
<file path=[Content_Types].xml><?xml version="1.0" encoding="utf-8"?>
<Types xmlns="http://schemas.openxmlformats.org/package/2006/content-types">
  <Default Extension="emf" ContentType="image/x-emf"/>
  <Default Extension="jpeg" ContentType="image/jpeg"/>
  <Default Extension="png" ContentType="image/png"/>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4556" w14:textId="77777777" w:rsidR="008E4E3F" w:rsidRPr="003F3B34" w:rsidRDefault="008E4E3F">
      <w:pPr>
        <w:spacing w:after="0" w:line="240" w:lineRule="auto"/>
        <w:rPr>
          <w:sz w:val="20"/>
          <w:rPrChange w:id="2" w:author="J Webb" w:date="2023-03-13T17:05:00Z">
            <w:rPr/>
          </w:rPrChange>
        </w:rPr>
        <w:pPrChange w:id="3" w:author="J Webb" w:date="2023-03-13T17:05:00Z">
          <w:pPr/>
        </w:pPrChange>
      </w:pPr>
    </w:p>
    <w:tbl>
      <w:tblPr>
        <w:tblW w:w="5264"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Grid>
        <w:gridCol w:w="925"/>
        <w:gridCol w:w="2231"/>
        <w:gridCol w:w="5590"/>
      </w:tblGrid>
      <w:tr w:rsidR="001F34DF" w:rsidRPr="003F3B34" w14:paraId="42CFA13B" w14:textId="77777777" w:rsidTr="008370F0">
        <w:tc>
          <w:tcPr>
            <w:tcW w:w="1783" w:type="pct"/>
            <w:gridSpan w:val="2"/>
            <w:tcBorders>
              <w:top w:val="single" w:sz="4" w:space="0" w:color="auto"/>
              <w:bottom w:val="single" w:sz="4" w:space="0" w:color="auto"/>
            </w:tcBorders>
          </w:tcPr>
          <w:p w14:paraId="6F83E026" w14:textId="77777777" w:rsidR="008E4E3F" w:rsidRPr="003F3B34" w:rsidRDefault="008E4E3F" w:rsidP="00EC673C">
            <w:pPr>
              <w:pStyle w:val="TableBody"/>
              <w:spacing w:after="0" w:line="240" w:lineRule="auto"/>
              <w:rPr>
                <w:b/>
                <w:sz w:val="20"/>
                <w:lang w:val="en-GB"/>
                <w:rPrChange w:id="4" w:author="J Webb" w:date="2023-03-13T17:05:00Z">
                  <w:rPr>
                    <w:b/>
                    <w:sz w:val="18"/>
                    <w:lang w:val="en-GB"/>
                  </w:rPr>
                </w:rPrChange>
              </w:rPr>
            </w:pPr>
            <w:r w:rsidRPr="003F3B34">
              <w:rPr>
                <w:b/>
                <w:sz w:val="20"/>
                <w:lang w:val="en-GB"/>
                <w:rPrChange w:id="5" w:author="J Webb" w:date="2023-03-13T17:05:00Z">
                  <w:rPr>
                    <w:b/>
                    <w:sz w:val="18"/>
                    <w:lang w:val="en-GB"/>
                  </w:rPr>
                </w:rPrChange>
              </w:rPr>
              <w:t>Category</w:t>
            </w:r>
          </w:p>
        </w:tc>
        <w:tc>
          <w:tcPr>
            <w:tcW w:w="3217" w:type="pct"/>
            <w:tcBorders>
              <w:top w:val="single" w:sz="4" w:space="0" w:color="auto"/>
              <w:bottom w:val="single" w:sz="4" w:space="0" w:color="auto"/>
            </w:tcBorders>
          </w:tcPr>
          <w:p w14:paraId="313B1634" w14:textId="77777777" w:rsidR="008E4E3F" w:rsidRPr="003F3B34" w:rsidRDefault="008E4E3F" w:rsidP="00EC673C">
            <w:pPr>
              <w:pStyle w:val="TableBody"/>
              <w:spacing w:after="0" w:line="240" w:lineRule="auto"/>
              <w:rPr>
                <w:b/>
                <w:sz w:val="20"/>
                <w:lang w:val="en-GB"/>
                <w:rPrChange w:id="6" w:author="J Webb" w:date="2023-03-13T17:05:00Z">
                  <w:rPr>
                    <w:b/>
                    <w:sz w:val="18"/>
                    <w:lang w:val="en-GB"/>
                  </w:rPr>
                </w:rPrChange>
              </w:rPr>
            </w:pPr>
            <w:r w:rsidRPr="003F3B34">
              <w:rPr>
                <w:b/>
                <w:sz w:val="20"/>
                <w:lang w:val="en-GB"/>
                <w:rPrChange w:id="7" w:author="J Webb" w:date="2023-03-13T17:05:00Z">
                  <w:rPr>
                    <w:b/>
                    <w:sz w:val="18"/>
                    <w:lang w:val="en-GB"/>
                  </w:rPr>
                </w:rPrChange>
              </w:rPr>
              <w:t>Title</w:t>
            </w:r>
          </w:p>
        </w:tc>
      </w:tr>
      <w:tr w:rsidR="001F34DF" w:rsidRPr="003F3B34" w14:paraId="6EA092FC" w14:textId="77777777" w:rsidTr="008370F0">
        <w:tc>
          <w:tcPr>
            <w:tcW w:w="0" w:type="auto"/>
            <w:tcBorders>
              <w:top w:val="single" w:sz="4" w:space="0" w:color="auto"/>
              <w:bottom w:val="nil"/>
            </w:tcBorders>
          </w:tcPr>
          <w:p w14:paraId="32693431" w14:textId="77777777" w:rsidR="008E4E3F" w:rsidRPr="003F3B34" w:rsidRDefault="008E4E3F" w:rsidP="00EC673C">
            <w:pPr>
              <w:pStyle w:val="TableBody"/>
              <w:spacing w:after="0" w:line="240" w:lineRule="auto"/>
              <w:rPr>
                <w:b/>
                <w:sz w:val="20"/>
                <w:lang w:val="en-GB"/>
                <w:rPrChange w:id="8" w:author="J Webb" w:date="2023-03-13T17:05:00Z">
                  <w:rPr>
                    <w:b/>
                    <w:sz w:val="18"/>
                    <w:lang w:val="en-GB"/>
                  </w:rPr>
                </w:rPrChange>
              </w:rPr>
            </w:pPr>
            <w:r w:rsidRPr="003F3B34">
              <w:rPr>
                <w:b/>
                <w:sz w:val="20"/>
                <w:lang w:val="en-GB"/>
                <w:rPrChange w:id="9" w:author="J Webb" w:date="2023-03-13T17:05:00Z">
                  <w:rPr>
                    <w:b/>
                    <w:sz w:val="18"/>
                    <w:lang w:val="en-GB"/>
                  </w:rPr>
                </w:rPrChange>
              </w:rPr>
              <w:t>NFR</w:t>
            </w:r>
          </w:p>
        </w:tc>
        <w:tc>
          <w:tcPr>
            <w:tcW w:w="1297" w:type="pct"/>
            <w:tcBorders>
              <w:top w:val="single" w:sz="4" w:space="0" w:color="auto"/>
              <w:bottom w:val="nil"/>
            </w:tcBorders>
          </w:tcPr>
          <w:p w14:paraId="09041AE3" w14:textId="727DB91E" w:rsidR="008E4E3F" w:rsidRPr="003F3B34" w:rsidRDefault="008E4E3F" w:rsidP="00EC673C">
            <w:pPr>
              <w:pStyle w:val="TableBold"/>
              <w:spacing w:after="0" w:line="240" w:lineRule="auto"/>
              <w:rPr>
                <w:sz w:val="20"/>
                <w:lang w:val="en-GB"/>
                <w:rPrChange w:id="10" w:author="J Webb" w:date="2023-03-13T17:05:00Z">
                  <w:rPr>
                    <w:sz w:val="18"/>
                    <w:lang w:val="en-GB"/>
                  </w:rPr>
                </w:rPrChange>
              </w:rPr>
            </w:pPr>
            <w:r w:rsidRPr="003F3B34">
              <w:rPr>
                <w:sz w:val="20"/>
                <w:lang w:val="en-GB"/>
                <w:rPrChange w:id="11" w:author="J Webb" w:date="2023-03-13T17:05:00Z">
                  <w:rPr>
                    <w:sz w:val="18"/>
                    <w:lang w:val="en-GB"/>
                  </w:rPr>
                </w:rPrChange>
              </w:rPr>
              <w:t>3</w:t>
            </w:r>
            <w:r w:rsidR="008D0A48" w:rsidRPr="003F3B34">
              <w:rPr>
                <w:sz w:val="20"/>
                <w:lang w:val="en-GB"/>
                <w:rPrChange w:id="12" w:author="J Webb" w:date="2023-03-13T17:05:00Z">
                  <w:rPr>
                    <w:sz w:val="18"/>
                    <w:lang w:val="en-GB"/>
                  </w:rPr>
                </w:rPrChange>
              </w:rPr>
              <w:t>.</w:t>
            </w:r>
            <w:r w:rsidRPr="003F3B34">
              <w:rPr>
                <w:sz w:val="20"/>
                <w:lang w:val="en-GB"/>
                <w:rPrChange w:id="13" w:author="J Webb" w:date="2023-03-13T17:05:00Z">
                  <w:rPr>
                    <w:sz w:val="18"/>
                    <w:lang w:val="en-GB"/>
                  </w:rPr>
                </w:rPrChange>
              </w:rPr>
              <w:t>B</w:t>
            </w:r>
          </w:p>
        </w:tc>
        <w:tc>
          <w:tcPr>
            <w:tcW w:w="3217" w:type="pct"/>
            <w:tcBorders>
              <w:top w:val="single" w:sz="4" w:space="0" w:color="auto"/>
              <w:bottom w:val="nil"/>
            </w:tcBorders>
          </w:tcPr>
          <w:p w14:paraId="7D883D32" w14:textId="3A82E4CC" w:rsidR="008E4E3F" w:rsidRPr="003F3B34" w:rsidRDefault="008E4E3F" w:rsidP="00EC673C">
            <w:pPr>
              <w:pStyle w:val="TableBold"/>
              <w:spacing w:after="0" w:line="240" w:lineRule="auto"/>
              <w:rPr>
                <w:b w:val="0"/>
                <w:sz w:val="20"/>
                <w:lang w:val="en-GB"/>
                <w:rPrChange w:id="14" w:author="J Webb" w:date="2023-03-13T17:05:00Z">
                  <w:rPr>
                    <w:b w:val="0"/>
                    <w:sz w:val="18"/>
                    <w:lang w:val="en-GB"/>
                  </w:rPr>
                </w:rPrChange>
              </w:rPr>
            </w:pPr>
            <w:r w:rsidRPr="003F3B34">
              <w:rPr>
                <w:b w:val="0"/>
                <w:sz w:val="20"/>
                <w:lang w:val="en-GB"/>
                <w:rPrChange w:id="15" w:author="J Webb" w:date="2023-03-13T17:05:00Z">
                  <w:rPr>
                    <w:b w:val="0"/>
                    <w:sz w:val="18"/>
                    <w:lang w:val="en-GB"/>
                  </w:rPr>
                </w:rPrChange>
              </w:rPr>
              <w:t>Manure Management</w:t>
            </w:r>
          </w:p>
        </w:tc>
      </w:tr>
      <w:tr w:rsidR="001F34DF" w:rsidRPr="003F3B34" w14:paraId="2C8B7DC6" w14:textId="77777777" w:rsidTr="008370F0">
        <w:tc>
          <w:tcPr>
            <w:tcW w:w="0" w:type="auto"/>
          </w:tcPr>
          <w:p w14:paraId="157C99B5" w14:textId="77777777" w:rsidR="008370F0" w:rsidRPr="003F3B34" w:rsidRDefault="008370F0" w:rsidP="00EC673C">
            <w:pPr>
              <w:pStyle w:val="TableBody"/>
              <w:spacing w:after="0" w:line="240" w:lineRule="auto"/>
              <w:rPr>
                <w:b/>
                <w:sz w:val="20"/>
                <w:lang w:val="en-GB"/>
                <w:rPrChange w:id="16" w:author="J Webb" w:date="2023-03-13T17:05:00Z">
                  <w:rPr>
                    <w:b/>
                    <w:sz w:val="18"/>
                    <w:lang w:val="en-GB"/>
                  </w:rPr>
                </w:rPrChange>
              </w:rPr>
            </w:pPr>
          </w:p>
        </w:tc>
        <w:tc>
          <w:tcPr>
            <w:tcW w:w="4514" w:type="pct"/>
            <w:gridSpan w:val="2"/>
          </w:tcPr>
          <w:p w14:paraId="6793CF7B" w14:textId="19C27216" w:rsidR="008370F0" w:rsidRPr="003F3B34" w:rsidRDefault="008370F0" w:rsidP="00EC673C">
            <w:pPr>
              <w:pStyle w:val="TableBold"/>
              <w:spacing w:after="0" w:line="240" w:lineRule="auto"/>
              <w:rPr>
                <w:b w:val="0"/>
                <w:sz w:val="20"/>
                <w:lang w:val="en-GB"/>
                <w:rPrChange w:id="17" w:author="J Webb" w:date="2023-03-13T17:05:00Z">
                  <w:rPr>
                    <w:b w:val="0"/>
                    <w:sz w:val="18"/>
                    <w:lang w:val="en-GB"/>
                  </w:rPr>
                </w:rPrChange>
              </w:rPr>
            </w:pPr>
            <w:r w:rsidRPr="003F3B34">
              <w:rPr>
                <w:b w:val="0"/>
                <w:sz w:val="20"/>
                <w:lang w:val="en-GB"/>
                <w:rPrChange w:id="18" w:author="J Webb" w:date="2023-03-13T17:05:00Z">
                  <w:rPr>
                    <w:b w:val="0"/>
                    <w:sz w:val="18"/>
                    <w:lang w:val="en-GB"/>
                  </w:rPr>
                </w:rPrChange>
              </w:rPr>
              <w:t>3</w:t>
            </w:r>
            <w:r w:rsidR="008D0A48" w:rsidRPr="003F3B34">
              <w:rPr>
                <w:b w:val="0"/>
                <w:sz w:val="20"/>
                <w:lang w:val="en-GB"/>
                <w:rPrChange w:id="19" w:author="J Webb" w:date="2023-03-13T17:05:00Z">
                  <w:rPr>
                    <w:b w:val="0"/>
                    <w:sz w:val="18"/>
                    <w:lang w:val="en-GB"/>
                  </w:rPr>
                </w:rPrChange>
              </w:rPr>
              <w:t>.</w:t>
            </w:r>
            <w:r w:rsidRPr="003F3B34">
              <w:rPr>
                <w:b w:val="0"/>
                <w:sz w:val="20"/>
                <w:lang w:val="en-GB"/>
                <w:rPrChange w:id="20" w:author="J Webb" w:date="2023-03-13T17:05:00Z">
                  <w:rPr>
                    <w:b w:val="0"/>
                    <w:sz w:val="18"/>
                    <w:lang w:val="en-GB"/>
                  </w:rPr>
                </w:rPrChange>
              </w:rPr>
              <w:t>B</w:t>
            </w:r>
            <w:r w:rsidR="008D0A48" w:rsidRPr="003F3B34">
              <w:rPr>
                <w:b w:val="0"/>
                <w:sz w:val="20"/>
                <w:lang w:val="en-GB"/>
                <w:rPrChange w:id="21" w:author="J Webb" w:date="2023-03-13T17:05:00Z">
                  <w:rPr>
                    <w:b w:val="0"/>
                    <w:sz w:val="18"/>
                    <w:lang w:val="en-GB"/>
                  </w:rPr>
                </w:rPrChange>
              </w:rPr>
              <w:t>.</w:t>
            </w:r>
            <w:r w:rsidRPr="003F3B34">
              <w:rPr>
                <w:b w:val="0"/>
                <w:sz w:val="20"/>
                <w:lang w:val="en-GB"/>
                <w:rPrChange w:id="22" w:author="J Webb" w:date="2023-03-13T17:05:00Z">
                  <w:rPr>
                    <w:b w:val="0"/>
                    <w:sz w:val="18"/>
                    <w:lang w:val="en-GB"/>
                  </w:rPr>
                </w:rPrChange>
              </w:rPr>
              <w:t>1</w:t>
            </w:r>
            <w:r w:rsidR="008D0A48" w:rsidRPr="003F3B34">
              <w:rPr>
                <w:b w:val="0"/>
                <w:sz w:val="20"/>
                <w:lang w:val="en-GB"/>
                <w:rPrChange w:id="23" w:author="J Webb" w:date="2023-03-13T17:05:00Z">
                  <w:rPr>
                    <w:b w:val="0"/>
                    <w:sz w:val="18"/>
                    <w:lang w:val="en-GB"/>
                  </w:rPr>
                </w:rPrChange>
              </w:rPr>
              <w:t>.</w:t>
            </w:r>
            <w:r w:rsidRPr="003F3B34">
              <w:rPr>
                <w:b w:val="0"/>
                <w:sz w:val="20"/>
                <w:lang w:val="en-GB"/>
                <w:rPrChange w:id="24" w:author="J Webb" w:date="2023-03-13T17:05:00Z">
                  <w:rPr>
                    <w:b w:val="0"/>
                    <w:sz w:val="18"/>
                    <w:lang w:val="en-GB"/>
                  </w:rPr>
                </w:rPrChange>
              </w:rPr>
              <w:t>a, 3</w:t>
            </w:r>
            <w:r w:rsidR="008D0A48" w:rsidRPr="003F3B34">
              <w:rPr>
                <w:b w:val="0"/>
                <w:sz w:val="20"/>
                <w:lang w:val="en-GB"/>
                <w:rPrChange w:id="25" w:author="J Webb" w:date="2023-03-13T17:05:00Z">
                  <w:rPr>
                    <w:b w:val="0"/>
                    <w:sz w:val="18"/>
                    <w:lang w:val="en-GB"/>
                  </w:rPr>
                </w:rPrChange>
              </w:rPr>
              <w:t>.</w:t>
            </w:r>
            <w:r w:rsidRPr="003F3B34">
              <w:rPr>
                <w:b w:val="0"/>
                <w:sz w:val="20"/>
                <w:lang w:val="en-GB"/>
                <w:rPrChange w:id="26" w:author="J Webb" w:date="2023-03-13T17:05:00Z">
                  <w:rPr>
                    <w:b w:val="0"/>
                    <w:sz w:val="18"/>
                    <w:lang w:val="en-GB"/>
                  </w:rPr>
                </w:rPrChange>
              </w:rPr>
              <w:t>B</w:t>
            </w:r>
            <w:r w:rsidR="008D0A48" w:rsidRPr="003F3B34">
              <w:rPr>
                <w:b w:val="0"/>
                <w:sz w:val="20"/>
                <w:lang w:val="en-GB"/>
                <w:rPrChange w:id="27" w:author="J Webb" w:date="2023-03-13T17:05:00Z">
                  <w:rPr>
                    <w:b w:val="0"/>
                    <w:sz w:val="18"/>
                    <w:lang w:val="en-GB"/>
                  </w:rPr>
                </w:rPrChange>
              </w:rPr>
              <w:t>.</w:t>
            </w:r>
            <w:r w:rsidRPr="003F3B34">
              <w:rPr>
                <w:b w:val="0"/>
                <w:sz w:val="20"/>
                <w:lang w:val="en-GB"/>
                <w:rPrChange w:id="28" w:author="J Webb" w:date="2023-03-13T17:05:00Z">
                  <w:rPr>
                    <w:b w:val="0"/>
                    <w:sz w:val="18"/>
                    <w:lang w:val="en-GB"/>
                  </w:rPr>
                </w:rPrChange>
              </w:rPr>
              <w:t>1</w:t>
            </w:r>
            <w:r w:rsidR="008D0A48" w:rsidRPr="003F3B34">
              <w:rPr>
                <w:b w:val="0"/>
                <w:sz w:val="20"/>
                <w:lang w:val="en-GB"/>
                <w:rPrChange w:id="29" w:author="J Webb" w:date="2023-03-13T17:05:00Z">
                  <w:rPr>
                    <w:b w:val="0"/>
                    <w:sz w:val="18"/>
                    <w:lang w:val="en-GB"/>
                  </w:rPr>
                </w:rPrChange>
              </w:rPr>
              <w:t>.</w:t>
            </w:r>
            <w:r w:rsidRPr="003F3B34">
              <w:rPr>
                <w:b w:val="0"/>
                <w:sz w:val="20"/>
                <w:lang w:val="en-GB"/>
                <w:rPrChange w:id="30" w:author="J Webb" w:date="2023-03-13T17:05:00Z">
                  <w:rPr>
                    <w:b w:val="0"/>
                    <w:sz w:val="18"/>
                    <w:lang w:val="en-GB"/>
                  </w:rPr>
                </w:rPrChange>
              </w:rPr>
              <w:t>b, 3</w:t>
            </w:r>
            <w:r w:rsidR="008D0A48" w:rsidRPr="003F3B34">
              <w:rPr>
                <w:b w:val="0"/>
                <w:sz w:val="20"/>
                <w:lang w:val="en-GB"/>
                <w:rPrChange w:id="31" w:author="J Webb" w:date="2023-03-13T17:05:00Z">
                  <w:rPr>
                    <w:b w:val="0"/>
                    <w:sz w:val="18"/>
                    <w:lang w:val="en-GB"/>
                  </w:rPr>
                </w:rPrChange>
              </w:rPr>
              <w:t>.</w:t>
            </w:r>
            <w:r w:rsidRPr="003F3B34">
              <w:rPr>
                <w:b w:val="0"/>
                <w:sz w:val="20"/>
                <w:lang w:val="en-GB"/>
                <w:rPrChange w:id="32" w:author="J Webb" w:date="2023-03-13T17:05:00Z">
                  <w:rPr>
                    <w:b w:val="0"/>
                    <w:sz w:val="18"/>
                    <w:lang w:val="en-GB"/>
                  </w:rPr>
                </w:rPrChange>
              </w:rPr>
              <w:t>B</w:t>
            </w:r>
            <w:r w:rsidR="008D0A48" w:rsidRPr="003F3B34">
              <w:rPr>
                <w:b w:val="0"/>
                <w:sz w:val="20"/>
                <w:lang w:val="en-GB"/>
                <w:rPrChange w:id="33" w:author="J Webb" w:date="2023-03-13T17:05:00Z">
                  <w:rPr>
                    <w:b w:val="0"/>
                    <w:sz w:val="18"/>
                    <w:lang w:val="en-GB"/>
                  </w:rPr>
                </w:rPrChange>
              </w:rPr>
              <w:t>.</w:t>
            </w:r>
            <w:r w:rsidRPr="003F3B34">
              <w:rPr>
                <w:b w:val="0"/>
                <w:sz w:val="20"/>
                <w:lang w:val="en-GB"/>
                <w:rPrChange w:id="34" w:author="J Webb" w:date="2023-03-13T17:05:00Z">
                  <w:rPr>
                    <w:b w:val="0"/>
                    <w:sz w:val="18"/>
                    <w:lang w:val="en-GB"/>
                  </w:rPr>
                </w:rPrChange>
              </w:rPr>
              <w:t>2, 3</w:t>
            </w:r>
            <w:r w:rsidR="008D0A48" w:rsidRPr="003F3B34">
              <w:rPr>
                <w:b w:val="0"/>
                <w:sz w:val="20"/>
                <w:lang w:val="en-GB"/>
                <w:rPrChange w:id="35" w:author="J Webb" w:date="2023-03-13T17:05:00Z">
                  <w:rPr>
                    <w:b w:val="0"/>
                    <w:sz w:val="18"/>
                    <w:lang w:val="en-GB"/>
                  </w:rPr>
                </w:rPrChange>
              </w:rPr>
              <w:t>.</w:t>
            </w:r>
            <w:r w:rsidRPr="003F3B34">
              <w:rPr>
                <w:b w:val="0"/>
                <w:sz w:val="20"/>
                <w:lang w:val="en-GB"/>
                <w:rPrChange w:id="36" w:author="J Webb" w:date="2023-03-13T17:05:00Z">
                  <w:rPr>
                    <w:b w:val="0"/>
                    <w:sz w:val="18"/>
                    <w:lang w:val="en-GB"/>
                  </w:rPr>
                </w:rPrChange>
              </w:rPr>
              <w:t>B</w:t>
            </w:r>
            <w:r w:rsidR="008D0A48" w:rsidRPr="003F3B34">
              <w:rPr>
                <w:b w:val="0"/>
                <w:sz w:val="20"/>
                <w:lang w:val="en-GB"/>
                <w:rPrChange w:id="37" w:author="J Webb" w:date="2023-03-13T17:05:00Z">
                  <w:rPr>
                    <w:b w:val="0"/>
                    <w:sz w:val="18"/>
                    <w:lang w:val="en-GB"/>
                  </w:rPr>
                </w:rPrChange>
              </w:rPr>
              <w:t>.</w:t>
            </w:r>
            <w:r w:rsidRPr="003F3B34">
              <w:rPr>
                <w:b w:val="0"/>
                <w:sz w:val="20"/>
                <w:lang w:val="en-GB"/>
                <w:rPrChange w:id="38" w:author="J Webb" w:date="2023-03-13T17:05:00Z">
                  <w:rPr>
                    <w:b w:val="0"/>
                    <w:sz w:val="18"/>
                    <w:lang w:val="en-GB"/>
                  </w:rPr>
                </w:rPrChange>
              </w:rPr>
              <w:t>3, 3</w:t>
            </w:r>
            <w:r w:rsidR="008D0A48" w:rsidRPr="003F3B34">
              <w:rPr>
                <w:b w:val="0"/>
                <w:sz w:val="20"/>
                <w:lang w:val="en-GB"/>
                <w:rPrChange w:id="39" w:author="J Webb" w:date="2023-03-13T17:05:00Z">
                  <w:rPr>
                    <w:b w:val="0"/>
                    <w:sz w:val="18"/>
                    <w:lang w:val="en-GB"/>
                  </w:rPr>
                </w:rPrChange>
              </w:rPr>
              <w:t>.</w:t>
            </w:r>
            <w:r w:rsidRPr="003F3B34">
              <w:rPr>
                <w:b w:val="0"/>
                <w:sz w:val="20"/>
                <w:lang w:val="en-GB"/>
                <w:rPrChange w:id="40" w:author="J Webb" w:date="2023-03-13T17:05:00Z">
                  <w:rPr>
                    <w:b w:val="0"/>
                    <w:sz w:val="18"/>
                    <w:lang w:val="en-GB"/>
                  </w:rPr>
                </w:rPrChange>
              </w:rPr>
              <w:t>B</w:t>
            </w:r>
            <w:r w:rsidR="008D0A48" w:rsidRPr="003F3B34">
              <w:rPr>
                <w:b w:val="0"/>
                <w:sz w:val="20"/>
                <w:lang w:val="en-GB"/>
                <w:rPrChange w:id="41" w:author="J Webb" w:date="2023-03-13T17:05:00Z">
                  <w:rPr>
                    <w:b w:val="0"/>
                    <w:sz w:val="18"/>
                    <w:lang w:val="en-GB"/>
                  </w:rPr>
                </w:rPrChange>
              </w:rPr>
              <w:t>.</w:t>
            </w:r>
            <w:r w:rsidRPr="003F3B34">
              <w:rPr>
                <w:b w:val="0"/>
                <w:sz w:val="20"/>
                <w:lang w:val="en-GB"/>
                <w:rPrChange w:id="42" w:author="J Webb" w:date="2023-03-13T17:05:00Z">
                  <w:rPr>
                    <w:b w:val="0"/>
                    <w:sz w:val="18"/>
                    <w:lang w:val="en-GB"/>
                  </w:rPr>
                </w:rPrChange>
              </w:rPr>
              <w:t>4</w:t>
            </w:r>
            <w:r w:rsidR="008D0A48" w:rsidRPr="003F3B34">
              <w:rPr>
                <w:b w:val="0"/>
                <w:sz w:val="20"/>
                <w:lang w:val="en-GB"/>
                <w:rPrChange w:id="43" w:author="J Webb" w:date="2023-03-13T17:05:00Z">
                  <w:rPr>
                    <w:b w:val="0"/>
                    <w:sz w:val="18"/>
                    <w:lang w:val="en-GB"/>
                  </w:rPr>
                </w:rPrChange>
              </w:rPr>
              <w:t>.</w:t>
            </w:r>
            <w:r w:rsidRPr="003F3B34">
              <w:rPr>
                <w:b w:val="0"/>
                <w:sz w:val="20"/>
                <w:lang w:val="en-GB"/>
                <w:rPrChange w:id="44" w:author="J Webb" w:date="2023-03-13T17:05:00Z">
                  <w:rPr>
                    <w:b w:val="0"/>
                    <w:sz w:val="18"/>
                    <w:lang w:val="en-GB"/>
                  </w:rPr>
                </w:rPrChange>
              </w:rPr>
              <w:t>a, 3</w:t>
            </w:r>
            <w:r w:rsidR="008D0A48" w:rsidRPr="003F3B34">
              <w:rPr>
                <w:b w:val="0"/>
                <w:sz w:val="20"/>
                <w:lang w:val="en-GB"/>
                <w:rPrChange w:id="45" w:author="J Webb" w:date="2023-03-13T17:05:00Z">
                  <w:rPr>
                    <w:b w:val="0"/>
                    <w:sz w:val="18"/>
                    <w:lang w:val="en-GB"/>
                  </w:rPr>
                </w:rPrChange>
              </w:rPr>
              <w:t>.</w:t>
            </w:r>
            <w:r w:rsidRPr="003F3B34">
              <w:rPr>
                <w:b w:val="0"/>
                <w:sz w:val="20"/>
                <w:lang w:val="en-GB"/>
                <w:rPrChange w:id="46" w:author="J Webb" w:date="2023-03-13T17:05:00Z">
                  <w:rPr>
                    <w:b w:val="0"/>
                    <w:sz w:val="18"/>
                    <w:lang w:val="en-GB"/>
                  </w:rPr>
                </w:rPrChange>
              </w:rPr>
              <w:t>B</w:t>
            </w:r>
            <w:r w:rsidR="008D0A48" w:rsidRPr="003F3B34">
              <w:rPr>
                <w:b w:val="0"/>
                <w:sz w:val="20"/>
                <w:lang w:val="en-GB"/>
                <w:rPrChange w:id="47" w:author="J Webb" w:date="2023-03-13T17:05:00Z">
                  <w:rPr>
                    <w:b w:val="0"/>
                    <w:sz w:val="18"/>
                    <w:lang w:val="en-GB"/>
                  </w:rPr>
                </w:rPrChange>
              </w:rPr>
              <w:t>.</w:t>
            </w:r>
            <w:r w:rsidRPr="003F3B34">
              <w:rPr>
                <w:b w:val="0"/>
                <w:sz w:val="20"/>
                <w:lang w:val="en-GB"/>
                <w:rPrChange w:id="48" w:author="J Webb" w:date="2023-03-13T17:05:00Z">
                  <w:rPr>
                    <w:b w:val="0"/>
                    <w:sz w:val="18"/>
                    <w:lang w:val="en-GB"/>
                  </w:rPr>
                </w:rPrChange>
              </w:rPr>
              <w:t>4</w:t>
            </w:r>
            <w:r w:rsidR="008D0A48" w:rsidRPr="003F3B34">
              <w:rPr>
                <w:b w:val="0"/>
                <w:sz w:val="20"/>
                <w:lang w:val="en-GB"/>
                <w:rPrChange w:id="49" w:author="J Webb" w:date="2023-03-13T17:05:00Z">
                  <w:rPr>
                    <w:b w:val="0"/>
                    <w:sz w:val="18"/>
                    <w:lang w:val="en-GB"/>
                  </w:rPr>
                </w:rPrChange>
              </w:rPr>
              <w:t>.</w:t>
            </w:r>
            <w:r w:rsidRPr="003F3B34">
              <w:rPr>
                <w:b w:val="0"/>
                <w:sz w:val="20"/>
                <w:lang w:val="en-GB"/>
                <w:rPrChange w:id="50" w:author="J Webb" w:date="2023-03-13T17:05:00Z">
                  <w:rPr>
                    <w:b w:val="0"/>
                    <w:sz w:val="18"/>
                    <w:lang w:val="en-GB"/>
                  </w:rPr>
                </w:rPrChange>
              </w:rPr>
              <w:t>d, 3</w:t>
            </w:r>
            <w:r w:rsidR="008D0A48" w:rsidRPr="003F3B34">
              <w:rPr>
                <w:b w:val="0"/>
                <w:sz w:val="20"/>
                <w:lang w:val="en-GB"/>
                <w:rPrChange w:id="51" w:author="J Webb" w:date="2023-03-13T17:05:00Z">
                  <w:rPr>
                    <w:b w:val="0"/>
                    <w:sz w:val="18"/>
                    <w:lang w:val="en-GB"/>
                  </w:rPr>
                </w:rPrChange>
              </w:rPr>
              <w:t>.</w:t>
            </w:r>
            <w:r w:rsidRPr="003F3B34">
              <w:rPr>
                <w:b w:val="0"/>
                <w:sz w:val="20"/>
                <w:lang w:val="en-GB"/>
                <w:rPrChange w:id="52" w:author="J Webb" w:date="2023-03-13T17:05:00Z">
                  <w:rPr>
                    <w:b w:val="0"/>
                    <w:sz w:val="18"/>
                    <w:lang w:val="en-GB"/>
                  </w:rPr>
                </w:rPrChange>
              </w:rPr>
              <w:t>B</w:t>
            </w:r>
            <w:r w:rsidR="008D0A48" w:rsidRPr="003F3B34">
              <w:rPr>
                <w:b w:val="0"/>
                <w:sz w:val="20"/>
                <w:lang w:val="en-GB"/>
                <w:rPrChange w:id="53" w:author="J Webb" w:date="2023-03-13T17:05:00Z">
                  <w:rPr>
                    <w:b w:val="0"/>
                    <w:sz w:val="18"/>
                    <w:lang w:val="en-GB"/>
                  </w:rPr>
                </w:rPrChange>
              </w:rPr>
              <w:t>.</w:t>
            </w:r>
            <w:r w:rsidRPr="003F3B34">
              <w:rPr>
                <w:b w:val="0"/>
                <w:sz w:val="20"/>
                <w:lang w:val="en-GB"/>
                <w:rPrChange w:id="54" w:author="J Webb" w:date="2023-03-13T17:05:00Z">
                  <w:rPr>
                    <w:b w:val="0"/>
                    <w:sz w:val="18"/>
                    <w:lang w:val="en-GB"/>
                  </w:rPr>
                </w:rPrChange>
              </w:rPr>
              <w:t>4</w:t>
            </w:r>
            <w:r w:rsidR="008D0A48" w:rsidRPr="003F3B34">
              <w:rPr>
                <w:b w:val="0"/>
                <w:sz w:val="20"/>
                <w:lang w:val="en-GB"/>
                <w:rPrChange w:id="55" w:author="J Webb" w:date="2023-03-13T17:05:00Z">
                  <w:rPr>
                    <w:b w:val="0"/>
                    <w:sz w:val="18"/>
                    <w:lang w:val="en-GB"/>
                  </w:rPr>
                </w:rPrChange>
              </w:rPr>
              <w:t>.</w:t>
            </w:r>
            <w:r w:rsidRPr="003F3B34">
              <w:rPr>
                <w:b w:val="0"/>
                <w:sz w:val="20"/>
                <w:lang w:val="en-GB"/>
                <w:rPrChange w:id="56" w:author="J Webb" w:date="2023-03-13T17:05:00Z">
                  <w:rPr>
                    <w:b w:val="0"/>
                    <w:sz w:val="18"/>
                    <w:lang w:val="en-GB"/>
                  </w:rPr>
                </w:rPrChange>
              </w:rPr>
              <w:t>e, 3</w:t>
            </w:r>
            <w:r w:rsidR="008D0A48" w:rsidRPr="003F3B34">
              <w:rPr>
                <w:b w:val="0"/>
                <w:sz w:val="20"/>
                <w:lang w:val="en-GB"/>
                <w:rPrChange w:id="57" w:author="J Webb" w:date="2023-03-13T17:05:00Z">
                  <w:rPr>
                    <w:b w:val="0"/>
                    <w:sz w:val="18"/>
                    <w:lang w:val="en-GB"/>
                  </w:rPr>
                </w:rPrChange>
              </w:rPr>
              <w:t>.</w:t>
            </w:r>
            <w:r w:rsidRPr="003F3B34">
              <w:rPr>
                <w:b w:val="0"/>
                <w:sz w:val="20"/>
                <w:lang w:val="en-GB"/>
                <w:rPrChange w:id="58" w:author="J Webb" w:date="2023-03-13T17:05:00Z">
                  <w:rPr>
                    <w:b w:val="0"/>
                    <w:sz w:val="18"/>
                    <w:lang w:val="en-GB"/>
                  </w:rPr>
                </w:rPrChange>
              </w:rPr>
              <w:t>B</w:t>
            </w:r>
            <w:r w:rsidR="008D0A48" w:rsidRPr="003F3B34">
              <w:rPr>
                <w:b w:val="0"/>
                <w:sz w:val="20"/>
                <w:lang w:val="en-GB"/>
                <w:rPrChange w:id="59" w:author="J Webb" w:date="2023-03-13T17:05:00Z">
                  <w:rPr>
                    <w:b w:val="0"/>
                    <w:sz w:val="18"/>
                    <w:lang w:val="en-GB"/>
                  </w:rPr>
                </w:rPrChange>
              </w:rPr>
              <w:t>.</w:t>
            </w:r>
            <w:r w:rsidRPr="003F3B34">
              <w:rPr>
                <w:b w:val="0"/>
                <w:sz w:val="20"/>
                <w:lang w:val="en-GB"/>
                <w:rPrChange w:id="60" w:author="J Webb" w:date="2023-03-13T17:05:00Z">
                  <w:rPr>
                    <w:b w:val="0"/>
                    <w:sz w:val="18"/>
                    <w:lang w:val="en-GB"/>
                  </w:rPr>
                </w:rPrChange>
              </w:rPr>
              <w:t>4</w:t>
            </w:r>
            <w:r w:rsidR="008D0A48" w:rsidRPr="003F3B34">
              <w:rPr>
                <w:b w:val="0"/>
                <w:sz w:val="20"/>
                <w:lang w:val="en-GB"/>
                <w:rPrChange w:id="61" w:author="J Webb" w:date="2023-03-13T17:05:00Z">
                  <w:rPr>
                    <w:b w:val="0"/>
                    <w:sz w:val="18"/>
                    <w:lang w:val="en-GB"/>
                  </w:rPr>
                </w:rPrChange>
              </w:rPr>
              <w:t>.</w:t>
            </w:r>
            <w:r w:rsidRPr="003F3B34">
              <w:rPr>
                <w:b w:val="0"/>
                <w:sz w:val="20"/>
                <w:lang w:val="en-GB"/>
                <w:rPrChange w:id="62" w:author="J Webb" w:date="2023-03-13T17:05:00Z">
                  <w:rPr>
                    <w:b w:val="0"/>
                    <w:sz w:val="18"/>
                    <w:lang w:val="en-GB"/>
                  </w:rPr>
                </w:rPrChange>
              </w:rPr>
              <w:t>f, 3</w:t>
            </w:r>
            <w:r w:rsidR="008D0A48" w:rsidRPr="003F3B34">
              <w:rPr>
                <w:b w:val="0"/>
                <w:sz w:val="20"/>
                <w:lang w:val="en-GB"/>
                <w:rPrChange w:id="63" w:author="J Webb" w:date="2023-03-13T17:05:00Z">
                  <w:rPr>
                    <w:b w:val="0"/>
                    <w:sz w:val="18"/>
                    <w:lang w:val="en-GB"/>
                  </w:rPr>
                </w:rPrChange>
              </w:rPr>
              <w:t>.</w:t>
            </w:r>
            <w:r w:rsidRPr="003F3B34">
              <w:rPr>
                <w:b w:val="0"/>
                <w:sz w:val="20"/>
                <w:lang w:val="en-GB"/>
                <w:rPrChange w:id="64" w:author="J Webb" w:date="2023-03-13T17:05:00Z">
                  <w:rPr>
                    <w:b w:val="0"/>
                    <w:sz w:val="18"/>
                    <w:lang w:val="en-GB"/>
                  </w:rPr>
                </w:rPrChange>
              </w:rPr>
              <w:t>B</w:t>
            </w:r>
            <w:r w:rsidR="008D0A48" w:rsidRPr="003F3B34">
              <w:rPr>
                <w:b w:val="0"/>
                <w:sz w:val="20"/>
                <w:lang w:val="en-GB"/>
                <w:rPrChange w:id="65" w:author="J Webb" w:date="2023-03-13T17:05:00Z">
                  <w:rPr>
                    <w:b w:val="0"/>
                    <w:sz w:val="18"/>
                    <w:lang w:val="en-GB"/>
                  </w:rPr>
                </w:rPrChange>
              </w:rPr>
              <w:t>.</w:t>
            </w:r>
            <w:r w:rsidRPr="003F3B34">
              <w:rPr>
                <w:b w:val="0"/>
                <w:sz w:val="20"/>
                <w:lang w:val="en-GB"/>
                <w:rPrChange w:id="66" w:author="J Webb" w:date="2023-03-13T17:05:00Z">
                  <w:rPr>
                    <w:b w:val="0"/>
                    <w:sz w:val="18"/>
                    <w:lang w:val="en-GB"/>
                  </w:rPr>
                </w:rPrChange>
              </w:rPr>
              <w:t>4</w:t>
            </w:r>
            <w:r w:rsidR="008D0A48" w:rsidRPr="003F3B34">
              <w:rPr>
                <w:b w:val="0"/>
                <w:sz w:val="20"/>
                <w:lang w:val="en-GB"/>
                <w:rPrChange w:id="67" w:author="J Webb" w:date="2023-03-13T17:05:00Z">
                  <w:rPr>
                    <w:b w:val="0"/>
                    <w:sz w:val="18"/>
                    <w:lang w:val="en-GB"/>
                  </w:rPr>
                </w:rPrChange>
              </w:rPr>
              <w:t>.</w:t>
            </w:r>
            <w:r w:rsidRPr="003F3B34">
              <w:rPr>
                <w:b w:val="0"/>
                <w:sz w:val="20"/>
                <w:lang w:val="en-GB"/>
                <w:rPrChange w:id="68" w:author="J Webb" w:date="2023-03-13T17:05:00Z">
                  <w:rPr>
                    <w:b w:val="0"/>
                    <w:sz w:val="18"/>
                    <w:lang w:val="en-GB"/>
                  </w:rPr>
                </w:rPrChange>
              </w:rPr>
              <w:t>g</w:t>
            </w:r>
            <w:r w:rsidR="008D0A48" w:rsidRPr="003F3B34">
              <w:rPr>
                <w:b w:val="0"/>
                <w:sz w:val="20"/>
                <w:lang w:val="en-GB"/>
                <w:rPrChange w:id="69" w:author="J Webb" w:date="2023-03-13T17:05:00Z">
                  <w:rPr>
                    <w:b w:val="0"/>
                    <w:sz w:val="18"/>
                    <w:lang w:val="en-GB"/>
                  </w:rPr>
                </w:rPrChange>
              </w:rPr>
              <w:t>.</w:t>
            </w:r>
            <w:r w:rsidRPr="003F3B34">
              <w:rPr>
                <w:b w:val="0"/>
                <w:sz w:val="20"/>
                <w:lang w:val="en-GB"/>
                <w:rPrChange w:id="70" w:author="J Webb" w:date="2023-03-13T17:05:00Z">
                  <w:rPr>
                    <w:b w:val="0"/>
                    <w:sz w:val="18"/>
                    <w:lang w:val="en-GB"/>
                  </w:rPr>
                </w:rPrChange>
              </w:rPr>
              <w:t>i, 3</w:t>
            </w:r>
            <w:r w:rsidR="008D0A48" w:rsidRPr="003F3B34">
              <w:rPr>
                <w:b w:val="0"/>
                <w:sz w:val="20"/>
                <w:lang w:val="en-GB"/>
                <w:rPrChange w:id="71" w:author="J Webb" w:date="2023-03-13T17:05:00Z">
                  <w:rPr>
                    <w:b w:val="0"/>
                    <w:sz w:val="18"/>
                    <w:lang w:val="en-GB"/>
                  </w:rPr>
                </w:rPrChange>
              </w:rPr>
              <w:t>.</w:t>
            </w:r>
            <w:r w:rsidRPr="003F3B34">
              <w:rPr>
                <w:b w:val="0"/>
                <w:sz w:val="20"/>
                <w:lang w:val="en-GB"/>
                <w:rPrChange w:id="72" w:author="J Webb" w:date="2023-03-13T17:05:00Z">
                  <w:rPr>
                    <w:b w:val="0"/>
                    <w:sz w:val="18"/>
                    <w:lang w:val="en-GB"/>
                  </w:rPr>
                </w:rPrChange>
              </w:rPr>
              <w:t>B</w:t>
            </w:r>
            <w:r w:rsidR="008D0A48" w:rsidRPr="003F3B34">
              <w:rPr>
                <w:b w:val="0"/>
                <w:sz w:val="20"/>
                <w:lang w:val="en-GB"/>
                <w:rPrChange w:id="73" w:author="J Webb" w:date="2023-03-13T17:05:00Z">
                  <w:rPr>
                    <w:b w:val="0"/>
                    <w:sz w:val="18"/>
                    <w:lang w:val="en-GB"/>
                  </w:rPr>
                </w:rPrChange>
              </w:rPr>
              <w:t>.</w:t>
            </w:r>
            <w:r w:rsidRPr="003F3B34">
              <w:rPr>
                <w:b w:val="0"/>
                <w:sz w:val="20"/>
                <w:lang w:val="en-GB"/>
                <w:rPrChange w:id="74" w:author="J Webb" w:date="2023-03-13T17:05:00Z">
                  <w:rPr>
                    <w:b w:val="0"/>
                    <w:sz w:val="18"/>
                    <w:lang w:val="en-GB"/>
                  </w:rPr>
                </w:rPrChange>
              </w:rPr>
              <w:t>4</w:t>
            </w:r>
            <w:r w:rsidR="008D0A48" w:rsidRPr="003F3B34">
              <w:rPr>
                <w:b w:val="0"/>
                <w:sz w:val="20"/>
                <w:lang w:val="en-GB"/>
                <w:rPrChange w:id="75" w:author="J Webb" w:date="2023-03-13T17:05:00Z">
                  <w:rPr>
                    <w:b w:val="0"/>
                    <w:sz w:val="18"/>
                    <w:lang w:val="en-GB"/>
                  </w:rPr>
                </w:rPrChange>
              </w:rPr>
              <w:t>.</w:t>
            </w:r>
            <w:r w:rsidRPr="003F3B34">
              <w:rPr>
                <w:b w:val="0"/>
                <w:sz w:val="20"/>
                <w:lang w:val="en-GB"/>
                <w:rPrChange w:id="76" w:author="J Webb" w:date="2023-03-13T17:05:00Z">
                  <w:rPr>
                    <w:b w:val="0"/>
                    <w:sz w:val="18"/>
                    <w:lang w:val="en-GB"/>
                  </w:rPr>
                </w:rPrChange>
              </w:rPr>
              <w:t>g</w:t>
            </w:r>
            <w:r w:rsidR="008D0A48" w:rsidRPr="003F3B34">
              <w:rPr>
                <w:b w:val="0"/>
                <w:sz w:val="20"/>
                <w:lang w:val="en-GB"/>
                <w:rPrChange w:id="77" w:author="J Webb" w:date="2023-03-13T17:05:00Z">
                  <w:rPr>
                    <w:b w:val="0"/>
                    <w:sz w:val="18"/>
                    <w:lang w:val="en-GB"/>
                  </w:rPr>
                </w:rPrChange>
              </w:rPr>
              <w:t>.</w:t>
            </w:r>
            <w:r w:rsidRPr="003F3B34">
              <w:rPr>
                <w:b w:val="0"/>
                <w:sz w:val="20"/>
                <w:lang w:val="en-GB"/>
                <w:rPrChange w:id="78" w:author="J Webb" w:date="2023-03-13T17:05:00Z">
                  <w:rPr>
                    <w:b w:val="0"/>
                    <w:sz w:val="18"/>
                    <w:lang w:val="en-GB"/>
                  </w:rPr>
                </w:rPrChange>
              </w:rPr>
              <w:t>ii, 3</w:t>
            </w:r>
            <w:r w:rsidR="008D0A48" w:rsidRPr="003F3B34">
              <w:rPr>
                <w:b w:val="0"/>
                <w:sz w:val="20"/>
                <w:lang w:val="en-GB"/>
                <w:rPrChange w:id="79" w:author="J Webb" w:date="2023-03-13T17:05:00Z">
                  <w:rPr>
                    <w:b w:val="0"/>
                    <w:sz w:val="18"/>
                    <w:lang w:val="en-GB"/>
                  </w:rPr>
                </w:rPrChange>
              </w:rPr>
              <w:t>.</w:t>
            </w:r>
            <w:r w:rsidRPr="003F3B34">
              <w:rPr>
                <w:b w:val="0"/>
                <w:sz w:val="20"/>
                <w:lang w:val="en-GB"/>
                <w:rPrChange w:id="80" w:author="J Webb" w:date="2023-03-13T17:05:00Z">
                  <w:rPr>
                    <w:b w:val="0"/>
                    <w:sz w:val="18"/>
                    <w:lang w:val="en-GB"/>
                  </w:rPr>
                </w:rPrChange>
              </w:rPr>
              <w:t>B</w:t>
            </w:r>
            <w:r w:rsidR="008D0A48" w:rsidRPr="003F3B34">
              <w:rPr>
                <w:b w:val="0"/>
                <w:sz w:val="20"/>
                <w:lang w:val="en-GB"/>
                <w:rPrChange w:id="81" w:author="J Webb" w:date="2023-03-13T17:05:00Z">
                  <w:rPr>
                    <w:b w:val="0"/>
                    <w:sz w:val="18"/>
                    <w:lang w:val="en-GB"/>
                  </w:rPr>
                </w:rPrChange>
              </w:rPr>
              <w:t>.</w:t>
            </w:r>
            <w:r w:rsidRPr="003F3B34">
              <w:rPr>
                <w:b w:val="0"/>
                <w:sz w:val="20"/>
                <w:lang w:val="en-GB"/>
                <w:rPrChange w:id="82" w:author="J Webb" w:date="2023-03-13T17:05:00Z">
                  <w:rPr>
                    <w:b w:val="0"/>
                    <w:sz w:val="18"/>
                    <w:lang w:val="en-GB"/>
                  </w:rPr>
                </w:rPrChange>
              </w:rPr>
              <w:t>4</w:t>
            </w:r>
            <w:r w:rsidR="008D0A48" w:rsidRPr="003F3B34">
              <w:rPr>
                <w:b w:val="0"/>
                <w:sz w:val="20"/>
                <w:lang w:val="en-GB"/>
                <w:rPrChange w:id="83" w:author="J Webb" w:date="2023-03-13T17:05:00Z">
                  <w:rPr>
                    <w:b w:val="0"/>
                    <w:sz w:val="18"/>
                    <w:lang w:val="en-GB"/>
                  </w:rPr>
                </w:rPrChange>
              </w:rPr>
              <w:t>.</w:t>
            </w:r>
            <w:r w:rsidRPr="003F3B34">
              <w:rPr>
                <w:b w:val="0"/>
                <w:sz w:val="20"/>
                <w:lang w:val="en-GB"/>
                <w:rPrChange w:id="84" w:author="J Webb" w:date="2023-03-13T17:05:00Z">
                  <w:rPr>
                    <w:b w:val="0"/>
                    <w:sz w:val="18"/>
                    <w:lang w:val="en-GB"/>
                  </w:rPr>
                </w:rPrChange>
              </w:rPr>
              <w:t>g</w:t>
            </w:r>
            <w:r w:rsidR="008D0A48" w:rsidRPr="003F3B34">
              <w:rPr>
                <w:b w:val="0"/>
                <w:sz w:val="20"/>
                <w:lang w:val="en-GB"/>
                <w:rPrChange w:id="85" w:author="J Webb" w:date="2023-03-13T17:05:00Z">
                  <w:rPr>
                    <w:b w:val="0"/>
                    <w:sz w:val="18"/>
                    <w:lang w:val="en-GB"/>
                  </w:rPr>
                </w:rPrChange>
              </w:rPr>
              <w:t>.</w:t>
            </w:r>
            <w:r w:rsidRPr="003F3B34">
              <w:rPr>
                <w:b w:val="0"/>
                <w:sz w:val="20"/>
                <w:lang w:val="en-GB"/>
                <w:rPrChange w:id="86" w:author="J Webb" w:date="2023-03-13T17:05:00Z">
                  <w:rPr>
                    <w:b w:val="0"/>
                    <w:sz w:val="18"/>
                    <w:lang w:val="en-GB"/>
                  </w:rPr>
                </w:rPrChange>
              </w:rPr>
              <w:t>iii, 3</w:t>
            </w:r>
            <w:r w:rsidR="008D0A48" w:rsidRPr="003F3B34">
              <w:rPr>
                <w:b w:val="0"/>
                <w:sz w:val="20"/>
                <w:lang w:val="en-GB"/>
                <w:rPrChange w:id="87" w:author="J Webb" w:date="2023-03-13T17:05:00Z">
                  <w:rPr>
                    <w:b w:val="0"/>
                    <w:sz w:val="18"/>
                    <w:lang w:val="en-GB"/>
                  </w:rPr>
                </w:rPrChange>
              </w:rPr>
              <w:t>.</w:t>
            </w:r>
            <w:r w:rsidRPr="003F3B34">
              <w:rPr>
                <w:b w:val="0"/>
                <w:sz w:val="20"/>
                <w:lang w:val="en-GB"/>
                <w:rPrChange w:id="88" w:author="J Webb" w:date="2023-03-13T17:05:00Z">
                  <w:rPr>
                    <w:b w:val="0"/>
                    <w:sz w:val="18"/>
                    <w:lang w:val="en-GB"/>
                  </w:rPr>
                </w:rPrChange>
              </w:rPr>
              <w:t>B</w:t>
            </w:r>
            <w:r w:rsidR="008D0A48" w:rsidRPr="003F3B34">
              <w:rPr>
                <w:b w:val="0"/>
                <w:sz w:val="20"/>
                <w:lang w:val="en-GB"/>
                <w:rPrChange w:id="89" w:author="J Webb" w:date="2023-03-13T17:05:00Z">
                  <w:rPr>
                    <w:b w:val="0"/>
                    <w:sz w:val="18"/>
                    <w:lang w:val="en-GB"/>
                  </w:rPr>
                </w:rPrChange>
              </w:rPr>
              <w:t>.</w:t>
            </w:r>
            <w:r w:rsidRPr="003F3B34">
              <w:rPr>
                <w:b w:val="0"/>
                <w:sz w:val="20"/>
                <w:lang w:val="en-GB"/>
                <w:rPrChange w:id="90" w:author="J Webb" w:date="2023-03-13T17:05:00Z">
                  <w:rPr>
                    <w:b w:val="0"/>
                    <w:sz w:val="18"/>
                    <w:lang w:val="en-GB"/>
                  </w:rPr>
                </w:rPrChange>
              </w:rPr>
              <w:t>4</w:t>
            </w:r>
            <w:r w:rsidR="008D0A48" w:rsidRPr="003F3B34">
              <w:rPr>
                <w:b w:val="0"/>
                <w:sz w:val="20"/>
                <w:lang w:val="en-GB"/>
                <w:rPrChange w:id="91" w:author="J Webb" w:date="2023-03-13T17:05:00Z">
                  <w:rPr>
                    <w:b w:val="0"/>
                    <w:sz w:val="18"/>
                    <w:lang w:val="en-GB"/>
                  </w:rPr>
                </w:rPrChange>
              </w:rPr>
              <w:t>.</w:t>
            </w:r>
            <w:r w:rsidRPr="003F3B34">
              <w:rPr>
                <w:b w:val="0"/>
                <w:sz w:val="20"/>
                <w:lang w:val="en-GB"/>
                <w:rPrChange w:id="92" w:author="J Webb" w:date="2023-03-13T17:05:00Z">
                  <w:rPr>
                    <w:b w:val="0"/>
                    <w:sz w:val="18"/>
                    <w:lang w:val="en-GB"/>
                  </w:rPr>
                </w:rPrChange>
              </w:rPr>
              <w:t>g</w:t>
            </w:r>
            <w:r w:rsidR="008D0A48" w:rsidRPr="003F3B34">
              <w:rPr>
                <w:b w:val="0"/>
                <w:sz w:val="20"/>
                <w:lang w:val="en-GB"/>
                <w:rPrChange w:id="93" w:author="J Webb" w:date="2023-03-13T17:05:00Z">
                  <w:rPr>
                    <w:b w:val="0"/>
                    <w:sz w:val="18"/>
                    <w:lang w:val="en-GB"/>
                  </w:rPr>
                </w:rPrChange>
              </w:rPr>
              <w:t>.</w:t>
            </w:r>
            <w:r w:rsidRPr="003F3B34">
              <w:rPr>
                <w:b w:val="0"/>
                <w:sz w:val="20"/>
                <w:lang w:val="en-GB"/>
                <w:rPrChange w:id="94" w:author="J Webb" w:date="2023-03-13T17:05:00Z">
                  <w:rPr>
                    <w:b w:val="0"/>
                    <w:sz w:val="18"/>
                    <w:lang w:val="en-GB"/>
                  </w:rPr>
                </w:rPrChange>
              </w:rPr>
              <w:t>iv, 3</w:t>
            </w:r>
            <w:r w:rsidR="008D0A48" w:rsidRPr="003F3B34">
              <w:rPr>
                <w:b w:val="0"/>
                <w:sz w:val="20"/>
                <w:lang w:val="en-GB"/>
                <w:rPrChange w:id="95" w:author="J Webb" w:date="2023-03-13T17:05:00Z">
                  <w:rPr>
                    <w:b w:val="0"/>
                    <w:sz w:val="18"/>
                    <w:lang w:val="en-GB"/>
                  </w:rPr>
                </w:rPrChange>
              </w:rPr>
              <w:t>.</w:t>
            </w:r>
            <w:r w:rsidRPr="003F3B34">
              <w:rPr>
                <w:b w:val="0"/>
                <w:sz w:val="20"/>
                <w:lang w:val="en-GB"/>
                <w:rPrChange w:id="96" w:author="J Webb" w:date="2023-03-13T17:05:00Z">
                  <w:rPr>
                    <w:b w:val="0"/>
                    <w:sz w:val="18"/>
                    <w:lang w:val="en-GB"/>
                  </w:rPr>
                </w:rPrChange>
              </w:rPr>
              <w:t>B</w:t>
            </w:r>
            <w:r w:rsidR="008D0A48" w:rsidRPr="003F3B34">
              <w:rPr>
                <w:b w:val="0"/>
                <w:sz w:val="20"/>
                <w:lang w:val="en-GB"/>
                <w:rPrChange w:id="97" w:author="J Webb" w:date="2023-03-13T17:05:00Z">
                  <w:rPr>
                    <w:b w:val="0"/>
                    <w:sz w:val="18"/>
                    <w:lang w:val="en-GB"/>
                  </w:rPr>
                </w:rPrChange>
              </w:rPr>
              <w:t>.</w:t>
            </w:r>
            <w:r w:rsidRPr="003F3B34">
              <w:rPr>
                <w:b w:val="0"/>
                <w:sz w:val="20"/>
                <w:lang w:val="en-GB"/>
                <w:rPrChange w:id="98" w:author="J Webb" w:date="2023-03-13T17:05:00Z">
                  <w:rPr>
                    <w:b w:val="0"/>
                    <w:sz w:val="18"/>
                    <w:lang w:val="en-GB"/>
                  </w:rPr>
                </w:rPrChange>
              </w:rPr>
              <w:t>4</w:t>
            </w:r>
            <w:r w:rsidR="008D0A48" w:rsidRPr="003F3B34">
              <w:rPr>
                <w:b w:val="0"/>
                <w:sz w:val="20"/>
                <w:lang w:val="en-GB"/>
                <w:rPrChange w:id="99" w:author="J Webb" w:date="2023-03-13T17:05:00Z">
                  <w:rPr>
                    <w:b w:val="0"/>
                    <w:sz w:val="18"/>
                    <w:lang w:val="en-GB"/>
                  </w:rPr>
                </w:rPrChange>
              </w:rPr>
              <w:t>.</w:t>
            </w:r>
            <w:r w:rsidRPr="003F3B34">
              <w:rPr>
                <w:b w:val="0"/>
                <w:sz w:val="20"/>
                <w:lang w:val="en-GB"/>
                <w:rPrChange w:id="100" w:author="J Webb" w:date="2023-03-13T17:05:00Z">
                  <w:rPr>
                    <w:b w:val="0"/>
                    <w:sz w:val="18"/>
                    <w:lang w:val="en-GB"/>
                  </w:rPr>
                </w:rPrChange>
              </w:rPr>
              <w:t>h</w:t>
            </w:r>
          </w:p>
        </w:tc>
      </w:tr>
      <w:tr w:rsidR="001F34DF" w:rsidRPr="003F3B34" w14:paraId="6641AA2A" w14:textId="77777777" w:rsidTr="008370F0">
        <w:tc>
          <w:tcPr>
            <w:tcW w:w="0" w:type="auto"/>
          </w:tcPr>
          <w:p w14:paraId="2133B613" w14:textId="77777777" w:rsidR="008370F0" w:rsidRPr="003F3B34" w:rsidRDefault="008370F0" w:rsidP="00EC673C">
            <w:pPr>
              <w:pStyle w:val="TableBody"/>
              <w:spacing w:after="0" w:line="240" w:lineRule="auto"/>
              <w:rPr>
                <w:b/>
                <w:sz w:val="20"/>
                <w:lang w:val="en-GB"/>
                <w:rPrChange w:id="101" w:author="J Webb" w:date="2023-03-13T17:05:00Z">
                  <w:rPr>
                    <w:b/>
                    <w:sz w:val="18"/>
                    <w:lang w:val="en-GB"/>
                  </w:rPr>
                </w:rPrChange>
              </w:rPr>
            </w:pPr>
            <w:r w:rsidRPr="003F3B34">
              <w:rPr>
                <w:b/>
                <w:sz w:val="20"/>
                <w:lang w:val="en-GB"/>
                <w:rPrChange w:id="102" w:author="J Webb" w:date="2023-03-13T17:05:00Z">
                  <w:rPr>
                    <w:b/>
                    <w:sz w:val="18"/>
                    <w:lang w:val="en-GB"/>
                  </w:rPr>
                </w:rPrChange>
              </w:rPr>
              <w:t>SNAP</w:t>
            </w:r>
          </w:p>
        </w:tc>
        <w:tc>
          <w:tcPr>
            <w:tcW w:w="1297" w:type="pct"/>
          </w:tcPr>
          <w:p w14:paraId="4EE2B9BC" w14:textId="59B0B7A2" w:rsidR="008370F0" w:rsidRPr="003F3B34" w:rsidRDefault="008370F0" w:rsidP="00EC673C">
            <w:pPr>
              <w:pStyle w:val="TableBold"/>
              <w:spacing w:after="0" w:line="240" w:lineRule="auto"/>
              <w:rPr>
                <w:b w:val="0"/>
                <w:sz w:val="20"/>
                <w:lang w:val="en-GB"/>
                <w:rPrChange w:id="103" w:author="J Webb" w:date="2023-03-13T17:05:00Z">
                  <w:rPr>
                    <w:b w:val="0"/>
                    <w:sz w:val="18"/>
                    <w:lang w:val="en-GB"/>
                  </w:rPr>
                </w:rPrChange>
              </w:rPr>
            </w:pPr>
            <w:r w:rsidRPr="003F3B34">
              <w:rPr>
                <w:b w:val="0"/>
                <w:sz w:val="20"/>
                <w:lang w:val="en-GB"/>
                <w:rPrChange w:id="104" w:author="J Webb" w:date="2023-03-13T17:05:00Z">
                  <w:rPr>
                    <w:b w:val="0"/>
                    <w:sz w:val="18"/>
                    <w:lang w:val="en-GB"/>
                  </w:rPr>
                </w:rPrChange>
              </w:rPr>
              <w:t>100901</w:t>
            </w:r>
          </w:p>
          <w:p w14:paraId="6AFC3B95" w14:textId="77777777" w:rsidR="008370F0" w:rsidRPr="003F3B34" w:rsidRDefault="008370F0" w:rsidP="00EC673C">
            <w:pPr>
              <w:pStyle w:val="TableBold"/>
              <w:spacing w:after="0" w:line="240" w:lineRule="auto"/>
              <w:rPr>
                <w:b w:val="0"/>
                <w:sz w:val="20"/>
                <w:lang w:val="en-GB"/>
                <w:rPrChange w:id="105" w:author="J Webb" w:date="2023-03-13T17:05:00Z">
                  <w:rPr>
                    <w:b w:val="0"/>
                    <w:sz w:val="18"/>
                    <w:lang w:val="en-GB"/>
                  </w:rPr>
                </w:rPrChange>
              </w:rPr>
            </w:pPr>
            <w:r w:rsidRPr="003F3B34">
              <w:rPr>
                <w:b w:val="0"/>
                <w:sz w:val="20"/>
                <w:lang w:val="en-GB"/>
                <w:rPrChange w:id="106" w:author="J Webb" w:date="2023-03-13T17:05:00Z">
                  <w:rPr>
                    <w:b w:val="0"/>
                    <w:sz w:val="18"/>
                    <w:lang w:val="en-GB"/>
                  </w:rPr>
                </w:rPrChange>
              </w:rPr>
              <w:t>100902</w:t>
            </w:r>
          </w:p>
          <w:p w14:paraId="714B4DB2" w14:textId="77777777" w:rsidR="008370F0" w:rsidRPr="003F3B34" w:rsidRDefault="008370F0" w:rsidP="00EC673C">
            <w:pPr>
              <w:pStyle w:val="TableBold"/>
              <w:spacing w:after="0" w:line="240" w:lineRule="auto"/>
              <w:rPr>
                <w:b w:val="0"/>
                <w:sz w:val="20"/>
                <w:lang w:val="en-GB"/>
                <w:rPrChange w:id="107" w:author="J Webb" w:date="2023-03-13T17:05:00Z">
                  <w:rPr>
                    <w:b w:val="0"/>
                    <w:sz w:val="18"/>
                    <w:lang w:val="en-GB"/>
                  </w:rPr>
                </w:rPrChange>
              </w:rPr>
            </w:pPr>
            <w:r w:rsidRPr="003F3B34">
              <w:rPr>
                <w:b w:val="0"/>
                <w:sz w:val="20"/>
                <w:lang w:val="en-GB"/>
                <w:rPrChange w:id="108" w:author="J Webb" w:date="2023-03-13T17:05:00Z">
                  <w:rPr>
                    <w:b w:val="0"/>
                    <w:sz w:val="18"/>
                    <w:lang w:val="en-GB"/>
                  </w:rPr>
                </w:rPrChange>
              </w:rPr>
              <w:t>100905</w:t>
            </w:r>
          </w:p>
          <w:p w14:paraId="6B81B9A9" w14:textId="77777777" w:rsidR="008370F0" w:rsidRPr="003F3B34" w:rsidRDefault="008370F0" w:rsidP="00EC673C">
            <w:pPr>
              <w:pStyle w:val="TableBold"/>
              <w:spacing w:after="0" w:line="240" w:lineRule="auto"/>
              <w:rPr>
                <w:b w:val="0"/>
                <w:sz w:val="20"/>
                <w:lang w:val="en-GB"/>
                <w:rPrChange w:id="109" w:author="J Webb" w:date="2023-03-13T17:05:00Z">
                  <w:rPr>
                    <w:b w:val="0"/>
                    <w:sz w:val="18"/>
                    <w:lang w:val="en-GB"/>
                  </w:rPr>
                </w:rPrChange>
              </w:rPr>
            </w:pPr>
            <w:r w:rsidRPr="003F3B34">
              <w:rPr>
                <w:b w:val="0"/>
                <w:sz w:val="20"/>
                <w:lang w:val="en-GB"/>
                <w:rPrChange w:id="110" w:author="J Webb" w:date="2023-03-13T17:05:00Z">
                  <w:rPr>
                    <w:b w:val="0"/>
                    <w:sz w:val="18"/>
                    <w:lang w:val="en-GB"/>
                  </w:rPr>
                </w:rPrChange>
              </w:rPr>
              <w:t>100903, 100904</w:t>
            </w:r>
          </w:p>
          <w:p w14:paraId="5A9DEC43" w14:textId="77777777" w:rsidR="008370F0" w:rsidRPr="003F3B34" w:rsidRDefault="008370F0" w:rsidP="00EC673C">
            <w:pPr>
              <w:pStyle w:val="TableBold"/>
              <w:spacing w:after="0" w:line="240" w:lineRule="auto"/>
              <w:rPr>
                <w:b w:val="0"/>
                <w:sz w:val="20"/>
                <w:lang w:val="en-GB"/>
                <w:rPrChange w:id="111" w:author="J Webb" w:date="2023-03-13T17:05:00Z">
                  <w:rPr>
                    <w:b w:val="0"/>
                    <w:sz w:val="18"/>
                    <w:lang w:val="en-GB"/>
                  </w:rPr>
                </w:rPrChange>
              </w:rPr>
            </w:pPr>
            <w:r w:rsidRPr="003F3B34">
              <w:rPr>
                <w:b w:val="0"/>
                <w:sz w:val="20"/>
                <w:lang w:val="en-GB"/>
                <w:rPrChange w:id="112" w:author="J Webb" w:date="2023-03-13T17:05:00Z">
                  <w:rPr>
                    <w:b w:val="0"/>
                    <w:sz w:val="18"/>
                    <w:lang w:val="en-GB"/>
                  </w:rPr>
                </w:rPrChange>
              </w:rPr>
              <w:t>100914</w:t>
            </w:r>
          </w:p>
          <w:p w14:paraId="2945F895" w14:textId="77777777" w:rsidR="008370F0" w:rsidRPr="003F3B34" w:rsidRDefault="008370F0" w:rsidP="00EC673C">
            <w:pPr>
              <w:pStyle w:val="TableBold"/>
              <w:spacing w:after="0" w:line="240" w:lineRule="auto"/>
              <w:rPr>
                <w:b w:val="0"/>
                <w:sz w:val="20"/>
                <w:lang w:val="en-GB"/>
                <w:rPrChange w:id="113" w:author="J Webb" w:date="2023-03-13T17:05:00Z">
                  <w:rPr>
                    <w:b w:val="0"/>
                    <w:sz w:val="18"/>
                    <w:lang w:val="en-GB"/>
                  </w:rPr>
                </w:rPrChange>
              </w:rPr>
            </w:pPr>
            <w:r w:rsidRPr="003F3B34">
              <w:rPr>
                <w:b w:val="0"/>
                <w:sz w:val="20"/>
                <w:lang w:val="en-GB"/>
                <w:rPrChange w:id="114" w:author="J Webb" w:date="2023-03-13T17:05:00Z">
                  <w:rPr>
                    <w:b w:val="0"/>
                    <w:sz w:val="18"/>
                    <w:lang w:val="en-GB"/>
                  </w:rPr>
                </w:rPrChange>
              </w:rPr>
              <w:t>100910</w:t>
            </w:r>
          </w:p>
          <w:p w14:paraId="23AEB2DF" w14:textId="77777777" w:rsidR="008370F0" w:rsidRPr="003F3B34" w:rsidRDefault="008370F0" w:rsidP="00EC673C">
            <w:pPr>
              <w:pStyle w:val="TableBold"/>
              <w:spacing w:after="0" w:line="240" w:lineRule="auto"/>
              <w:rPr>
                <w:b w:val="0"/>
                <w:sz w:val="20"/>
                <w:lang w:val="en-GB"/>
                <w:rPrChange w:id="115" w:author="J Webb" w:date="2023-03-13T17:05:00Z">
                  <w:rPr>
                    <w:b w:val="0"/>
                    <w:sz w:val="18"/>
                    <w:lang w:val="en-GB"/>
                  </w:rPr>
                </w:rPrChange>
              </w:rPr>
            </w:pPr>
            <w:r w:rsidRPr="003F3B34">
              <w:rPr>
                <w:b w:val="0"/>
                <w:sz w:val="20"/>
                <w:lang w:val="en-GB"/>
                <w:rPrChange w:id="116" w:author="J Webb" w:date="2023-03-13T17:05:00Z">
                  <w:rPr>
                    <w:b w:val="0"/>
                    <w:sz w:val="18"/>
                    <w:lang w:val="en-GB"/>
                  </w:rPr>
                </w:rPrChange>
              </w:rPr>
              <w:t>100906</w:t>
            </w:r>
          </w:p>
          <w:p w14:paraId="0010E663" w14:textId="335E3DD3" w:rsidR="008370F0" w:rsidRPr="003F3B34" w:rsidRDefault="008370F0" w:rsidP="00EC673C">
            <w:pPr>
              <w:pStyle w:val="TableBold"/>
              <w:spacing w:after="0" w:line="240" w:lineRule="auto"/>
              <w:rPr>
                <w:b w:val="0"/>
                <w:sz w:val="20"/>
                <w:lang w:val="en-GB"/>
                <w:rPrChange w:id="117" w:author="J Webb" w:date="2023-03-13T17:05:00Z">
                  <w:rPr>
                    <w:b w:val="0"/>
                    <w:sz w:val="18"/>
                    <w:lang w:val="en-GB"/>
                  </w:rPr>
                </w:rPrChange>
              </w:rPr>
            </w:pPr>
            <w:r w:rsidRPr="003F3B34">
              <w:rPr>
                <w:b w:val="0"/>
                <w:sz w:val="20"/>
                <w:lang w:val="en-GB"/>
                <w:rPrChange w:id="118" w:author="J Webb" w:date="2023-03-13T17:05:00Z">
                  <w:rPr>
                    <w:b w:val="0"/>
                    <w:sz w:val="18"/>
                    <w:lang w:val="en-GB"/>
                  </w:rPr>
                </w:rPrChange>
              </w:rPr>
              <w:t>100912</w:t>
            </w:r>
          </w:p>
          <w:p w14:paraId="2D084A65" w14:textId="417686D1" w:rsidR="008370F0" w:rsidRPr="003F3B34" w:rsidRDefault="008370F0" w:rsidP="00EC673C">
            <w:pPr>
              <w:pStyle w:val="TableBold"/>
              <w:spacing w:after="0" w:line="240" w:lineRule="auto"/>
              <w:rPr>
                <w:b w:val="0"/>
                <w:sz w:val="20"/>
                <w:lang w:val="en-GB"/>
                <w:rPrChange w:id="119" w:author="J Webb" w:date="2023-03-13T17:05:00Z">
                  <w:rPr>
                    <w:b w:val="0"/>
                    <w:sz w:val="18"/>
                    <w:lang w:val="en-GB"/>
                  </w:rPr>
                </w:rPrChange>
              </w:rPr>
            </w:pPr>
            <w:r w:rsidRPr="003F3B34">
              <w:rPr>
                <w:b w:val="0"/>
                <w:sz w:val="20"/>
                <w:lang w:val="en-GB"/>
                <w:rPrChange w:id="120" w:author="J Webb" w:date="2023-03-13T17:05:00Z">
                  <w:rPr>
                    <w:b w:val="0"/>
                    <w:sz w:val="18"/>
                    <w:lang w:val="en-GB"/>
                  </w:rPr>
                </w:rPrChange>
              </w:rPr>
              <w:t>100907</w:t>
            </w:r>
          </w:p>
          <w:p w14:paraId="7B1EDE7B" w14:textId="38634AF4" w:rsidR="008370F0" w:rsidRPr="003F3B34" w:rsidRDefault="008370F0" w:rsidP="00EC673C">
            <w:pPr>
              <w:pStyle w:val="TableBold"/>
              <w:spacing w:after="0" w:line="240" w:lineRule="auto"/>
              <w:rPr>
                <w:b w:val="0"/>
                <w:sz w:val="20"/>
                <w:lang w:val="en-GB"/>
                <w:rPrChange w:id="121" w:author="J Webb" w:date="2023-03-13T17:05:00Z">
                  <w:rPr>
                    <w:b w:val="0"/>
                    <w:sz w:val="18"/>
                    <w:lang w:val="en-GB"/>
                  </w:rPr>
                </w:rPrChange>
              </w:rPr>
            </w:pPr>
            <w:r w:rsidRPr="003F3B34">
              <w:rPr>
                <w:b w:val="0"/>
                <w:sz w:val="20"/>
                <w:lang w:val="en-GB"/>
                <w:rPrChange w:id="122" w:author="J Webb" w:date="2023-03-13T17:05:00Z">
                  <w:rPr>
                    <w:b w:val="0"/>
                    <w:sz w:val="18"/>
                    <w:lang w:val="en-GB"/>
                  </w:rPr>
                </w:rPrChange>
              </w:rPr>
              <w:t>100908</w:t>
            </w:r>
          </w:p>
          <w:p w14:paraId="2BD0AC7B" w14:textId="77777777" w:rsidR="008370F0" w:rsidRPr="003F3B34" w:rsidRDefault="008370F0" w:rsidP="00EC673C">
            <w:pPr>
              <w:pStyle w:val="TableBold"/>
              <w:spacing w:after="0" w:line="240" w:lineRule="auto"/>
              <w:rPr>
                <w:b w:val="0"/>
                <w:sz w:val="20"/>
                <w:lang w:val="en-GB"/>
                <w:rPrChange w:id="123" w:author="J Webb" w:date="2023-03-13T17:05:00Z">
                  <w:rPr>
                    <w:b w:val="0"/>
                    <w:sz w:val="18"/>
                    <w:lang w:val="en-GB"/>
                  </w:rPr>
                </w:rPrChange>
              </w:rPr>
            </w:pPr>
            <w:r w:rsidRPr="003F3B34">
              <w:rPr>
                <w:b w:val="0"/>
                <w:sz w:val="20"/>
                <w:lang w:val="en-GB"/>
                <w:rPrChange w:id="124" w:author="J Webb" w:date="2023-03-13T17:05:00Z">
                  <w:rPr>
                    <w:b w:val="0"/>
                    <w:sz w:val="18"/>
                    <w:lang w:val="en-GB"/>
                  </w:rPr>
                </w:rPrChange>
              </w:rPr>
              <w:t>100909</w:t>
            </w:r>
          </w:p>
          <w:p w14:paraId="6655AD7C" w14:textId="7FED578B" w:rsidR="008370F0" w:rsidRPr="003F3B34" w:rsidRDefault="008370F0" w:rsidP="00EC673C">
            <w:pPr>
              <w:pStyle w:val="TableBold"/>
              <w:spacing w:after="0" w:line="240" w:lineRule="auto"/>
              <w:rPr>
                <w:b w:val="0"/>
                <w:sz w:val="20"/>
                <w:lang w:val="en-GB"/>
                <w:rPrChange w:id="125" w:author="J Webb" w:date="2023-03-13T17:05:00Z">
                  <w:rPr>
                    <w:b w:val="0"/>
                    <w:sz w:val="18"/>
                    <w:lang w:val="en-GB"/>
                  </w:rPr>
                </w:rPrChange>
              </w:rPr>
            </w:pPr>
            <w:r w:rsidRPr="003F3B34">
              <w:rPr>
                <w:b w:val="0"/>
                <w:sz w:val="20"/>
                <w:lang w:val="en-GB"/>
                <w:rPrChange w:id="126" w:author="J Webb" w:date="2023-03-13T17:05:00Z">
                  <w:rPr>
                    <w:b w:val="0"/>
                    <w:sz w:val="18"/>
                    <w:lang w:val="en-GB"/>
                  </w:rPr>
                </w:rPrChange>
              </w:rPr>
              <w:t>100909</w:t>
            </w:r>
          </w:p>
          <w:p w14:paraId="57DCB95D" w14:textId="7F75B35C" w:rsidR="008370F0" w:rsidRPr="003F3B34" w:rsidRDefault="008370F0" w:rsidP="00EC673C">
            <w:pPr>
              <w:pStyle w:val="TableBold"/>
              <w:spacing w:after="0" w:line="240" w:lineRule="auto"/>
              <w:rPr>
                <w:b w:val="0"/>
                <w:sz w:val="20"/>
                <w:lang w:val="en-GB"/>
                <w:rPrChange w:id="127" w:author="J Webb" w:date="2023-03-13T17:05:00Z">
                  <w:rPr>
                    <w:b w:val="0"/>
                    <w:sz w:val="18"/>
                    <w:lang w:val="en-GB"/>
                  </w:rPr>
                </w:rPrChange>
              </w:rPr>
            </w:pPr>
            <w:r w:rsidRPr="003F3B34">
              <w:rPr>
                <w:b w:val="0"/>
                <w:sz w:val="20"/>
                <w:lang w:val="en-GB"/>
                <w:rPrChange w:id="128" w:author="J Webb" w:date="2023-03-13T17:05:00Z">
                  <w:rPr>
                    <w:b w:val="0"/>
                    <w:sz w:val="18"/>
                    <w:lang w:val="en-GB"/>
                  </w:rPr>
                </w:rPrChange>
              </w:rPr>
              <w:t>100911, 100913, 100915</w:t>
            </w:r>
          </w:p>
        </w:tc>
        <w:tc>
          <w:tcPr>
            <w:tcW w:w="3217" w:type="pct"/>
          </w:tcPr>
          <w:p w14:paraId="7BE199A5" w14:textId="77777777" w:rsidR="008370F0" w:rsidRPr="003F3B34" w:rsidRDefault="008370F0" w:rsidP="00EC673C">
            <w:pPr>
              <w:pStyle w:val="TableBold"/>
              <w:spacing w:after="0" w:line="240" w:lineRule="auto"/>
              <w:rPr>
                <w:b w:val="0"/>
                <w:sz w:val="20"/>
                <w:lang w:val="en-GB"/>
                <w:rPrChange w:id="129" w:author="J Webb" w:date="2023-03-13T17:05:00Z">
                  <w:rPr>
                    <w:b w:val="0"/>
                    <w:sz w:val="18"/>
                    <w:lang w:val="en-GB"/>
                  </w:rPr>
                </w:rPrChange>
              </w:rPr>
            </w:pPr>
            <w:r w:rsidRPr="003F3B34">
              <w:rPr>
                <w:b w:val="0"/>
                <w:sz w:val="20"/>
                <w:lang w:val="en-GB"/>
                <w:rPrChange w:id="130" w:author="J Webb" w:date="2023-03-13T17:05:00Z">
                  <w:rPr>
                    <w:b w:val="0"/>
                    <w:sz w:val="18"/>
                    <w:lang w:val="en-GB"/>
                  </w:rPr>
                </w:rPrChange>
              </w:rPr>
              <w:t>Dairy cattle</w:t>
            </w:r>
          </w:p>
          <w:p w14:paraId="0ACF4C50" w14:textId="77777777" w:rsidR="008370F0" w:rsidRPr="003F3B34" w:rsidRDefault="008370F0" w:rsidP="00EC673C">
            <w:pPr>
              <w:pStyle w:val="TableBold"/>
              <w:spacing w:after="0" w:line="240" w:lineRule="auto"/>
              <w:rPr>
                <w:b w:val="0"/>
                <w:sz w:val="20"/>
                <w:lang w:val="en-GB"/>
                <w:rPrChange w:id="131" w:author="J Webb" w:date="2023-03-13T17:05:00Z">
                  <w:rPr>
                    <w:b w:val="0"/>
                    <w:sz w:val="18"/>
                    <w:lang w:val="en-GB"/>
                  </w:rPr>
                </w:rPrChange>
              </w:rPr>
            </w:pPr>
            <w:r w:rsidRPr="003F3B34">
              <w:rPr>
                <w:b w:val="0"/>
                <w:sz w:val="20"/>
                <w:lang w:val="en-GB"/>
                <w:rPrChange w:id="132" w:author="J Webb" w:date="2023-03-13T17:05:00Z">
                  <w:rPr>
                    <w:b w:val="0"/>
                    <w:sz w:val="18"/>
                    <w:lang w:val="en-GB"/>
                  </w:rPr>
                </w:rPrChange>
              </w:rPr>
              <w:t>Non-dairy cattle</w:t>
            </w:r>
          </w:p>
          <w:p w14:paraId="58CA7F4C" w14:textId="77777777" w:rsidR="008370F0" w:rsidRPr="003F3B34" w:rsidRDefault="008370F0" w:rsidP="00EC673C">
            <w:pPr>
              <w:pStyle w:val="TableBold"/>
              <w:spacing w:after="0" w:line="240" w:lineRule="auto"/>
              <w:rPr>
                <w:b w:val="0"/>
                <w:sz w:val="20"/>
                <w:lang w:val="en-GB"/>
                <w:rPrChange w:id="133" w:author="J Webb" w:date="2023-03-13T17:05:00Z">
                  <w:rPr>
                    <w:b w:val="0"/>
                    <w:sz w:val="18"/>
                    <w:lang w:val="en-GB"/>
                  </w:rPr>
                </w:rPrChange>
              </w:rPr>
            </w:pPr>
            <w:r w:rsidRPr="003F3B34">
              <w:rPr>
                <w:b w:val="0"/>
                <w:sz w:val="20"/>
                <w:lang w:val="en-GB"/>
                <w:rPrChange w:id="134" w:author="J Webb" w:date="2023-03-13T17:05:00Z">
                  <w:rPr>
                    <w:b w:val="0"/>
                    <w:sz w:val="18"/>
                    <w:lang w:val="en-GB"/>
                  </w:rPr>
                </w:rPrChange>
              </w:rPr>
              <w:t>Sheep</w:t>
            </w:r>
          </w:p>
          <w:p w14:paraId="031714D3" w14:textId="67686493" w:rsidR="008370F0" w:rsidRPr="003F3B34" w:rsidRDefault="008370F0" w:rsidP="00EC673C">
            <w:pPr>
              <w:pStyle w:val="TableBold"/>
              <w:spacing w:after="0" w:line="240" w:lineRule="auto"/>
              <w:rPr>
                <w:b w:val="0"/>
                <w:sz w:val="20"/>
                <w:lang w:val="en-GB"/>
                <w:rPrChange w:id="135" w:author="J Webb" w:date="2023-03-13T17:05:00Z">
                  <w:rPr>
                    <w:b w:val="0"/>
                    <w:sz w:val="18"/>
                    <w:lang w:val="en-GB"/>
                  </w:rPr>
                </w:rPrChange>
              </w:rPr>
            </w:pPr>
            <w:r w:rsidRPr="003F3B34">
              <w:rPr>
                <w:b w:val="0"/>
                <w:sz w:val="20"/>
                <w:lang w:val="en-GB"/>
                <w:rPrChange w:id="136" w:author="J Webb" w:date="2023-03-13T17:05:00Z">
                  <w:rPr>
                    <w:b w:val="0"/>
                    <w:sz w:val="18"/>
                    <w:lang w:val="en-GB"/>
                  </w:rPr>
                </w:rPrChange>
              </w:rPr>
              <w:t>Swine (</w:t>
            </w:r>
            <w:r w:rsidR="00D43853" w:rsidRPr="003F3B34">
              <w:rPr>
                <w:b w:val="0"/>
                <w:sz w:val="20"/>
                <w:lang w:val="en-GB"/>
                <w:rPrChange w:id="137" w:author="J Webb" w:date="2023-03-13T17:05:00Z">
                  <w:rPr>
                    <w:b w:val="0"/>
                    <w:sz w:val="18"/>
                    <w:lang w:val="en-GB"/>
                  </w:rPr>
                </w:rPrChange>
              </w:rPr>
              <w:t>f</w:t>
            </w:r>
            <w:r w:rsidR="00B10723" w:rsidRPr="003F3B34">
              <w:rPr>
                <w:b w:val="0"/>
                <w:sz w:val="20"/>
                <w:lang w:val="en-GB"/>
                <w:rPrChange w:id="138" w:author="J Webb" w:date="2023-03-13T17:05:00Z">
                  <w:rPr>
                    <w:b w:val="0"/>
                    <w:sz w:val="18"/>
                    <w:lang w:val="en-GB"/>
                  </w:rPr>
                </w:rPrChange>
              </w:rPr>
              <w:t>inish</w:t>
            </w:r>
            <w:r w:rsidRPr="003F3B34">
              <w:rPr>
                <w:b w:val="0"/>
                <w:sz w:val="20"/>
                <w:lang w:val="en-GB"/>
                <w:rPrChange w:id="139" w:author="J Webb" w:date="2023-03-13T17:05:00Z">
                  <w:rPr>
                    <w:b w:val="0"/>
                    <w:sz w:val="18"/>
                    <w:lang w:val="en-GB"/>
                  </w:rPr>
                </w:rPrChange>
              </w:rPr>
              <w:t xml:space="preserve">ing pigs and </w:t>
            </w:r>
            <w:r w:rsidR="006F1338" w:rsidRPr="003F3B34">
              <w:rPr>
                <w:b w:val="0"/>
                <w:sz w:val="20"/>
                <w:lang w:val="en-GB"/>
                <w:rPrChange w:id="140" w:author="J Webb" w:date="2023-03-13T17:05:00Z">
                  <w:rPr>
                    <w:b w:val="0"/>
                    <w:sz w:val="18"/>
                    <w:lang w:val="en-GB"/>
                  </w:rPr>
                </w:rPrChange>
              </w:rPr>
              <w:t>s</w:t>
            </w:r>
            <w:r w:rsidRPr="003F3B34">
              <w:rPr>
                <w:b w:val="0"/>
                <w:sz w:val="20"/>
                <w:lang w:val="en-GB"/>
                <w:rPrChange w:id="141" w:author="J Webb" w:date="2023-03-13T17:05:00Z">
                  <w:rPr>
                    <w:b w:val="0"/>
                    <w:sz w:val="18"/>
                    <w:lang w:val="en-GB"/>
                  </w:rPr>
                </w:rPrChange>
              </w:rPr>
              <w:t>ows)</w:t>
            </w:r>
          </w:p>
          <w:p w14:paraId="71E0FA29" w14:textId="77777777" w:rsidR="008370F0" w:rsidRPr="003F3B34" w:rsidRDefault="008370F0" w:rsidP="00EC673C">
            <w:pPr>
              <w:pStyle w:val="TableBold"/>
              <w:spacing w:after="0" w:line="240" w:lineRule="auto"/>
              <w:rPr>
                <w:b w:val="0"/>
                <w:sz w:val="20"/>
                <w:lang w:val="en-GB"/>
                <w:rPrChange w:id="142" w:author="J Webb" w:date="2023-03-13T17:05:00Z">
                  <w:rPr>
                    <w:b w:val="0"/>
                    <w:sz w:val="18"/>
                    <w:lang w:val="en-GB"/>
                  </w:rPr>
                </w:rPrChange>
              </w:rPr>
            </w:pPr>
            <w:r w:rsidRPr="003F3B34">
              <w:rPr>
                <w:b w:val="0"/>
                <w:sz w:val="20"/>
                <w:lang w:val="en-GB"/>
                <w:rPrChange w:id="143" w:author="J Webb" w:date="2023-03-13T17:05:00Z">
                  <w:rPr>
                    <w:b w:val="0"/>
                    <w:sz w:val="18"/>
                    <w:lang w:val="en-GB"/>
                  </w:rPr>
                </w:rPrChange>
              </w:rPr>
              <w:t>Buffalo</w:t>
            </w:r>
          </w:p>
          <w:p w14:paraId="4D079674" w14:textId="77777777" w:rsidR="008370F0" w:rsidRPr="003F3B34" w:rsidRDefault="008370F0" w:rsidP="00EC673C">
            <w:pPr>
              <w:pStyle w:val="TableBold"/>
              <w:spacing w:after="0" w:line="240" w:lineRule="auto"/>
              <w:rPr>
                <w:b w:val="0"/>
                <w:sz w:val="20"/>
                <w:lang w:val="en-GB"/>
                <w:rPrChange w:id="144" w:author="J Webb" w:date="2023-03-13T17:05:00Z">
                  <w:rPr>
                    <w:b w:val="0"/>
                    <w:sz w:val="18"/>
                    <w:lang w:val="en-GB"/>
                  </w:rPr>
                </w:rPrChange>
              </w:rPr>
            </w:pPr>
            <w:r w:rsidRPr="003F3B34">
              <w:rPr>
                <w:b w:val="0"/>
                <w:sz w:val="20"/>
                <w:lang w:val="en-GB"/>
                <w:rPrChange w:id="145" w:author="J Webb" w:date="2023-03-13T17:05:00Z">
                  <w:rPr>
                    <w:b w:val="0"/>
                    <w:sz w:val="18"/>
                    <w:lang w:val="en-GB"/>
                  </w:rPr>
                </w:rPrChange>
              </w:rPr>
              <w:t>Goats</w:t>
            </w:r>
          </w:p>
          <w:p w14:paraId="6EDF5828" w14:textId="77777777" w:rsidR="008370F0" w:rsidRPr="003F3B34" w:rsidRDefault="008370F0" w:rsidP="00EC673C">
            <w:pPr>
              <w:pStyle w:val="TableBold"/>
              <w:spacing w:after="0" w:line="240" w:lineRule="auto"/>
              <w:rPr>
                <w:b w:val="0"/>
                <w:sz w:val="20"/>
                <w:lang w:val="en-GB"/>
                <w:rPrChange w:id="146" w:author="J Webb" w:date="2023-03-13T17:05:00Z">
                  <w:rPr>
                    <w:b w:val="0"/>
                    <w:sz w:val="18"/>
                    <w:lang w:val="en-GB"/>
                  </w:rPr>
                </w:rPrChange>
              </w:rPr>
            </w:pPr>
            <w:r w:rsidRPr="003F3B34">
              <w:rPr>
                <w:b w:val="0"/>
                <w:sz w:val="20"/>
                <w:lang w:val="en-GB"/>
                <w:rPrChange w:id="147" w:author="J Webb" w:date="2023-03-13T17:05:00Z">
                  <w:rPr>
                    <w:b w:val="0"/>
                    <w:sz w:val="18"/>
                    <w:lang w:val="en-GB"/>
                  </w:rPr>
                </w:rPrChange>
              </w:rPr>
              <w:t>Horses</w:t>
            </w:r>
          </w:p>
          <w:p w14:paraId="5B3FC5AB" w14:textId="77777777" w:rsidR="008370F0" w:rsidRPr="003F3B34" w:rsidRDefault="008370F0" w:rsidP="00EC673C">
            <w:pPr>
              <w:pStyle w:val="TableBold"/>
              <w:spacing w:after="0" w:line="240" w:lineRule="auto"/>
              <w:rPr>
                <w:b w:val="0"/>
                <w:sz w:val="20"/>
                <w:lang w:val="en-GB"/>
                <w:rPrChange w:id="148" w:author="J Webb" w:date="2023-03-13T17:05:00Z">
                  <w:rPr>
                    <w:b w:val="0"/>
                    <w:sz w:val="18"/>
                    <w:lang w:val="en-GB"/>
                  </w:rPr>
                </w:rPrChange>
              </w:rPr>
            </w:pPr>
            <w:r w:rsidRPr="003F3B34">
              <w:rPr>
                <w:b w:val="0"/>
                <w:sz w:val="20"/>
                <w:lang w:val="en-GB"/>
                <w:rPrChange w:id="149" w:author="J Webb" w:date="2023-03-13T17:05:00Z">
                  <w:rPr>
                    <w:b w:val="0"/>
                    <w:sz w:val="18"/>
                    <w:lang w:val="en-GB"/>
                  </w:rPr>
                </w:rPrChange>
              </w:rPr>
              <w:t>Mules and asses</w:t>
            </w:r>
          </w:p>
          <w:p w14:paraId="62E66E10" w14:textId="77777777" w:rsidR="008370F0" w:rsidRPr="003F3B34" w:rsidRDefault="008370F0" w:rsidP="00EC673C">
            <w:pPr>
              <w:pStyle w:val="TableBold"/>
              <w:spacing w:after="0" w:line="240" w:lineRule="auto"/>
              <w:rPr>
                <w:b w:val="0"/>
                <w:sz w:val="20"/>
                <w:lang w:val="en-GB"/>
                <w:rPrChange w:id="150" w:author="J Webb" w:date="2023-03-13T17:05:00Z">
                  <w:rPr>
                    <w:b w:val="0"/>
                    <w:sz w:val="18"/>
                    <w:lang w:val="en-GB"/>
                  </w:rPr>
                </w:rPrChange>
              </w:rPr>
            </w:pPr>
            <w:r w:rsidRPr="003F3B34">
              <w:rPr>
                <w:b w:val="0"/>
                <w:sz w:val="20"/>
                <w:lang w:val="en-GB"/>
                <w:rPrChange w:id="151" w:author="J Webb" w:date="2023-03-13T17:05:00Z">
                  <w:rPr>
                    <w:b w:val="0"/>
                    <w:sz w:val="18"/>
                    <w:lang w:val="en-GB"/>
                  </w:rPr>
                </w:rPrChange>
              </w:rPr>
              <w:t>Laying hens</w:t>
            </w:r>
          </w:p>
          <w:p w14:paraId="543F3913" w14:textId="77777777" w:rsidR="008370F0" w:rsidRPr="003F3B34" w:rsidRDefault="008370F0" w:rsidP="00EC673C">
            <w:pPr>
              <w:pStyle w:val="TableBold"/>
              <w:spacing w:after="0" w:line="240" w:lineRule="auto"/>
              <w:rPr>
                <w:b w:val="0"/>
                <w:sz w:val="20"/>
                <w:lang w:val="en-GB"/>
                <w:rPrChange w:id="152" w:author="J Webb" w:date="2023-03-13T17:05:00Z">
                  <w:rPr>
                    <w:b w:val="0"/>
                    <w:sz w:val="18"/>
                    <w:lang w:val="en-GB"/>
                  </w:rPr>
                </w:rPrChange>
              </w:rPr>
            </w:pPr>
            <w:r w:rsidRPr="003F3B34">
              <w:rPr>
                <w:b w:val="0"/>
                <w:sz w:val="20"/>
                <w:lang w:val="en-GB"/>
                <w:rPrChange w:id="153" w:author="J Webb" w:date="2023-03-13T17:05:00Z">
                  <w:rPr>
                    <w:b w:val="0"/>
                    <w:sz w:val="18"/>
                    <w:lang w:val="en-GB"/>
                  </w:rPr>
                </w:rPrChange>
              </w:rPr>
              <w:t>Broilers</w:t>
            </w:r>
          </w:p>
          <w:p w14:paraId="187D5DDB" w14:textId="77777777" w:rsidR="008370F0" w:rsidRPr="003F3B34" w:rsidRDefault="008370F0" w:rsidP="00EC673C">
            <w:pPr>
              <w:pStyle w:val="TableBold"/>
              <w:spacing w:after="0" w:line="240" w:lineRule="auto"/>
              <w:rPr>
                <w:b w:val="0"/>
                <w:sz w:val="20"/>
                <w:lang w:val="en-GB"/>
                <w:rPrChange w:id="154" w:author="J Webb" w:date="2023-03-13T17:05:00Z">
                  <w:rPr>
                    <w:b w:val="0"/>
                    <w:sz w:val="18"/>
                    <w:lang w:val="en-GB"/>
                  </w:rPr>
                </w:rPrChange>
              </w:rPr>
            </w:pPr>
            <w:r w:rsidRPr="003F3B34">
              <w:rPr>
                <w:b w:val="0"/>
                <w:sz w:val="20"/>
                <w:lang w:val="en-GB"/>
                <w:rPrChange w:id="155" w:author="J Webb" w:date="2023-03-13T17:05:00Z">
                  <w:rPr>
                    <w:b w:val="0"/>
                    <w:sz w:val="18"/>
                    <w:lang w:val="en-GB"/>
                  </w:rPr>
                </w:rPrChange>
              </w:rPr>
              <w:t>Turkey</w:t>
            </w:r>
          </w:p>
          <w:p w14:paraId="0E0E0855" w14:textId="77777777" w:rsidR="008370F0" w:rsidRPr="003F3B34" w:rsidRDefault="008370F0" w:rsidP="00EC673C">
            <w:pPr>
              <w:pStyle w:val="TableBold"/>
              <w:spacing w:after="0" w:line="240" w:lineRule="auto"/>
              <w:rPr>
                <w:b w:val="0"/>
                <w:sz w:val="20"/>
                <w:lang w:val="en-GB"/>
                <w:rPrChange w:id="156" w:author="J Webb" w:date="2023-03-13T17:05:00Z">
                  <w:rPr>
                    <w:b w:val="0"/>
                    <w:sz w:val="18"/>
                    <w:lang w:val="en-GB"/>
                  </w:rPr>
                </w:rPrChange>
              </w:rPr>
            </w:pPr>
            <w:r w:rsidRPr="003F3B34">
              <w:rPr>
                <w:b w:val="0"/>
                <w:sz w:val="20"/>
                <w:lang w:val="en-GB"/>
                <w:rPrChange w:id="157" w:author="J Webb" w:date="2023-03-13T17:05:00Z">
                  <w:rPr>
                    <w:b w:val="0"/>
                    <w:sz w:val="18"/>
                    <w:lang w:val="en-GB"/>
                  </w:rPr>
                </w:rPrChange>
              </w:rPr>
              <w:t>Other poultry</w:t>
            </w:r>
          </w:p>
          <w:p w14:paraId="49C0030B" w14:textId="4B625548" w:rsidR="008370F0" w:rsidRPr="003F3B34" w:rsidRDefault="008370F0" w:rsidP="00EC673C">
            <w:pPr>
              <w:pStyle w:val="TableBold"/>
              <w:spacing w:after="0" w:line="240" w:lineRule="auto"/>
              <w:rPr>
                <w:b w:val="0"/>
                <w:sz w:val="20"/>
                <w:lang w:val="en-GB"/>
                <w:rPrChange w:id="158" w:author="J Webb" w:date="2023-03-13T17:05:00Z">
                  <w:rPr>
                    <w:b w:val="0"/>
                    <w:sz w:val="18"/>
                    <w:lang w:val="en-GB"/>
                  </w:rPr>
                </w:rPrChange>
              </w:rPr>
            </w:pPr>
            <w:r w:rsidRPr="003F3B34">
              <w:rPr>
                <w:b w:val="0"/>
                <w:sz w:val="20"/>
                <w:lang w:val="en-GB"/>
                <w:rPrChange w:id="159" w:author="J Webb" w:date="2023-03-13T17:05:00Z">
                  <w:rPr>
                    <w:b w:val="0"/>
                    <w:sz w:val="18"/>
                    <w:lang w:val="en-GB"/>
                  </w:rPr>
                </w:rPrChange>
              </w:rPr>
              <w:t>Fur animals, Camels, Other Animals</w:t>
            </w:r>
          </w:p>
        </w:tc>
      </w:tr>
      <w:tr w:rsidR="001F34DF" w:rsidRPr="003F3B34" w14:paraId="0369A900" w14:textId="77777777" w:rsidTr="008370F0">
        <w:tc>
          <w:tcPr>
            <w:tcW w:w="0" w:type="auto"/>
          </w:tcPr>
          <w:p w14:paraId="002A000D" w14:textId="1C8646C5" w:rsidR="008370F0" w:rsidRPr="003F3B34" w:rsidRDefault="008370F0" w:rsidP="00EC673C">
            <w:pPr>
              <w:pStyle w:val="TableBody"/>
              <w:spacing w:after="0" w:line="240" w:lineRule="auto"/>
              <w:rPr>
                <w:b/>
                <w:sz w:val="20"/>
                <w:lang w:val="en-GB"/>
                <w:rPrChange w:id="160" w:author="J Webb" w:date="2023-03-13T17:05:00Z">
                  <w:rPr>
                    <w:b/>
                    <w:sz w:val="18"/>
                    <w:lang w:val="en-GB"/>
                  </w:rPr>
                </w:rPrChange>
              </w:rPr>
            </w:pPr>
            <w:r w:rsidRPr="003F3B34">
              <w:rPr>
                <w:b/>
                <w:sz w:val="20"/>
                <w:lang w:val="en-GB"/>
                <w:rPrChange w:id="161" w:author="J Webb" w:date="2023-03-13T17:05:00Z">
                  <w:rPr>
                    <w:b/>
                    <w:sz w:val="18"/>
                    <w:lang w:val="en-GB"/>
                  </w:rPr>
                </w:rPrChange>
              </w:rPr>
              <w:t xml:space="preserve">ISIC </w:t>
            </w:r>
          </w:p>
        </w:tc>
        <w:tc>
          <w:tcPr>
            <w:tcW w:w="1297" w:type="pct"/>
          </w:tcPr>
          <w:p w14:paraId="6650B0B0" w14:textId="77777777" w:rsidR="008370F0" w:rsidRPr="003F3B34" w:rsidRDefault="008370F0" w:rsidP="00EC673C">
            <w:pPr>
              <w:pStyle w:val="TableBold"/>
              <w:spacing w:after="0" w:line="240" w:lineRule="auto"/>
              <w:rPr>
                <w:b w:val="0"/>
                <w:sz w:val="20"/>
                <w:lang w:val="en-GB"/>
                <w:rPrChange w:id="162" w:author="J Webb" w:date="2023-03-13T17:05:00Z">
                  <w:rPr>
                    <w:b w:val="0"/>
                    <w:sz w:val="18"/>
                    <w:lang w:val="en-GB"/>
                  </w:rPr>
                </w:rPrChange>
              </w:rPr>
            </w:pPr>
          </w:p>
        </w:tc>
        <w:tc>
          <w:tcPr>
            <w:tcW w:w="3217" w:type="pct"/>
          </w:tcPr>
          <w:p w14:paraId="40973218" w14:textId="77777777" w:rsidR="008370F0" w:rsidRPr="003F3B34" w:rsidRDefault="008370F0" w:rsidP="00EC673C">
            <w:pPr>
              <w:pStyle w:val="TableBold"/>
              <w:spacing w:after="0" w:line="240" w:lineRule="auto"/>
              <w:rPr>
                <w:b w:val="0"/>
                <w:sz w:val="20"/>
                <w:lang w:val="en-GB"/>
                <w:rPrChange w:id="163" w:author="J Webb" w:date="2023-03-13T17:05:00Z">
                  <w:rPr>
                    <w:b w:val="0"/>
                    <w:sz w:val="18"/>
                    <w:lang w:val="en-GB"/>
                  </w:rPr>
                </w:rPrChange>
              </w:rPr>
            </w:pPr>
          </w:p>
        </w:tc>
      </w:tr>
      <w:tr w:rsidR="001F34DF" w:rsidRPr="003F3B34" w14:paraId="75364FB2" w14:textId="77777777" w:rsidTr="008370F0">
        <w:tc>
          <w:tcPr>
            <w:tcW w:w="0" w:type="auto"/>
          </w:tcPr>
          <w:p w14:paraId="07851628" w14:textId="77777777" w:rsidR="008370F0" w:rsidRPr="003F3B34" w:rsidRDefault="008370F0" w:rsidP="00EC673C">
            <w:pPr>
              <w:pStyle w:val="TableBody"/>
              <w:spacing w:after="0" w:line="240" w:lineRule="auto"/>
              <w:rPr>
                <w:b/>
                <w:sz w:val="20"/>
                <w:lang w:val="en-GB"/>
                <w:rPrChange w:id="164" w:author="J Webb" w:date="2023-03-13T17:05:00Z">
                  <w:rPr>
                    <w:b/>
                    <w:sz w:val="18"/>
                    <w:lang w:val="en-GB"/>
                  </w:rPr>
                </w:rPrChange>
              </w:rPr>
            </w:pPr>
            <w:r w:rsidRPr="003F3B34">
              <w:rPr>
                <w:b/>
                <w:sz w:val="20"/>
                <w:lang w:val="en-GB"/>
                <w:rPrChange w:id="165" w:author="J Webb" w:date="2023-03-13T17:05:00Z">
                  <w:rPr>
                    <w:b/>
                    <w:sz w:val="18"/>
                    <w:lang w:val="en-GB"/>
                  </w:rPr>
                </w:rPrChange>
              </w:rPr>
              <w:t>Version</w:t>
            </w:r>
          </w:p>
        </w:tc>
        <w:tc>
          <w:tcPr>
            <w:tcW w:w="1297" w:type="pct"/>
          </w:tcPr>
          <w:p w14:paraId="17AFB601" w14:textId="734FD138" w:rsidR="008370F0" w:rsidRPr="003F3B34" w:rsidRDefault="008370F0" w:rsidP="00EC673C">
            <w:pPr>
              <w:pStyle w:val="TableBold"/>
              <w:spacing w:after="0" w:line="240" w:lineRule="auto"/>
              <w:rPr>
                <w:b w:val="0"/>
                <w:sz w:val="20"/>
                <w:lang w:val="en-GB"/>
                <w:rPrChange w:id="166" w:author="J Webb" w:date="2023-03-13T17:05:00Z">
                  <w:rPr>
                    <w:b w:val="0"/>
                    <w:sz w:val="18"/>
                    <w:lang w:val="en-GB"/>
                  </w:rPr>
                </w:rPrChange>
              </w:rPr>
            </w:pPr>
            <w:r w:rsidRPr="003F3B34">
              <w:rPr>
                <w:b w:val="0"/>
                <w:sz w:val="20"/>
                <w:lang w:val="en-GB"/>
                <w:rPrChange w:id="167" w:author="J Webb" w:date="2023-03-13T17:05:00Z">
                  <w:rPr>
                    <w:b w:val="0"/>
                    <w:sz w:val="18"/>
                    <w:lang w:val="en-GB"/>
                  </w:rPr>
                </w:rPrChange>
              </w:rPr>
              <w:t xml:space="preserve">Guidebook </w:t>
            </w:r>
            <w:r w:rsidR="00D925D9" w:rsidRPr="003F3B34">
              <w:rPr>
                <w:b w:val="0"/>
                <w:sz w:val="20"/>
                <w:lang w:val="en-GB"/>
                <w:rPrChange w:id="168" w:author="J Webb" w:date="2023-03-13T17:05:00Z">
                  <w:rPr>
                    <w:b w:val="0"/>
                    <w:sz w:val="18"/>
                    <w:lang w:val="en-GB"/>
                  </w:rPr>
                </w:rPrChange>
              </w:rPr>
              <w:t>2019</w:t>
            </w:r>
          </w:p>
        </w:tc>
        <w:tc>
          <w:tcPr>
            <w:tcW w:w="3217" w:type="pct"/>
          </w:tcPr>
          <w:p w14:paraId="4AE6040D" w14:textId="77777777" w:rsidR="008370F0" w:rsidRPr="003F3B34" w:rsidRDefault="008370F0" w:rsidP="00EC673C">
            <w:pPr>
              <w:pStyle w:val="TableBold"/>
              <w:spacing w:after="0" w:line="240" w:lineRule="auto"/>
              <w:rPr>
                <w:b w:val="0"/>
                <w:sz w:val="20"/>
                <w:lang w:val="en-GB"/>
                <w:rPrChange w:id="169" w:author="J Webb" w:date="2023-03-13T17:05:00Z">
                  <w:rPr>
                    <w:b w:val="0"/>
                    <w:sz w:val="18"/>
                    <w:lang w:val="en-GB"/>
                  </w:rPr>
                </w:rPrChange>
              </w:rPr>
            </w:pPr>
          </w:p>
        </w:tc>
      </w:tr>
    </w:tbl>
    <w:p w14:paraId="7965208F" w14:textId="0FB5511A" w:rsidR="008D0A48" w:rsidRPr="003F3B34" w:rsidRDefault="00BB7319">
      <w:pPr>
        <w:pStyle w:val="ContentsHeader"/>
        <w:spacing w:before="0" w:after="0" w:line="240" w:lineRule="auto"/>
        <w:rPr>
          <w:b w:val="0"/>
          <w:sz w:val="20"/>
          <w:lang w:val="en-GB"/>
          <w:rPrChange w:id="170" w:author="J Webb" w:date="2023-03-13T17:05:00Z">
            <w:rPr>
              <w:b w:val="0"/>
              <w:sz w:val="18"/>
              <w:lang w:val="en-GB"/>
            </w:rPr>
          </w:rPrChange>
        </w:rPr>
        <w:pPrChange w:id="171" w:author="J Webb" w:date="2023-03-13T17:05:00Z">
          <w:pPr>
            <w:pStyle w:val="ContentsHeader"/>
            <w:spacing w:before="0"/>
          </w:pPr>
        </w:pPrChange>
      </w:pPr>
      <w:r w:rsidRPr="003F3B34">
        <w:rPr>
          <w:b w:val="0"/>
          <w:sz w:val="20"/>
          <w:lang w:val="en-GB"/>
          <w:rPrChange w:id="172" w:author="J Webb" w:date="2023-03-13T17:05:00Z">
            <w:rPr>
              <w:b w:val="0"/>
              <w:sz w:val="18"/>
              <w:lang w:val="en-GB"/>
            </w:rPr>
          </w:rPrChange>
        </w:rPr>
        <w:t>*Under NFR reporting</w:t>
      </w:r>
      <w:r w:rsidR="00B31F0E" w:rsidRPr="003F3B34">
        <w:rPr>
          <w:b w:val="0"/>
          <w:sz w:val="20"/>
          <w:lang w:val="en-GB"/>
          <w:rPrChange w:id="173" w:author="J Webb" w:date="2023-03-13T17:05:00Z">
            <w:rPr>
              <w:b w:val="0"/>
              <w:sz w:val="18"/>
              <w:lang w:val="en-GB"/>
            </w:rPr>
          </w:rPrChange>
        </w:rPr>
        <w:t>,</w:t>
      </w:r>
      <w:r w:rsidRPr="003F3B34">
        <w:rPr>
          <w:b w:val="0"/>
          <w:sz w:val="20"/>
          <w:lang w:val="en-GB"/>
          <w:rPrChange w:id="174" w:author="J Webb" w:date="2023-03-13T17:05:00Z">
            <w:rPr>
              <w:b w:val="0"/>
              <w:sz w:val="18"/>
              <w:lang w:val="en-GB"/>
            </w:rPr>
          </w:rPrChange>
        </w:rPr>
        <w:t xml:space="preserve"> </w:t>
      </w:r>
      <w:r w:rsidR="001C5313" w:rsidRPr="003F3B34">
        <w:rPr>
          <w:b w:val="0"/>
          <w:sz w:val="20"/>
          <w:lang w:val="en-GB"/>
          <w:rPrChange w:id="175" w:author="J Webb" w:date="2023-03-13T17:05:00Z">
            <w:rPr>
              <w:b w:val="0"/>
              <w:sz w:val="18"/>
              <w:lang w:val="en-GB"/>
            </w:rPr>
          </w:rPrChange>
        </w:rPr>
        <w:t>‘</w:t>
      </w:r>
      <w:r w:rsidRPr="003F3B34">
        <w:rPr>
          <w:b w:val="0"/>
          <w:sz w:val="20"/>
          <w:lang w:val="en-GB"/>
          <w:rPrChange w:id="176" w:author="J Webb" w:date="2023-03-13T17:05:00Z">
            <w:rPr>
              <w:b w:val="0"/>
              <w:sz w:val="18"/>
              <w:lang w:val="en-GB"/>
            </w:rPr>
          </w:rPrChange>
        </w:rPr>
        <w:t>Fur animals</w:t>
      </w:r>
      <w:r w:rsidR="001C5313" w:rsidRPr="003F3B34">
        <w:rPr>
          <w:b w:val="0"/>
          <w:sz w:val="20"/>
          <w:lang w:val="en-GB"/>
          <w:rPrChange w:id="177" w:author="J Webb" w:date="2023-03-13T17:05:00Z">
            <w:rPr>
              <w:b w:val="0"/>
              <w:sz w:val="18"/>
              <w:lang w:val="en-GB"/>
            </w:rPr>
          </w:rPrChange>
        </w:rPr>
        <w:t>’</w:t>
      </w:r>
      <w:r w:rsidRPr="003F3B34">
        <w:rPr>
          <w:b w:val="0"/>
          <w:sz w:val="20"/>
          <w:lang w:val="en-GB"/>
          <w:rPrChange w:id="178" w:author="J Webb" w:date="2023-03-13T17:05:00Z">
            <w:rPr>
              <w:b w:val="0"/>
              <w:sz w:val="18"/>
              <w:lang w:val="en-GB"/>
            </w:rPr>
          </w:rPrChange>
        </w:rPr>
        <w:t xml:space="preserve"> and </w:t>
      </w:r>
      <w:r w:rsidR="001C5313" w:rsidRPr="003F3B34">
        <w:rPr>
          <w:b w:val="0"/>
          <w:sz w:val="20"/>
          <w:lang w:val="en-GB"/>
          <w:rPrChange w:id="179" w:author="J Webb" w:date="2023-03-13T17:05:00Z">
            <w:rPr>
              <w:b w:val="0"/>
              <w:sz w:val="18"/>
              <w:lang w:val="en-GB"/>
            </w:rPr>
          </w:rPrChange>
        </w:rPr>
        <w:t>‘</w:t>
      </w:r>
      <w:r w:rsidRPr="003F3B34">
        <w:rPr>
          <w:b w:val="0"/>
          <w:sz w:val="20"/>
          <w:lang w:val="en-GB"/>
          <w:rPrChange w:id="180" w:author="J Webb" w:date="2023-03-13T17:05:00Z">
            <w:rPr>
              <w:b w:val="0"/>
              <w:sz w:val="18"/>
              <w:lang w:val="en-GB"/>
            </w:rPr>
          </w:rPrChange>
        </w:rPr>
        <w:t>Camels</w:t>
      </w:r>
      <w:r w:rsidR="001C5313" w:rsidRPr="003F3B34">
        <w:rPr>
          <w:b w:val="0"/>
          <w:sz w:val="20"/>
          <w:lang w:val="en-GB"/>
          <w:rPrChange w:id="181" w:author="J Webb" w:date="2023-03-13T17:05:00Z">
            <w:rPr>
              <w:b w:val="0"/>
              <w:sz w:val="18"/>
              <w:lang w:val="en-GB"/>
            </w:rPr>
          </w:rPrChange>
        </w:rPr>
        <w:t>’</w:t>
      </w:r>
      <w:r w:rsidRPr="003F3B34">
        <w:rPr>
          <w:b w:val="0"/>
          <w:sz w:val="20"/>
          <w:lang w:val="en-GB"/>
          <w:rPrChange w:id="182" w:author="J Webb" w:date="2023-03-13T17:05:00Z">
            <w:rPr>
              <w:b w:val="0"/>
              <w:sz w:val="18"/>
              <w:lang w:val="en-GB"/>
            </w:rPr>
          </w:rPrChange>
        </w:rPr>
        <w:t xml:space="preserve"> </w:t>
      </w:r>
      <w:r w:rsidR="00B31F0E" w:rsidRPr="003F3B34">
        <w:rPr>
          <w:b w:val="0"/>
          <w:sz w:val="20"/>
          <w:lang w:val="en-GB"/>
          <w:rPrChange w:id="183" w:author="J Webb" w:date="2023-03-13T17:05:00Z">
            <w:rPr>
              <w:b w:val="0"/>
              <w:sz w:val="18"/>
              <w:lang w:val="en-GB"/>
            </w:rPr>
          </w:rPrChange>
        </w:rPr>
        <w:t>should</w:t>
      </w:r>
      <w:r w:rsidRPr="003F3B34">
        <w:rPr>
          <w:b w:val="0"/>
          <w:sz w:val="20"/>
          <w:lang w:val="en-GB"/>
          <w:rPrChange w:id="184" w:author="J Webb" w:date="2023-03-13T17:05:00Z">
            <w:rPr>
              <w:b w:val="0"/>
              <w:sz w:val="18"/>
              <w:lang w:val="en-GB"/>
            </w:rPr>
          </w:rPrChange>
        </w:rPr>
        <w:t xml:space="preserve"> be reported under 3</w:t>
      </w:r>
      <w:r w:rsidR="00B31F0E" w:rsidRPr="003F3B34">
        <w:rPr>
          <w:b w:val="0"/>
          <w:sz w:val="20"/>
          <w:lang w:val="en-GB"/>
          <w:rPrChange w:id="185" w:author="J Webb" w:date="2023-03-13T17:05:00Z">
            <w:rPr>
              <w:b w:val="0"/>
              <w:sz w:val="18"/>
              <w:lang w:val="en-GB"/>
            </w:rPr>
          </w:rPrChange>
        </w:rPr>
        <w:t>.</w:t>
      </w:r>
      <w:r w:rsidRPr="003F3B34">
        <w:rPr>
          <w:b w:val="0"/>
          <w:sz w:val="20"/>
          <w:lang w:val="en-GB"/>
          <w:rPrChange w:id="186" w:author="J Webb" w:date="2023-03-13T17:05:00Z">
            <w:rPr>
              <w:b w:val="0"/>
              <w:sz w:val="18"/>
              <w:lang w:val="en-GB"/>
            </w:rPr>
          </w:rPrChange>
        </w:rPr>
        <w:t>B</w:t>
      </w:r>
      <w:r w:rsidR="00B31F0E" w:rsidRPr="003F3B34">
        <w:rPr>
          <w:b w:val="0"/>
          <w:sz w:val="20"/>
          <w:lang w:val="en-GB"/>
          <w:rPrChange w:id="187" w:author="J Webb" w:date="2023-03-13T17:05:00Z">
            <w:rPr>
              <w:b w:val="0"/>
              <w:sz w:val="18"/>
              <w:lang w:val="en-GB"/>
            </w:rPr>
          </w:rPrChange>
        </w:rPr>
        <w:t>.</w:t>
      </w:r>
      <w:r w:rsidRPr="003F3B34">
        <w:rPr>
          <w:b w:val="0"/>
          <w:sz w:val="20"/>
          <w:lang w:val="en-GB"/>
          <w:rPrChange w:id="188" w:author="J Webb" w:date="2023-03-13T17:05:00Z">
            <w:rPr>
              <w:b w:val="0"/>
              <w:sz w:val="18"/>
              <w:lang w:val="en-GB"/>
            </w:rPr>
          </w:rPrChange>
        </w:rPr>
        <w:t>4</w:t>
      </w:r>
      <w:r w:rsidR="00B31F0E" w:rsidRPr="003F3B34">
        <w:rPr>
          <w:b w:val="0"/>
          <w:sz w:val="20"/>
          <w:lang w:val="en-GB"/>
          <w:rPrChange w:id="189" w:author="J Webb" w:date="2023-03-13T17:05:00Z">
            <w:rPr>
              <w:b w:val="0"/>
              <w:sz w:val="18"/>
              <w:lang w:val="en-GB"/>
            </w:rPr>
          </w:rPrChange>
        </w:rPr>
        <w:t>.</w:t>
      </w:r>
      <w:r w:rsidRPr="003F3B34">
        <w:rPr>
          <w:b w:val="0"/>
          <w:sz w:val="20"/>
          <w:lang w:val="en-GB"/>
          <w:rPrChange w:id="190" w:author="J Webb" w:date="2023-03-13T17:05:00Z">
            <w:rPr>
              <w:b w:val="0"/>
              <w:sz w:val="18"/>
              <w:lang w:val="en-GB"/>
            </w:rPr>
          </w:rPrChange>
        </w:rPr>
        <w:t xml:space="preserve">h </w:t>
      </w:r>
      <w:r w:rsidR="00987A31" w:rsidRPr="003F3B34">
        <w:rPr>
          <w:b w:val="0"/>
          <w:sz w:val="20"/>
          <w:lang w:val="en-GB"/>
          <w:rPrChange w:id="191" w:author="J Webb" w:date="2023-03-13T17:05:00Z">
            <w:rPr>
              <w:b w:val="0"/>
              <w:sz w:val="18"/>
              <w:lang w:val="en-GB"/>
            </w:rPr>
          </w:rPrChange>
        </w:rPr>
        <w:t>‘</w:t>
      </w:r>
      <w:r w:rsidRPr="003F3B34">
        <w:rPr>
          <w:b w:val="0"/>
          <w:sz w:val="20"/>
          <w:lang w:val="en-GB"/>
          <w:rPrChange w:id="192" w:author="J Webb" w:date="2023-03-13T17:05:00Z">
            <w:rPr>
              <w:b w:val="0"/>
              <w:sz w:val="18"/>
              <w:lang w:val="en-GB"/>
            </w:rPr>
          </w:rPrChange>
        </w:rPr>
        <w:t>Other animals</w:t>
      </w:r>
      <w:r w:rsidR="00987A31" w:rsidRPr="003F3B34">
        <w:rPr>
          <w:b w:val="0"/>
          <w:sz w:val="20"/>
          <w:lang w:val="en-GB"/>
          <w:rPrChange w:id="193" w:author="J Webb" w:date="2023-03-13T17:05:00Z">
            <w:rPr>
              <w:b w:val="0"/>
              <w:sz w:val="18"/>
              <w:lang w:val="en-GB"/>
            </w:rPr>
          </w:rPrChange>
        </w:rPr>
        <w:t>’</w:t>
      </w:r>
      <w:r w:rsidRPr="003F3B34">
        <w:rPr>
          <w:b w:val="0"/>
          <w:sz w:val="20"/>
          <w:lang w:val="en-GB"/>
          <w:rPrChange w:id="194" w:author="J Webb" w:date="2023-03-13T17:05:00Z">
            <w:rPr>
              <w:b w:val="0"/>
              <w:sz w:val="18"/>
              <w:lang w:val="en-GB"/>
            </w:rPr>
          </w:rPrChange>
        </w:rPr>
        <w:t>.</w:t>
      </w:r>
    </w:p>
    <w:p w14:paraId="391CBFD3" w14:textId="77777777" w:rsidR="00D925D9" w:rsidRPr="003F3B34" w:rsidRDefault="00D925D9">
      <w:pPr>
        <w:spacing w:after="0" w:line="240" w:lineRule="auto"/>
        <w:rPr>
          <w:b/>
          <w:sz w:val="20"/>
          <w:lang w:val="en-GB"/>
          <w:rPrChange w:id="195" w:author="J Webb" w:date="2023-03-13T17:05:00Z">
            <w:rPr>
              <w:b/>
              <w:lang w:val="en-GB"/>
            </w:rPr>
          </w:rPrChange>
        </w:rPr>
        <w:pPrChange w:id="196" w:author="J Webb" w:date="2023-03-13T17:05:00Z">
          <w:pPr/>
        </w:pPrChange>
      </w:pPr>
    </w:p>
    <w:p w14:paraId="1249AF4C" w14:textId="77777777" w:rsidR="00D925D9" w:rsidRPr="003F3B34" w:rsidRDefault="00D925D9">
      <w:pPr>
        <w:spacing w:after="0" w:line="240" w:lineRule="auto"/>
        <w:rPr>
          <w:b/>
          <w:sz w:val="20"/>
          <w:lang w:val="en-GB"/>
          <w:rPrChange w:id="197" w:author="J Webb" w:date="2023-03-13T17:05:00Z">
            <w:rPr>
              <w:b/>
              <w:lang w:val="en-GB"/>
            </w:rPr>
          </w:rPrChange>
        </w:rPr>
        <w:pPrChange w:id="198" w:author="J Webb" w:date="2023-03-13T17:05:00Z">
          <w:pPr/>
        </w:pPrChange>
      </w:pPr>
    </w:p>
    <w:p w14:paraId="718C1B37" w14:textId="77777777" w:rsidR="00D925D9" w:rsidRPr="003F3B34" w:rsidRDefault="00D925D9">
      <w:pPr>
        <w:spacing w:after="0" w:line="240" w:lineRule="auto"/>
        <w:rPr>
          <w:b/>
          <w:sz w:val="20"/>
          <w:lang w:val="en-GB"/>
          <w:rPrChange w:id="199" w:author="J Webb" w:date="2023-03-13T17:05:00Z">
            <w:rPr>
              <w:b/>
              <w:lang w:val="en-GB"/>
            </w:rPr>
          </w:rPrChange>
        </w:rPr>
        <w:pPrChange w:id="200" w:author="J Webb" w:date="2023-03-13T17:05:00Z">
          <w:pPr/>
        </w:pPrChange>
      </w:pPr>
    </w:p>
    <w:p w14:paraId="5CD405B3" w14:textId="77777777" w:rsidR="00D925D9" w:rsidRPr="003F3B34" w:rsidRDefault="00D925D9">
      <w:pPr>
        <w:spacing w:after="0" w:line="240" w:lineRule="auto"/>
        <w:rPr>
          <w:b/>
          <w:sz w:val="20"/>
          <w:lang w:val="en-GB"/>
          <w:rPrChange w:id="201" w:author="J Webb" w:date="2023-03-13T17:05:00Z">
            <w:rPr>
              <w:b/>
              <w:lang w:val="en-GB"/>
            </w:rPr>
          </w:rPrChange>
        </w:rPr>
        <w:pPrChange w:id="202" w:author="J Webb" w:date="2023-03-13T17:05:00Z">
          <w:pPr/>
        </w:pPrChange>
      </w:pPr>
    </w:p>
    <w:p w14:paraId="499E8866" w14:textId="77777777" w:rsidR="00D925D9" w:rsidRPr="003F3B34" w:rsidRDefault="00D925D9">
      <w:pPr>
        <w:spacing w:after="0" w:line="240" w:lineRule="auto"/>
        <w:rPr>
          <w:b/>
          <w:sz w:val="20"/>
          <w:lang w:val="en-GB"/>
          <w:rPrChange w:id="203" w:author="J Webb" w:date="2023-03-13T17:05:00Z">
            <w:rPr>
              <w:b/>
              <w:lang w:val="en-GB"/>
            </w:rPr>
          </w:rPrChange>
        </w:rPr>
        <w:pPrChange w:id="204" w:author="J Webb" w:date="2023-03-13T17:05:00Z">
          <w:pPr/>
        </w:pPrChange>
      </w:pPr>
    </w:p>
    <w:p w14:paraId="08700A1E" w14:textId="77777777" w:rsidR="00D925D9" w:rsidRPr="003F3B34" w:rsidRDefault="00D925D9">
      <w:pPr>
        <w:spacing w:after="0" w:line="240" w:lineRule="auto"/>
        <w:rPr>
          <w:b/>
          <w:sz w:val="20"/>
          <w:lang w:val="en-GB"/>
          <w:rPrChange w:id="205" w:author="J Webb" w:date="2023-03-13T17:05:00Z">
            <w:rPr>
              <w:b/>
              <w:lang w:val="en-GB"/>
            </w:rPr>
          </w:rPrChange>
        </w:rPr>
        <w:pPrChange w:id="206" w:author="J Webb" w:date="2023-03-13T17:05:00Z">
          <w:pPr/>
        </w:pPrChange>
      </w:pPr>
    </w:p>
    <w:p w14:paraId="7A5508DE" w14:textId="77777777" w:rsidR="00D925D9" w:rsidRPr="003F3B34" w:rsidRDefault="00D925D9">
      <w:pPr>
        <w:spacing w:after="0" w:line="240" w:lineRule="auto"/>
        <w:rPr>
          <w:b/>
          <w:sz w:val="20"/>
          <w:lang w:val="en-GB"/>
          <w:rPrChange w:id="207" w:author="J Webb" w:date="2023-03-13T17:05:00Z">
            <w:rPr>
              <w:b/>
              <w:lang w:val="en-GB"/>
            </w:rPr>
          </w:rPrChange>
        </w:rPr>
        <w:pPrChange w:id="208" w:author="J Webb" w:date="2023-03-13T17:05:00Z">
          <w:pPr/>
        </w:pPrChange>
      </w:pPr>
    </w:p>
    <w:p w14:paraId="72D38B74" w14:textId="77777777" w:rsidR="00D925D9" w:rsidRPr="003F3B34" w:rsidRDefault="00D925D9">
      <w:pPr>
        <w:spacing w:after="0" w:line="240" w:lineRule="auto"/>
        <w:rPr>
          <w:b/>
          <w:sz w:val="20"/>
          <w:lang w:val="en-GB"/>
          <w:rPrChange w:id="209" w:author="J Webb" w:date="2023-03-13T17:05:00Z">
            <w:rPr>
              <w:b/>
              <w:lang w:val="en-GB"/>
            </w:rPr>
          </w:rPrChange>
        </w:rPr>
        <w:pPrChange w:id="210" w:author="J Webb" w:date="2023-03-13T17:05:00Z">
          <w:pPr/>
        </w:pPrChange>
      </w:pPr>
    </w:p>
    <w:p w14:paraId="47F3A6AD" w14:textId="77777777" w:rsidR="00D925D9" w:rsidRPr="003F3B34" w:rsidRDefault="00D925D9">
      <w:pPr>
        <w:spacing w:after="0" w:line="240" w:lineRule="auto"/>
        <w:rPr>
          <w:b/>
          <w:sz w:val="20"/>
          <w:lang w:val="en-GB"/>
          <w:rPrChange w:id="211" w:author="J Webb" w:date="2023-03-13T17:05:00Z">
            <w:rPr>
              <w:b/>
              <w:lang w:val="en-GB"/>
            </w:rPr>
          </w:rPrChange>
        </w:rPr>
        <w:pPrChange w:id="212" w:author="J Webb" w:date="2023-03-13T17:05:00Z">
          <w:pPr/>
        </w:pPrChange>
      </w:pPr>
    </w:p>
    <w:p w14:paraId="7B5D8D02" w14:textId="77777777" w:rsidR="00D925D9" w:rsidRPr="003F3B34" w:rsidRDefault="00D925D9">
      <w:pPr>
        <w:spacing w:after="0" w:line="240" w:lineRule="auto"/>
        <w:rPr>
          <w:b/>
          <w:sz w:val="20"/>
          <w:lang w:val="en-GB"/>
          <w:rPrChange w:id="213" w:author="J Webb" w:date="2023-03-13T17:05:00Z">
            <w:rPr>
              <w:b/>
              <w:lang w:val="en-GB"/>
            </w:rPr>
          </w:rPrChange>
        </w:rPr>
        <w:pPrChange w:id="214" w:author="J Webb" w:date="2023-03-13T17:05:00Z">
          <w:pPr>
            <w:spacing w:after="0"/>
          </w:pPr>
        </w:pPrChange>
      </w:pPr>
    </w:p>
    <w:p w14:paraId="6E19F771" w14:textId="68A775C2" w:rsidR="00AB5884" w:rsidRPr="003F3B34" w:rsidRDefault="00AB5884">
      <w:pPr>
        <w:spacing w:after="0" w:line="240" w:lineRule="auto"/>
        <w:rPr>
          <w:b/>
          <w:sz w:val="20"/>
          <w:lang w:val="en-GB"/>
          <w:rPrChange w:id="215" w:author="J Webb" w:date="2023-03-13T17:05:00Z">
            <w:rPr>
              <w:b/>
              <w:lang w:val="en-GB"/>
            </w:rPr>
          </w:rPrChange>
        </w:rPr>
        <w:pPrChange w:id="216" w:author="J Webb" w:date="2023-03-13T17:05:00Z">
          <w:pPr>
            <w:spacing w:after="0"/>
          </w:pPr>
        </w:pPrChange>
      </w:pPr>
      <w:r w:rsidRPr="003F3B34">
        <w:rPr>
          <w:b/>
          <w:sz w:val="20"/>
          <w:lang w:val="en-GB"/>
          <w:rPrChange w:id="217" w:author="J Webb" w:date="2023-03-13T17:05:00Z">
            <w:rPr>
              <w:b/>
              <w:lang w:val="en-GB"/>
            </w:rPr>
          </w:rPrChange>
        </w:rPr>
        <w:t xml:space="preserve">Lead </w:t>
      </w:r>
      <w:r w:rsidR="008F074F" w:rsidRPr="003F3B34">
        <w:rPr>
          <w:b/>
          <w:sz w:val="20"/>
          <w:lang w:val="en-GB"/>
          <w:rPrChange w:id="218" w:author="J Webb" w:date="2023-03-13T17:05:00Z">
            <w:rPr>
              <w:b/>
              <w:lang w:val="en-GB"/>
            </w:rPr>
          </w:rPrChange>
        </w:rPr>
        <w:t>a</w:t>
      </w:r>
      <w:r w:rsidRPr="003F3B34">
        <w:rPr>
          <w:b/>
          <w:sz w:val="20"/>
          <w:lang w:val="en-GB"/>
          <w:rPrChange w:id="219" w:author="J Webb" w:date="2023-03-13T17:05:00Z">
            <w:rPr>
              <w:b/>
              <w:lang w:val="en-GB"/>
            </w:rPr>
          </w:rPrChange>
        </w:rPr>
        <w:t>uthors</w:t>
      </w:r>
    </w:p>
    <w:p w14:paraId="75369A4A" w14:textId="3B5B945A" w:rsidR="00AB5884" w:rsidRPr="003F3B34" w:rsidRDefault="00AB5884">
      <w:pPr>
        <w:spacing w:after="0" w:line="240" w:lineRule="auto"/>
        <w:rPr>
          <w:sz w:val="20"/>
          <w:lang w:val="en-GB"/>
          <w:rPrChange w:id="220" w:author="J Webb" w:date="2023-03-13T17:05:00Z">
            <w:rPr>
              <w:lang w:val="en-GB"/>
            </w:rPr>
          </w:rPrChange>
        </w:rPr>
        <w:pPrChange w:id="221" w:author="J Webb" w:date="2023-03-13T17:05:00Z">
          <w:pPr>
            <w:spacing w:after="0"/>
          </w:pPr>
        </w:pPrChange>
      </w:pPr>
      <w:r w:rsidRPr="003F3B34">
        <w:rPr>
          <w:sz w:val="20"/>
          <w:lang w:val="en-GB"/>
          <w:rPrChange w:id="222" w:author="J Webb" w:date="2023-03-13T17:05:00Z">
            <w:rPr>
              <w:lang w:val="en-GB"/>
            </w:rPr>
          </w:rPrChange>
        </w:rPr>
        <w:t xml:space="preserve">Barbara Amon, </w:t>
      </w:r>
      <w:r w:rsidR="001B5B22" w:rsidRPr="003F3B34">
        <w:rPr>
          <w:sz w:val="20"/>
          <w:lang w:val="en-GB"/>
          <w:rPrChange w:id="223" w:author="J Webb" w:date="2023-03-13T17:05:00Z">
            <w:rPr>
              <w:lang w:val="en-GB"/>
            </w:rPr>
          </w:rPrChange>
        </w:rPr>
        <w:t xml:space="preserve">Nicholas Hutchings, </w:t>
      </w:r>
      <w:r w:rsidRPr="003F3B34">
        <w:rPr>
          <w:sz w:val="20"/>
          <w:lang w:val="en-GB"/>
          <w:rPrChange w:id="224" w:author="J Webb" w:date="2023-03-13T17:05:00Z">
            <w:rPr>
              <w:lang w:val="en-GB"/>
            </w:rPr>
          </w:rPrChange>
        </w:rPr>
        <w:t xml:space="preserve">Ulrich </w:t>
      </w:r>
      <w:proofErr w:type="spellStart"/>
      <w:r w:rsidRPr="003F3B34">
        <w:rPr>
          <w:sz w:val="20"/>
          <w:lang w:val="en-GB"/>
          <w:rPrChange w:id="225" w:author="J Webb" w:date="2023-03-13T17:05:00Z">
            <w:rPr>
              <w:lang w:val="en-GB"/>
            </w:rPr>
          </w:rPrChange>
        </w:rPr>
        <w:t>Dämmgen</w:t>
      </w:r>
      <w:proofErr w:type="spellEnd"/>
      <w:r w:rsidRPr="003F3B34">
        <w:rPr>
          <w:sz w:val="20"/>
          <w:lang w:val="en-GB"/>
          <w:rPrChange w:id="226" w:author="J Webb" w:date="2023-03-13T17:05:00Z">
            <w:rPr>
              <w:lang w:val="en-GB"/>
            </w:rPr>
          </w:rPrChange>
        </w:rPr>
        <w:t xml:space="preserve">, </w:t>
      </w:r>
      <w:r w:rsidR="006B79EF" w:rsidRPr="003F3B34">
        <w:rPr>
          <w:sz w:val="20"/>
          <w:lang w:val="en-GB"/>
          <w:rPrChange w:id="227" w:author="J Webb" w:date="2023-03-13T17:05:00Z">
            <w:rPr>
              <w:lang w:val="en-GB"/>
            </w:rPr>
          </w:rPrChange>
        </w:rPr>
        <w:t xml:space="preserve">Sven Sommer, </w:t>
      </w:r>
      <w:r w:rsidRPr="003F3B34">
        <w:rPr>
          <w:sz w:val="20"/>
          <w:lang w:val="en-GB"/>
          <w:rPrChange w:id="228" w:author="J Webb" w:date="2023-03-13T17:05:00Z">
            <w:rPr>
              <w:lang w:val="en-GB"/>
            </w:rPr>
          </w:rPrChange>
        </w:rPr>
        <w:t>J Webb</w:t>
      </w:r>
    </w:p>
    <w:p w14:paraId="4ACA0CFB" w14:textId="77777777" w:rsidR="00AB5884" w:rsidRPr="003F3B34" w:rsidRDefault="00AB5884">
      <w:pPr>
        <w:spacing w:after="0" w:line="240" w:lineRule="auto"/>
        <w:rPr>
          <w:sz w:val="20"/>
          <w:lang w:val="en-GB"/>
          <w:rPrChange w:id="229" w:author="J Webb" w:date="2023-03-13T17:05:00Z">
            <w:rPr>
              <w:lang w:val="en-GB"/>
            </w:rPr>
          </w:rPrChange>
        </w:rPr>
        <w:pPrChange w:id="230" w:author="J Webb" w:date="2023-03-13T17:05:00Z">
          <w:pPr>
            <w:spacing w:after="0"/>
          </w:pPr>
        </w:pPrChange>
      </w:pPr>
    </w:p>
    <w:p w14:paraId="4460DC04" w14:textId="77777777" w:rsidR="00AB5884" w:rsidRPr="003F3B34" w:rsidRDefault="00AB5884">
      <w:pPr>
        <w:spacing w:after="0" w:line="240" w:lineRule="auto"/>
        <w:rPr>
          <w:b/>
          <w:sz w:val="20"/>
          <w:lang w:val="en-GB"/>
          <w:rPrChange w:id="231" w:author="J Webb" w:date="2023-03-13T17:05:00Z">
            <w:rPr>
              <w:b/>
              <w:lang w:val="en-GB"/>
            </w:rPr>
          </w:rPrChange>
        </w:rPr>
        <w:pPrChange w:id="232" w:author="J Webb" w:date="2023-03-13T17:05:00Z">
          <w:pPr>
            <w:spacing w:after="0"/>
          </w:pPr>
        </w:pPrChange>
      </w:pPr>
      <w:r w:rsidRPr="003F3B34">
        <w:rPr>
          <w:b/>
          <w:sz w:val="20"/>
          <w:lang w:val="en-GB"/>
          <w:rPrChange w:id="233" w:author="J Webb" w:date="2023-03-13T17:05:00Z">
            <w:rPr>
              <w:b/>
              <w:lang w:val="en-GB"/>
            </w:rPr>
          </w:rPrChange>
        </w:rPr>
        <w:t xml:space="preserve">Contributing </w:t>
      </w:r>
      <w:r w:rsidR="008F074F" w:rsidRPr="003F3B34">
        <w:rPr>
          <w:b/>
          <w:sz w:val="20"/>
          <w:lang w:val="en-GB"/>
          <w:rPrChange w:id="234" w:author="J Webb" w:date="2023-03-13T17:05:00Z">
            <w:rPr>
              <w:b/>
              <w:lang w:val="en-GB"/>
            </w:rPr>
          </w:rPrChange>
        </w:rPr>
        <w:t>a</w:t>
      </w:r>
      <w:r w:rsidRPr="003F3B34">
        <w:rPr>
          <w:b/>
          <w:sz w:val="20"/>
          <w:lang w:val="en-GB"/>
          <w:rPrChange w:id="235" w:author="J Webb" w:date="2023-03-13T17:05:00Z">
            <w:rPr>
              <w:b/>
              <w:lang w:val="en-GB"/>
            </w:rPr>
          </w:rPrChange>
        </w:rPr>
        <w:t>uthors (including to earlier versions of this chapter)</w:t>
      </w:r>
    </w:p>
    <w:p w14:paraId="52E54F55" w14:textId="77777777" w:rsidR="00AB5884" w:rsidRPr="003F3B34" w:rsidRDefault="00AB5884">
      <w:pPr>
        <w:spacing w:after="0" w:line="240" w:lineRule="auto"/>
        <w:rPr>
          <w:sz w:val="20"/>
          <w:lang w:val="en-GB"/>
          <w:rPrChange w:id="236" w:author="J Webb" w:date="2023-03-13T17:05:00Z">
            <w:rPr>
              <w:lang w:val="en-GB"/>
            </w:rPr>
          </w:rPrChange>
        </w:rPr>
        <w:pPrChange w:id="237" w:author="J Webb" w:date="2023-03-13T17:05:00Z">
          <w:pPr>
            <w:spacing w:after="0"/>
          </w:pPr>
        </w:pPrChange>
      </w:pPr>
      <w:r w:rsidRPr="003F3B34">
        <w:rPr>
          <w:sz w:val="20"/>
          <w:lang w:val="en-GB"/>
          <w:rPrChange w:id="238" w:author="J Webb" w:date="2023-03-13T17:05:00Z">
            <w:rPr>
              <w:lang w:val="en-GB"/>
            </w:rPr>
          </w:rPrChange>
        </w:rPr>
        <w:t xml:space="preserve">Jens </w:t>
      </w:r>
      <w:proofErr w:type="spellStart"/>
      <w:r w:rsidRPr="003F3B34">
        <w:rPr>
          <w:sz w:val="20"/>
          <w:lang w:val="en-GB"/>
          <w:rPrChange w:id="239" w:author="J Webb" w:date="2023-03-13T17:05:00Z">
            <w:rPr>
              <w:lang w:val="en-GB"/>
            </w:rPr>
          </w:rPrChange>
        </w:rPr>
        <w:t>Seedorf</w:t>
      </w:r>
      <w:proofErr w:type="spellEnd"/>
      <w:r w:rsidRPr="003F3B34">
        <w:rPr>
          <w:sz w:val="20"/>
          <w:lang w:val="en-GB"/>
          <w:rPrChange w:id="240" w:author="J Webb" w:date="2023-03-13T17:05:00Z">
            <w:rPr>
              <w:lang w:val="en-GB"/>
            </w:rPr>
          </w:rPrChange>
        </w:rPr>
        <w:t xml:space="preserve">, </w:t>
      </w:r>
      <w:proofErr w:type="spellStart"/>
      <w:r w:rsidRPr="003F3B34">
        <w:rPr>
          <w:sz w:val="20"/>
          <w:lang w:val="en-GB"/>
          <w:rPrChange w:id="241" w:author="J Webb" w:date="2023-03-13T17:05:00Z">
            <w:rPr>
              <w:lang w:val="en-GB"/>
            </w:rPr>
          </w:rPrChange>
        </w:rPr>
        <w:t>Torsten</w:t>
      </w:r>
      <w:proofErr w:type="spellEnd"/>
      <w:r w:rsidRPr="003F3B34">
        <w:rPr>
          <w:sz w:val="20"/>
          <w:lang w:val="en-GB"/>
          <w:rPrChange w:id="242" w:author="J Webb" w:date="2023-03-13T17:05:00Z">
            <w:rPr>
              <w:lang w:val="en-GB"/>
            </w:rPr>
          </w:rPrChange>
        </w:rPr>
        <w:t xml:space="preserve"> </w:t>
      </w:r>
      <w:proofErr w:type="spellStart"/>
      <w:r w:rsidRPr="003F3B34">
        <w:rPr>
          <w:sz w:val="20"/>
          <w:lang w:val="en-GB"/>
          <w:rPrChange w:id="243" w:author="J Webb" w:date="2023-03-13T17:05:00Z">
            <w:rPr>
              <w:lang w:val="en-GB"/>
            </w:rPr>
          </w:rPrChange>
        </w:rPr>
        <w:t>Hinz</w:t>
      </w:r>
      <w:proofErr w:type="spellEnd"/>
      <w:r w:rsidRPr="003F3B34">
        <w:rPr>
          <w:sz w:val="20"/>
          <w:lang w:val="en-GB"/>
          <w:rPrChange w:id="244" w:author="J Webb" w:date="2023-03-13T17:05:00Z">
            <w:rPr>
              <w:lang w:val="en-GB"/>
            </w:rPr>
          </w:rPrChange>
        </w:rPr>
        <w:t xml:space="preserve">, </w:t>
      </w:r>
      <w:proofErr w:type="spellStart"/>
      <w:r w:rsidRPr="003F3B34">
        <w:rPr>
          <w:sz w:val="20"/>
          <w:lang w:val="en-GB"/>
          <w:rPrChange w:id="245" w:author="J Webb" w:date="2023-03-13T17:05:00Z">
            <w:rPr>
              <w:lang w:val="en-GB"/>
            </w:rPr>
          </w:rPrChange>
        </w:rPr>
        <w:t>Klaas</w:t>
      </w:r>
      <w:proofErr w:type="spellEnd"/>
      <w:r w:rsidRPr="003F3B34">
        <w:rPr>
          <w:sz w:val="20"/>
          <w:lang w:val="en-GB"/>
          <w:rPrChange w:id="246" w:author="J Webb" w:date="2023-03-13T17:05:00Z">
            <w:rPr>
              <w:lang w:val="en-GB"/>
            </w:rPr>
          </w:rPrChange>
        </w:rPr>
        <w:t xml:space="preserve"> Van Der Hoek, Steen Gyldenkærne, </w:t>
      </w:r>
      <w:r w:rsidR="0061651C" w:rsidRPr="003F3B34">
        <w:rPr>
          <w:sz w:val="20"/>
          <w:lang w:val="en-GB"/>
          <w:rPrChange w:id="247" w:author="J Webb" w:date="2023-03-13T17:05:00Z">
            <w:rPr>
              <w:lang w:val="en-GB"/>
            </w:rPr>
          </w:rPrChange>
        </w:rPr>
        <w:t xml:space="preserve">Mette Hjorth Mikkelsen, </w:t>
      </w:r>
      <w:r w:rsidR="00553F83" w:rsidRPr="003F3B34">
        <w:rPr>
          <w:sz w:val="20"/>
          <w:lang w:val="en-GB"/>
          <w:rPrChange w:id="248" w:author="J Webb" w:date="2023-03-13T17:05:00Z">
            <w:rPr>
              <w:lang w:val="en-GB"/>
            </w:rPr>
          </w:rPrChange>
        </w:rPr>
        <w:t xml:space="preserve">Chris Dore, Beatriz Sánchez Jiménez, </w:t>
      </w:r>
      <w:r w:rsidRPr="003F3B34">
        <w:rPr>
          <w:sz w:val="20"/>
          <w:lang w:val="en-GB"/>
          <w:rPrChange w:id="249" w:author="J Webb" w:date="2023-03-13T17:05:00Z">
            <w:rPr>
              <w:lang w:val="en-GB"/>
            </w:rPr>
          </w:rPrChange>
        </w:rPr>
        <w:t xml:space="preserve">Harald Menzi, Martin </w:t>
      </w:r>
      <w:proofErr w:type="spellStart"/>
      <w:r w:rsidRPr="003F3B34">
        <w:rPr>
          <w:sz w:val="20"/>
          <w:lang w:val="en-GB"/>
          <w:rPrChange w:id="250" w:author="J Webb" w:date="2023-03-13T17:05:00Z">
            <w:rPr>
              <w:lang w:val="en-GB"/>
            </w:rPr>
          </w:rPrChange>
        </w:rPr>
        <w:t>Dedina</w:t>
      </w:r>
      <w:proofErr w:type="spellEnd"/>
      <w:r w:rsidRPr="003F3B34">
        <w:rPr>
          <w:sz w:val="20"/>
          <w:lang w:val="en-GB"/>
          <w:rPrChange w:id="251" w:author="J Webb" w:date="2023-03-13T17:05:00Z">
            <w:rPr>
              <w:lang w:val="en-GB"/>
            </w:rPr>
          </w:rPrChange>
        </w:rPr>
        <w:t xml:space="preserve">, </w:t>
      </w:r>
      <w:r w:rsidR="00890975" w:rsidRPr="003F3B34">
        <w:rPr>
          <w:sz w:val="20"/>
          <w:lang w:val="en-GB"/>
          <w:rPrChange w:id="252" w:author="J Webb" w:date="2023-03-13T17:05:00Z">
            <w:rPr>
              <w:lang w:val="en-GB"/>
            </w:rPr>
          </w:rPrChange>
        </w:rPr>
        <w:t>Hans-</w:t>
      </w:r>
      <w:r w:rsidR="005137BF" w:rsidRPr="003F3B34">
        <w:rPr>
          <w:sz w:val="20"/>
          <w:lang w:val="en-GB"/>
          <w:rPrChange w:id="253" w:author="J Webb" w:date="2023-03-13T17:05:00Z">
            <w:rPr>
              <w:lang w:val="en-GB"/>
            </w:rPr>
          </w:rPrChange>
        </w:rPr>
        <w:t xml:space="preserve">Dieter </w:t>
      </w:r>
      <w:proofErr w:type="spellStart"/>
      <w:r w:rsidR="005137BF" w:rsidRPr="003F3B34">
        <w:rPr>
          <w:sz w:val="20"/>
          <w:lang w:val="en-GB"/>
          <w:rPrChange w:id="254" w:author="J Webb" w:date="2023-03-13T17:05:00Z">
            <w:rPr>
              <w:lang w:val="en-GB"/>
            </w:rPr>
          </w:rPrChange>
        </w:rPr>
        <w:t>Haenel</w:t>
      </w:r>
      <w:proofErr w:type="spellEnd"/>
      <w:r w:rsidR="005137BF" w:rsidRPr="003F3B34">
        <w:rPr>
          <w:sz w:val="20"/>
          <w:lang w:val="en-GB"/>
          <w:rPrChange w:id="255" w:author="J Webb" w:date="2023-03-13T17:05:00Z">
            <w:rPr>
              <w:lang w:val="en-GB"/>
            </w:rPr>
          </w:rPrChange>
        </w:rPr>
        <w:t xml:space="preserve">, Claus </w:t>
      </w:r>
      <w:proofErr w:type="spellStart"/>
      <w:r w:rsidR="005137BF" w:rsidRPr="003F3B34">
        <w:rPr>
          <w:sz w:val="20"/>
          <w:lang w:val="en-GB"/>
          <w:rPrChange w:id="256" w:author="J Webb" w:date="2023-03-13T17:05:00Z">
            <w:rPr>
              <w:lang w:val="en-GB"/>
            </w:rPr>
          </w:rPrChange>
        </w:rPr>
        <w:t>Röseman</w:t>
      </w:r>
      <w:proofErr w:type="spellEnd"/>
      <w:r w:rsidR="005137BF" w:rsidRPr="003F3B34">
        <w:rPr>
          <w:sz w:val="20"/>
          <w:lang w:val="en-GB"/>
          <w:rPrChange w:id="257" w:author="J Webb" w:date="2023-03-13T17:05:00Z">
            <w:rPr>
              <w:lang w:val="en-GB"/>
            </w:rPr>
          </w:rPrChange>
        </w:rPr>
        <w:t xml:space="preserve">, </w:t>
      </w:r>
      <w:r w:rsidRPr="003F3B34">
        <w:rPr>
          <w:sz w:val="20"/>
          <w:lang w:val="en-GB"/>
          <w:rPrChange w:id="258" w:author="J Webb" w:date="2023-03-13T17:05:00Z">
            <w:rPr>
              <w:lang w:val="en-GB"/>
            </w:rPr>
          </w:rPrChange>
        </w:rPr>
        <w:t xml:space="preserve">Karen </w:t>
      </w:r>
      <w:proofErr w:type="spellStart"/>
      <w:r w:rsidRPr="003F3B34">
        <w:rPr>
          <w:sz w:val="20"/>
          <w:lang w:val="en-GB"/>
          <w:rPrChange w:id="259" w:author="J Webb" w:date="2023-03-13T17:05:00Z">
            <w:rPr>
              <w:lang w:val="en-GB"/>
            </w:rPr>
          </w:rPrChange>
        </w:rPr>
        <w:t>Groe</w:t>
      </w:r>
      <w:r w:rsidR="00411444" w:rsidRPr="003F3B34">
        <w:rPr>
          <w:sz w:val="20"/>
          <w:lang w:val="en-GB"/>
          <w:rPrChange w:id="260" w:author="J Webb" w:date="2023-03-13T17:05:00Z">
            <w:rPr>
              <w:lang w:val="en-GB"/>
            </w:rPr>
          </w:rPrChange>
        </w:rPr>
        <w:t>ne</w:t>
      </w:r>
      <w:r w:rsidRPr="003F3B34">
        <w:rPr>
          <w:sz w:val="20"/>
          <w:lang w:val="en-GB"/>
          <w:rPrChange w:id="261" w:author="J Webb" w:date="2023-03-13T17:05:00Z">
            <w:rPr>
              <w:lang w:val="en-GB"/>
            </w:rPr>
          </w:rPrChange>
        </w:rPr>
        <w:t>stein</w:t>
      </w:r>
      <w:proofErr w:type="spellEnd"/>
      <w:r w:rsidRPr="003F3B34">
        <w:rPr>
          <w:sz w:val="20"/>
          <w:lang w:val="en-GB"/>
          <w:rPrChange w:id="262" w:author="J Webb" w:date="2023-03-13T17:05:00Z">
            <w:rPr>
              <w:lang w:val="en-GB"/>
            </w:rPr>
          </w:rPrChange>
        </w:rPr>
        <w:t xml:space="preserve">, Shabtai Bittman, Phil Hobbs, </w:t>
      </w:r>
      <w:proofErr w:type="spellStart"/>
      <w:r w:rsidRPr="003F3B34">
        <w:rPr>
          <w:sz w:val="20"/>
          <w:lang w:val="en-GB"/>
          <w:rPrChange w:id="263" w:author="J Webb" w:date="2023-03-13T17:05:00Z">
            <w:rPr>
              <w:lang w:val="en-GB"/>
            </w:rPr>
          </w:rPrChange>
        </w:rPr>
        <w:t>Leny</w:t>
      </w:r>
      <w:proofErr w:type="spellEnd"/>
      <w:r w:rsidRPr="003F3B34">
        <w:rPr>
          <w:sz w:val="20"/>
          <w:lang w:val="en-GB"/>
          <w:rPrChange w:id="264" w:author="J Webb" w:date="2023-03-13T17:05:00Z">
            <w:rPr>
              <w:lang w:val="en-GB"/>
            </w:rPr>
          </w:rPrChange>
        </w:rPr>
        <w:t xml:space="preserve"> </w:t>
      </w:r>
      <w:proofErr w:type="spellStart"/>
      <w:r w:rsidRPr="003F3B34">
        <w:rPr>
          <w:sz w:val="20"/>
          <w:lang w:val="en-GB"/>
          <w:rPrChange w:id="265" w:author="J Webb" w:date="2023-03-13T17:05:00Z">
            <w:rPr>
              <w:lang w:val="en-GB"/>
            </w:rPr>
          </w:rPrChange>
        </w:rPr>
        <w:t>Lekkerkerk</w:t>
      </w:r>
      <w:proofErr w:type="spellEnd"/>
      <w:r w:rsidRPr="003F3B34">
        <w:rPr>
          <w:sz w:val="20"/>
          <w:lang w:val="en-GB"/>
          <w:rPrChange w:id="266" w:author="J Webb" w:date="2023-03-13T17:05:00Z">
            <w:rPr>
              <w:lang w:val="en-GB"/>
            </w:rPr>
          </w:rPrChange>
        </w:rPr>
        <w:t xml:space="preserve">, </w:t>
      </w:r>
      <w:proofErr w:type="spellStart"/>
      <w:r w:rsidRPr="003F3B34">
        <w:rPr>
          <w:sz w:val="20"/>
          <w:lang w:val="en-GB"/>
          <w:rPrChange w:id="267" w:author="J Webb" w:date="2023-03-13T17:05:00Z">
            <w:rPr>
              <w:lang w:val="en-GB"/>
            </w:rPr>
          </w:rPrChange>
        </w:rPr>
        <w:t>Guiseppi</w:t>
      </w:r>
      <w:proofErr w:type="spellEnd"/>
      <w:r w:rsidRPr="003F3B34">
        <w:rPr>
          <w:sz w:val="20"/>
          <w:lang w:val="en-GB"/>
          <w:rPrChange w:id="268" w:author="J Webb" w:date="2023-03-13T17:05:00Z">
            <w:rPr>
              <w:lang w:val="en-GB"/>
            </w:rPr>
          </w:rPrChange>
        </w:rPr>
        <w:t xml:space="preserve"> </w:t>
      </w:r>
      <w:proofErr w:type="spellStart"/>
      <w:r w:rsidRPr="003F3B34">
        <w:rPr>
          <w:sz w:val="20"/>
          <w:lang w:val="en-GB"/>
          <w:rPrChange w:id="269" w:author="J Webb" w:date="2023-03-13T17:05:00Z">
            <w:rPr>
              <w:lang w:val="en-GB"/>
            </w:rPr>
          </w:rPrChange>
        </w:rPr>
        <w:t>Bonazzi</w:t>
      </w:r>
      <w:proofErr w:type="spellEnd"/>
      <w:r w:rsidRPr="003F3B34">
        <w:rPr>
          <w:sz w:val="20"/>
          <w:lang w:val="en-GB"/>
          <w:rPrChange w:id="270" w:author="J Webb" w:date="2023-03-13T17:05:00Z">
            <w:rPr>
              <w:lang w:val="en-GB"/>
            </w:rPr>
          </w:rPrChange>
        </w:rPr>
        <w:t xml:space="preserve">, Sue </w:t>
      </w:r>
      <w:proofErr w:type="spellStart"/>
      <w:r w:rsidRPr="003F3B34">
        <w:rPr>
          <w:sz w:val="20"/>
          <w:lang w:val="en-GB"/>
          <w:rPrChange w:id="271" w:author="J Webb" w:date="2023-03-13T17:05:00Z">
            <w:rPr>
              <w:lang w:val="en-GB"/>
            </w:rPr>
          </w:rPrChange>
        </w:rPr>
        <w:t>Couling</w:t>
      </w:r>
      <w:proofErr w:type="spellEnd"/>
      <w:r w:rsidRPr="003F3B34">
        <w:rPr>
          <w:sz w:val="20"/>
          <w:lang w:val="en-GB"/>
          <w:rPrChange w:id="272" w:author="J Webb" w:date="2023-03-13T17:05:00Z">
            <w:rPr>
              <w:lang w:val="en-GB"/>
            </w:rPr>
          </w:rPrChange>
        </w:rPr>
        <w:t xml:space="preserve">, David Cowell, </w:t>
      </w:r>
      <w:proofErr w:type="spellStart"/>
      <w:r w:rsidRPr="003F3B34">
        <w:rPr>
          <w:sz w:val="20"/>
          <w:lang w:val="en-GB"/>
          <w:rPrChange w:id="273" w:author="J Webb" w:date="2023-03-13T17:05:00Z">
            <w:rPr>
              <w:lang w:val="en-GB"/>
            </w:rPr>
          </w:rPrChange>
        </w:rPr>
        <w:t>Carolien</w:t>
      </w:r>
      <w:proofErr w:type="spellEnd"/>
      <w:r w:rsidRPr="003F3B34">
        <w:rPr>
          <w:sz w:val="20"/>
          <w:lang w:val="en-GB"/>
          <w:rPrChange w:id="274" w:author="J Webb" w:date="2023-03-13T17:05:00Z">
            <w:rPr>
              <w:lang w:val="en-GB"/>
            </w:rPr>
          </w:rPrChange>
        </w:rPr>
        <w:t xml:space="preserve"> </w:t>
      </w:r>
      <w:proofErr w:type="spellStart"/>
      <w:r w:rsidRPr="003F3B34">
        <w:rPr>
          <w:sz w:val="20"/>
          <w:lang w:val="en-GB"/>
          <w:rPrChange w:id="275" w:author="J Webb" w:date="2023-03-13T17:05:00Z">
            <w:rPr>
              <w:lang w:val="en-GB"/>
            </w:rPr>
          </w:rPrChange>
        </w:rPr>
        <w:t>Kroeze</w:t>
      </w:r>
      <w:proofErr w:type="spellEnd"/>
      <w:r w:rsidRPr="003F3B34">
        <w:rPr>
          <w:sz w:val="20"/>
          <w:lang w:val="en-GB"/>
          <w:rPrChange w:id="276" w:author="J Webb" w:date="2023-03-13T17:05:00Z">
            <w:rPr>
              <w:lang w:val="en-GB"/>
            </w:rPr>
          </w:rPrChange>
        </w:rPr>
        <w:t>, Brian Pain, Zbigniew Klimont</w:t>
      </w:r>
    </w:p>
    <w:p w14:paraId="42214D77" w14:textId="77777777" w:rsidR="00AD3B81" w:rsidRPr="003F3B34" w:rsidRDefault="00AB5884">
      <w:pPr>
        <w:pStyle w:val="ContentsHeader"/>
        <w:spacing w:before="0" w:after="0" w:line="240" w:lineRule="auto"/>
        <w:rPr>
          <w:sz w:val="20"/>
          <w:lang w:val="en-GB"/>
          <w:rPrChange w:id="277" w:author="J Webb" w:date="2023-03-13T17:05:00Z">
            <w:rPr>
              <w:sz w:val="18"/>
              <w:lang w:val="en-GB"/>
            </w:rPr>
          </w:rPrChange>
        </w:rPr>
        <w:pPrChange w:id="278" w:author="J Webb" w:date="2023-03-13T17:05:00Z">
          <w:pPr>
            <w:pStyle w:val="ContentsHeader"/>
          </w:pPr>
        </w:pPrChange>
      </w:pPr>
      <w:r w:rsidRPr="003F3B34">
        <w:rPr>
          <w:sz w:val="20"/>
          <w:lang w:val="en-GB"/>
          <w:rPrChange w:id="279" w:author="J Webb" w:date="2023-03-13T17:05:00Z">
            <w:rPr>
              <w:sz w:val="18"/>
              <w:lang w:val="en-GB"/>
            </w:rPr>
          </w:rPrChange>
        </w:rPr>
        <w:br w:type="page"/>
      </w:r>
    </w:p>
    <w:p w14:paraId="12A5A30D" w14:textId="77777777" w:rsidR="00AE6568" w:rsidRPr="003F3B34" w:rsidRDefault="00AE6568">
      <w:pPr>
        <w:pStyle w:val="ContentsHeader"/>
        <w:spacing w:before="0" w:after="0" w:line="240" w:lineRule="auto"/>
        <w:rPr>
          <w:sz w:val="20"/>
          <w:lang w:val="en-GB"/>
          <w:rPrChange w:id="280" w:author="J Webb" w:date="2023-03-13T17:05:00Z">
            <w:rPr>
              <w:sz w:val="44"/>
              <w:lang w:val="en-GB"/>
            </w:rPr>
          </w:rPrChange>
        </w:rPr>
        <w:pPrChange w:id="281" w:author="J Webb" w:date="2023-03-13T17:05:00Z">
          <w:pPr>
            <w:pStyle w:val="ContentsHeader"/>
            <w:spacing w:before="240"/>
          </w:pPr>
        </w:pPrChange>
      </w:pPr>
      <w:r w:rsidRPr="003F3B34">
        <w:rPr>
          <w:sz w:val="20"/>
          <w:lang w:val="en-GB"/>
          <w:rPrChange w:id="282" w:author="J Webb" w:date="2023-03-13T17:05:00Z">
            <w:rPr>
              <w:sz w:val="44"/>
              <w:lang w:val="en-GB"/>
            </w:rPr>
          </w:rPrChange>
        </w:rPr>
        <w:lastRenderedPageBreak/>
        <w:t>Contents</w:t>
      </w:r>
    </w:p>
    <w:p w14:paraId="71EB065E" w14:textId="77777777" w:rsidR="00CE19C1" w:rsidRDefault="00AA27A1" w:rsidP="00C13EEF">
      <w:pPr>
        <w:pStyle w:val="TOC1"/>
        <w:spacing w:before="0" w:afterLines="60" w:after="144"/>
        <w:rPr>
          <w:del w:id="283" w:author="J Webb" w:date="2023-03-13T17:05:00Z"/>
          <w:rFonts w:asciiTheme="minorHAnsi" w:eastAsiaTheme="minorEastAsia" w:hAnsiTheme="minorHAnsi" w:cstheme="minorBidi"/>
          <w:b w:val="0"/>
          <w:szCs w:val="22"/>
          <w:lang w:val="en-GB" w:eastAsia="en-GB"/>
        </w:rPr>
      </w:pPr>
      <w:r w:rsidRPr="003F3B34">
        <w:rPr>
          <w:sz w:val="20"/>
          <w:lang w:val="en-GB"/>
          <w:rPrChange w:id="284" w:author="J Webb" w:date="2023-03-13T17:05:00Z">
            <w:rPr>
              <w:lang w:val="en-GB"/>
            </w:rPr>
          </w:rPrChange>
        </w:rPr>
        <w:fldChar w:fldCharType="begin"/>
      </w:r>
      <w:r w:rsidR="00AE6568" w:rsidRPr="003F3B34">
        <w:rPr>
          <w:sz w:val="20"/>
          <w:szCs w:val="20"/>
          <w:lang w:val="en-GB"/>
        </w:rPr>
        <w:instrText xml:space="preserve"> TOC \o "1-2" \h \z \u </w:instrText>
      </w:r>
      <w:r w:rsidRPr="003F3B34">
        <w:rPr>
          <w:sz w:val="20"/>
          <w:lang w:val="en-GB"/>
          <w:rPrChange w:id="285" w:author="J Webb" w:date="2023-03-13T17:05:00Z">
            <w:rPr>
              <w:b w:val="0"/>
              <w:sz w:val="18"/>
              <w:lang w:val="en-GB"/>
            </w:rPr>
          </w:rPrChange>
        </w:rPr>
        <w:fldChar w:fldCharType="separate"/>
      </w:r>
      <w:del w:id="286" w:author="J Webb" w:date="2023-03-13T17:05:00Z">
        <w:r w:rsidR="009A0C77">
          <w:fldChar w:fldCharType="begin"/>
        </w:r>
        <w:r w:rsidR="009A0C77">
          <w:delInstrText>HYPERLINK \l "_Toc17460266"</w:delInstrText>
        </w:r>
        <w:r w:rsidR="009A0C77">
          <w:fldChar w:fldCharType="separate"/>
        </w:r>
        <w:r w:rsidR="00CE19C1" w:rsidRPr="001B09F8">
          <w:rPr>
            <w:rStyle w:val="Hyperlink"/>
          </w:rPr>
          <w:delText>1</w:delText>
        </w:r>
        <w:r w:rsidR="00CE19C1">
          <w:rPr>
            <w:rFonts w:asciiTheme="minorHAnsi" w:eastAsiaTheme="minorEastAsia" w:hAnsiTheme="minorHAnsi" w:cstheme="minorBidi"/>
            <w:b w:val="0"/>
            <w:szCs w:val="22"/>
            <w:lang w:val="en-GB" w:eastAsia="en-GB"/>
          </w:rPr>
          <w:tab/>
        </w:r>
        <w:r w:rsidR="00CE19C1" w:rsidRPr="001B09F8">
          <w:rPr>
            <w:rStyle w:val="Hyperlink"/>
          </w:rPr>
          <w:delText>Overview</w:delText>
        </w:r>
        <w:r w:rsidR="00CE19C1">
          <w:rPr>
            <w:webHidden/>
          </w:rPr>
          <w:tab/>
        </w:r>
        <w:r w:rsidR="00CE19C1">
          <w:rPr>
            <w:webHidden/>
          </w:rPr>
          <w:fldChar w:fldCharType="begin"/>
        </w:r>
        <w:r w:rsidR="00CE19C1">
          <w:rPr>
            <w:webHidden/>
          </w:rPr>
          <w:delInstrText xml:space="preserve"> PAGEREF _Toc17460266 \h </w:delInstrText>
        </w:r>
        <w:r w:rsidR="00CE19C1">
          <w:rPr>
            <w:webHidden/>
          </w:rPr>
        </w:r>
        <w:r w:rsidR="00CE19C1">
          <w:rPr>
            <w:webHidden/>
          </w:rPr>
          <w:fldChar w:fldCharType="separate"/>
        </w:r>
        <w:r w:rsidR="003B150A">
          <w:rPr>
            <w:webHidden/>
          </w:rPr>
          <w:delText>3</w:delText>
        </w:r>
        <w:r w:rsidR="00CE19C1">
          <w:rPr>
            <w:webHidden/>
          </w:rPr>
          <w:fldChar w:fldCharType="end"/>
        </w:r>
        <w:r w:rsidR="009A0C77">
          <w:fldChar w:fldCharType="end"/>
        </w:r>
      </w:del>
    </w:p>
    <w:p w14:paraId="60602EC5" w14:textId="77777777" w:rsidR="00CE19C1" w:rsidRDefault="009A0C77" w:rsidP="00C13EEF">
      <w:pPr>
        <w:pStyle w:val="TOC1"/>
        <w:spacing w:before="0" w:afterLines="60" w:after="144"/>
        <w:rPr>
          <w:del w:id="287" w:author="J Webb" w:date="2023-03-13T17:05:00Z"/>
          <w:rFonts w:asciiTheme="minorHAnsi" w:eastAsiaTheme="minorEastAsia" w:hAnsiTheme="minorHAnsi" w:cstheme="minorBidi"/>
          <w:b w:val="0"/>
          <w:szCs w:val="22"/>
          <w:lang w:val="en-GB" w:eastAsia="en-GB"/>
        </w:rPr>
      </w:pPr>
      <w:del w:id="288" w:author="J Webb" w:date="2023-03-13T17:05:00Z">
        <w:r>
          <w:fldChar w:fldCharType="begin"/>
        </w:r>
        <w:r>
          <w:delInstrText>HYPERLINK \l "_Toc17460267"</w:delInstrText>
        </w:r>
        <w:r>
          <w:fldChar w:fldCharType="separate"/>
        </w:r>
        <w:r w:rsidR="00CE19C1" w:rsidRPr="001B09F8">
          <w:rPr>
            <w:rStyle w:val="Hyperlink"/>
          </w:rPr>
          <w:delText>2</w:delText>
        </w:r>
        <w:r w:rsidR="00CE19C1">
          <w:rPr>
            <w:rFonts w:asciiTheme="minorHAnsi" w:eastAsiaTheme="minorEastAsia" w:hAnsiTheme="minorHAnsi" w:cstheme="minorBidi"/>
            <w:b w:val="0"/>
            <w:szCs w:val="22"/>
            <w:lang w:val="en-GB" w:eastAsia="en-GB"/>
          </w:rPr>
          <w:tab/>
        </w:r>
        <w:r w:rsidR="00CE19C1" w:rsidRPr="001B09F8">
          <w:rPr>
            <w:rStyle w:val="Hyperlink"/>
          </w:rPr>
          <w:delText>Description of sources</w:delText>
        </w:r>
        <w:r w:rsidR="00CE19C1">
          <w:rPr>
            <w:webHidden/>
          </w:rPr>
          <w:tab/>
        </w:r>
        <w:r w:rsidR="00CE19C1">
          <w:rPr>
            <w:webHidden/>
          </w:rPr>
          <w:fldChar w:fldCharType="begin"/>
        </w:r>
        <w:r w:rsidR="00CE19C1">
          <w:rPr>
            <w:webHidden/>
          </w:rPr>
          <w:delInstrText xml:space="preserve"> PAGEREF _Toc17460267 \h </w:delInstrText>
        </w:r>
        <w:r w:rsidR="00CE19C1">
          <w:rPr>
            <w:webHidden/>
          </w:rPr>
        </w:r>
        <w:r w:rsidR="00CE19C1">
          <w:rPr>
            <w:webHidden/>
          </w:rPr>
          <w:fldChar w:fldCharType="separate"/>
        </w:r>
        <w:r w:rsidR="003B150A">
          <w:rPr>
            <w:webHidden/>
          </w:rPr>
          <w:delText>4</w:delText>
        </w:r>
        <w:r w:rsidR="00CE19C1">
          <w:rPr>
            <w:webHidden/>
          </w:rPr>
          <w:fldChar w:fldCharType="end"/>
        </w:r>
        <w:r>
          <w:fldChar w:fldCharType="end"/>
        </w:r>
      </w:del>
    </w:p>
    <w:p w14:paraId="64EF27B0" w14:textId="77777777" w:rsidR="00CE19C1" w:rsidRDefault="009A0C77" w:rsidP="00C13EEF">
      <w:pPr>
        <w:pStyle w:val="TOC2"/>
        <w:spacing w:after="0"/>
        <w:rPr>
          <w:del w:id="289" w:author="J Webb" w:date="2023-03-13T17:05:00Z"/>
          <w:rFonts w:asciiTheme="minorHAnsi" w:eastAsiaTheme="minorEastAsia" w:hAnsiTheme="minorHAnsi" w:cstheme="minorBidi"/>
          <w:sz w:val="22"/>
          <w:szCs w:val="22"/>
          <w:lang w:val="en-GB" w:eastAsia="en-GB"/>
        </w:rPr>
      </w:pPr>
      <w:del w:id="290" w:author="J Webb" w:date="2023-03-13T17:05:00Z">
        <w:r>
          <w:fldChar w:fldCharType="begin"/>
        </w:r>
        <w:r>
          <w:delInstrText>HYPERLINK \l "_Toc17460268"</w:delInstrText>
        </w:r>
        <w:r>
          <w:fldChar w:fldCharType="separate"/>
        </w:r>
        <w:r w:rsidR="00CE19C1" w:rsidRPr="001B09F8">
          <w:rPr>
            <w:rStyle w:val="Hyperlink"/>
          </w:rPr>
          <w:delText>2.1</w:delText>
        </w:r>
        <w:r w:rsidR="00CE19C1">
          <w:rPr>
            <w:rFonts w:asciiTheme="minorHAnsi" w:eastAsiaTheme="minorEastAsia" w:hAnsiTheme="minorHAnsi" w:cstheme="minorBidi"/>
            <w:sz w:val="22"/>
            <w:szCs w:val="22"/>
            <w:lang w:val="en-GB" w:eastAsia="en-GB"/>
          </w:rPr>
          <w:tab/>
        </w:r>
        <w:r w:rsidR="00CE19C1" w:rsidRPr="001B09F8">
          <w:rPr>
            <w:rStyle w:val="Hyperlink"/>
          </w:rPr>
          <w:delText>Process description</w:delText>
        </w:r>
        <w:r w:rsidR="00CE19C1">
          <w:rPr>
            <w:webHidden/>
          </w:rPr>
          <w:tab/>
        </w:r>
        <w:r w:rsidR="00CE19C1">
          <w:rPr>
            <w:webHidden/>
          </w:rPr>
          <w:fldChar w:fldCharType="begin"/>
        </w:r>
        <w:r w:rsidR="00CE19C1">
          <w:rPr>
            <w:webHidden/>
          </w:rPr>
          <w:delInstrText xml:space="preserve"> PAGEREF _Toc17460268 \h </w:delInstrText>
        </w:r>
        <w:r w:rsidR="00CE19C1">
          <w:rPr>
            <w:webHidden/>
          </w:rPr>
        </w:r>
        <w:r w:rsidR="00CE19C1">
          <w:rPr>
            <w:webHidden/>
          </w:rPr>
          <w:fldChar w:fldCharType="separate"/>
        </w:r>
        <w:r w:rsidR="003B150A">
          <w:rPr>
            <w:webHidden/>
          </w:rPr>
          <w:delText>5</w:delText>
        </w:r>
        <w:r w:rsidR="00CE19C1">
          <w:rPr>
            <w:webHidden/>
          </w:rPr>
          <w:fldChar w:fldCharType="end"/>
        </w:r>
        <w:r>
          <w:fldChar w:fldCharType="end"/>
        </w:r>
      </w:del>
    </w:p>
    <w:p w14:paraId="45D268E6" w14:textId="77777777" w:rsidR="00CE19C1" w:rsidRDefault="009A0C77" w:rsidP="00C13EEF">
      <w:pPr>
        <w:pStyle w:val="TOC2"/>
        <w:spacing w:after="0"/>
        <w:rPr>
          <w:del w:id="291" w:author="J Webb" w:date="2023-03-13T17:05:00Z"/>
          <w:rFonts w:asciiTheme="minorHAnsi" w:eastAsiaTheme="minorEastAsia" w:hAnsiTheme="minorHAnsi" w:cstheme="minorBidi"/>
          <w:sz w:val="22"/>
          <w:szCs w:val="22"/>
          <w:lang w:val="en-GB" w:eastAsia="en-GB"/>
        </w:rPr>
      </w:pPr>
      <w:del w:id="292" w:author="J Webb" w:date="2023-03-13T17:05:00Z">
        <w:r>
          <w:fldChar w:fldCharType="begin"/>
        </w:r>
        <w:r>
          <w:delInstrText>HYPERLINK \l "_Toc17460269"</w:delInstrText>
        </w:r>
        <w:r>
          <w:fldChar w:fldCharType="separate"/>
        </w:r>
        <w:r w:rsidR="00CE19C1" w:rsidRPr="001B09F8">
          <w:rPr>
            <w:rStyle w:val="Hyperlink"/>
          </w:rPr>
          <w:delText>2.2</w:delText>
        </w:r>
        <w:r w:rsidR="00CE19C1">
          <w:rPr>
            <w:rFonts w:asciiTheme="minorHAnsi" w:eastAsiaTheme="minorEastAsia" w:hAnsiTheme="minorHAnsi" w:cstheme="minorBidi"/>
            <w:sz w:val="22"/>
            <w:szCs w:val="22"/>
            <w:lang w:val="en-GB" w:eastAsia="en-GB"/>
          </w:rPr>
          <w:tab/>
        </w:r>
        <w:r w:rsidR="00CE19C1" w:rsidRPr="001B09F8">
          <w:rPr>
            <w:rStyle w:val="Hyperlink"/>
          </w:rPr>
          <w:delText>Reported emissions</w:delText>
        </w:r>
        <w:r w:rsidR="00CE19C1">
          <w:rPr>
            <w:webHidden/>
          </w:rPr>
          <w:tab/>
        </w:r>
        <w:r w:rsidR="00CE19C1">
          <w:rPr>
            <w:webHidden/>
          </w:rPr>
          <w:fldChar w:fldCharType="begin"/>
        </w:r>
        <w:r w:rsidR="00CE19C1">
          <w:rPr>
            <w:webHidden/>
          </w:rPr>
          <w:delInstrText xml:space="preserve"> PAGEREF _Toc17460269 \h </w:delInstrText>
        </w:r>
        <w:r w:rsidR="00CE19C1">
          <w:rPr>
            <w:webHidden/>
          </w:rPr>
        </w:r>
        <w:r w:rsidR="00CE19C1">
          <w:rPr>
            <w:webHidden/>
          </w:rPr>
          <w:fldChar w:fldCharType="separate"/>
        </w:r>
        <w:r w:rsidR="003B150A">
          <w:rPr>
            <w:webHidden/>
          </w:rPr>
          <w:delText>6</w:delText>
        </w:r>
        <w:r w:rsidR="00CE19C1">
          <w:rPr>
            <w:webHidden/>
          </w:rPr>
          <w:fldChar w:fldCharType="end"/>
        </w:r>
        <w:r>
          <w:fldChar w:fldCharType="end"/>
        </w:r>
      </w:del>
    </w:p>
    <w:p w14:paraId="340F10DA" w14:textId="77777777" w:rsidR="00CE19C1" w:rsidRDefault="009A0C77" w:rsidP="00C13EEF">
      <w:pPr>
        <w:pStyle w:val="TOC2"/>
        <w:spacing w:after="0"/>
        <w:rPr>
          <w:del w:id="293" w:author="J Webb" w:date="2023-03-13T17:05:00Z"/>
          <w:rFonts w:asciiTheme="minorHAnsi" w:eastAsiaTheme="minorEastAsia" w:hAnsiTheme="minorHAnsi" w:cstheme="minorBidi"/>
          <w:sz w:val="22"/>
          <w:szCs w:val="22"/>
          <w:lang w:val="en-GB" w:eastAsia="en-GB"/>
        </w:rPr>
      </w:pPr>
      <w:del w:id="294" w:author="J Webb" w:date="2023-03-13T17:05:00Z">
        <w:r>
          <w:fldChar w:fldCharType="begin"/>
        </w:r>
        <w:r>
          <w:delInstrText>HYPERLINK \l "_Toc17460270"</w:delInstrText>
        </w:r>
        <w:r>
          <w:fldChar w:fldCharType="separate"/>
        </w:r>
        <w:r w:rsidR="00CE19C1" w:rsidRPr="001B09F8">
          <w:rPr>
            <w:rStyle w:val="Hyperlink"/>
          </w:rPr>
          <w:delText>2.3</w:delText>
        </w:r>
        <w:r w:rsidR="00CE19C1">
          <w:rPr>
            <w:rFonts w:asciiTheme="minorHAnsi" w:eastAsiaTheme="minorEastAsia" w:hAnsiTheme="minorHAnsi" w:cstheme="minorBidi"/>
            <w:sz w:val="22"/>
            <w:szCs w:val="22"/>
            <w:lang w:val="en-GB" w:eastAsia="en-GB"/>
          </w:rPr>
          <w:tab/>
        </w:r>
        <w:r w:rsidR="00CE19C1" w:rsidRPr="001B09F8">
          <w:rPr>
            <w:rStyle w:val="Hyperlink"/>
          </w:rPr>
          <w:delText>Controls</w:delText>
        </w:r>
        <w:r w:rsidR="00CE19C1">
          <w:rPr>
            <w:webHidden/>
          </w:rPr>
          <w:tab/>
        </w:r>
        <w:r w:rsidR="00CE19C1">
          <w:rPr>
            <w:webHidden/>
          </w:rPr>
          <w:fldChar w:fldCharType="begin"/>
        </w:r>
        <w:r w:rsidR="00CE19C1">
          <w:rPr>
            <w:webHidden/>
          </w:rPr>
          <w:delInstrText xml:space="preserve"> PAGEREF _Toc17460270 \h </w:delInstrText>
        </w:r>
        <w:r w:rsidR="00CE19C1">
          <w:rPr>
            <w:webHidden/>
          </w:rPr>
        </w:r>
        <w:r w:rsidR="00CE19C1">
          <w:rPr>
            <w:webHidden/>
          </w:rPr>
          <w:fldChar w:fldCharType="separate"/>
        </w:r>
        <w:r w:rsidR="003B150A">
          <w:rPr>
            <w:webHidden/>
          </w:rPr>
          <w:delText>7</w:delText>
        </w:r>
        <w:r w:rsidR="00CE19C1">
          <w:rPr>
            <w:webHidden/>
          </w:rPr>
          <w:fldChar w:fldCharType="end"/>
        </w:r>
        <w:r>
          <w:fldChar w:fldCharType="end"/>
        </w:r>
      </w:del>
    </w:p>
    <w:p w14:paraId="4106581B" w14:textId="77777777" w:rsidR="00CE19C1" w:rsidRDefault="009A0C77" w:rsidP="00C13EEF">
      <w:pPr>
        <w:pStyle w:val="TOC2"/>
        <w:spacing w:after="0"/>
        <w:rPr>
          <w:del w:id="295" w:author="J Webb" w:date="2023-03-13T17:05:00Z"/>
          <w:rFonts w:asciiTheme="minorHAnsi" w:eastAsiaTheme="minorEastAsia" w:hAnsiTheme="minorHAnsi" w:cstheme="minorBidi"/>
          <w:sz w:val="22"/>
          <w:szCs w:val="22"/>
          <w:lang w:val="en-GB" w:eastAsia="en-GB"/>
        </w:rPr>
      </w:pPr>
      <w:del w:id="296" w:author="J Webb" w:date="2023-03-13T17:05:00Z">
        <w:r>
          <w:fldChar w:fldCharType="begin"/>
        </w:r>
        <w:r>
          <w:delInstrText>HYPERLINK \l "_Toc17460271"</w:delInstrText>
        </w:r>
        <w:r>
          <w:fldChar w:fldCharType="separate"/>
        </w:r>
        <w:r w:rsidR="00CE19C1" w:rsidRPr="001B09F8">
          <w:rPr>
            <w:rStyle w:val="Hyperlink"/>
          </w:rPr>
          <w:delText>2.4</w:delText>
        </w:r>
        <w:r w:rsidR="00CE19C1">
          <w:rPr>
            <w:rFonts w:asciiTheme="minorHAnsi" w:eastAsiaTheme="minorEastAsia" w:hAnsiTheme="minorHAnsi" w:cstheme="minorBidi"/>
            <w:sz w:val="22"/>
            <w:szCs w:val="22"/>
            <w:lang w:val="en-GB" w:eastAsia="en-GB"/>
          </w:rPr>
          <w:tab/>
        </w:r>
        <w:r w:rsidR="00CE19C1" w:rsidRPr="001B09F8">
          <w:rPr>
            <w:rStyle w:val="Hyperlink"/>
          </w:rPr>
          <w:delText>Factors to be taken into account during inventory preparation</w:delText>
        </w:r>
        <w:r w:rsidR="00CE19C1">
          <w:rPr>
            <w:webHidden/>
          </w:rPr>
          <w:tab/>
        </w:r>
        <w:r w:rsidR="00CE19C1">
          <w:rPr>
            <w:webHidden/>
          </w:rPr>
          <w:fldChar w:fldCharType="begin"/>
        </w:r>
        <w:r w:rsidR="00CE19C1">
          <w:rPr>
            <w:webHidden/>
          </w:rPr>
          <w:delInstrText xml:space="preserve"> PAGEREF _Toc17460271 \h </w:delInstrText>
        </w:r>
        <w:r w:rsidR="00CE19C1">
          <w:rPr>
            <w:webHidden/>
          </w:rPr>
        </w:r>
        <w:r w:rsidR="00CE19C1">
          <w:rPr>
            <w:webHidden/>
          </w:rPr>
          <w:fldChar w:fldCharType="separate"/>
        </w:r>
        <w:r w:rsidR="003B150A">
          <w:rPr>
            <w:webHidden/>
          </w:rPr>
          <w:delText>8</w:delText>
        </w:r>
        <w:r w:rsidR="00CE19C1">
          <w:rPr>
            <w:webHidden/>
          </w:rPr>
          <w:fldChar w:fldCharType="end"/>
        </w:r>
        <w:r>
          <w:fldChar w:fldCharType="end"/>
        </w:r>
      </w:del>
    </w:p>
    <w:p w14:paraId="2B6EE6A4" w14:textId="77777777" w:rsidR="00CE19C1" w:rsidRDefault="009A0C77" w:rsidP="00C13EEF">
      <w:pPr>
        <w:pStyle w:val="TOC1"/>
        <w:spacing w:before="0" w:afterLines="60" w:after="144"/>
        <w:rPr>
          <w:del w:id="297" w:author="J Webb" w:date="2023-03-13T17:05:00Z"/>
          <w:rFonts w:asciiTheme="minorHAnsi" w:eastAsiaTheme="minorEastAsia" w:hAnsiTheme="minorHAnsi" w:cstheme="minorBidi"/>
          <w:b w:val="0"/>
          <w:szCs w:val="22"/>
          <w:lang w:val="en-GB" w:eastAsia="en-GB"/>
        </w:rPr>
      </w:pPr>
      <w:del w:id="298" w:author="J Webb" w:date="2023-03-13T17:05:00Z">
        <w:r>
          <w:fldChar w:fldCharType="begin"/>
        </w:r>
        <w:r>
          <w:delInstrText>HYPERLINK \l "_Toc17460272"</w:delInstrText>
        </w:r>
        <w:r>
          <w:fldChar w:fldCharType="separate"/>
        </w:r>
        <w:r w:rsidR="00CE19C1" w:rsidRPr="001B09F8">
          <w:rPr>
            <w:rStyle w:val="Hyperlink"/>
          </w:rPr>
          <w:delText>3</w:delText>
        </w:r>
        <w:r w:rsidR="00CE19C1">
          <w:rPr>
            <w:rFonts w:asciiTheme="minorHAnsi" w:eastAsiaTheme="minorEastAsia" w:hAnsiTheme="minorHAnsi" w:cstheme="minorBidi"/>
            <w:b w:val="0"/>
            <w:szCs w:val="22"/>
            <w:lang w:val="en-GB" w:eastAsia="en-GB"/>
          </w:rPr>
          <w:tab/>
        </w:r>
        <w:r w:rsidR="00CE19C1" w:rsidRPr="001B09F8">
          <w:rPr>
            <w:rStyle w:val="Hyperlink"/>
          </w:rPr>
          <w:delText>Methods</w:delText>
        </w:r>
        <w:r w:rsidR="00CE19C1">
          <w:rPr>
            <w:webHidden/>
          </w:rPr>
          <w:tab/>
        </w:r>
        <w:r w:rsidR="00CE19C1">
          <w:rPr>
            <w:webHidden/>
          </w:rPr>
          <w:fldChar w:fldCharType="begin"/>
        </w:r>
        <w:r w:rsidR="00CE19C1">
          <w:rPr>
            <w:webHidden/>
          </w:rPr>
          <w:delInstrText xml:space="preserve"> PAGEREF _Toc17460272 \h </w:delInstrText>
        </w:r>
        <w:r w:rsidR="00CE19C1">
          <w:rPr>
            <w:webHidden/>
          </w:rPr>
        </w:r>
        <w:r w:rsidR="00CE19C1">
          <w:rPr>
            <w:webHidden/>
          </w:rPr>
          <w:fldChar w:fldCharType="separate"/>
        </w:r>
        <w:r w:rsidR="003B150A">
          <w:rPr>
            <w:webHidden/>
          </w:rPr>
          <w:delText>11</w:delText>
        </w:r>
        <w:r w:rsidR="00CE19C1">
          <w:rPr>
            <w:webHidden/>
          </w:rPr>
          <w:fldChar w:fldCharType="end"/>
        </w:r>
        <w:r>
          <w:fldChar w:fldCharType="end"/>
        </w:r>
      </w:del>
    </w:p>
    <w:p w14:paraId="5892EB75" w14:textId="77777777" w:rsidR="00CE19C1" w:rsidRDefault="009A0C77" w:rsidP="00C13EEF">
      <w:pPr>
        <w:pStyle w:val="TOC2"/>
        <w:spacing w:after="0"/>
        <w:rPr>
          <w:del w:id="299" w:author="J Webb" w:date="2023-03-13T17:05:00Z"/>
          <w:rFonts w:asciiTheme="minorHAnsi" w:eastAsiaTheme="minorEastAsia" w:hAnsiTheme="minorHAnsi" w:cstheme="minorBidi"/>
          <w:sz w:val="22"/>
          <w:szCs w:val="22"/>
          <w:lang w:val="en-GB" w:eastAsia="en-GB"/>
        </w:rPr>
      </w:pPr>
      <w:del w:id="300" w:author="J Webb" w:date="2023-03-13T17:05:00Z">
        <w:r>
          <w:fldChar w:fldCharType="begin"/>
        </w:r>
        <w:r>
          <w:delInstrText>HYPERLINK \l "_Toc17460273"</w:delInstrText>
        </w:r>
        <w:r>
          <w:fldChar w:fldCharType="separate"/>
        </w:r>
        <w:r w:rsidR="00CE19C1" w:rsidRPr="001B09F8">
          <w:rPr>
            <w:rStyle w:val="Hyperlink"/>
          </w:rPr>
          <w:delText>3.1</w:delText>
        </w:r>
        <w:r w:rsidR="00CE19C1">
          <w:rPr>
            <w:rFonts w:asciiTheme="minorHAnsi" w:eastAsiaTheme="minorEastAsia" w:hAnsiTheme="minorHAnsi" w:cstheme="minorBidi"/>
            <w:sz w:val="22"/>
            <w:szCs w:val="22"/>
            <w:lang w:val="en-GB" w:eastAsia="en-GB"/>
          </w:rPr>
          <w:tab/>
        </w:r>
        <w:r w:rsidR="00CE19C1" w:rsidRPr="001B09F8">
          <w:rPr>
            <w:rStyle w:val="Hyperlink"/>
          </w:rPr>
          <w:delText>Choice of method</w:delText>
        </w:r>
        <w:r w:rsidR="00CE19C1">
          <w:rPr>
            <w:webHidden/>
          </w:rPr>
          <w:tab/>
        </w:r>
        <w:r w:rsidR="00CE19C1">
          <w:rPr>
            <w:webHidden/>
          </w:rPr>
          <w:fldChar w:fldCharType="begin"/>
        </w:r>
        <w:r w:rsidR="00CE19C1">
          <w:rPr>
            <w:webHidden/>
          </w:rPr>
          <w:delInstrText xml:space="preserve"> PAGEREF _Toc17460273 \h </w:delInstrText>
        </w:r>
        <w:r w:rsidR="00CE19C1">
          <w:rPr>
            <w:webHidden/>
          </w:rPr>
        </w:r>
        <w:r w:rsidR="00CE19C1">
          <w:rPr>
            <w:webHidden/>
          </w:rPr>
          <w:fldChar w:fldCharType="separate"/>
        </w:r>
        <w:r w:rsidR="003B150A">
          <w:rPr>
            <w:webHidden/>
          </w:rPr>
          <w:delText>11</w:delText>
        </w:r>
        <w:r w:rsidR="00CE19C1">
          <w:rPr>
            <w:webHidden/>
          </w:rPr>
          <w:fldChar w:fldCharType="end"/>
        </w:r>
        <w:r>
          <w:fldChar w:fldCharType="end"/>
        </w:r>
      </w:del>
    </w:p>
    <w:p w14:paraId="175FC518" w14:textId="77777777" w:rsidR="00CE19C1" w:rsidRDefault="009A0C77" w:rsidP="00C13EEF">
      <w:pPr>
        <w:pStyle w:val="TOC2"/>
        <w:spacing w:after="0"/>
        <w:rPr>
          <w:del w:id="301" w:author="J Webb" w:date="2023-03-13T17:05:00Z"/>
          <w:rFonts w:asciiTheme="minorHAnsi" w:eastAsiaTheme="minorEastAsia" w:hAnsiTheme="minorHAnsi" w:cstheme="minorBidi"/>
          <w:sz w:val="22"/>
          <w:szCs w:val="22"/>
          <w:lang w:val="en-GB" w:eastAsia="en-GB"/>
        </w:rPr>
      </w:pPr>
      <w:del w:id="302" w:author="J Webb" w:date="2023-03-13T17:05:00Z">
        <w:r>
          <w:fldChar w:fldCharType="begin"/>
        </w:r>
        <w:r>
          <w:delInstrText>HYPERLINK \l "_Toc17460274"</w:delInstrText>
        </w:r>
        <w:r>
          <w:fldChar w:fldCharType="separate"/>
        </w:r>
        <w:r w:rsidR="00CE19C1" w:rsidRPr="001B09F8">
          <w:rPr>
            <w:rStyle w:val="Hyperlink"/>
          </w:rPr>
          <w:delText>3.2</w:delText>
        </w:r>
        <w:r w:rsidR="00CE19C1">
          <w:rPr>
            <w:rFonts w:asciiTheme="minorHAnsi" w:eastAsiaTheme="minorEastAsia" w:hAnsiTheme="minorHAnsi" w:cstheme="minorBidi"/>
            <w:sz w:val="22"/>
            <w:szCs w:val="22"/>
            <w:lang w:val="en-GB" w:eastAsia="en-GB"/>
          </w:rPr>
          <w:tab/>
        </w:r>
        <w:r w:rsidR="00CE19C1" w:rsidRPr="001B09F8">
          <w:rPr>
            <w:rStyle w:val="Hyperlink"/>
          </w:rPr>
          <w:delText>Reporting emissions</w:delText>
        </w:r>
        <w:r w:rsidR="00CE19C1">
          <w:rPr>
            <w:webHidden/>
          </w:rPr>
          <w:tab/>
        </w:r>
        <w:r w:rsidR="00CE19C1">
          <w:rPr>
            <w:webHidden/>
          </w:rPr>
          <w:fldChar w:fldCharType="begin"/>
        </w:r>
        <w:r w:rsidR="00CE19C1">
          <w:rPr>
            <w:webHidden/>
          </w:rPr>
          <w:delInstrText xml:space="preserve"> PAGEREF _Toc17460274 \h </w:delInstrText>
        </w:r>
        <w:r w:rsidR="00CE19C1">
          <w:rPr>
            <w:webHidden/>
          </w:rPr>
        </w:r>
        <w:r w:rsidR="00CE19C1">
          <w:rPr>
            <w:webHidden/>
          </w:rPr>
          <w:fldChar w:fldCharType="separate"/>
        </w:r>
        <w:r w:rsidR="003B150A">
          <w:rPr>
            <w:webHidden/>
          </w:rPr>
          <w:delText>12</w:delText>
        </w:r>
        <w:r w:rsidR="00CE19C1">
          <w:rPr>
            <w:webHidden/>
          </w:rPr>
          <w:fldChar w:fldCharType="end"/>
        </w:r>
        <w:r>
          <w:fldChar w:fldCharType="end"/>
        </w:r>
      </w:del>
    </w:p>
    <w:p w14:paraId="5018D82C" w14:textId="77777777" w:rsidR="00CE19C1" w:rsidRDefault="009A0C77" w:rsidP="00C13EEF">
      <w:pPr>
        <w:pStyle w:val="TOC2"/>
        <w:spacing w:after="0"/>
        <w:rPr>
          <w:del w:id="303" w:author="J Webb" w:date="2023-03-13T17:05:00Z"/>
          <w:rFonts w:asciiTheme="minorHAnsi" w:eastAsiaTheme="minorEastAsia" w:hAnsiTheme="minorHAnsi" w:cstheme="minorBidi"/>
          <w:sz w:val="22"/>
          <w:szCs w:val="22"/>
          <w:lang w:val="en-GB" w:eastAsia="en-GB"/>
        </w:rPr>
      </w:pPr>
      <w:del w:id="304" w:author="J Webb" w:date="2023-03-13T17:05:00Z">
        <w:r>
          <w:fldChar w:fldCharType="begin"/>
        </w:r>
        <w:r>
          <w:delInstrText>HYPERLINK \l "_Toc17460275"</w:delInstrText>
        </w:r>
        <w:r>
          <w:fldChar w:fldCharType="separate"/>
        </w:r>
        <w:r w:rsidR="00CE19C1" w:rsidRPr="001B09F8">
          <w:rPr>
            <w:rStyle w:val="Hyperlink"/>
          </w:rPr>
          <w:delText>3.3</w:delText>
        </w:r>
        <w:r w:rsidR="00CE19C1">
          <w:rPr>
            <w:rFonts w:asciiTheme="minorHAnsi" w:eastAsiaTheme="minorEastAsia" w:hAnsiTheme="minorHAnsi" w:cstheme="minorBidi"/>
            <w:sz w:val="22"/>
            <w:szCs w:val="22"/>
            <w:lang w:val="en-GB" w:eastAsia="en-GB"/>
          </w:rPr>
          <w:tab/>
        </w:r>
        <w:r w:rsidR="00CE19C1" w:rsidRPr="001B09F8">
          <w:rPr>
            <w:rStyle w:val="Hyperlink"/>
          </w:rPr>
          <w:delText>Tier 1 default approach</w:delText>
        </w:r>
        <w:r w:rsidR="00CE19C1">
          <w:rPr>
            <w:webHidden/>
          </w:rPr>
          <w:tab/>
        </w:r>
        <w:r w:rsidR="00CE19C1">
          <w:rPr>
            <w:webHidden/>
          </w:rPr>
          <w:fldChar w:fldCharType="begin"/>
        </w:r>
        <w:r w:rsidR="00CE19C1">
          <w:rPr>
            <w:webHidden/>
          </w:rPr>
          <w:delInstrText xml:space="preserve"> PAGEREF _Toc17460275 \h </w:delInstrText>
        </w:r>
        <w:r w:rsidR="00CE19C1">
          <w:rPr>
            <w:webHidden/>
          </w:rPr>
        </w:r>
        <w:r w:rsidR="00CE19C1">
          <w:rPr>
            <w:webHidden/>
          </w:rPr>
          <w:fldChar w:fldCharType="separate"/>
        </w:r>
        <w:r w:rsidR="003B150A">
          <w:rPr>
            <w:webHidden/>
          </w:rPr>
          <w:delText>14</w:delText>
        </w:r>
        <w:r w:rsidR="00CE19C1">
          <w:rPr>
            <w:webHidden/>
          </w:rPr>
          <w:fldChar w:fldCharType="end"/>
        </w:r>
        <w:r>
          <w:fldChar w:fldCharType="end"/>
        </w:r>
      </w:del>
    </w:p>
    <w:p w14:paraId="642A0180" w14:textId="77777777" w:rsidR="00CE19C1" w:rsidRDefault="009A0C77" w:rsidP="00C13EEF">
      <w:pPr>
        <w:pStyle w:val="TOC2"/>
        <w:spacing w:after="0"/>
        <w:rPr>
          <w:del w:id="305" w:author="J Webb" w:date="2023-03-13T17:05:00Z"/>
          <w:rFonts w:asciiTheme="minorHAnsi" w:eastAsiaTheme="minorEastAsia" w:hAnsiTheme="minorHAnsi" w:cstheme="minorBidi"/>
          <w:sz w:val="22"/>
          <w:szCs w:val="22"/>
          <w:lang w:val="en-GB" w:eastAsia="en-GB"/>
        </w:rPr>
      </w:pPr>
      <w:del w:id="306" w:author="J Webb" w:date="2023-03-13T17:05:00Z">
        <w:r>
          <w:fldChar w:fldCharType="begin"/>
        </w:r>
        <w:r>
          <w:delInstrText>HYPERLINK \l "_Toc17460276"</w:delInstrText>
        </w:r>
        <w:r>
          <w:fldChar w:fldCharType="separate"/>
        </w:r>
        <w:r w:rsidR="00CE19C1" w:rsidRPr="001B09F8">
          <w:rPr>
            <w:rStyle w:val="Hyperlink"/>
          </w:rPr>
          <w:delText>3.4</w:delText>
        </w:r>
        <w:r w:rsidR="00CE19C1">
          <w:rPr>
            <w:rFonts w:asciiTheme="minorHAnsi" w:eastAsiaTheme="minorEastAsia" w:hAnsiTheme="minorHAnsi" w:cstheme="minorBidi"/>
            <w:sz w:val="22"/>
            <w:szCs w:val="22"/>
            <w:lang w:val="en-GB" w:eastAsia="en-GB"/>
          </w:rPr>
          <w:tab/>
        </w:r>
        <w:r w:rsidR="00CE19C1" w:rsidRPr="001B09F8">
          <w:rPr>
            <w:rStyle w:val="Hyperlink"/>
          </w:rPr>
          <w:delText>Tier 2 technology-specific approach</w:delText>
        </w:r>
        <w:r w:rsidR="00CE19C1">
          <w:rPr>
            <w:webHidden/>
          </w:rPr>
          <w:tab/>
        </w:r>
        <w:r w:rsidR="00CE19C1">
          <w:rPr>
            <w:webHidden/>
          </w:rPr>
          <w:fldChar w:fldCharType="begin"/>
        </w:r>
        <w:r w:rsidR="00CE19C1">
          <w:rPr>
            <w:webHidden/>
          </w:rPr>
          <w:delInstrText xml:space="preserve"> PAGEREF _Toc17460276 \h </w:delInstrText>
        </w:r>
        <w:r w:rsidR="00CE19C1">
          <w:rPr>
            <w:webHidden/>
          </w:rPr>
        </w:r>
        <w:r w:rsidR="00CE19C1">
          <w:rPr>
            <w:webHidden/>
          </w:rPr>
          <w:fldChar w:fldCharType="separate"/>
        </w:r>
        <w:r w:rsidR="003B150A">
          <w:rPr>
            <w:webHidden/>
          </w:rPr>
          <w:delText>21</w:delText>
        </w:r>
        <w:r w:rsidR="00CE19C1">
          <w:rPr>
            <w:webHidden/>
          </w:rPr>
          <w:fldChar w:fldCharType="end"/>
        </w:r>
        <w:r>
          <w:fldChar w:fldCharType="end"/>
        </w:r>
      </w:del>
    </w:p>
    <w:p w14:paraId="3A886C75" w14:textId="77777777" w:rsidR="00CE19C1" w:rsidRDefault="009A0C77" w:rsidP="00C13EEF">
      <w:pPr>
        <w:pStyle w:val="TOC2"/>
        <w:spacing w:after="0"/>
        <w:rPr>
          <w:del w:id="307" w:author="J Webb" w:date="2023-03-13T17:05:00Z"/>
          <w:rFonts w:asciiTheme="minorHAnsi" w:eastAsiaTheme="minorEastAsia" w:hAnsiTheme="minorHAnsi" w:cstheme="minorBidi"/>
          <w:sz w:val="22"/>
          <w:szCs w:val="22"/>
          <w:lang w:val="en-GB" w:eastAsia="en-GB"/>
        </w:rPr>
      </w:pPr>
      <w:del w:id="308" w:author="J Webb" w:date="2023-03-13T17:05:00Z">
        <w:r>
          <w:fldChar w:fldCharType="begin"/>
        </w:r>
        <w:r>
          <w:delInstrText>HYPERLINK \l "_Toc17460277"</w:delInstrText>
        </w:r>
        <w:r>
          <w:fldChar w:fldCharType="separate"/>
        </w:r>
        <w:r w:rsidR="00CE19C1" w:rsidRPr="001B09F8">
          <w:rPr>
            <w:rStyle w:val="Hyperlink"/>
          </w:rPr>
          <w:delText>3.5</w:delText>
        </w:r>
        <w:r w:rsidR="00CE19C1">
          <w:rPr>
            <w:rFonts w:asciiTheme="minorHAnsi" w:eastAsiaTheme="minorEastAsia" w:hAnsiTheme="minorHAnsi" w:cstheme="minorBidi"/>
            <w:sz w:val="22"/>
            <w:szCs w:val="22"/>
            <w:lang w:val="en-GB" w:eastAsia="en-GB"/>
          </w:rPr>
          <w:tab/>
        </w:r>
        <w:r w:rsidR="00CE19C1" w:rsidRPr="001B09F8">
          <w:rPr>
            <w:rStyle w:val="Hyperlink"/>
          </w:rPr>
          <w:delText>Tier 3 emission modelling and the use of facility data</w:delText>
        </w:r>
        <w:r w:rsidR="00CE19C1">
          <w:rPr>
            <w:webHidden/>
          </w:rPr>
          <w:tab/>
        </w:r>
        <w:r w:rsidR="00CE19C1">
          <w:rPr>
            <w:webHidden/>
          </w:rPr>
          <w:fldChar w:fldCharType="begin"/>
        </w:r>
        <w:r w:rsidR="00CE19C1">
          <w:rPr>
            <w:webHidden/>
          </w:rPr>
          <w:delInstrText xml:space="preserve"> PAGEREF _Toc17460277 \h </w:delInstrText>
        </w:r>
        <w:r w:rsidR="00CE19C1">
          <w:rPr>
            <w:webHidden/>
          </w:rPr>
        </w:r>
        <w:r w:rsidR="00CE19C1">
          <w:rPr>
            <w:webHidden/>
          </w:rPr>
          <w:fldChar w:fldCharType="separate"/>
        </w:r>
        <w:r w:rsidR="003B150A">
          <w:rPr>
            <w:webHidden/>
          </w:rPr>
          <w:delText>35</w:delText>
        </w:r>
        <w:r w:rsidR="00CE19C1">
          <w:rPr>
            <w:webHidden/>
          </w:rPr>
          <w:fldChar w:fldCharType="end"/>
        </w:r>
        <w:r>
          <w:fldChar w:fldCharType="end"/>
        </w:r>
      </w:del>
    </w:p>
    <w:p w14:paraId="1EB59FFE" w14:textId="77777777" w:rsidR="00CE19C1" w:rsidRDefault="009A0C77" w:rsidP="00C13EEF">
      <w:pPr>
        <w:pStyle w:val="TOC2"/>
        <w:spacing w:after="0"/>
        <w:rPr>
          <w:del w:id="309" w:author="J Webb" w:date="2023-03-13T17:05:00Z"/>
          <w:rFonts w:asciiTheme="minorHAnsi" w:eastAsiaTheme="minorEastAsia" w:hAnsiTheme="minorHAnsi" w:cstheme="minorBidi"/>
          <w:sz w:val="22"/>
          <w:szCs w:val="22"/>
          <w:lang w:val="en-GB" w:eastAsia="en-GB"/>
        </w:rPr>
      </w:pPr>
      <w:del w:id="310" w:author="J Webb" w:date="2023-03-13T17:05:00Z">
        <w:r>
          <w:fldChar w:fldCharType="begin"/>
        </w:r>
        <w:r>
          <w:delInstrText>HYPERLINK \l "_Toc17460278"</w:delInstrText>
        </w:r>
        <w:r>
          <w:fldChar w:fldCharType="separate"/>
        </w:r>
        <w:r w:rsidR="00CE19C1" w:rsidRPr="001B09F8">
          <w:rPr>
            <w:rStyle w:val="Hyperlink"/>
          </w:rPr>
          <w:delText>3.6</w:delText>
        </w:r>
        <w:r w:rsidR="00CE19C1">
          <w:rPr>
            <w:rFonts w:asciiTheme="minorHAnsi" w:eastAsiaTheme="minorEastAsia" w:hAnsiTheme="minorHAnsi" w:cstheme="minorBidi"/>
            <w:sz w:val="22"/>
            <w:szCs w:val="22"/>
            <w:lang w:val="en-GB" w:eastAsia="en-GB"/>
          </w:rPr>
          <w:tab/>
        </w:r>
        <w:r w:rsidR="00CE19C1" w:rsidRPr="001B09F8">
          <w:rPr>
            <w:rStyle w:val="Hyperlink"/>
          </w:rPr>
          <w:delText>Technical support</w:delText>
        </w:r>
        <w:r w:rsidR="00CE19C1">
          <w:rPr>
            <w:webHidden/>
          </w:rPr>
          <w:tab/>
        </w:r>
        <w:r w:rsidR="00CE19C1">
          <w:rPr>
            <w:webHidden/>
          </w:rPr>
          <w:fldChar w:fldCharType="begin"/>
        </w:r>
        <w:r w:rsidR="00CE19C1">
          <w:rPr>
            <w:webHidden/>
          </w:rPr>
          <w:delInstrText xml:space="preserve"> PAGEREF _Toc17460278 \h </w:delInstrText>
        </w:r>
        <w:r w:rsidR="00CE19C1">
          <w:rPr>
            <w:webHidden/>
          </w:rPr>
        </w:r>
        <w:r w:rsidR="00CE19C1">
          <w:rPr>
            <w:webHidden/>
          </w:rPr>
          <w:fldChar w:fldCharType="separate"/>
        </w:r>
        <w:r w:rsidR="003B150A">
          <w:rPr>
            <w:webHidden/>
          </w:rPr>
          <w:delText>35</w:delText>
        </w:r>
        <w:r w:rsidR="00CE19C1">
          <w:rPr>
            <w:webHidden/>
          </w:rPr>
          <w:fldChar w:fldCharType="end"/>
        </w:r>
        <w:r>
          <w:fldChar w:fldCharType="end"/>
        </w:r>
      </w:del>
    </w:p>
    <w:p w14:paraId="38C7A4CC" w14:textId="77777777" w:rsidR="00CE19C1" w:rsidRDefault="009A0C77" w:rsidP="00C13EEF">
      <w:pPr>
        <w:pStyle w:val="TOC1"/>
        <w:spacing w:before="0" w:afterLines="60" w:after="144"/>
        <w:rPr>
          <w:del w:id="311" w:author="J Webb" w:date="2023-03-13T17:05:00Z"/>
          <w:rFonts w:asciiTheme="minorHAnsi" w:eastAsiaTheme="minorEastAsia" w:hAnsiTheme="minorHAnsi" w:cstheme="minorBidi"/>
          <w:b w:val="0"/>
          <w:szCs w:val="22"/>
          <w:lang w:val="en-GB" w:eastAsia="en-GB"/>
        </w:rPr>
      </w:pPr>
      <w:del w:id="312" w:author="J Webb" w:date="2023-03-13T17:05:00Z">
        <w:r>
          <w:fldChar w:fldCharType="begin"/>
        </w:r>
        <w:r>
          <w:delInstrText>HYPERLINK \l "_Toc17460279"</w:delInstrText>
        </w:r>
        <w:r>
          <w:fldChar w:fldCharType="separate"/>
        </w:r>
        <w:r w:rsidR="00CE19C1" w:rsidRPr="001B09F8">
          <w:rPr>
            <w:rStyle w:val="Hyperlink"/>
          </w:rPr>
          <w:delText>4</w:delText>
        </w:r>
        <w:r w:rsidR="00CE19C1">
          <w:rPr>
            <w:rFonts w:asciiTheme="minorHAnsi" w:eastAsiaTheme="minorEastAsia" w:hAnsiTheme="minorHAnsi" w:cstheme="minorBidi"/>
            <w:b w:val="0"/>
            <w:szCs w:val="22"/>
            <w:lang w:val="en-GB" w:eastAsia="en-GB"/>
          </w:rPr>
          <w:tab/>
        </w:r>
        <w:r w:rsidR="00CE19C1" w:rsidRPr="001B09F8">
          <w:rPr>
            <w:rStyle w:val="Hyperlink"/>
          </w:rPr>
          <w:delText>Data quality</w:delText>
        </w:r>
        <w:r w:rsidR="00CE19C1">
          <w:rPr>
            <w:webHidden/>
          </w:rPr>
          <w:tab/>
        </w:r>
        <w:r w:rsidR="00CE19C1">
          <w:rPr>
            <w:webHidden/>
          </w:rPr>
          <w:fldChar w:fldCharType="begin"/>
        </w:r>
        <w:r w:rsidR="00CE19C1">
          <w:rPr>
            <w:webHidden/>
          </w:rPr>
          <w:delInstrText xml:space="preserve"> PAGEREF _Toc17460279 \h </w:delInstrText>
        </w:r>
        <w:r w:rsidR="00CE19C1">
          <w:rPr>
            <w:webHidden/>
          </w:rPr>
        </w:r>
        <w:r w:rsidR="00CE19C1">
          <w:rPr>
            <w:webHidden/>
          </w:rPr>
          <w:fldChar w:fldCharType="separate"/>
        </w:r>
        <w:r w:rsidR="003B150A">
          <w:rPr>
            <w:webHidden/>
          </w:rPr>
          <w:delText>36</w:delText>
        </w:r>
        <w:r w:rsidR="00CE19C1">
          <w:rPr>
            <w:webHidden/>
          </w:rPr>
          <w:fldChar w:fldCharType="end"/>
        </w:r>
        <w:r>
          <w:fldChar w:fldCharType="end"/>
        </w:r>
      </w:del>
    </w:p>
    <w:p w14:paraId="5E09F190" w14:textId="77777777" w:rsidR="00CE19C1" w:rsidRDefault="009A0C77" w:rsidP="00C13EEF">
      <w:pPr>
        <w:pStyle w:val="TOC2"/>
        <w:spacing w:after="0"/>
        <w:rPr>
          <w:del w:id="313" w:author="J Webb" w:date="2023-03-13T17:05:00Z"/>
          <w:rFonts w:asciiTheme="minorHAnsi" w:eastAsiaTheme="minorEastAsia" w:hAnsiTheme="minorHAnsi" w:cstheme="minorBidi"/>
          <w:sz w:val="22"/>
          <w:szCs w:val="22"/>
          <w:lang w:val="en-GB" w:eastAsia="en-GB"/>
        </w:rPr>
      </w:pPr>
      <w:del w:id="314" w:author="J Webb" w:date="2023-03-13T17:05:00Z">
        <w:r>
          <w:fldChar w:fldCharType="begin"/>
        </w:r>
        <w:r>
          <w:delInstrText>HYPERLINK \l "_Toc17460280"</w:delInstrText>
        </w:r>
        <w:r>
          <w:fldChar w:fldCharType="separate"/>
        </w:r>
        <w:r w:rsidR="00CE19C1" w:rsidRPr="001B09F8">
          <w:rPr>
            <w:rStyle w:val="Hyperlink"/>
          </w:rPr>
          <w:delText>4.1</w:delText>
        </w:r>
        <w:r w:rsidR="00CE19C1">
          <w:rPr>
            <w:rFonts w:asciiTheme="minorHAnsi" w:eastAsiaTheme="minorEastAsia" w:hAnsiTheme="minorHAnsi" w:cstheme="minorBidi"/>
            <w:sz w:val="22"/>
            <w:szCs w:val="22"/>
            <w:lang w:val="en-GB" w:eastAsia="en-GB"/>
          </w:rPr>
          <w:tab/>
        </w:r>
        <w:r w:rsidR="00CE19C1" w:rsidRPr="001B09F8">
          <w:rPr>
            <w:rStyle w:val="Hyperlink"/>
          </w:rPr>
          <w:delText>Completeness</w:delText>
        </w:r>
        <w:r w:rsidR="00CE19C1">
          <w:rPr>
            <w:webHidden/>
          </w:rPr>
          <w:tab/>
        </w:r>
        <w:r w:rsidR="00CE19C1">
          <w:rPr>
            <w:webHidden/>
          </w:rPr>
          <w:fldChar w:fldCharType="begin"/>
        </w:r>
        <w:r w:rsidR="00CE19C1">
          <w:rPr>
            <w:webHidden/>
          </w:rPr>
          <w:delInstrText xml:space="preserve"> PAGEREF _Toc17460280 \h </w:delInstrText>
        </w:r>
        <w:r w:rsidR="00CE19C1">
          <w:rPr>
            <w:webHidden/>
          </w:rPr>
        </w:r>
        <w:r w:rsidR="00CE19C1">
          <w:rPr>
            <w:webHidden/>
          </w:rPr>
          <w:fldChar w:fldCharType="separate"/>
        </w:r>
        <w:r w:rsidR="003B150A">
          <w:rPr>
            <w:webHidden/>
          </w:rPr>
          <w:delText>36</w:delText>
        </w:r>
        <w:r w:rsidR="00CE19C1">
          <w:rPr>
            <w:webHidden/>
          </w:rPr>
          <w:fldChar w:fldCharType="end"/>
        </w:r>
        <w:r>
          <w:fldChar w:fldCharType="end"/>
        </w:r>
      </w:del>
    </w:p>
    <w:p w14:paraId="3E84F7C8" w14:textId="77777777" w:rsidR="00CE19C1" w:rsidRDefault="009A0C77" w:rsidP="00C13EEF">
      <w:pPr>
        <w:pStyle w:val="TOC2"/>
        <w:spacing w:after="0"/>
        <w:rPr>
          <w:del w:id="315" w:author="J Webb" w:date="2023-03-13T17:05:00Z"/>
          <w:rFonts w:asciiTheme="minorHAnsi" w:eastAsiaTheme="minorEastAsia" w:hAnsiTheme="minorHAnsi" w:cstheme="minorBidi"/>
          <w:sz w:val="22"/>
          <w:szCs w:val="22"/>
          <w:lang w:val="en-GB" w:eastAsia="en-GB"/>
        </w:rPr>
      </w:pPr>
      <w:del w:id="316" w:author="J Webb" w:date="2023-03-13T17:05:00Z">
        <w:r>
          <w:fldChar w:fldCharType="begin"/>
        </w:r>
        <w:r>
          <w:delInstrText>HYPERLINK \l "_Toc17460281"</w:delInstrText>
        </w:r>
        <w:r>
          <w:fldChar w:fldCharType="separate"/>
        </w:r>
        <w:r w:rsidR="00CE19C1" w:rsidRPr="001B09F8">
          <w:rPr>
            <w:rStyle w:val="Hyperlink"/>
          </w:rPr>
          <w:delText>4.2</w:delText>
        </w:r>
        <w:r w:rsidR="00CE19C1">
          <w:rPr>
            <w:rFonts w:asciiTheme="minorHAnsi" w:eastAsiaTheme="minorEastAsia" w:hAnsiTheme="minorHAnsi" w:cstheme="minorBidi"/>
            <w:sz w:val="22"/>
            <w:szCs w:val="22"/>
            <w:lang w:val="en-GB" w:eastAsia="en-GB"/>
          </w:rPr>
          <w:tab/>
        </w:r>
        <w:r w:rsidR="00CE19C1" w:rsidRPr="001B09F8">
          <w:rPr>
            <w:rStyle w:val="Hyperlink"/>
          </w:rPr>
          <w:delText>Avoiding double counting with other sectors</w:delText>
        </w:r>
        <w:r w:rsidR="00CE19C1">
          <w:rPr>
            <w:webHidden/>
          </w:rPr>
          <w:tab/>
        </w:r>
        <w:r w:rsidR="00CE19C1">
          <w:rPr>
            <w:webHidden/>
          </w:rPr>
          <w:fldChar w:fldCharType="begin"/>
        </w:r>
        <w:r w:rsidR="00CE19C1">
          <w:rPr>
            <w:webHidden/>
          </w:rPr>
          <w:delInstrText xml:space="preserve"> PAGEREF _Toc17460281 \h </w:delInstrText>
        </w:r>
        <w:r w:rsidR="00CE19C1">
          <w:rPr>
            <w:webHidden/>
          </w:rPr>
        </w:r>
        <w:r w:rsidR="00CE19C1">
          <w:rPr>
            <w:webHidden/>
          </w:rPr>
          <w:fldChar w:fldCharType="separate"/>
        </w:r>
        <w:r w:rsidR="003B150A">
          <w:rPr>
            <w:webHidden/>
          </w:rPr>
          <w:delText>36</w:delText>
        </w:r>
        <w:r w:rsidR="00CE19C1">
          <w:rPr>
            <w:webHidden/>
          </w:rPr>
          <w:fldChar w:fldCharType="end"/>
        </w:r>
        <w:r>
          <w:fldChar w:fldCharType="end"/>
        </w:r>
      </w:del>
    </w:p>
    <w:p w14:paraId="0E227EAA" w14:textId="77777777" w:rsidR="00CE19C1" w:rsidRDefault="009A0C77" w:rsidP="00C13EEF">
      <w:pPr>
        <w:pStyle w:val="TOC2"/>
        <w:spacing w:after="0"/>
        <w:rPr>
          <w:del w:id="317" w:author="J Webb" w:date="2023-03-13T17:05:00Z"/>
          <w:rFonts w:asciiTheme="minorHAnsi" w:eastAsiaTheme="minorEastAsia" w:hAnsiTheme="minorHAnsi" w:cstheme="minorBidi"/>
          <w:sz w:val="22"/>
          <w:szCs w:val="22"/>
          <w:lang w:val="en-GB" w:eastAsia="en-GB"/>
        </w:rPr>
      </w:pPr>
      <w:del w:id="318" w:author="J Webb" w:date="2023-03-13T17:05:00Z">
        <w:r>
          <w:fldChar w:fldCharType="begin"/>
        </w:r>
        <w:r>
          <w:delInstrText>HYPERLINK \l "_Toc17460282"</w:delInstrText>
        </w:r>
        <w:r>
          <w:fldChar w:fldCharType="separate"/>
        </w:r>
        <w:r w:rsidR="00CE19C1" w:rsidRPr="001B09F8">
          <w:rPr>
            <w:rStyle w:val="Hyperlink"/>
          </w:rPr>
          <w:delText>4.3</w:delText>
        </w:r>
        <w:r w:rsidR="00CE19C1">
          <w:rPr>
            <w:rFonts w:asciiTheme="minorHAnsi" w:eastAsiaTheme="minorEastAsia" w:hAnsiTheme="minorHAnsi" w:cstheme="minorBidi"/>
            <w:sz w:val="22"/>
            <w:szCs w:val="22"/>
            <w:lang w:val="en-GB" w:eastAsia="en-GB"/>
          </w:rPr>
          <w:tab/>
        </w:r>
        <w:r w:rsidR="00CE19C1" w:rsidRPr="001B09F8">
          <w:rPr>
            <w:rStyle w:val="Hyperlink"/>
          </w:rPr>
          <w:delText>Verification</w:delText>
        </w:r>
        <w:r w:rsidR="00CE19C1">
          <w:rPr>
            <w:webHidden/>
          </w:rPr>
          <w:tab/>
        </w:r>
        <w:r w:rsidR="00CE19C1">
          <w:rPr>
            <w:webHidden/>
          </w:rPr>
          <w:fldChar w:fldCharType="begin"/>
        </w:r>
        <w:r w:rsidR="00CE19C1">
          <w:rPr>
            <w:webHidden/>
          </w:rPr>
          <w:delInstrText xml:space="preserve"> PAGEREF _Toc17460282 \h </w:delInstrText>
        </w:r>
        <w:r w:rsidR="00CE19C1">
          <w:rPr>
            <w:webHidden/>
          </w:rPr>
        </w:r>
        <w:r w:rsidR="00CE19C1">
          <w:rPr>
            <w:webHidden/>
          </w:rPr>
          <w:fldChar w:fldCharType="separate"/>
        </w:r>
        <w:r w:rsidR="003B150A">
          <w:rPr>
            <w:webHidden/>
          </w:rPr>
          <w:delText>36</w:delText>
        </w:r>
        <w:r w:rsidR="00CE19C1">
          <w:rPr>
            <w:webHidden/>
          </w:rPr>
          <w:fldChar w:fldCharType="end"/>
        </w:r>
        <w:r>
          <w:fldChar w:fldCharType="end"/>
        </w:r>
      </w:del>
    </w:p>
    <w:p w14:paraId="5C61EC6A" w14:textId="77777777" w:rsidR="00CE19C1" w:rsidRDefault="009A0C77" w:rsidP="00C13EEF">
      <w:pPr>
        <w:pStyle w:val="TOC2"/>
        <w:spacing w:after="0"/>
        <w:rPr>
          <w:del w:id="319" w:author="J Webb" w:date="2023-03-13T17:05:00Z"/>
          <w:rFonts w:asciiTheme="minorHAnsi" w:eastAsiaTheme="minorEastAsia" w:hAnsiTheme="minorHAnsi" w:cstheme="minorBidi"/>
          <w:sz w:val="22"/>
          <w:szCs w:val="22"/>
          <w:lang w:val="en-GB" w:eastAsia="en-GB"/>
        </w:rPr>
      </w:pPr>
      <w:del w:id="320" w:author="J Webb" w:date="2023-03-13T17:05:00Z">
        <w:r>
          <w:fldChar w:fldCharType="begin"/>
        </w:r>
        <w:r>
          <w:delInstrText>HYPERLINK \l "_Toc17460283"</w:delInstrText>
        </w:r>
        <w:r>
          <w:fldChar w:fldCharType="separate"/>
        </w:r>
        <w:r w:rsidR="00CE19C1" w:rsidRPr="001B09F8">
          <w:rPr>
            <w:rStyle w:val="Hyperlink"/>
          </w:rPr>
          <w:delText>4.4</w:delText>
        </w:r>
        <w:r w:rsidR="00CE19C1">
          <w:rPr>
            <w:rFonts w:asciiTheme="minorHAnsi" w:eastAsiaTheme="minorEastAsia" w:hAnsiTheme="minorHAnsi" w:cstheme="minorBidi"/>
            <w:sz w:val="22"/>
            <w:szCs w:val="22"/>
            <w:lang w:val="en-GB" w:eastAsia="en-GB"/>
          </w:rPr>
          <w:tab/>
        </w:r>
        <w:r w:rsidR="00CE19C1" w:rsidRPr="001B09F8">
          <w:rPr>
            <w:rStyle w:val="Hyperlink"/>
          </w:rPr>
          <w:delText>Developing a consistent time series and recalculation</w:delText>
        </w:r>
        <w:r w:rsidR="00CE19C1">
          <w:rPr>
            <w:webHidden/>
          </w:rPr>
          <w:tab/>
        </w:r>
        <w:r w:rsidR="00CE19C1">
          <w:rPr>
            <w:webHidden/>
          </w:rPr>
          <w:fldChar w:fldCharType="begin"/>
        </w:r>
        <w:r w:rsidR="00CE19C1">
          <w:rPr>
            <w:webHidden/>
          </w:rPr>
          <w:delInstrText xml:space="preserve"> PAGEREF _Toc17460283 \h </w:delInstrText>
        </w:r>
        <w:r w:rsidR="00CE19C1">
          <w:rPr>
            <w:webHidden/>
          </w:rPr>
        </w:r>
        <w:r w:rsidR="00CE19C1">
          <w:rPr>
            <w:webHidden/>
          </w:rPr>
          <w:fldChar w:fldCharType="separate"/>
        </w:r>
        <w:r w:rsidR="003B150A">
          <w:rPr>
            <w:webHidden/>
          </w:rPr>
          <w:delText>36</w:delText>
        </w:r>
        <w:r w:rsidR="00CE19C1">
          <w:rPr>
            <w:webHidden/>
          </w:rPr>
          <w:fldChar w:fldCharType="end"/>
        </w:r>
        <w:r>
          <w:fldChar w:fldCharType="end"/>
        </w:r>
      </w:del>
    </w:p>
    <w:p w14:paraId="33B7823D" w14:textId="77777777" w:rsidR="00CE19C1" w:rsidRDefault="009A0C77" w:rsidP="00C13EEF">
      <w:pPr>
        <w:pStyle w:val="TOC2"/>
        <w:spacing w:after="0"/>
        <w:rPr>
          <w:del w:id="321" w:author="J Webb" w:date="2023-03-13T17:05:00Z"/>
          <w:rFonts w:asciiTheme="minorHAnsi" w:eastAsiaTheme="minorEastAsia" w:hAnsiTheme="minorHAnsi" w:cstheme="minorBidi"/>
          <w:sz w:val="22"/>
          <w:szCs w:val="22"/>
          <w:lang w:val="en-GB" w:eastAsia="en-GB"/>
        </w:rPr>
      </w:pPr>
      <w:del w:id="322" w:author="J Webb" w:date="2023-03-13T17:05:00Z">
        <w:r>
          <w:fldChar w:fldCharType="begin"/>
        </w:r>
        <w:r>
          <w:delInstrText>HYPERLINK \l "_Toc17460284"</w:delInstrText>
        </w:r>
        <w:r>
          <w:fldChar w:fldCharType="separate"/>
        </w:r>
        <w:r w:rsidR="00CE19C1" w:rsidRPr="001B09F8">
          <w:rPr>
            <w:rStyle w:val="Hyperlink"/>
          </w:rPr>
          <w:delText>4.5</w:delText>
        </w:r>
        <w:r w:rsidR="00CE19C1">
          <w:rPr>
            <w:rFonts w:asciiTheme="minorHAnsi" w:eastAsiaTheme="minorEastAsia" w:hAnsiTheme="minorHAnsi" w:cstheme="minorBidi"/>
            <w:sz w:val="22"/>
            <w:szCs w:val="22"/>
            <w:lang w:val="en-GB" w:eastAsia="en-GB"/>
          </w:rPr>
          <w:tab/>
        </w:r>
        <w:r w:rsidR="00CE19C1" w:rsidRPr="001B09F8">
          <w:rPr>
            <w:rStyle w:val="Hyperlink"/>
          </w:rPr>
          <w:delText>Uncertainty assessment</w:delText>
        </w:r>
        <w:r w:rsidR="00CE19C1">
          <w:rPr>
            <w:webHidden/>
          </w:rPr>
          <w:tab/>
        </w:r>
        <w:r w:rsidR="00CE19C1">
          <w:rPr>
            <w:webHidden/>
          </w:rPr>
          <w:fldChar w:fldCharType="begin"/>
        </w:r>
        <w:r w:rsidR="00CE19C1">
          <w:rPr>
            <w:webHidden/>
          </w:rPr>
          <w:delInstrText xml:space="preserve"> PAGEREF _Toc17460284 \h </w:delInstrText>
        </w:r>
        <w:r w:rsidR="00CE19C1">
          <w:rPr>
            <w:webHidden/>
          </w:rPr>
        </w:r>
        <w:r w:rsidR="00CE19C1">
          <w:rPr>
            <w:webHidden/>
          </w:rPr>
          <w:fldChar w:fldCharType="separate"/>
        </w:r>
        <w:r w:rsidR="003B150A">
          <w:rPr>
            <w:webHidden/>
          </w:rPr>
          <w:delText>37</w:delText>
        </w:r>
        <w:r w:rsidR="00CE19C1">
          <w:rPr>
            <w:webHidden/>
          </w:rPr>
          <w:fldChar w:fldCharType="end"/>
        </w:r>
        <w:r>
          <w:fldChar w:fldCharType="end"/>
        </w:r>
      </w:del>
    </w:p>
    <w:p w14:paraId="220C2EEF" w14:textId="77777777" w:rsidR="00CE19C1" w:rsidRDefault="009A0C77" w:rsidP="00C13EEF">
      <w:pPr>
        <w:pStyle w:val="TOC2"/>
        <w:spacing w:after="0"/>
        <w:rPr>
          <w:del w:id="323" w:author="J Webb" w:date="2023-03-13T17:05:00Z"/>
          <w:rFonts w:asciiTheme="minorHAnsi" w:eastAsiaTheme="minorEastAsia" w:hAnsiTheme="minorHAnsi" w:cstheme="minorBidi"/>
          <w:sz w:val="22"/>
          <w:szCs w:val="22"/>
          <w:lang w:val="en-GB" w:eastAsia="en-GB"/>
        </w:rPr>
      </w:pPr>
      <w:del w:id="324" w:author="J Webb" w:date="2023-03-13T17:05:00Z">
        <w:r>
          <w:fldChar w:fldCharType="begin"/>
        </w:r>
        <w:r>
          <w:delInstrText>HYPERLINK \l "_Toc17460285"</w:delInstrText>
        </w:r>
        <w:r>
          <w:fldChar w:fldCharType="separate"/>
        </w:r>
        <w:r w:rsidR="00CE19C1" w:rsidRPr="001B09F8">
          <w:rPr>
            <w:rStyle w:val="Hyperlink"/>
          </w:rPr>
          <w:delText>4.6</w:delText>
        </w:r>
        <w:r w:rsidR="00CE19C1">
          <w:rPr>
            <w:rFonts w:asciiTheme="minorHAnsi" w:eastAsiaTheme="minorEastAsia" w:hAnsiTheme="minorHAnsi" w:cstheme="minorBidi"/>
            <w:sz w:val="22"/>
            <w:szCs w:val="22"/>
            <w:lang w:val="en-GB" w:eastAsia="en-GB"/>
          </w:rPr>
          <w:tab/>
        </w:r>
        <w:r w:rsidR="00CE19C1" w:rsidRPr="001B09F8">
          <w:rPr>
            <w:rStyle w:val="Hyperlink"/>
          </w:rPr>
          <w:delText>Inventory quality assurance/quality control (QA/QC)</w:delText>
        </w:r>
        <w:r w:rsidR="00CE19C1">
          <w:rPr>
            <w:webHidden/>
          </w:rPr>
          <w:tab/>
        </w:r>
        <w:r w:rsidR="00CE19C1">
          <w:rPr>
            <w:webHidden/>
          </w:rPr>
          <w:fldChar w:fldCharType="begin"/>
        </w:r>
        <w:r w:rsidR="00CE19C1">
          <w:rPr>
            <w:webHidden/>
          </w:rPr>
          <w:delInstrText xml:space="preserve"> PAGEREF _Toc17460285 \h </w:delInstrText>
        </w:r>
        <w:r w:rsidR="00CE19C1">
          <w:rPr>
            <w:webHidden/>
          </w:rPr>
        </w:r>
        <w:r w:rsidR="00CE19C1">
          <w:rPr>
            <w:webHidden/>
          </w:rPr>
          <w:fldChar w:fldCharType="separate"/>
        </w:r>
        <w:r w:rsidR="003B150A">
          <w:rPr>
            <w:webHidden/>
          </w:rPr>
          <w:delText>38</w:delText>
        </w:r>
        <w:r w:rsidR="00CE19C1">
          <w:rPr>
            <w:webHidden/>
          </w:rPr>
          <w:fldChar w:fldCharType="end"/>
        </w:r>
        <w:r>
          <w:fldChar w:fldCharType="end"/>
        </w:r>
      </w:del>
    </w:p>
    <w:p w14:paraId="48715952" w14:textId="77777777" w:rsidR="00CE19C1" w:rsidRDefault="009A0C77" w:rsidP="00C13EEF">
      <w:pPr>
        <w:pStyle w:val="TOC2"/>
        <w:spacing w:after="0"/>
        <w:rPr>
          <w:del w:id="325" w:author="J Webb" w:date="2023-03-13T17:05:00Z"/>
          <w:rFonts w:asciiTheme="minorHAnsi" w:eastAsiaTheme="minorEastAsia" w:hAnsiTheme="minorHAnsi" w:cstheme="minorBidi"/>
          <w:sz w:val="22"/>
          <w:szCs w:val="22"/>
          <w:lang w:val="en-GB" w:eastAsia="en-GB"/>
        </w:rPr>
      </w:pPr>
      <w:del w:id="326" w:author="J Webb" w:date="2023-03-13T17:05:00Z">
        <w:r>
          <w:fldChar w:fldCharType="begin"/>
        </w:r>
        <w:r>
          <w:delInstrText>HYPERLINK \l "_Toc17460286"</w:delInstrText>
        </w:r>
        <w:r>
          <w:fldChar w:fldCharType="separate"/>
        </w:r>
        <w:r w:rsidR="00CE19C1" w:rsidRPr="001B09F8">
          <w:rPr>
            <w:rStyle w:val="Hyperlink"/>
          </w:rPr>
          <w:delText>4.7</w:delText>
        </w:r>
        <w:r w:rsidR="00CE19C1">
          <w:rPr>
            <w:rFonts w:asciiTheme="minorHAnsi" w:eastAsiaTheme="minorEastAsia" w:hAnsiTheme="minorHAnsi" w:cstheme="minorBidi"/>
            <w:sz w:val="22"/>
            <w:szCs w:val="22"/>
            <w:lang w:val="en-GB" w:eastAsia="en-GB"/>
          </w:rPr>
          <w:tab/>
        </w:r>
        <w:r w:rsidR="00CE19C1" w:rsidRPr="001B09F8">
          <w:rPr>
            <w:rStyle w:val="Hyperlink"/>
          </w:rPr>
          <w:delText>Gridding</w:delText>
        </w:r>
        <w:r w:rsidR="00CE19C1">
          <w:rPr>
            <w:webHidden/>
          </w:rPr>
          <w:tab/>
        </w:r>
        <w:r w:rsidR="00CE19C1">
          <w:rPr>
            <w:webHidden/>
          </w:rPr>
          <w:fldChar w:fldCharType="begin"/>
        </w:r>
        <w:r w:rsidR="00CE19C1">
          <w:rPr>
            <w:webHidden/>
          </w:rPr>
          <w:delInstrText xml:space="preserve"> PAGEREF _Toc17460286 \h </w:delInstrText>
        </w:r>
        <w:r w:rsidR="00CE19C1">
          <w:rPr>
            <w:webHidden/>
          </w:rPr>
        </w:r>
        <w:r w:rsidR="00CE19C1">
          <w:rPr>
            <w:webHidden/>
          </w:rPr>
          <w:fldChar w:fldCharType="separate"/>
        </w:r>
        <w:r w:rsidR="003B150A">
          <w:rPr>
            <w:webHidden/>
          </w:rPr>
          <w:delText>40</w:delText>
        </w:r>
        <w:r w:rsidR="00CE19C1">
          <w:rPr>
            <w:webHidden/>
          </w:rPr>
          <w:fldChar w:fldCharType="end"/>
        </w:r>
        <w:r>
          <w:fldChar w:fldCharType="end"/>
        </w:r>
      </w:del>
    </w:p>
    <w:p w14:paraId="3F7C781B" w14:textId="77777777" w:rsidR="00CE19C1" w:rsidRDefault="009A0C77" w:rsidP="00C13EEF">
      <w:pPr>
        <w:pStyle w:val="TOC2"/>
        <w:spacing w:after="0"/>
        <w:rPr>
          <w:del w:id="327" w:author="J Webb" w:date="2023-03-13T17:05:00Z"/>
          <w:rFonts w:asciiTheme="minorHAnsi" w:eastAsiaTheme="minorEastAsia" w:hAnsiTheme="minorHAnsi" w:cstheme="minorBidi"/>
          <w:sz w:val="22"/>
          <w:szCs w:val="22"/>
          <w:lang w:val="en-GB" w:eastAsia="en-GB"/>
        </w:rPr>
      </w:pPr>
      <w:del w:id="328" w:author="J Webb" w:date="2023-03-13T17:05:00Z">
        <w:r>
          <w:fldChar w:fldCharType="begin"/>
        </w:r>
        <w:r>
          <w:delInstrText>HYPERLINK \l "_Toc17460287"</w:delInstrText>
        </w:r>
        <w:r>
          <w:fldChar w:fldCharType="separate"/>
        </w:r>
        <w:r w:rsidR="00CE19C1" w:rsidRPr="001B09F8">
          <w:rPr>
            <w:rStyle w:val="Hyperlink"/>
          </w:rPr>
          <w:delText>4.8</w:delText>
        </w:r>
        <w:r w:rsidR="00CE19C1">
          <w:rPr>
            <w:rFonts w:asciiTheme="minorHAnsi" w:eastAsiaTheme="minorEastAsia" w:hAnsiTheme="minorHAnsi" w:cstheme="minorBidi"/>
            <w:sz w:val="22"/>
            <w:szCs w:val="22"/>
            <w:lang w:val="en-GB" w:eastAsia="en-GB"/>
          </w:rPr>
          <w:tab/>
        </w:r>
        <w:r w:rsidR="00CE19C1" w:rsidRPr="001B09F8">
          <w:rPr>
            <w:rStyle w:val="Hyperlink"/>
          </w:rPr>
          <w:delText>Reporting and documentation</w:delText>
        </w:r>
        <w:r w:rsidR="00CE19C1">
          <w:rPr>
            <w:webHidden/>
          </w:rPr>
          <w:tab/>
        </w:r>
        <w:r w:rsidR="00CE19C1">
          <w:rPr>
            <w:webHidden/>
          </w:rPr>
          <w:fldChar w:fldCharType="begin"/>
        </w:r>
        <w:r w:rsidR="00CE19C1">
          <w:rPr>
            <w:webHidden/>
          </w:rPr>
          <w:delInstrText xml:space="preserve"> PAGEREF _Toc17460287 \h </w:delInstrText>
        </w:r>
        <w:r w:rsidR="00CE19C1">
          <w:rPr>
            <w:webHidden/>
          </w:rPr>
        </w:r>
        <w:r w:rsidR="00CE19C1">
          <w:rPr>
            <w:webHidden/>
          </w:rPr>
          <w:fldChar w:fldCharType="separate"/>
        </w:r>
        <w:r w:rsidR="003B150A">
          <w:rPr>
            <w:webHidden/>
          </w:rPr>
          <w:delText>40</w:delText>
        </w:r>
        <w:r w:rsidR="00CE19C1">
          <w:rPr>
            <w:webHidden/>
          </w:rPr>
          <w:fldChar w:fldCharType="end"/>
        </w:r>
        <w:r>
          <w:fldChar w:fldCharType="end"/>
        </w:r>
      </w:del>
    </w:p>
    <w:p w14:paraId="25186B11" w14:textId="77777777" w:rsidR="00CE19C1" w:rsidRDefault="009A0C77" w:rsidP="00C13EEF">
      <w:pPr>
        <w:pStyle w:val="TOC1"/>
        <w:spacing w:before="0" w:afterLines="60" w:after="144"/>
        <w:rPr>
          <w:del w:id="329" w:author="J Webb" w:date="2023-03-13T17:05:00Z"/>
          <w:rFonts w:asciiTheme="minorHAnsi" w:eastAsiaTheme="minorEastAsia" w:hAnsiTheme="minorHAnsi" w:cstheme="minorBidi"/>
          <w:b w:val="0"/>
          <w:szCs w:val="22"/>
          <w:lang w:val="en-GB" w:eastAsia="en-GB"/>
        </w:rPr>
      </w:pPr>
      <w:del w:id="330" w:author="J Webb" w:date="2023-03-13T17:05:00Z">
        <w:r>
          <w:fldChar w:fldCharType="begin"/>
        </w:r>
        <w:r>
          <w:delInstrText>HYPERLINK \l "_Toc17460288"</w:delInstrText>
        </w:r>
        <w:r>
          <w:fldChar w:fldCharType="separate"/>
        </w:r>
        <w:r w:rsidR="00CE19C1" w:rsidRPr="001B09F8">
          <w:rPr>
            <w:rStyle w:val="Hyperlink"/>
          </w:rPr>
          <w:delText>5</w:delText>
        </w:r>
        <w:r w:rsidR="00CE19C1">
          <w:rPr>
            <w:rFonts w:asciiTheme="minorHAnsi" w:eastAsiaTheme="minorEastAsia" w:hAnsiTheme="minorHAnsi" w:cstheme="minorBidi"/>
            <w:b w:val="0"/>
            <w:szCs w:val="22"/>
            <w:lang w:val="en-GB" w:eastAsia="en-GB"/>
          </w:rPr>
          <w:tab/>
        </w:r>
        <w:r w:rsidR="00CE19C1" w:rsidRPr="001B09F8">
          <w:rPr>
            <w:rStyle w:val="Hyperlink"/>
          </w:rPr>
          <w:delText>Glossary</w:delText>
        </w:r>
        <w:r w:rsidR="00CE19C1">
          <w:rPr>
            <w:webHidden/>
          </w:rPr>
          <w:tab/>
        </w:r>
        <w:r w:rsidR="00CE19C1">
          <w:rPr>
            <w:webHidden/>
          </w:rPr>
          <w:fldChar w:fldCharType="begin"/>
        </w:r>
        <w:r w:rsidR="00CE19C1">
          <w:rPr>
            <w:webHidden/>
          </w:rPr>
          <w:delInstrText xml:space="preserve"> PAGEREF _Toc17460288 \h </w:delInstrText>
        </w:r>
        <w:r w:rsidR="00CE19C1">
          <w:rPr>
            <w:webHidden/>
          </w:rPr>
        </w:r>
        <w:r w:rsidR="00CE19C1">
          <w:rPr>
            <w:webHidden/>
          </w:rPr>
          <w:fldChar w:fldCharType="separate"/>
        </w:r>
        <w:r w:rsidR="003B150A">
          <w:rPr>
            <w:webHidden/>
          </w:rPr>
          <w:delText>40</w:delText>
        </w:r>
        <w:r w:rsidR="00CE19C1">
          <w:rPr>
            <w:webHidden/>
          </w:rPr>
          <w:fldChar w:fldCharType="end"/>
        </w:r>
        <w:r>
          <w:fldChar w:fldCharType="end"/>
        </w:r>
      </w:del>
    </w:p>
    <w:p w14:paraId="34D03B0D" w14:textId="77777777" w:rsidR="00CE19C1" w:rsidRDefault="009A0C77" w:rsidP="00C13EEF">
      <w:pPr>
        <w:pStyle w:val="TOC1"/>
        <w:spacing w:before="0" w:afterLines="60" w:after="144"/>
        <w:rPr>
          <w:del w:id="331" w:author="J Webb" w:date="2023-03-13T17:05:00Z"/>
          <w:rFonts w:asciiTheme="minorHAnsi" w:eastAsiaTheme="minorEastAsia" w:hAnsiTheme="minorHAnsi" w:cstheme="minorBidi"/>
          <w:b w:val="0"/>
          <w:szCs w:val="22"/>
          <w:lang w:val="en-GB" w:eastAsia="en-GB"/>
        </w:rPr>
      </w:pPr>
      <w:del w:id="332" w:author="J Webb" w:date="2023-03-13T17:05:00Z">
        <w:r>
          <w:fldChar w:fldCharType="begin"/>
        </w:r>
        <w:r>
          <w:delInstrText>HYPERLINK \l "_Toc17460289"</w:delInstrText>
        </w:r>
        <w:r>
          <w:fldChar w:fldCharType="separate"/>
        </w:r>
        <w:r w:rsidR="00CE19C1" w:rsidRPr="001B09F8">
          <w:rPr>
            <w:rStyle w:val="Hyperlink"/>
          </w:rPr>
          <w:delText>6</w:delText>
        </w:r>
        <w:r w:rsidR="00CE19C1">
          <w:rPr>
            <w:rFonts w:asciiTheme="minorHAnsi" w:eastAsiaTheme="minorEastAsia" w:hAnsiTheme="minorHAnsi" w:cstheme="minorBidi"/>
            <w:b w:val="0"/>
            <w:szCs w:val="22"/>
            <w:lang w:val="en-GB" w:eastAsia="en-GB"/>
          </w:rPr>
          <w:tab/>
        </w:r>
        <w:r w:rsidR="00CE19C1" w:rsidRPr="001B09F8">
          <w:rPr>
            <w:rStyle w:val="Hyperlink"/>
          </w:rPr>
          <w:delText>References</w:delText>
        </w:r>
        <w:r w:rsidR="00CE19C1">
          <w:rPr>
            <w:webHidden/>
          </w:rPr>
          <w:tab/>
        </w:r>
        <w:r w:rsidR="00CE19C1">
          <w:rPr>
            <w:webHidden/>
          </w:rPr>
          <w:fldChar w:fldCharType="begin"/>
        </w:r>
        <w:r w:rsidR="00CE19C1">
          <w:rPr>
            <w:webHidden/>
          </w:rPr>
          <w:delInstrText xml:space="preserve"> PAGEREF _Toc17460289 \h </w:delInstrText>
        </w:r>
        <w:r w:rsidR="00CE19C1">
          <w:rPr>
            <w:webHidden/>
          </w:rPr>
        </w:r>
        <w:r w:rsidR="00CE19C1">
          <w:rPr>
            <w:webHidden/>
          </w:rPr>
          <w:fldChar w:fldCharType="separate"/>
        </w:r>
        <w:r w:rsidR="003B150A">
          <w:rPr>
            <w:webHidden/>
          </w:rPr>
          <w:delText>41</w:delText>
        </w:r>
        <w:r w:rsidR="00CE19C1">
          <w:rPr>
            <w:webHidden/>
          </w:rPr>
          <w:fldChar w:fldCharType="end"/>
        </w:r>
        <w:r>
          <w:fldChar w:fldCharType="end"/>
        </w:r>
      </w:del>
    </w:p>
    <w:p w14:paraId="33762D54" w14:textId="77777777" w:rsidR="00CE19C1" w:rsidRDefault="009A0C77" w:rsidP="00C13EEF">
      <w:pPr>
        <w:pStyle w:val="TOC1"/>
        <w:spacing w:before="0" w:afterLines="60" w:after="144"/>
        <w:rPr>
          <w:del w:id="333" w:author="J Webb" w:date="2023-03-13T17:05:00Z"/>
          <w:rFonts w:asciiTheme="minorHAnsi" w:eastAsiaTheme="minorEastAsia" w:hAnsiTheme="minorHAnsi" w:cstheme="minorBidi"/>
          <w:b w:val="0"/>
          <w:szCs w:val="22"/>
          <w:lang w:val="en-GB" w:eastAsia="en-GB"/>
        </w:rPr>
      </w:pPr>
      <w:del w:id="334" w:author="J Webb" w:date="2023-03-13T17:05:00Z">
        <w:r>
          <w:fldChar w:fldCharType="begin"/>
        </w:r>
        <w:r>
          <w:delInstrText>HYPERLINK \l "_Toc17460290"</w:delInstrText>
        </w:r>
        <w:r>
          <w:fldChar w:fldCharType="separate"/>
        </w:r>
        <w:r w:rsidR="00CE19C1" w:rsidRPr="001B09F8">
          <w:rPr>
            <w:rStyle w:val="Hyperlink"/>
          </w:rPr>
          <w:delText>7</w:delText>
        </w:r>
        <w:r w:rsidR="00CE19C1">
          <w:rPr>
            <w:rFonts w:asciiTheme="minorHAnsi" w:eastAsiaTheme="minorEastAsia" w:hAnsiTheme="minorHAnsi" w:cstheme="minorBidi"/>
            <w:b w:val="0"/>
            <w:szCs w:val="22"/>
            <w:lang w:val="en-GB" w:eastAsia="en-GB"/>
          </w:rPr>
          <w:tab/>
        </w:r>
        <w:r w:rsidR="00CE19C1" w:rsidRPr="001B09F8">
          <w:rPr>
            <w:rStyle w:val="Hyperlink"/>
          </w:rPr>
          <w:delText>Point of enquiry</w:delText>
        </w:r>
        <w:r w:rsidR="00CE19C1">
          <w:rPr>
            <w:webHidden/>
          </w:rPr>
          <w:tab/>
        </w:r>
        <w:r w:rsidR="00CE19C1">
          <w:rPr>
            <w:webHidden/>
          </w:rPr>
          <w:fldChar w:fldCharType="begin"/>
        </w:r>
        <w:r w:rsidR="00CE19C1">
          <w:rPr>
            <w:webHidden/>
          </w:rPr>
          <w:delInstrText xml:space="preserve"> PAGEREF _Toc17460290 \h </w:delInstrText>
        </w:r>
        <w:r w:rsidR="00CE19C1">
          <w:rPr>
            <w:webHidden/>
          </w:rPr>
        </w:r>
        <w:r w:rsidR="00CE19C1">
          <w:rPr>
            <w:webHidden/>
          </w:rPr>
          <w:fldChar w:fldCharType="separate"/>
        </w:r>
        <w:r w:rsidR="003B150A">
          <w:rPr>
            <w:webHidden/>
          </w:rPr>
          <w:delText>45</w:delText>
        </w:r>
        <w:r w:rsidR="00CE19C1">
          <w:rPr>
            <w:webHidden/>
          </w:rPr>
          <w:fldChar w:fldCharType="end"/>
        </w:r>
        <w:r>
          <w:fldChar w:fldCharType="end"/>
        </w:r>
      </w:del>
    </w:p>
    <w:p w14:paraId="57B5AD8E" w14:textId="77777777" w:rsidR="00CE19C1" w:rsidRDefault="009A0C77" w:rsidP="00C13EEF">
      <w:pPr>
        <w:pStyle w:val="TOC1"/>
        <w:spacing w:before="0" w:afterLines="60" w:after="144"/>
        <w:rPr>
          <w:del w:id="335" w:author="J Webb" w:date="2023-03-13T17:05:00Z"/>
          <w:rFonts w:asciiTheme="minorHAnsi" w:eastAsiaTheme="minorEastAsia" w:hAnsiTheme="minorHAnsi" w:cstheme="minorBidi"/>
          <w:b w:val="0"/>
          <w:szCs w:val="22"/>
          <w:lang w:val="en-GB" w:eastAsia="en-GB"/>
        </w:rPr>
      </w:pPr>
      <w:del w:id="336" w:author="J Webb" w:date="2023-03-13T17:05:00Z">
        <w:r>
          <w:fldChar w:fldCharType="begin"/>
        </w:r>
        <w:r>
          <w:delInstrText>HYPERLINK \l "_Toc17460291"</w:delInstrText>
        </w:r>
        <w:r>
          <w:fldChar w:fldCharType="separate"/>
        </w:r>
        <w:r w:rsidR="00CE19C1" w:rsidRPr="001B09F8">
          <w:rPr>
            <w:rStyle w:val="Hyperlink"/>
          </w:rPr>
          <w:delText>Annex 1</w:delText>
        </w:r>
        <w:r w:rsidR="00CE19C1">
          <w:rPr>
            <w:webHidden/>
          </w:rPr>
          <w:tab/>
        </w:r>
        <w:r w:rsidR="00CE19C1">
          <w:rPr>
            <w:webHidden/>
          </w:rPr>
          <w:fldChar w:fldCharType="begin"/>
        </w:r>
        <w:r w:rsidR="00CE19C1">
          <w:rPr>
            <w:webHidden/>
          </w:rPr>
          <w:delInstrText xml:space="preserve"> PAGEREF _Toc17460291 \h </w:delInstrText>
        </w:r>
        <w:r w:rsidR="00CE19C1">
          <w:rPr>
            <w:webHidden/>
          </w:rPr>
        </w:r>
        <w:r w:rsidR="00CE19C1">
          <w:rPr>
            <w:webHidden/>
          </w:rPr>
          <w:fldChar w:fldCharType="separate"/>
        </w:r>
        <w:r w:rsidR="003B150A">
          <w:rPr>
            <w:webHidden/>
          </w:rPr>
          <w:delText>46</w:delText>
        </w:r>
        <w:r w:rsidR="00CE19C1">
          <w:rPr>
            <w:webHidden/>
          </w:rPr>
          <w:fldChar w:fldCharType="end"/>
        </w:r>
        <w:r>
          <w:fldChar w:fldCharType="end"/>
        </w:r>
      </w:del>
    </w:p>
    <w:p w14:paraId="6FD009B5" w14:textId="77777777" w:rsidR="00CE19C1" w:rsidRDefault="009A0C77" w:rsidP="00C13EEF">
      <w:pPr>
        <w:pStyle w:val="TOC2"/>
        <w:spacing w:after="0"/>
        <w:rPr>
          <w:del w:id="337" w:author="J Webb" w:date="2023-03-13T17:05:00Z"/>
          <w:rFonts w:asciiTheme="minorHAnsi" w:eastAsiaTheme="minorEastAsia" w:hAnsiTheme="minorHAnsi" w:cstheme="minorBidi"/>
          <w:sz w:val="22"/>
          <w:szCs w:val="22"/>
          <w:lang w:val="en-GB" w:eastAsia="en-GB"/>
        </w:rPr>
      </w:pPr>
      <w:del w:id="338" w:author="J Webb" w:date="2023-03-13T17:05:00Z">
        <w:r>
          <w:fldChar w:fldCharType="begin"/>
        </w:r>
        <w:r>
          <w:delInstrText>HYPERLINK \l "_Toc17460292"</w:delInstrText>
        </w:r>
        <w:r>
          <w:fldChar w:fldCharType="separate"/>
        </w:r>
        <w:r w:rsidR="00CE19C1" w:rsidRPr="001B09F8">
          <w:rPr>
            <w:rStyle w:val="Hyperlink"/>
          </w:rPr>
          <w:delText>A1.1</w:delText>
        </w:r>
        <w:r w:rsidR="00CE19C1">
          <w:rPr>
            <w:rFonts w:asciiTheme="minorHAnsi" w:eastAsiaTheme="minorEastAsia" w:hAnsiTheme="minorHAnsi" w:cstheme="minorBidi"/>
            <w:sz w:val="22"/>
            <w:szCs w:val="22"/>
            <w:lang w:val="en-GB" w:eastAsia="en-GB"/>
          </w:rPr>
          <w:tab/>
        </w:r>
        <w:r w:rsidR="00CE19C1" w:rsidRPr="001B09F8">
          <w:rPr>
            <w:rStyle w:val="Hyperlink"/>
          </w:rPr>
          <w:delText>Overview</w:delText>
        </w:r>
        <w:r w:rsidR="00CE19C1">
          <w:rPr>
            <w:webHidden/>
          </w:rPr>
          <w:tab/>
        </w:r>
        <w:r w:rsidR="00CE19C1">
          <w:rPr>
            <w:webHidden/>
          </w:rPr>
          <w:fldChar w:fldCharType="begin"/>
        </w:r>
        <w:r w:rsidR="00CE19C1">
          <w:rPr>
            <w:webHidden/>
          </w:rPr>
          <w:delInstrText xml:space="preserve"> PAGEREF _Toc17460292 \h </w:delInstrText>
        </w:r>
        <w:r w:rsidR="00CE19C1">
          <w:rPr>
            <w:webHidden/>
          </w:rPr>
        </w:r>
        <w:r w:rsidR="00CE19C1">
          <w:rPr>
            <w:webHidden/>
          </w:rPr>
          <w:fldChar w:fldCharType="separate"/>
        </w:r>
        <w:r w:rsidR="003B150A">
          <w:rPr>
            <w:webHidden/>
          </w:rPr>
          <w:delText>46</w:delText>
        </w:r>
        <w:r w:rsidR="00CE19C1">
          <w:rPr>
            <w:webHidden/>
          </w:rPr>
          <w:fldChar w:fldCharType="end"/>
        </w:r>
        <w:r>
          <w:fldChar w:fldCharType="end"/>
        </w:r>
      </w:del>
    </w:p>
    <w:p w14:paraId="1B115EE4" w14:textId="77777777" w:rsidR="00CE19C1" w:rsidRDefault="009A0C77" w:rsidP="00C13EEF">
      <w:pPr>
        <w:pStyle w:val="TOC2"/>
        <w:spacing w:after="0"/>
        <w:rPr>
          <w:del w:id="339" w:author="J Webb" w:date="2023-03-13T17:05:00Z"/>
          <w:rFonts w:asciiTheme="minorHAnsi" w:eastAsiaTheme="minorEastAsia" w:hAnsiTheme="minorHAnsi" w:cstheme="minorBidi"/>
          <w:sz w:val="22"/>
          <w:szCs w:val="22"/>
          <w:lang w:val="en-GB" w:eastAsia="en-GB"/>
        </w:rPr>
      </w:pPr>
      <w:del w:id="340" w:author="J Webb" w:date="2023-03-13T17:05:00Z">
        <w:r>
          <w:fldChar w:fldCharType="begin"/>
        </w:r>
        <w:r>
          <w:delInstrText>HYPERLINK \l "_Toc17460293"</w:delInstrText>
        </w:r>
        <w:r>
          <w:fldChar w:fldCharType="separate"/>
        </w:r>
        <w:r w:rsidR="00CE19C1" w:rsidRPr="001B09F8">
          <w:rPr>
            <w:rStyle w:val="Hyperlink"/>
          </w:rPr>
          <w:delText xml:space="preserve">A1.2 </w:delText>
        </w:r>
        <w:r w:rsidR="00CE19C1">
          <w:rPr>
            <w:rFonts w:asciiTheme="minorHAnsi" w:eastAsiaTheme="minorEastAsia" w:hAnsiTheme="minorHAnsi" w:cstheme="minorBidi"/>
            <w:sz w:val="22"/>
            <w:szCs w:val="22"/>
            <w:lang w:val="en-GB" w:eastAsia="en-GB"/>
          </w:rPr>
          <w:tab/>
        </w:r>
        <w:r w:rsidR="00CE19C1" w:rsidRPr="001B09F8">
          <w:rPr>
            <w:rStyle w:val="Hyperlink"/>
          </w:rPr>
          <w:delText>Description of sources</w:delText>
        </w:r>
        <w:r w:rsidR="00CE19C1">
          <w:rPr>
            <w:webHidden/>
          </w:rPr>
          <w:tab/>
        </w:r>
        <w:r w:rsidR="00CE19C1">
          <w:rPr>
            <w:webHidden/>
          </w:rPr>
          <w:fldChar w:fldCharType="begin"/>
        </w:r>
        <w:r w:rsidR="00CE19C1">
          <w:rPr>
            <w:webHidden/>
          </w:rPr>
          <w:delInstrText xml:space="preserve"> PAGEREF _Toc17460293 \h </w:delInstrText>
        </w:r>
        <w:r w:rsidR="00CE19C1">
          <w:rPr>
            <w:webHidden/>
          </w:rPr>
        </w:r>
        <w:r w:rsidR="00CE19C1">
          <w:rPr>
            <w:webHidden/>
          </w:rPr>
          <w:fldChar w:fldCharType="separate"/>
        </w:r>
        <w:r w:rsidR="003B150A">
          <w:rPr>
            <w:webHidden/>
          </w:rPr>
          <w:delText>47</w:delText>
        </w:r>
        <w:r w:rsidR="00CE19C1">
          <w:rPr>
            <w:webHidden/>
          </w:rPr>
          <w:fldChar w:fldCharType="end"/>
        </w:r>
        <w:r>
          <w:fldChar w:fldCharType="end"/>
        </w:r>
      </w:del>
    </w:p>
    <w:p w14:paraId="0472074E" w14:textId="77777777" w:rsidR="00CE19C1" w:rsidRDefault="009A0C77" w:rsidP="00C13EEF">
      <w:pPr>
        <w:pStyle w:val="TOC2"/>
        <w:spacing w:after="0"/>
        <w:rPr>
          <w:del w:id="341" w:author="J Webb" w:date="2023-03-13T17:05:00Z"/>
          <w:rFonts w:asciiTheme="minorHAnsi" w:eastAsiaTheme="minorEastAsia" w:hAnsiTheme="minorHAnsi" w:cstheme="minorBidi"/>
          <w:sz w:val="22"/>
          <w:szCs w:val="22"/>
          <w:lang w:val="en-GB" w:eastAsia="en-GB"/>
        </w:rPr>
      </w:pPr>
      <w:del w:id="342" w:author="J Webb" w:date="2023-03-13T17:05:00Z">
        <w:r>
          <w:fldChar w:fldCharType="begin"/>
        </w:r>
        <w:r>
          <w:delInstrText>HYPERLINK \l "_Toc17460294"</w:delInstrText>
        </w:r>
        <w:r>
          <w:fldChar w:fldCharType="separate"/>
        </w:r>
        <w:r w:rsidR="00CE19C1" w:rsidRPr="001B09F8">
          <w:rPr>
            <w:rStyle w:val="Hyperlink"/>
          </w:rPr>
          <w:delText>A1.3</w:delText>
        </w:r>
        <w:r w:rsidR="00CE19C1">
          <w:rPr>
            <w:rFonts w:asciiTheme="minorHAnsi" w:eastAsiaTheme="minorEastAsia" w:hAnsiTheme="minorHAnsi" w:cstheme="minorBidi"/>
            <w:sz w:val="22"/>
            <w:szCs w:val="22"/>
            <w:lang w:val="en-GB" w:eastAsia="en-GB"/>
          </w:rPr>
          <w:tab/>
        </w:r>
        <w:r w:rsidR="00CE19C1" w:rsidRPr="001B09F8">
          <w:rPr>
            <w:rStyle w:val="Hyperlink"/>
          </w:rPr>
          <w:delText>Methods</w:delText>
        </w:r>
        <w:r w:rsidR="00CE19C1">
          <w:rPr>
            <w:webHidden/>
          </w:rPr>
          <w:tab/>
        </w:r>
        <w:r w:rsidR="00CE19C1">
          <w:rPr>
            <w:webHidden/>
          </w:rPr>
          <w:fldChar w:fldCharType="begin"/>
        </w:r>
        <w:r w:rsidR="00CE19C1">
          <w:rPr>
            <w:webHidden/>
          </w:rPr>
          <w:delInstrText xml:space="preserve"> PAGEREF _Toc17460294 \h </w:delInstrText>
        </w:r>
        <w:r w:rsidR="00CE19C1">
          <w:rPr>
            <w:webHidden/>
          </w:rPr>
        </w:r>
        <w:r w:rsidR="00CE19C1">
          <w:rPr>
            <w:webHidden/>
          </w:rPr>
          <w:fldChar w:fldCharType="separate"/>
        </w:r>
        <w:r w:rsidR="003B150A">
          <w:rPr>
            <w:webHidden/>
          </w:rPr>
          <w:delText>53</w:delText>
        </w:r>
        <w:r w:rsidR="00CE19C1">
          <w:rPr>
            <w:webHidden/>
          </w:rPr>
          <w:fldChar w:fldCharType="end"/>
        </w:r>
        <w:r>
          <w:fldChar w:fldCharType="end"/>
        </w:r>
      </w:del>
    </w:p>
    <w:p w14:paraId="258EF0D6" w14:textId="77777777" w:rsidR="00CE19C1" w:rsidRDefault="009A0C77" w:rsidP="00C13EEF">
      <w:pPr>
        <w:pStyle w:val="TOC2"/>
        <w:spacing w:after="0"/>
        <w:rPr>
          <w:del w:id="343" w:author="J Webb" w:date="2023-03-13T17:05:00Z"/>
          <w:rFonts w:asciiTheme="minorHAnsi" w:eastAsiaTheme="minorEastAsia" w:hAnsiTheme="minorHAnsi" w:cstheme="minorBidi"/>
          <w:sz w:val="22"/>
          <w:szCs w:val="22"/>
          <w:lang w:val="en-GB" w:eastAsia="en-GB"/>
        </w:rPr>
      </w:pPr>
      <w:del w:id="344" w:author="J Webb" w:date="2023-03-13T17:05:00Z">
        <w:r>
          <w:fldChar w:fldCharType="begin"/>
        </w:r>
        <w:r>
          <w:delInstrText>HYPERLINK \l "_Toc17460295"</w:delInstrText>
        </w:r>
        <w:r>
          <w:fldChar w:fldCharType="separate"/>
        </w:r>
        <w:r w:rsidR="00CE19C1" w:rsidRPr="001B09F8">
          <w:rPr>
            <w:rStyle w:val="Hyperlink"/>
          </w:rPr>
          <w:delText>A1.4</w:delText>
        </w:r>
        <w:r w:rsidR="00CE19C1">
          <w:rPr>
            <w:rFonts w:asciiTheme="minorHAnsi" w:eastAsiaTheme="minorEastAsia" w:hAnsiTheme="minorHAnsi" w:cstheme="minorBidi"/>
            <w:sz w:val="22"/>
            <w:szCs w:val="22"/>
            <w:lang w:val="en-GB" w:eastAsia="en-GB"/>
          </w:rPr>
          <w:tab/>
        </w:r>
        <w:r w:rsidR="00CE19C1" w:rsidRPr="001B09F8">
          <w:rPr>
            <w:rStyle w:val="Hyperlink"/>
          </w:rPr>
          <w:delText>Weather conditions at the time of application</w:delText>
        </w:r>
        <w:r w:rsidR="00CE19C1">
          <w:rPr>
            <w:webHidden/>
          </w:rPr>
          <w:tab/>
        </w:r>
        <w:r w:rsidR="00CE19C1">
          <w:rPr>
            <w:webHidden/>
          </w:rPr>
          <w:fldChar w:fldCharType="begin"/>
        </w:r>
        <w:r w:rsidR="00CE19C1">
          <w:rPr>
            <w:webHidden/>
          </w:rPr>
          <w:delInstrText xml:space="preserve"> PAGEREF _Toc17460295 \h </w:delInstrText>
        </w:r>
        <w:r w:rsidR="00CE19C1">
          <w:rPr>
            <w:webHidden/>
          </w:rPr>
        </w:r>
        <w:r w:rsidR="00CE19C1">
          <w:rPr>
            <w:webHidden/>
          </w:rPr>
          <w:fldChar w:fldCharType="separate"/>
        </w:r>
        <w:r w:rsidR="003B150A">
          <w:rPr>
            <w:b/>
            <w:bCs/>
            <w:webHidden/>
            <w:lang w:val="en-US"/>
          </w:rPr>
          <w:delText>Error! Bookmark not defined.</w:delText>
        </w:r>
        <w:r w:rsidR="00CE19C1">
          <w:rPr>
            <w:webHidden/>
          </w:rPr>
          <w:fldChar w:fldCharType="end"/>
        </w:r>
        <w:r>
          <w:fldChar w:fldCharType="end"/>
        </w:r>
      </w:del>
    </w:p>
    <w:p w14:paraId="77BA0FBD" w14:textId="77777777" w:rsidR="00CE19C1" w:rsidRDefault="009A0C77" w:rsidP="00C13EEF">
      <w:pPr>
        <w:pStyle w:val="TOC2"/>
        <w:spacing w:after="0"/>
        <w:rPr>
          <w:del w:id="345" w:author="J Webb" w:date="2023-03-13T17:05:00Z"/>
          <w:rFonts w:asciiTheme="minorHAnsi" w:eastAsiaTheme="minorEastAsia" w:hAnsiTheme="minorHAnsi" w:cstheme="minorBidi"/>
          <w:sz w:val="22"/>
          <w:szCs w:val="22"/>
          <w:lang w:val="en-GB" w:eastAsia="en-GB"/>
        </w:rPr>
      </w:pPr>
      <w:del w:id="346" w:author="J Webb" w:date="2023-03-13T17:05:00Z">
        <w:r>
          <w:fldChar w:fldCharType="begin"/>
        </w:r>
        <w:r>
          <w:delInstrText>HYPERLINK \l "_Toc17460296"</w:delInstrText>
        </w:r>
        <w:r>
          <w:fldChar w:fldCharType="separate"/>
        </w:r>
        <w:r w:rsidR="00CE19C1" w:rsidRPr="001B09F8">
          <w:rPr>
            <w:rStyle w:val="Hyperlink"/>
          </w:rPr>
          <w:delText>A1.5</w:delText>
        </w:r>
        <w:r w:rsidR="00CE19C1">
          <w:rPr>
            <w:rFonts w:asciiTheme="minorHAnsi" w:eastAsiaTheme="minorEastAsia" w:hAnsiTheme="minorHAnsi" w:cstheme="minorBidi"/>
            <w:sz w:val="22"/>
            <w:szCs w:val="22"/>
            <w:lang w:val="en-GB" w:eastAsia="en-GB"/>
          </w:rPr>
          <w:tab/>
        </w:r>
        <w:r w:rsidR="00CE19C1" w:rsidRPr="001B09F8">
          <w:rPr>
            <w:rStyle w:val="Hyperlink"/>
          </w:rPr>
          <w:delText>Slurry NH</w:delText>
        </w:r>
        <w:r w:rsidR="00CE19C1" w:rsidRPr="001B09F8">
          <w:rPr>
            <w:rStyle w:val="Hyperlink"/>
            <w:vertAlign w:val="subscript"/>
          </w:rPr>
          <w:delText>3</w:delText>
        </w:r>
        <w:r w:rsidR="00CE19C1" w:rsidRPr="001B09F8">
          <w:rPr>
            <w:rStyle w:val="Hyperlink"/>
          </w:rPr>
          <w:delText xml:space="preserve"> emissions – the ALFAM2 model</w:delText>
        </w:r>
        <w:r w:rsidR="00CE19C1">
          <w:rPr>
            <w:webHidden/>
          </w:rPr>
          <w:tab/>
        </w:r>
        <w:r w:rsidR="00CE19C1">
          <w:rPr>
            <w:webHidden/>
          </w:rPr>
          <w:fldChar w:fldCharType="begin"/>
        </w:r>
        <w:r w:rsidR="00CE19C1">
          <w:rPr>
            <w:webHidden/>
          </w:rPr>
          <w:delInstrText xml:space="preserve"> PAGEREF _Toc17460296 \h </w:delInstrText>
        </w:r>
        <w:r w:rsidR="00CE19C1">
          <w:rPr>
            <w:webHidden/>
          </w:rPr>
        </w:r>
        <w:r w:rsidR="00CE19C1">
          <w:rPr>
            <w:webHidden/>
          </w:rPr>
          <w:fldChar w:fldCharType="separate"/>
        </w:r>
        <w:r w:rsidR="003B150A">
          <w:rPr>
            <w:b/>
            <w:bCs/>
            <w:webHidden/>
            <w:lang w:val="en-US"/>
          </w:rPr>
          <w:delText>Error! Bookmark not defined.</w:delText>
        </w:r>
        <w:r w:rsidR="00CE19C1">
          <w:rPr>
            <w:webHidden/>
          </w:rPr>
          <w:fldChar w:fldCharType="end"/>
        </w:r>
        <w:r>
          <w:fldChar w:fldCharType="end"/>
        </w:r>
      </w:del>
    </w:p>
    <w:p w14:paraId="37FAC93C" w14:textId="77777777" w:rsidR="00CE19C1" w:rsidRDefault="009A0C77" w:rsidP="00C13EEF">
      <w:pPr>
        <w:pStyle w:val="TOC2"/>
        <w:spacing w:after="0"/>
        <w:rPr>
          <w:del w:id="347" w:author="J Webb" w:date="2023-03-13T17:05:00Z"/>
          <w:rFonts w:asciiTheme="minorHAnsi" w:eastAsiaTheme="minorEastAsia" w:hAnsiTheme="minorHAnsi" w:cstheme="minorBidi"/>
          <w:sz w:val="22"/>
          <w:szCs w:val="22"/>
          <w:lang w:val="en-GB" w:eastAsia="en-GB"/>
        </w:rPr>
      </w:pPr>
      <w:del w:id="348" w:author="J Webb" w:date="2023-03-13T17:05:00Z">
        <w:r>
          <w:fldChar w:fldCharType="begin"/>
        </w:r>
        <w:r>
          <w:delInstrText>HYPERLINK \l "_Toc17460297"</w:delInstrText>
        </w:r>
        <w:r>
          <w:fldChar w:fldCharType="separate"/>
        </w:r>
        <w:r w:rsidR="00CE19C1" w:rsidRPr="001B09F8">
          <w:rPr>
            <w:rStyle w:val="Hyperlink"/>
          </w:rPr>
          <w:delText xml:space="preserve">A1.6 </w:delText>
        </w:r>
        <w:r w:rsidR="00CE19C1">
          <w:rPr>
            <w:rFonts w:asciiTheme="minorHAnsi" w:eastAsiaTheme="minorEastAsia" w:hAnsiTheme="minorHAnsi" w:cstheme="minorBidi"/>
            <w:sz w:val="22"/>
            <w:szCs w:val="22"/>
            <w:lang w:val="en-GB" w:eastAsia="en-GB"/>
          </w:rPr>
          <w:tab/>
        </w:r>
        <w:r w:rsidR="00CE19C1" w:rsidRPr="001B09F8">
          <w:rPr>
            <w:rStyle w:val="Hyperlink"/>
          </w:rPr>
          <w:delText>Tier 3 emission modelling and use of facility data</w:delText>
        </w:r>
        <w:r w:rsidR="00CE19C1">
          <w:rPr>
            <w:webHidden/>
          </w:rPr>
          <w:tab/>
        </w:r>
        <w:r w:rsidR="00CE19C1">
          <w:rPr>
            <w:webHidden/>
          </w:rPr>
          <w:fldChar w:fldCharType="begin"/>
        </w:r>
        <w:r w:rsidR="00CE19C1">
          <w:rPr>
            <w:webHidden/>
          </w:rPr>
          <w:delInstrText xml:space="preserve"> PAGEREF _Toc17460297 \h </w:delInstrText>
        </w:r>
        <w:r w:rsidR="00CE19C1">
          <w:rPr>
            <w:webHidden/>
          </w:rPr>
        </w:r>
        <w:r w:rsidR="00CE19C1">
          <w:rPr>
            <w:webHidden/>
          </w:rPr>
          <w:fldChar w:fldCharType="separate"/>
        </w:r>
        <w:r w:rsidR="003B150A">
          <w:rPr>
            <w:webHidden/>
          </w:rPr>
          <w:delText>61</w:delText>
        </w:r>
        <w:r w:rsidR="00CE19C1">
          <w:rPr>
            <w:webHidden/>
          </w:rPr>
          <w:fldChar w:fldCharType="end"/>
        </w:r>
        <w:r>
          <w:fldChar w:fldCharType="end"/>
        </w:r>
      </w:del>
    </w:p>
    <w:p w14:paraId="109B6511" w14:textId="2B06DB24" w:rsidR="00F86617" w:rsidRDefault="00F86617" w:rsidP="00F86617">
      <w:pPr>
        <w:pStyle w:val="TOC1"/>
        <w:rPr>
          <w:ins w:id="349" w:author="J Webb" w:date="2023-03-13T17:05:00Z"/>
          <w:rFonts w:asciiTheme="minorHAnsi" w:eastAsiaTheme="minorEastAsia" w:hAnsiTheme="minorHAnsi" w:cstheme="minorBidi"/>
          <w:szCs w:val="22"/>
          <w:lang w:val="en-GB" w:eastAsia="en-GB"/>
        </w:rPr>
      </w:pPr>
      <w:ins w:id="350" w:author="J Webb" w:date="2023-03-13T17:05:00Z">
        <w:r w:rsidRPr="008B150D">
          <w:rPr>
            <w:rStyle w:val="Hyperlink"/>
          </w:rPr>
          <w:fldChar w:fldCharType="begin"/>
        </w:r>
        <w:r w:rsidRPr="008B150D">
          <w:rPr>
            <w:rStyle w:val="Hyperlink"/>
          </w:rPr>
          <w:instrText xml:space="preserve"> </w:instrText>
        </w:r>
        <w:r>
          <w:instrText>HYPERLINK \l "_Toc129619247"</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1</w:t>
        </w:r>
        <w:r>
          <w:rPr>
            <w:rFonts w:asciiTheme="minorHAnsi" w:eastAsiaTheme="minorEastAsia" w:hAnsiTheme="minorHAnsi" w:cstheme="minorBidi"/>
            <w:szCs w:val="22"/>
            <w:lang w:val="en-GB" w:eastAsia="en-GB"/>
          </w:rPr>
          <w:tab/>
        </w:r>
        <w:r w:rsidRPr="008B150D">
          <w:rPr>
            <w:rStyle w:val="Hyperlink"/>
          </w:rPr>
          <w:t>Overview</w:t>
        </w:r>
        <w:r>
          <w:rPr>
            <w:webHidden/>
          </w:rPr>
          <w:tab/>
        </w:r>
        <w:r>
          <w:rPr>
            <w:webHidden/>
          </w:rPr>
          <w:fldChar w:fldCharType="begin"/>
        </w:r>
        <w:r>
          <w:rPr>
            <w:webHidden/>
          </w:rPr>
          <w:instrText xml:space="preserve"> PAGEREF _Toc129619247 \h </w:instrText>
        </w:r>
      </w:ins>
      <w:r>
        <w:rPr>
          <w:webHidden/>
        </w:rPr>
      </w:r>
      <w:ins w:id="351" w:author="J Webb" w:date="2023-03-13T17:05:00Z">
        <w:r>
          <w:rPr>
            <w:webHidden/>
          </w:rPr>
          <w:fldChar w:fldCharType="separate"/>
        </w:r>
        <w:r>
          <w:rPr>
            <w:webHidden/>
          </w:rPr>
          <w:t>3</w:t>
        </w:r>
        <w:r>
          <w:rPr>
            <w:webHidden/>
          </w:rPr>
          <w:fldChar w:fldCharType="end"/>
        </w:r>
        <w:r w:rsidRPr="008B150D">
          <w:rPr>
            <w:rStyle w:val="Hyperlink"/>
          </w:rPr>
          <w:fldChar w:fldCharType="end"/>
        </w:r>
      </w:ins>
    </w:p>
    <w:p w14:paraId="3481051C" w14:textId="14A8B80D" w:rsidR="00F86617" w:rsidRDefault="00F86617" w:rsidP="00F86617">
      <w:pPr>
        <w:pStyle w:val="TOC1"/>
        <w:rPr>
          <w:ins w:id="352" w:author="J Webb" w:date="2023-03-13T17:05:00Z"/>
          <w:rFonts w:asciiTheme="minorHAnsi" w:eastAsiaTheme="minorEastAsia" w:hAnsiTheme="minorHAnsi" w:cstheme="minorBidi"/>
          <w:szCs w:val="22"/>
          <w:lang w:val="en-GB" w:eastAsia="en-GB"/>
        </w:rPr>
      </w:pPr>
      <w:ins w:id="353" w:author="J Webb" w:date="2023-03-13T17:05:00Z">
        <w:r w:rsidRPr="008B150D">
          <w:rPr>
            <w:rStyle w:val="Hyperlink"/>
          </w:rPr>
          <w:fldChar w:fldCharType="begin"/>
        </w:r>
        <w:r w:rsidRPr="008B150D">
          <w:rPr>
            <w:rStyle w:val="Hyperlink"/>
          </w:rPr>
          <w:instrText xml:space="preserve"> </w:instrText>
        </w:r>
        <w:r>
          <w:instrText>HYPERLINK \l "_Toc129619248"</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2</w:t>
        </w:r>
        <w:r>
          <w:rPr>
            <w:rFonts w:asciiTheme="minorHAnsi" w:eastAsiaTheme="minorEastAsia" w:hAnsiTheme="minorHAnsi" w:cstheme="minorBidi"/>
            <w:szCs w:val="22"/>
            <w:lang w:val="en-GB" w:eastAsia="en-GB"/>
          </w:rPr>
          <w:tab/>
        </w:r>
        <w:r w:rsidRPr="008B150D">
          <w:rPr>
            <w:rStyle w:val="Hyperlink"/>
          </w:rPr>
          <w:t>Description of sources</w:t>
        </w:r>
        <w:r>
          <w:rPr>
            <w:webHidden/>
          </w:rPr>
          <w:tab/>
        </w:r>
        <w:r>
          <w:rPr>
            <w:webHidden/>
          </w:rPr>
          <w:fldChar w:fldCharType="begin"/>
        </w:r>
        <w:r>
          <w:rPr>
            <w:webHidden/>
          </w:rPr>
          <w:instrText xml:space="preserve"> PAGEREF _Toc129619248 \h </w:instrText>
        </w:r>
      </w:ins>
      <w:r>
        <w:rPr>
          <w:webHidden/>
        </w:rPr>
      </w:r>
      <w:ins w:id="354" w:author="J Webb" w:date="2023-03-13T17:05:00Z">
        <w:r>
          <w:rPr>
            <w:webHidden/>
          </w:rPr>
          <w:fldChar w:fldCharType="separate"/>
        </w:r>
        <w:r>
          <w:rPr>
            <w:webHidden/>
          </w:rPr>
          <w:t>4</w:t>
        </w:r>
        <w:r>
          <w:rPr>
            <w:webHidden/>
          </w:rPr>
          <w:fldChar w:fldCharType="end"/>
        </w:r>
        <w:r w:rsidRPr="008B150D">
          <w:rPr>
            <w:rStyle w:val="Hyperlink"/>
          </w:rPr>
          <w:fldChar w:fldCharType="end"/>
        </w:r>
      </w:ins>
    </w:p>
    <w:p w14:paraId="54ADC508" w14:textId="0BCF6951" w:rsidR="00F86617" w:rsidRDefault="00F86617">
      <w:pPr>
        <w:pStyle w:val="TOC2"/>
        <w:rPr>
          <w:ins w:id="355" w:author="J Webb" w:date="2023-03-13T17:05:00Z"/>
          <w:rFonts w:asciiTheme="minorHAnsi" w:eastAsiaTheme="minorEastAsia" w:hAnsiTheme="minorHAnsi" w:cstheme="minorBidi"/>
          <w:sz w:val="22"/>
          <w:szCs w:val="22"/>
          <w:lang w:val="en-GB" w:eastAsia="en-GB"/>
        </w:rPr>
      </w:pPr>
      <w:ins w:id="356" w:author="J Webb" w:date="2023-03-13T17:05:00Z">
        <w:r w:rsidRPr="008B150D">
          <w:rPr>
            <w:rStyle w:val="Hyperlink"/>
          </w:rPr>
          <w:fldChar w:fldCharType="begin"/>
        </w:r>
        <w:r w:rsidRPr="008B150D">
          <w:rPr>
            <w:rStyle w:val="Hyperlink"/>
          </w:rPr>
          <w:instrText xml:space="preserve"> </w:instrText>
        </w:r>
        <w:r>
          <w:instrText>HYPERLINK \l "_Toc129619249"</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2.1</w:t>
        </w:r>
        <w:r>
          <w:rPr>
            <w:rFonts w:asciiTheme="minorHAnsi" w:eastAsiaTheme="minorEastAsia" w:hAnsiTheme="minorHAnsi" w:cstheme="minorBidi"/>
            <w:sz w:val="22"/>
            <w:szCs w:val="22"/>
            <w:lang w:val="en-GB" w:eastAsia="en-GB"/>
          </w:rPr>
          <w:tab/>
        </w:r>
        <w:r w:rsidRPr="008B150D">
          <w:rPr>
            <w:rStyle w:val="Hyperlink"/>
          </w:rPr>
          <w:t>Process description</w:t>
        </w:r>
        <w:r>
          <w:rPr>
            <w:webHidden/>
          </w:rPr>
          <w:tab/>
        </w:r>
        <w:r>
          <w:rPr>
            <w:webHidden/>
          </w:rPr>
          <w:fldChar w:fldCharType="begin"/>
        </w:r>
        <w:r>
          <w:rPr>
            <w:webHidden/>
          </w:rPr>
          <w:instrText xml:space="preserve"> PAGEREF _Toc129619249 \h </w:instrText>
        </w:r>
      </w:ins>
      <w:r>
        <w:rPr>
          <w:webHidden/>
        </w:rPr>
      </w:r>
      <w:ins w:id="357" w:author="J Webb" w:date="2023-03-13T17:05:00Z">
        <w:r>
          <w:rPr>
            <w:webHidden/>
          </w:rPr>
          <w:fldChar w:fldCharType="separate"/>
        </w:r>
        <w:r>
          <w:rPr>
            <w:webHidden/>
          </w:rPr>
          <w:t>5</w:t>
        </w:r>
        <w:r>
          <w:rPr>
            <w:webHidden/>
          </w:rPr>
          <w:fldChar w:fldCharType="end"/>
        </w:r>
        <w:r w:rsidRPr="008B150D">
          <w:rPr>
            <w:rStyle w:val="Hyperlink"/>
          </w:rPr>
          <w:fldChar w:fldCharType="end"/>
        </w:r>
      </w:ins>
    </w:p>
    <w:p w14:paraId="296CB726" w14:textId="365C9825" w:rsidR="00F86617" w:rsidRDefault="00F86617">
      <w:pPr>
        <w:pStyle w:val="TOC2"/>
        <w:rPr>
          <w:ins w:id="358" w:author="J Webb" w:date="2023-03-13T17:05:00Z"/>
          <w:rFonts w:asciiTheme="minorHAnsi" w:eastAsiaTheme="minorEastAsia" w:hAnsiTheme="minorHAnsi" w:cstheme="minorBidi"/>
          <w:sz w:val="22"/>
          <w:szCs w:val="22"/>
          <w:lang w:val="en-GB" w:eastAsia="en-GB"/>
        </w:rPr>
      </w:pPr>
      <w:ins w:id="359" w:author="J Webb" w:date="2023-03-13T17:05:00Z">
        <w:r w:rsidRPr="008B150D">
          <w:rPr>
            <w:rStyle w:val="Hyperlink"/>
          </w:rPr>
          <w:fldChar w:fldCharType="begin"/>
        </w:r>
        <w:r w:rsidRPr="008B150D">
          <w:rPr>
            <w:rStyle w:val="Hyperlink"/>
          </w:rPr>
          <w:instrText xml:space="preserve"> </w:instrText>
        </w:r>
        <w:r>
          <w:instrText>HYPERLINK \l "_Toc129619250"</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2.2</w:t>
        </w:r>
        <w:r>
          <w:rPr>
            <w:rFonts w:asciiTheme="minorHAnsi" w:eastAsiaTheme="minorEastAsia" w:hAnsiTheme="minorHAnsi" w:cstheme="minorBidi"/>
            <w:sz w:val="22"/>
            <w:szCs w:val="22"/>
            <w:lang w:val="en-GB" w:eastAsia="en-GB"/>
          </w:rPr>
          <w:tab/>
        </w:r>
        <w:r w:rsidRPr="008B150D">
          <w:rPr>
            <w:rStyle w:val="Hyperlink"/>
          </w:rPr>
          <w:t>Reported emissions</w:t>
        </w:r>
        <w:r>
          <w:rPr>
            <w:webHidden/>
          </w:rPr>
          <w:tab/>
        </w:r>
        <w:r>
          <w:rPr>
            <w:webHidden/>
          </w:rPr>
          <w:fldChar w:fldCharType="begin"/>
        </w:r>
        <w:r>
          <w:rPr>
            <w:webHidden/>
          </w:rPr>
          <w:instrText xml:space="preserve"> PAGEREF _Toc129619250 \h </w:instrText>
        </w:r>
      </w:ins>
      <w:r>
        <w:rPr>
          <w:webHidden/>
        </w:rPr>
      </w:r>
      <w:ins w:id="360" w:author="J Webb" w:date="2023-03-13T17:05:00Z">
        <w:r>
          <w:rPr>
            <w:webHidden/>
          </w:rPr>
          <w:fldChar w:fldCharType="separate"/>
        </w:r>
        <w:r>
          <w:rPr>
            <w:webHidden/>
          </w:rPr>
          <w:t>6</w:t>
        </w:r>
        <w:r>
          <w:rPr>
            <w:webHidden/>
          </w:rPr>
          <w:fldChar w:fldCharType="end"/>
        </w:r>
        <w:r w:rsidRPr="008B150D">
          <w:rPr>
            <w:rStyle w:val="Hyperlink"/>
          </w:rPr>
          <w:fldChar w:fldCharType="end"/>
        </w:r>
      </w:ins>
    </w:p>
    <w:p w14:paraId="4ABAEE37" w14:textId="2A0C3CE4" w:rsidR="00F86617" w:rsidRDefault="00F86617">
      <w:pPr>
        <w:pStyle w:val="TOC2"/>
        <w:rPr>
          <w:ins w:id="361" w:author="J Webb" w:date="2023-03-13T17:05:00Z"/>
          <w:rFonts w:asciiTheme="minorHAnsi" w:eastAsiaTheme="minorEastAsia" w:hAnsiTheme="minorHAnsi" w:cstheme="minorBidi"/>
          <w:sz w:val="22"/>
          <w:szCs w:val="22"/>
          <w:lang w:val="en-GB" w:eastAsia="en-GB"/>
        </w:rPr>
      </w:pPr>
      <w:ins w:id="362" w:author="J Webb" w:date="2023-03-13T17:05:00Z">
        <w:r w:rsidRPr="008B150D">
          <w:rPr>
            <w:rStyle w:val="Hyperlink"/>
          </w:rPr>
          <w:fldChar w:fldCharType="begin"/>
        </w:r>
        <w:r w:rsidRPr="008B150D">
          <w:rPr>
            <w:rStyle w:val="Hyperlink"/>
          </w:rPr>
          <w:instrText xml:space="preserve"> </w:instrText>
        </w:r>
        <w:r>
          <w:instrText>HYPERLINK \l "_Toc129619251"</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2.3</w:t>
        </w:r>
        <w:r>
          <w:rPr>
            <w:rFonts w:asciiTheme="minorHAnsi" w:eastAsiaTheme="minorEastAsia" w:hAnsiTheme="minorHAnsi" w:cstheme="minorBidi"/>
            <w:sz w:val="22"/>
            <w:szCs w:val="22"/>
            <w:lang w:val="en-GB" w:eastAsia="en-GB"/>
          </w:rPr>
          <w:tab/>
        </w:r>
        <w:r w:rsidRPr="008B150D">
          <w:rPr>
            <w:rStyle w:val="Hyperlink"/>
          </w:rPr>
          <w:t>Controls</w:t>
        </w:r>
        <w:r>
          <w:rPr>
            <w:webHidden/>
          </w:rPr>
          <w:tab/>
        </w:r>
        <w:r>
          <w:rPr>
            <w:webHidden/>
          </w:rPr>
          <w:fldChar w:fldCharType="begin"/>
        </w:r>
        <w:r>
          <w:rPr>
            <w:webHidden/>
          </w:rPr>
          <w:instrText xml:space="preserve"> PAGEREF _Toc129619251 \h </w:instrText>
        </w:r>
      </w:ins>
      <w:r>
        <w:rPr>
          <w:webHidden/>
        </w:rPr>
      </w:r>
      <w:ins w:id="363" w:author="J Webb" w:date="2023-03-13T17:05:00Z">
        <w:r>
          <w:rPr>
            <w:webHidden/>
          </w:rPr>
          <w:fldChar w:fldCharType="separate"/>
        </w:r>
        <w:r>
          <w:rPr>
            <w:webHidden/>
          </w:rPr>
          <w:t>7</w:t>
        </w:r>
        <w:r>
          <w:rPr>
            <w:webHidden/>
          </w:rPr>
          <w:fldChar w:fldCharType="end"/>
        </w:r>
        <w:r w:rsidRPr="008B150D">
          <w:rPr>
            <w:rStyle w:val="Hyperlink"/>
          </w:rPr>
          <w:fldChar w:fldCharType="end"/>
        </w:r>
      </w:ins>
    </w:p>
    <w:p w14:paraId="0051A3C7" w14:textId="78DEB97E" w:rsidR="00F86617" w:rsidRDefault="00F86617">
      <w:pPr>
        <w:pStyle w:val="TOC2"/>
        <w:rPr>
          <w:ins w:id="364" w:author="J Webb" w:date="2023-03-13T17:05:00Z"/>
          <w:rFonts w:asciiTheme="minorHAnsi" w:eastAsiaTheme="minorEastAsia" w:hAnsiTheme="minorHAnsi" w:cstheme="minorBidi"/>
          <w:sz w:val="22"/>
          <w:szCs w:val="22"/>
          <w:lang w:val="en-GB" w:eastAsia="en-GB"/>
        </w:rPr>
      </w:pPr>
      <w:ins w:id="365" w:author="J Webb" w:date="2023-03-13T17:05:00Z">
        <w:r w:rsidRPr="008B150D">
          <w:rPr>
            <w:rStyle w:val="Hyperlink"/>
          </w:rPr>
          <w:fldChar w:fldCharType="begin"/>
        </w:r>
        <w:r w:rsidRPr="008B150D">
          <w:rPr>
            <w:rStyle w:val="Hyperlink"/>
          </w:rPr>
          <w:instrText xml:space="preserve"> </w:instrText>
        </w:r>
        <w:r>
          <w:instrText>HYPERLINK \l "_Toc129619252"</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2.4</w:t>
        </w:r>
        <w:r>
          <w:rPr>
            <w:rFonts w:asciiTheme="minorHAnsi" w:eastAsiaTheme="minorEastAsia" w:hAnsiTheme="minorHAnsi" w:cstheme="minorBidi"/>
            <w:sz w:val="22"/>
            <w:szCs w:val="22"/>
            <w:lang w:val="en-GB" w:eastAsia="en-GB"/>
          </w:rPr>
          <w:tab/>
        </w:r>
        <w:r w:rsidRPr="008B150D">
          <w:rPr>
            <w:rStyle w:val="Hyperlink"/>
          </w:rPr>
          <w:t>Factors to be taken into account during inventory preparation</w:t>
        </w:r>
        <w:r>
          <w:rPr>
            <w:webHidden/>
          </w:rPr>
          <w:tab/>
        </w:r>
        <w:r>
          <w:rPr>
            <w:webHidden/>
          </w:rPr>
          <w:fldChar w:fldCharType="begin"/>
        </w:r>
        <w:r>
          <w:rPr>
            <w:webHidden/>
          </w:rPr>
          <w:instrText xml:space="preserve"> PAGEREF _Toc129619252 \h </w:instrText>
        </w:r>
      </w:ins>
      <w:r>
        <w:rPr>
          <w:webHidden/>
        </w:rPr>
      </w:r>
      <w:ins w:id="366" w:author="J Webb" w:date="2023-03-13T17:05:00Z">
        <w:r>
          <w:rPr>
            <w:webHidden/>
          </w:rPr>
          <w:fldChar w:fldCharType="separate"/>
        </w:r>
        <w:r>
          <w:rPr>
            <w:webHidden/>
          </w:rPr>
          <w:t>8</w:t>
        </w:r>
        <w:r>
          <w:rPr>
            <w:webHidden/>
          </w:rPr>
          <w:fldChar w:fldCharType="end"/>
        </w:r>
        <w:r w:rsidRPr="008B150D">
          <w:rPr>
            <w:rStyle w:val="Hyperlink"/>
          </w:rPr>
          <w:fldChar w:fldCharType="end"/>
        </w:r>
      </w:ins>
    </w:p>
    <w:p w14:paraId="5704BD11" w14:textId="0EAEA0FF" w:rsidR="00F86617" w:rsidRDefault="00F86617" w:rsidP="00F86617">
      <w:pPr>
        <w:pStyle w:val="TOC1"/>
        <w:rPr>
          <w:ins w:id="367" w:author="J Webb" w:date="2023-03-13T17:05:00Z"/>
          <w:rFonts w:asciiTheme="minorHAnsi" w:eastAsiaTheme="minorEastAsia" w:hAnsiTheme="minorHAnsi" w:cstheme="minorBidi"/>
          <w:szCs w:val="22"/>
          <w:lang w:val="en-GB" w:eastAsia="en-GB"/>
        </w:rPr>
      </w:pPr>
      <w:ins w:id="368" w:author="J Webb" w:date="2023-03-13T17:05:00Z">
        <w:r w:rsidRPr="008B150D">
          <w:rPr>
            <w:rStyle w:val="Hyperlink"/>
          </w:rPr>
          <w:fldChar w:fldCharType="begin"/>
        </w:r>
        <w:r w:rsidRPr="008B150D">
          <w:rPr>
            <w:rStyle w:val="Hyperlink"/>
          </w:rPr>
          <w:instrText xml:space="preserve"> </w:instrText>
        </w:r>
        <w:r>
          <w:instrText>HYPERLINK \l "_Toc129619253"</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3</w:t>
        </w:r>
        <w:r>
          <w:rPr>
            <w:rFonts w:asciiTheme="minorHAnsi" w:eastAsiaTheme="minorEastAsia" w:hAnsiTheme="minorHAnsi" w:cstheme="minorBidi"/>
            <w:szCs w:val="22"/>
            <w:lang w:val="en-GB" w:eastAsia="en-GB"/>
          </w:rPr>
          <w:tab/>
        </w:r>
        <w:r w:rsidRPr="008B150D">
          <w:rPr>
            <w:rStyle w:val="Hyperlink"/>
          </w:rPr>
          <w:t>Methods</w:t>
        </w:r>
        <w:r>
          <w:rPr>
            <w:webHidden/>
          </w:rPr>
          <w:tab/>
        </w:r>
        <w:r>
          <w:rPr>
            <w:webHidden/>
          </w:rPr>
          <w:fldChar w:fldCharType="begin"/>
        </w:r>
        <w:r>
          <w:rPr>
            <w:webHidden/>
          </w:rPr>
          <w:instrText xml:space="preserve"> PAGEREF _Toc129619253 \h </w:instrText>
        </w:r>
      </w:ins>
      <w:r>
        <w:rPr>
          <w:webHidden/>
        </w:rPr>
      </w:r>
      <w:ins w:id="369" w:author="J Webb" w:date="2023-03-13T17:05:00Z">
        <w:r>
          <w:rPr>
            <w:webHidden/>
          </w:rPr>
          <w:fldChar w:fldCharType="separate"/>
        </w:r>
        <w:r>
          <w:rPr>
            <w:webHidden/>
          </w:rPr>
          <w:t>11</w:t>
        </w:r>
        <w:r>
          <w:rPr>
            <w:webHidden/>
          </w:rPr>
          <w:fldChar w:fldCharType="end"/>
        </w:r>
        <w:r w:rsidRPr="008B150D">
          <w:rPr>
            <w:rStyle w:val="Hyperlink"/>
          </w:rPr>
          <w:fldChar w:fldCharType="end"/>
        </w:r>
      </w:ins>
    </w:p>
    <w:p w14:paraId="6BD622B8" w14:textId="23F620C0" w:rsidR="00F86617" w:rsidRDefault="00F86617">
      <w:pPr>
        <w:pStyle w:val="TOC2"/>
        <w:rPr>
          <w:ins w:id="370" w:author="J Webb" w:date="2023-03-13T17:05:00Z"/>
          <w:rFonts w:asciiTheme="minorHAnsi" w:eastAsiaTheme="minorEastAsia" w:hAnsiTheme="minorHAnsi" w:cstheme="minorBidi"/>
          <w:sz w:val="22"/>
          <w:szCs w:val="22"/>
          <w:lang w:val="en-GB" w:eastAsia="en-GB"/>
        </w:rPr>
      </w:pPr>
      <w:ins w:id="371" w:author="J Webb" w:date="2023-03-13T17:05:00Z">
        <w:r w:rsidRPr="008B150D">
          <w:rPr>
            <w:rStyle w:val="Hyperlink"/>
          </w:rPr>
          <w:lastRenderedPageBreak/>
          <w:fldChar w:fldCharType="begin"/>
        </w:r>
        <w:r w:rsidRPr="008B150D">
          <w:rPr>
            <w:rStyle w:val="Hyperlink"/>
          </w:rPr>
          <w:instrText xml:space="preserve"> </w:instrText>
        </w:r>
        <w:r>
          <w:instrText>HYPERLINK \l "_Toc129619254"</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3.1</w:t>
        </w:r>
        <w:r>
          <w:rPr>
            <w:rFonts w:asciiTheme="minorHAnsi" w:eastAsiaTheme="minorEastAsia" w:hAnsiTheme="minorHAnsi" w:cstheme="minorBidi"/>
            <w:sz w:val="22"/>
            <w:szCs w:val="22"/>
            <w:lang w:val="en-GB" w:eastAsia="en-GB"/>
          </w:rPr>
          <w:tab/>
        </w:r>
        <w:r w:rsidRPr="008B150D">
          <w:rPr>
            <w:rStyle w:val="Hyperlink"/>
          </w:rPr>
          <w:t>Choice of method</w:t>
        </w:r>
        <w:r>
          <w:rPr>
            <w:webHidden/>
          </w:rPr>
          <w:tab/>
        </w:r>
        <w:r>
          <w:rPr>
            <w:webHidden/>
          </w:rPr>
          <w:fldChar w:fldCharType="begin"/>
        </w:r>
        <w:r>
          <w:rPr>
            <w:webHidden/>
          </w:rPr>
          <w:instrText xml:space="preserve"> PAGEREF _Toc129619254 \h </w:instrText>
        </w:r>
      </w:ins>
      <w:r>
        <w:rPr>
          <w:webHidden/>
        </w:rPr>
      </w:r>
      <w:ins w:id="372" w:author="J Webb" w:date="2023-03-13T17:05:00Z">
        <w:r>
          <w:rPr>
            <w:webHidden/>
          </w:rPr>
          <w:fldChar w:fldCharType="separate"/>
        </w:r>
        <w:r>
          <w:rPr>
            <w:webHidden/>
          </w:rPr>
          <w:t>11</w:t>
        </w:r>
        <w:r>
          <w:rPr>
            <w:webHidden/>
          </w:rPr>
          <w:fldChar w:fldCharType="end"/>
        </w:r>
        <w:r w:rsidRPr="008B150D">
          <w:rPr>
            <w:rStyle w:val="Hyperlink"/>
          </w:rPr>
          <w:fldChar w:fldCharType="end"/>
        </w:r>
      </w:ins>
    </w:p>
    <w:p w14:paraId="10FEEA80" w14:textId="0904A2DA" w:rsidR="00F86617" w:rsidRDefault="00F86617">
      <w:pPr>
        <w:pStyle w:val="TOC2"/>
        <w:rPr>
          <w:ins w:id="373" w:author="J Webb" w:date="2023-03-13T17:05:00Z"/>
          <w:rFonts w:asciiTheme="minorHAnsi" w:eastAsiaTheme="minorEastAsia" w:hAnsiTheme="minorHAnsi" w:cstheme="minorBidi"/>
          <w:sz w:val="22"/>
          <w:szCs w:val="22"/>
          <w:lang w:val="en-GB" w:eastAsia="en-GB"/>
        </w:rPr>
      </w:pPr>
      <w:ins w:id="374" w:author="J Webb" w:date="2023-03-13T17:05:00Z">
        <w:r w:rsidRPr="008B150D">
          <w:rPr>
            <w:rStyle w:val="Hyperlink"/>
          </w:rPr>
          <w:fldChar w:fldCharType="begin"/>
        </w:r>
        <w:r w:rsidRPr="008B150D">
          <w:rPr>
            <w:rStyle w:val="Hyperlink"/>
          </w:rPr>
          <w:instrText xml:space="preserve"> </w:instrText>
        </w:r>
        <w:r>
          <w:instrText>HYPERLINK \l "_Toc129619255"</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3.2</w:t>
        </w:r>
        <w:r>
          <w:rPr>
            <w:rFonts w:asciiTheme="minorHAnsi" w:eastAsiaTheme="minorEastAsia" w:hAnsiTheme="minorHAnsi" w:cstheme="minorBidi"/>
            <w:sz w:val="22"/>
            <w:szCs w:val="22"/>
            <w:lang w:val="en-GB" w:eastAsia="en-GB"/>
          </w:rPr>
          <w:tab/>
        </w:r>
        <w:r w:rsidRPr="008B150D">
          <w:rPr>
            <w:rStyle w:val="Hyperlink"/>
          </w:rPr>
          <w:t>Reporting emissions</w:t>
        </w:r>
        <w:r>
          <w:rPr>
            <w:webHidden/>
          </w:rPr>
          <w:tab/>
        </w:r>
        <w:r>
          <w:rPr>
            <w:webHidden/>
          </w:rPr>
          <w:fldChar w:fldCharType="begin"/>
        </w:r>
        <w:r>
          <w:rPr>
            <w:webHidden/>
          </w:rPr>
          <w:instrText xml:space="preserve"> PAGEREF _Toc129619255 \h </w:instrText>
        </w:r>
      </w:ins>
      <w:r>
        <w:rPr>
          <w:webHidden/>
        </w:rPr>
      </w:r>
      <w:ins w:id="375" w:author="J Webb" w:date="2023-03-13T17:05:00Z">
        <w:r>
          <w:rPr>
            <w:webHidden/>
          </w:rPr>
          <w:fldChar w:fldCharType="separate"/>
        </w:r>
        <w:r>
          <w:rPr>
            <w:webHidden/>
          </w:rPr>
          <w:t>12</w:t>
        </w:r>
        <w:r>
          <w:rPr>
            <w:webHidden/>
          </w:rPr>
          <w:fldChar w:fldCharType="end"/>
        </w:r>
        <w:r w:rsidRPr="008B150D">
          <w:rPr>
            <w:rStyle w:val="Hyperlink"/>
          </w:rPr>
          <w:fldChar w:fldCharType="end"/>
        </w:r>
      </w:ins>
    </w:p>
    <w:p w14:paraId="1E76FB81" w14:textId="206FDDFE" w:rsidR="00F86617" w:rsidRDefault="00F86617">
      <w:pPr>
        <w:pStyle w:val="TOC2"/>
        <w:rPr>
          <w:ins w:id="376" w:author="J Webb" w:date="2023-03-13T17:05:00Z"/>
          <w:rFonts w:asciiTheme="minorHAnsi" w:eastAsiaTheme="minorEastAsia" w:hAnsiTheme="minorHAnsi" w:cstheme="minorBidi"/>
          <w:sz w:val="22"/>
          <w:szCs w:val="22"/>
          <w:lang w:val="en-GB" w:eastAsia="en-GB"/>
        </w:rPr>
      </w:pPr>
      <w:ins w:id="377" w:author="J Webb" w:date="2023-03-13T17:05:00Z">
        <w:r w:rsidRPr="008B150D">
          <w:rPr>
            <w:rStyle w:val="Hyperlink"/>
          </w:rPr>
          <w:fldChar w:fldCharType="begin"/>
        </w:r>
        <w:r w:rsidRPr="008B150D">
          <w:rPr>
            <w:rStyle w:val="Hyperlink"/>
          </w:rPr>
          <w:instrText xml:space="preserve"> </w:instrText>
        </w:r>
        <w:r>
          <w:instrText>HYPERLINK \l "_Toc129619256"</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3.3</w:t>
        </w:r>
        <w:r>
          <w:rPr>
            <w:rFonts w:asciiTheme="minorHAnsi" w:eastAsiaTheme="minorEastAsia" w:hAnsiTheme="minorHAnsi" w:cstheme="minorBidi"/>
            <w:sz w:val="22"/>
            <w:szCs w:val="22"/>
            <w:lang w:val="en-GB" w:eastAsia="en-GB"/>
          </w:rPr>
          <w:tab/>
        </w:r>
        <w:r w:rsidRPr="008B150D">
          <w:rPr>
            <w:rStyle w:val="Hyperlink"/>
          </w:rPr>
          <w:t>Tier 1 default approach</w:t>
        </w:r>
        <w:r>
          <w:rPr>
            <w:webHidden/>
          </w:rPr>
          <w:tab/>
        </w:r>
        <w:r>
          <w:rPr>
            <w:webHidden/>
          </w:rPr>
          <w:fldChar w:fldCharType="begin"/>
        </w:r>
        <w:r>
          <w:rPr>
            <w:webHidden/>
          </w:rPr>
          <w:instrText xml:space="preserve"> PAGEREF _Toc129619256 \h </w:instrText>
        </w:r>
      </w:ins>
      <w:r>
        <w:rPr>
          <w:webHidden/>
        </w:rPr>
      </w:r>
      <w:ins w:id="378" w:author="J Webb" w:date="2023-03-13T17:05:00Z">
        <w:r>
          <w:rPr>
            <w:webHidden/>
          </w:rPr>
          <w:fldChar w:fldCharType="separate"/>
        </w:r>
        <w:r>
          <w:rPr>
            <w:webHidden/>
          </w:rPr>
          <w:t>14</w:t>
        </w:r>
        <w:r>
          <w:rPr>
            <w:webHidden/>
          </w:rPr>
          <w:fldChar w:fldCharType="end"/>
        </w:r>
        <w:r w:rsidRPr="008B150D">
          <w:rPr>
            <w:rStyle w:val="Hyperlink"/>
          </w:rPr>
          <w:fldChar w:fldCharType="end"/>
        </w:r>
      </w:ins>
    </w:p>
    <w:p w14:paraId="559B56E2" w14:textId="0D6198F9" w:rsidR="00F86617" w:rsidRDefault="00F86617">
      <w:pPr>
        <w:pStyle w:val="TOC2"/>
        <w:rPr>
          <w:ins w:id="379" w:author="J Webb" w:date="2023-03-13T17:05:00Z"/>
          <w:rFonts w:asciiTheme="minorHAnsi" w:eastAsiaTheme="minorEastAsia" w:hAnsiTheme="minorHAnsi" w:cstheme="minorBidi"/>
          <w:sz w:val="22"/>
          <w:szCs w:val="22"/>
          <w:lang w:val="en-GB" w:eastAsia="en-GB"/>
        </w:rPr>
      </w:pPr>
      <w:ins w:id="380" w:author="J Webb" w:date="2023-03-13T17:05:00Z">
        <w:r w:rsidRPr="008B150D">
          <w:rPr>
            <w:rStyle w:val="Hyperlink"/>
          </w:rPr>
          <w:fldChar w:fldCharType="begin"/>
        </w:r>
        <w:r w:rsidRPr="008B150D">
          <w:rPr>
            <w:rStyle w:val="Hyperlink"/>
          </w:rPr>
          <w:instrText xml:space="preserve"> </w:instrText>
        </w:r>
        <w:r>
          <w:instrText>HYPERLINK \l "_Toc129619257"</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3.4</w:t>
        </w:r>
        <w:r>
          <w:rPr>
            <w:rFonts w:asciiTheme="minorHAnsi" w:eastAsiaTheme="minorEastAsia" w:hAnsiTheme="minorHAnsi" w:cstheme="minorBidi"/>
            <w:sz w:val="22"/>
            <w:szCs w:val="22"/>
            <w:lang w:val="en-GB" w:eastAsia="en-GB"/>
          </w:rPr>
          <w:tab/>
        </w:r>
        <w:r w:rsidRPr="008B150D">
          <w:rPr>
            <w:rStyle w:val="Hyperlink"/>
          </w:rPr>
          <w:t>Tier 2 technology-specific approach</w:t>
        </w:r>
        <w:r>
          <w:rPr>
            <w:webHidden/>
          </w:rPr>
          <w:tab/>
        </w:r>
        <w:r>
          <w:rPr>
            <w:webHidden/>
          </w:rPr>
          <w:fldChar w:fldCharType="begin"/>
        </w:r>
        <w:r>
          <w:rPr>
            <w:webHidden/>
          </w:rPr>
          <w:instrText xml:space="preserve"> PAGEREF _Toc129619257 \h </w:instrText>
        </w:r>
      </w:ins>
      <w:r>
        <w:rPr>
          <w:webHidden/>
        </w:rPr>
      </w:r>
      <w:ins w:id="381" w:author="J Webb" w:date="2023-03-13T17:05:00Z">
        <w:r>
          <w:rPr>
            <w:webHidden/>
          </w:rPr>
          <w:fldChar w:fldCharType="separate"/>
        </w:r>
        <w:r>
          <w:rPr>
            <w:webHidden/>
          </w:rPr>
          <w:t>23</w:t>
        </w:r>
        <w:r>
          <w:rPr>
            <w:webHidden/>
          </w:rPr>
          <w:fldChar w:fldCharType="end"/>
        </w:r>
        <w:r w:rsidRPr="008B150D">
          <w:rPr>
            <w:rStyle w:val="Hyperlink"/>
          </w:rPr>
          <w:fldChar w:fldCharType="end"/>
        </w:r>
      </w:ins>
    </w:p>
    <w:p w14:paraId="4360FFD5" w14:textId="35C979AF" w:rsidR="00F86617" w:rsidRDefault="00F86617">
      <w:pPr>
        <w:pStyle w:val="TOC2"/>
        <w:rPr>
          <w:ins w:id="382" w:author="J Webb" w:date="2023-03-13T17:05:00Z"/>
          <w:rFonts w:asciiTheme="minorHAnsi" w:eastAsiaTheme="minorEastAsia" w:hAnsiTheme="minorHAnsi" w:cstheme="minorBidi"/>
          <w:sz w:val="22"/>
          <w:szCs w:val="22"/>
          <w:lang w:val="en-GB" w:eastAsia="en-GB"/>
        </w:rPr>
      </w:pPr>
      <w:ins w:id="383" w:author="J Webb" w:date="2023-03-13T17:05:00Z">
        <w:r w:rsidRPr="008B150D">
          <w:rPr>
            <w:rStyle w:val="Hyperlink"/>
          </w:rPr>
          <w:fldChar w:fldCharType="begin"/>
        </w:r>
        <w:r w:rsidRPr="008B150D">
          <w:rPr>
            <w:rStyle w:val="Hyperlink"/>
          </w:rPr>
          <w:instrText xml:space="preserve"> </w:instrText>
        </w:r>
        <w:r>
          <w:instrText>HYPERLINK \l "_Toc129619258"</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3.5</w:t>
        </w:r>
        <w:r>
          <w:rPr>
            <w:rFonts w:asciiTheme="minorHAnsi" w:eastAsiaTheme="minorEastAsia" w:hAnsiTheme="minorHAnsi" w:cstheme="minorBidi"/>
            <w:sz w:val="22"/>
            <w:szCs w:val="22"/>
            <w:lang w:val="en-GB" w:eastAsia="en-GB"/>
          </w:rPr>
          <w:tab/>
        </w:r>
        <w:r w:rsidRPr="008B150D">
          <w:rPr>
            <w:rStyle w:val="Hyperlink"/>
          </w:rPr>
          <w:t>Tier 3 emission modelling and the use of facility data</w:t>
        </w:r>
        <w:r>
          <w:rPr>
            <w:webHidden/>
          </w:rPr>
          <w:tab/>
        </w:r>
        <w:r>
          <w:rPr>
            <w:webHidden/>
          </w:rPr>
          <w:fldChar w:fldCharType="begin"/>
        </w:r>
        <w:r>
          <w:rPr>
            <w:webHidden/>
          </w:rPr>
          <w:instrText xml:space="preserve"> PAGEREF _Toc129619258 \h </w:instrText>
        </w:r>
      </w:ins>
      <w:r>
        <w:rPr>
          <w:webHidden/>
        </w:rPr>
      </w:r>
      <w:ins w:id="384" w:author="J Webb" w:date="2023-03-13T17:05:00Z">
        <w:r>
          <w:rPr>
            <w:webHidden/>
          </w:rPr>
          <w:fldChar w:fldCharType="separate"/>
        </w:r>
        <w:r>
          <w:rPr>
            <w:webHidden/>
          </w:rPr>
          <w:t>42</w:t>
        </w:r>
        <w:r>
          <w:rPr>
            <w:webHidden/>
          </w:rPr>
          <w:fldChar w:fldCharType="end"/>
        </w:r>
        <w:r w:rsidRPr="008B150D">
          <w:rPr>
            <w:rStyle w:val="Hyperlink"/>
          </w:rPr>
          <w:fldChar w:fldCharType="end"/>
        </w:r>
      </w:ins>
    </w:p>
    <w:p w14:paraId="7B435F26" w14:textId="0651C3B6" w:rsidR="00F86617" w:rsidRDefault="00F86617">
      <w:pPr>
        <w:pStyle w:val="TOC2"/>
        <w:rPr>
          <w:ins w:id="385" w:author="J Webb" w:date="2023-03-13T17:05:00Z"/>
          <w:rFonts w:asciiTheme="minorHAnsi" w:eastAsiaTheme="minorEastAsia" w:hAnsiTheme="minorHAnsi" w:cstheme="minorBidi"/>
          <w:sz w:val="22"/>
          <w:szCs w:val="22"/>
          <w:lang w:val="en-GB" w:eastAsia="en-GB"/>
        </w:rPr>
      </w:pPr>
      <w:ins w:id="386" w:author="J Webb" w:date="2023-03-13T17:05:00Z">
        <w:r w:rsidRPr="008B150D">
          <w:rPr>
            <w:rStyle w:val="Hyperlink"/>
          </w:rPr>
          <w:fldChar w:fldCharType="begin"/>
        </w:r>
        <w:r w:rsidRPr="008B150D">
          <w:rPr>
            <w:rStyle w:val="Hyperlink"/>
          </w:rPr>
          <w:instrText xml:space="preserve"> </w:instrText>
        </w:r>
        <w:r>
          <w:instrText>HYPERLINK \l "_Toc129619259"</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3.6</w:t>
        </w:r>
        <w:r>
          <w:rPr>
            <w:rFonts w:asciiTheme="minorHAnsi" w:eastAsiaTheme="minorEastAsia" w:hAnsiTheme="minorHAnsi" w:cstheme="minorBidi"/>
            <w:sz w:val="22"/>
            <w:szCs w:val="22"/>
            <w:lang w:val="en-GB" w:eastAsia="en-GB"/>
          </w:rPr>
          <w:tab/>
        </w:r>
        <w:r w:rsidRPr="008B150D">
          <w:rPr>
            <w:rStyle w:val="Hyperlink"/>
          </w:rPr>
          <w:t>Technical support</w:t>
        </w:r>
        <w:r>
          <w:rPr>
            <w:webHidden/>
          </w:rPr>
          <w:tab/>
        </w:r>
        <w:r>
          <w:rPr>
            <w:webHidden/>
          </w:rPr>
          <w:fldChar w:fldCharType="begin"/>
        </w:r>
        <w:r>
          <w:rPr>
            <w:webHidden/>
          </w:rPr>
          <w:instrText xml:space="preserve"> PAGEREF _Toc129619259 \h </w:instrText>
        </w:r>
      </w:ins>
      <w:r>
        <w:rPr>
          <w:webHidden/>
        </w:rPr>
      </w:r>
      <w:ins w:id="387" w:author="J Webb" w:date="2023-03-13T17:05:00Z">
        <w:r>
          <w:rPr>
            <w:webHidden/>
          </w:rPr>
          <w:fldChar w:fldCharType="separate"/>
        </w:r>
        <w:r>
          <w:rPr>
            <w:webHidden/>
          </w:rPr>
          <w:t>42</w:t>
        </w:r>
        <w:r>
          <w:rPr>
            <w:webHidden/>
          </w:rPr>
          <w:fldChar w:fldCharType="end"/>
        </w:r>
        <w:r w:rsidRPr="008B150D">
          <w:rPr>
            <w:rStyle w:val="Hyperlink"/>
          </w:rPr>
          <w:fldChar w:fldCharType="end"/>
        </w:r>
      </w:ins>
    </w:p>
    <w:p w14:paraId="62A62DAA" w14:textId="49A4F73A" w:rsidR="00F86617" w:rsidRDefault="00F86617" w:rsidP="00F86617">
      <w:pPr>
        <w:pStyle w:val="TOC1"/>
        <w:rPr>
          <w:ins w:id="388" w:author="J Webb" w:date="2023-03-13T17:05:00Z"/>
          <w:rFonts w:asciiTheme="minorHAnsi" w:eastAsiaTheme="minorEastAsia" w:hAnsiTheme="minorHAnsi" w:cstheme="minorBidi"/>
          <w:szCs w:val="22"/>
          <w:lang w:val="en-GB" w:eastAsia="en-GB"/>
        </w:rPr>
      </w:pPr>
      <w:ins w:id="389" w:author="J Webb" w:date="2023-03-13T17:05:00Z">
        <w:r w:rsidRPr="008B150D">
          <w:rPr>
            <w:rStyle w:val="Hyperlink"/>
          </w:rPr>
          <w:fldChar w:fldCharType="begin"/>
        </w:r>
        <w:r w:rsidRPr="008B150D">
          <w:rPr>
            <w:rStyle w:val="Hyperlink"/>
          </w:rPr>
          <w:instrText xml:space="preserve"> </w:instrText>
        </w:r>
        <w:r>
          <w:instrText>HYPERLINK \l "_Toc129619260"</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4</w:t>
        </w:r>
        <w:r>
          <w:rPr>
            <w:rFonts w:asciiTheme="minorHAnsi" w:eastAsiaTheme="minorEastAsia" w:hAnsiTheme="minorHAnsi" w:cstheme="minorBidi"/>
            <w:szCs w:val="22"/>
            <w:lang w:val="en-GB" w:eastAsia="en-GB"/>
          </w:rPr>
          <w:tab/>
        </w:r>
        <w:r w:rsidRPr="008B150D">
          <w:rPr>
            <w:rStyle w:val="Hyperlink"/>
          </w:rPr>
          <w:t>Data quality</w:t>
        </w:r>
        <w:r>
          <w:rPr>
            <w:webHidden/>
          </w:rPr>
          <w:tab/>
        </w:r>
        <w:r>
          <w:rPr>
            <w:webHidden/>
          </w:rPr>
          <w:fldChar w:fldCharType="begin"/>
        </w:r>
        <w:r>
          <w:rPr>
            <w:webHidden/>
          </w:rPr>
          <w:instrText xml:space="preserve"> PAGEREF _Toc129619260 \h </w:instrText>
        </w:r>
      </w:ins>
      <w:r>
        <w:rPr>
          <w:webHidden/>
        </w:rPr>
      </w:r>
      <w:ins w:id="390" w:author="J Webb" w:date="2023-03-13T17:05:00Z">
        <w:r>
          <w:rPr>
            <w:webHidden/>
          </w:rPr>
          <w:fldChar w:fldCharType="separate"/>
        </w:r>
        <w:r>
          <w:rPr>
            <w:webHidden/>
          </w:rPr>
          <w:t>43</w:t>
        </w:r>
        <w:r>
          <w:rPr>
            <w:webHidden/>
          </w:rPr>
          <w:fldChar w:fldCharType="end"/>
        </w:r>
        <w:r w:rsidRPr="008B150D">
          <w:rPr>
            <w:rStyle w:val="Hyperlink"/>
          </w:rPr>
          <w:fldChar w:fldCharType="end"/>
        </w:r>
      </w:ins>
    </w:p>
    <w:p w14:paraId="1C32AC26" w14:textId="4217DFC3" w:rsidR="00F86617" w:rsidRDefault="00F86617">
      <w:pPr>
        <w:pStyle w:val="TOC2"/>
        <w:rPr>
          <w:ins w:id="391" w:author="J Webb" w:date="2023-03-13T17:05:00Z"/>
          <w:rFonts w:asciiTheme="minorHAnsi" w:eastAsiaTheme="minorEastAsia" w:hAnsiTheme="minorHAnsi" w:cstheme="minorBidi"/>
          <w:sz w:val="22"/>
          <w:szCs w:val="22"/>
          <w:lang w:val="en-GB" w:eastAsia="en-GB"/>
        </w:rPr>
      </w:pPr>
      <w:ins w:id="392" w:author="J Webb" w:date="2023-03-13T17:05:00Z">
        <w:r w:rsidRPr="008B150D">
          <w:rPr>
            <w:rStyle w:val="Hyperlink"/>
          </w:rPr>
          <w:fldChar w:fldCharType="begin"/>
        </w:r>
        <w:r w:rsidRPr="008B150D">
          <w:rPr>
            <w:rStyle w:val="Hyperlink"/>
          </w:rPr>
          <w:instrText xml:space="preserve"> </w:instrText>
        </w:r>
        <w:r>
          <w:instrText>HYPERLINK \l "_Toc129619261"</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4.1</w:t>
        </w:r>
        <w:r>
          <w:rPr>
            <w:rFonts w:asciiTheme="minorHAnsi" w:eastAsiaTheme="minorEastAsia" w:hAnsiTheme="minorHAnsi" w:cstheme="minorBidi"/>
            <w:sz w:val="22"/>
            <w:szCs w:val="22"/>
            <w:lang w:val="en-GB" w:eastAsia="en-GB"/>
          </w:rPr>
          <w:tab/>
        </w:r>
        <w:r w:rsidRPr="008B150D">
          <w:rPr>
            <w:rStyle w:val="Hyperlink"/>
          </w:rPr>
          <w:t>Completeness</w:t>
        </w:r>
        <w:r>
          <w:rPr>
            <w:webHidden/>
          </w:rPr>
          <w:tab/>
        </w:r>
        <w:r>
          <w:rPr>
            <w:webHidden/>
          </w:rPr>
          <w:fldChar w:fldCharType="begin"/>
        </w:r>
        <w:r>
          <w:rPr>
            <w:webHidden/>
          </w:rPr>
          <w:instrText xml:space="preserve"> PAGEREF _Toc129619261 \h </w:instrText>
        </w:r>
      </w:ins>
      <w:r>
        <w:rPr>
          <w:webHidden/>
        </w:rPr>
      </w:r>
      <w:ins w:id="393" w:author="J Webb" w:date="2023-03-13T17:05:00Z">
        <w:r>
          <w:rPr>
            <w:webHidden/>
          </w:rPr>
          <w:fldChar w:fldCharType="separate"/>
        </w:r>
        <w:r>
          <w:rPr>
            <w:webHidden/>
          </w:rPr>
          <w:t>43</w:t>
        </w:r>
        <w:r>
          <w:rPr>
            <w:webHidden/>
          </w:rPr>
          <w:fldChar w:fldCharType="end"/>
        </w:r>
        <w:r w:rsidRPr="008B150D">
          <w:rPr>
            <w:rStyle w:val="Hyperlink"/>
          </w:rPr>
          <w:fldChar w:fldCharType="end"/>
        </w:r>
      </w:ins>
    </w:p>
    <w:p w14:paraId="5F02FC07" w14:textId="72FF8D33" w:rsidR="00F86617" w:rsidRDefault="00F86617">
      <w:pPr>
        <w:pStyle w:val="TOC2"/>
        <w:rPr>
          <w:ins w:id="394" w:author="J Webb" w:date="2023-03-13T17:05:00Z"/>
          <w:rFonts w:asciiTheme="minorHAnsi" w:eastAsiaTheme="minorEastAsia" w:hAnsiTheme="minorHAnsi" w:cstheme="minorBidi"/>
          <w:sz w:val="22"/>
          <w:szCs w:val="22"/>
          <w:lang w:val="en-GB" w:eastAsia="en-GB"/>
        </w:rPr>
      </w:pPr>
      <w:ins w:id="395" w:author="J Webb" w:date="2023-03-13T17:05:00Z">
        <w:r w:rsidRPr="008B150D">
          <w:rPr>
            <w:rStyle w:val="Hyperlink"/>
          </w:rPr>
          <w:fldChar w:fldCharType="begin"/>
        </w:r>
        <w:r w:rsidRPr="008B150D">
          <w:rPr>
            <w:rStyle w:val="Hyperlink"/>
          </w:rPr>
          <w:instrText xml:space="preserve"> </w:instrText>
        </w:r>
        <w:r>
          <w:instrText>HYPERLINK \l "_Toc129619262"</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4.2</w:t>
        </w:r>
        <w:r>
          <w:rPr>
            <w:rFonts w:asciiTheme="minorHAnsi" w:eastAsiaTheme="minorEastAsia" w:hAnsiTheme="minorHAnsi" w:cstheme="minorBidi"/>
            <w:sz w:val="22"/>
            <w:szCs w:val="22"/>
            <w:lang w:val="en-GB" w:eastAsia="en-GB"/>
          </w:rPr>
          <w:tab/>
        </w:r>
        <w:r w:rsidRPr="008B150D">
          <w:rPr>
            <w:rStyle w:val="Hyperlink"/>
          </w:rPr>
          <w:t>Avoiding double counting with other sectors</w:t>
        </w:r>
        <w:r>
          <w:rPr>
            <w:webHidden/>
          </w:rPr>
          <w:tab/>
        </w:r>
        <w:r>
          <w:rPr>
            <w:webHidden/>
          </w:rPr>
          <w:fldChar w:fldCharType="begin"/>
        </w:r>
        <w:r>
          <w:rPr>
            <w:webHidden/>
          </w:rPr>
          <w:instrText xml:space="preserve"> PAGEREF _Toc129619262 \h </w:instrText>
        </w:r>
      </w:ins>
      <w:r>
        <w:rPr>
          <w:webHidden/>
        </w:rPr>
      </w:r>
      <w:ins w:id="396" w:author="J Webb" w:date="2023-03-13T17:05:00Z">
        <w:r>
          <w:rPr>
            <w:webHidden/>
          </w:rPr>
          <w:fldChar w:fldCharType="separate"/>
        </w:r>
        <w:r>
          <w:rPr>
            <w:webHidden/>
          </w:rPr>
          <w:t>43</w:t>
        </w:r>
        <w:r>
          <w:rPr>
            <w:webHidden/>
          </w:rPr>
          <w:fldChar w:fldCharType="end"/>
        </w:r>
        <w:r w:rsidRPr="008B150D">
          <w:rPr>
            <w:rStyle w:val="Hyperlink"/>
          </w:rPr>
          <w:fldChar w:fldCharType="end"/>
        </w:r>
      </w:ins>
    </w:p>
    <w:p w14:paraId="108B8AA9" w14:textId="138E7DFB" w:rsidR="00F86617" w:rsidRDefault="00F86617">
      <w:pPr>
        <w:pStyle w:val="TOC2"/>
        <w:rPr>
          <w:ins w:id="397" w:author="J Webb" w:date="2023-03-13T17:05:00Z"/>
          <w:rFonts w:asciiTheme="minorHAnsi" w:eastAsiaTheme="minorEastAsia" w:hAnsiTheme="minorHAnsi" w:cstheme="minorBidi"/>
          <w:sz w:val="22"/>
          <w:szCs w:val="22"/>
          <w:lang w:val="en-GB" w:eastAsia="en-GB"/>
        </w:rPr>
      </w:pPr>
      <w:ins w:id="398" w:author="J Webb" w:date="2023-03-13T17:05:00Z">
        <w:r w:rsidRPr="008B150D">
          <w:rPr>
            <w:rStyle w:val="Hyperlink"/>
          </w:rPr>
          <w:fldChar w:fldCharType="begin"/>
        </w:r>
        <w:r w:rsidRPr="008B150D">
          <w:rPr>
            <w:rStyle w:val="Hyperlink"/>
          </w:rPr>
          <w:instrText xml:space="preserve"> </w:instrText>
        </w:r>
        <w:r>
          <w:instrText>HYPERLINK \l "_Toc129619263"</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4.3</w:t>
        </w:r>
        <w:r>
          <w:rPr>
            <w:rFonts w:asciiTheme="minorHAnsi" w:eastAsiaTheme="minorEastAsia" w:hAnsiTheme="minorHAnsi" w:cstheme="minorBidi"/>
            <w:sz w:val="22"/>
            <w:szCs w:val="22"/>
            <w:lang w:val="en-GB" w:eastAsia="en-GB"/>
          </w:rPr>
          <w:tab/>
        </w:r>
        <w:r w:rsidRPr="008B150D">
          <w:rPr>
            <w:rStyle w:val="Hyperlink"/>
          </w:rPr>
          <w:t>Verification</w:t>
        </w:r>
        <w:r>
          <w:rPr>
            <w:webHidden/>
          </w:rPr>
          <w:tab/>
        </w:r>
        <w:r>
          <w:rPr>
            <w:webHidden/>
          </w:rPr>
          <w:fldChar w:fldCharType="begin"/>
        </w:r>
        <w:r>
          <w:rPr>
            <w:webHidden/>
          </w:rPr>
          <w:instrText xml:space="preserve"> PAGEREF _Toc129619263 \h </w:instrText>
        </w:r>
      </w:ins>
      <w:r>
        <w:rPr>
          <w:webHidden/>
        </w:rPr>
      </w:r>
      <w:ins w:id="399" w:author="J Webb" w:date="2023-03-13T17:05:00Z">
        <w:r>
          <w:rPr>
            <w:webHidden/>
          </w:rPr>
          <w:fldChar w:fldCharType="separate"/>
        </w:r>
        <w:r>
          <w:rPr>
            <w:webHidden/>
          </w:rPr>
          <w:t>43</w:t>
        </w:r>
        <w:r>
          <w:rPr>
            <w:webHidden/>
          </w:rPr>
          <w:fldChar w:fldCharType="end"/>
        </w:r>
        <w:r w:rsidRPr="008B150D">
          <w:rPr>
            <w:rStyle w:val="Hyperlink"/>
          </w:rPr>
          <w:fldChar w:fldCharType="end"/>
        </w:r>
      </w:ins>
    </w:p>
    <w:p w14:paraId="5453415F" w14:textId="66100748" w:rsidR="00F86617" w:rsidRDefault="00F86617">
      <w:pPr>
        <w:pStyle w:val="TOC2"/>
        <w:rPr>
          <w:ins w:id="400" w:author="J Webb" w:date="2023-03-13T17:05:00Z"/>
          <w:rFonts w:asciiTheme="minorHAnsi" w:eastAsiaTheme="minorEastAsia" w:hAnsiTheme="minorHAnsi" w:cstheme="minorBidi"/>
          <w:sz w:val="22"/>
          <w:szCs w:val="22"/>
          <w:lang w:val="en-GB" w:eastAsia="en-GB"/>
        </w:rPr>
      </w:pPr>
      <w:ins w:id="401" w:author="J Webb" w:date="2023-03-13T17:05:00Z">
        <w:r w:rsidRPr="008B150D">
          <w:rPr>
            <w:rStyle w:val="Hyperlink"/>
          </w:rPr>
          <w:fldChar w:fldCharType="begin"/>
        </w:r>
        <w:r w:rsidRPr="008B150D">
          <w:rPr>
            <w:rStyle w:val="Hyperlink"/>
          </w:rPr>
          <w:instrText xml:space="preserve"> </w:instrText>
        </w:r>
        <w:r>
          <w:instrText>HYPERLINK \l "_Toc129619264"</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4.4</w:t>
        </w:r>
        <w:r>
          <w:rPr>
            <w:rFonts w:asciiTheme="minorHAnsi" w:eastAsiaTheme="minorEastAsia" w:hAnsiTheme="minorHAnsi" w:cstheme="minorBidi"/>
            <w:sz w:val="22"/>
            <w:szCs w:val="22"/>
            <w:lang w:val="en-GB" w:eastAsia="en-GB"/>
          </w:rPr>
          <w:tab/>
        </w:r>
        <w:r w:rsidRPr="008B150D">
          <w:rPr>
            <w:rStyle w:val="Hyperlink"/>
          </w:rPr>
          <w:t>Developing a consistent time series and recalculation</w:t>
        </w:r>
        <w:r>
          <w:rPr>
            <w:webHidden/>
          </w:rPr>
          <w:tab/>
        </w:r>
        <w:r>
          <w:rPr>
            <w:webHidden/>
          </w:rPr>
          <w:fldChar w:fldCharType="begin"/>
        </w:r>
        <w:r>
          <w:rPr>
            <w:webHidden/>
          </w:rPr>
          <w:instrText xml:space="preserve"> PAGEREF _Toc129619264 \h </w:instrText>
        </w:r>
      </w:ins>
      <w:r>
        <w:rPr>
          <w:webHidden/>
        </w:rPr>
      </w:r>
      <w:ins w:id="402" w:author="J Webb" w:date="2023-03-13T17:05:00Z">
        <w:r>
          <w:rPr>
            <w:webHidden/>
          </w:rPr>
          <w:fldChar w:fldCharType="separate"/>
        </w:r>
        <w:r>
          <w:rPr>
            <w:webHidden/>
          </w:rPr>
          <w:t>43</w:t>
        </w:r>
        <w:r>
          <w:rPr>
            <w:webHidden/>
          </w:rPr>
          <w:fldChar w:fldCharType="end"/>
        </w:r>
        <w:r w:rsidRPr="008B150D">
          <w:rPr>
            <w:rStyle w:val="Hyperlink"/>
          </w:rPr>
          <w:fldChar w:fldCharType="end"/>
        </w:r>
      </w:ins>
    </w:p>
    <w:p w14:paraId="18FFBA66" w14:textId="3BF00FA5" w:rsidR="00F86617" w:rsidRDefault="00F86617">
      <w:pPr>
        <w:pStyle w:val="TOC2"/>
        <w:rPr>
          <w:ins w:id="403" w:author="J Webb" w:date="2023-03-13T17:05:00Z"/>
          <w:rFonts w:asciiTheme="minorHAnsi" w:eastAsiaTheme="minorEastAsia" w:hAnsiTheme="minorHAnsi" w:cstheme="minorBidi"/>
          <w:sz w:val="22"/>
          <w:szCs w:val="22"/>
          <w:lang w:val="en-GB" w:eastAsia="en-GB"/>
        </w:rPr>
      </w:pPr>
      <w:ins w:id="404" w:author="J Webb" w:date="2023-03-13T17:05:00Z">
        <w:r w:rsidRPr="008B150D">
          <w:rPr>
            <w:rStyle w:val="Hyperlink"/>
          </w:rPr>
          <w:fldChar w:fldCharType="begin"/>
        </w:r>
        <w:r w:rsidRPr="008B150D">
          <w:rPr>
            <w:rStyle w:val="Hyperlink"/>
          </w:rPr>
          <w:instrText xml:space="preserve"> </w:instrText>
        </w:r>
        <w:r>
          <w:instrText>HYPERLINK \l "_Toc129619265"</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4.5</w:t>
        </w:r>
        <w:r>
          <w:rPr>
            <w:rFonts w:asciiTheme="minorHAnsi" w:eastAsiaTheme="minorEastAsia" w:hAnsiTheme="minorHAnsi" w:cstheme="minorBidi"/>
            <w:sz w:val="22"/>
            <w:szCs w:val="22"/>
            <w:lang w:val="en-GB" w:eastAsia="en-GB"/>
          </w:rPr>
          <w:tab/>
        </w:r>
        <w:r w:rsidRPr="008B150D">
          <w:rPr>
            <w:rStyle w:val="Hyperlink"/>
          </w:rPr>
          <w:t>Uncertainty assessment</w:t>
        </w:r>
        <w:r>
          <w:rPr>
            <w:webHidden/>
          </w:rPr>
          <w:tab/>
        </w:r>
        <w:r>
          <w:rPr>
            <w:webHidden/>
          </w:rPr>
          <w:fldChar w:fldCharType="begin"/>
        </w:r>
        <w:r>
          <w:rPr>
            <w:webHidden/>
          </w:rPr>
          <w:instrText xml:space="preserve"> PAGEREF _Toc129619265 \h </w:instrText>
        </w:r>
      </w:ins>
      <w:r>
        <w:rPr>
          <w:webHidden/>
        </w:rPr>
      </w:r>
      <w:ins w:id="405" w:author="J Webb" w:date="2023-03-13T17:05:00Z">
        <w:r>
          <w:rPr>
            <w:webHidden/>
          </w:rPr>
          <w:fldChar w:fldCharType="separate"/>
        </w:r>
        <w:r>
          <w:rPr>
            <w:webHidden/>
          </w:rPr>
          <w:t>44</w:t>
        </w:r>
        <w:r>
          <w:rPr>
            <w:webHidden/>
          </w:rPr>
          <w:fldChar w:fldCharType="end"/>
        </w:r>
        <w:r w:rsidRPr="008B150D">
          <w:rPr>
            <w:rStyle w:val="Hyperlink"/>
          </w:rPr>
          <w:fldChar w:fldCharType="end"/>
        </w:r>
      </w:ins>
    </w:p>
    <w:p w14:paraId="259E8936" w14:textId="07F39A96" w:rsidR="00F86617" w:rsidRDefault="00F86617">
      <w:pPr>
        <w:pStyle w:val="TOC2"/>
        <w:rPr>
          <w:ins w:id="406" w:author="J Webb" w:date="2023-03-13T17:05:00Z"/>
          <w:rFonts w:asciiTheme="minorHAnsi" w:eastAsiaTheme="minorEastAsia" w:hAnsiTheme="minorHAnsi" w:cstheme="minorBidi"/>
          <w:sz w:val="22"/>
          <w:szCs w:val="22"/>
          <w:lang w:val="en-GB" w:eastAsia="en-GB"/>
        </w:rPr>
      </w:pPr>
      <w:ins w:id="407" w:author="J Webb" w:date="2023-03-13T17:05:00Z">
        <w:r w:rsidRPr="008B150D">
          <w:rPr>
            <w:rStyle w:val="Hyperlink"/>
          </w:rPr>
          <w:fldChar w:fldCharType="begin"/>
        </w:r>
        <w:r w:rsidRPr="008B150D">
          <w:rPr>
            <w:rStyle w:val="Hyperlink"/>
          </w:rPr>
          <w:instrText xml:space="preserve"> </w:instrText>
        </w:r>
        <w:r>
          <w:instrText>HYPERLINK \l "_Toc129619266"</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4.6</w:t>
        </w:r>
        <w:r>
          <w:rPr>
            <w:rFonts w:asciiTheme="minorHAnsi" w:eastAsiaTheme="minorEastAsia" w:hAnsiTheme="minorHAnsi" w:cstheme="minorBidi"/>
            <w:sz w:val="22"/>
            <w:szCs w:val="22"/>
            <w:lang w:val="en-GB" w:eastAsia="en-GB"/>
          </w:rPr>
          <w:tab/>
        </w:r>
        <w:r w:rsidRPr="008B150D">
          <w:rPr>
            <w:rStyle w:val="Hyperlink"/>
          </w:rPr>
          <w:t>Inventory quality assurance/quality control (QA/QC)</w:t>
        </w:r>
        <w:r>
          <w:rPr>
            <w:webHidden/>
          </w:rPr>
          <w:tab/>
        </w:r>
        <w:r>
          <w:rPr>
            <w:webHidden/>
          </w:rPr>
          <w:fldChar w:fldCharType="begin"/>
        </w:r>
        <w:r>
          <w:rPr>
            <w:webHidden/>
          </w:rPr>
          <w:instrText xml:space="preserve"> PAGEREF _Toc129619266 \h </w:instrText>
        </w:r>
      </w:ins>
      <w:r>
        <w:rPr>
          <w:webHidden/>
        </w:rPr>
      </w:r>
      <w:ins w:id="408" w:author="J Webb" w:date="2023-03-13T17:05:00Z">
        <w:r>
          <w:rPr>
            <w:webHidden/>
          </w:rPr>
          <w:fldChar w:fldCharType="separate"/>
        </w:r>
        <w:r>
          <w:rPr>
            <w:webHidden/>
          </w:rPr>
          <w:t>45</w:t>
        </w:r>
        <w:r>
          <w:rPr>
            <w:webHidden/>
          </w:rPr>
          <w:fldChar w:fldCharType="end"/>
        </w:r>
        <w:r w:rsidRPr="008B150D">
          <w:rPr>
            <w:rStyle w:val="Hyperlink"/>
          </w:rPr>
          <w:fldChar w:fldCharType="end"/>
        </w:r>
      </w:ins>
    </w:p>
    <w:p w14:paraId="4E02B242" w14:textId="01C656FE" w:rsidR="00F86617" w:rsidRDefault="00F86617">
      <w:pPr>
        <w:pStyle w:val="TOC2"/>
        <w:rPr>
          <w:ins w:id="409" w:author="J Webb" w:date="2023-03-13T17:05:00Z"/>
          <w:rFonts w:asciiTheme="minorHAnsi" w:eastAsiaTheme="minorEastAsia" w:hAnsiTheme="minorHAnsi" w:cstheme="minorBidi"/>
          <w:sz w:val="22"/>
          <w:szCs w:val="22"/>
          <w:lang w:val="en-GB" w:eastAsia="en-GB"/>
        </w:rPr>
      </w:pPr>
      <w:ins w:id="410" w:author="J Webb" w:date="2023-03-13T17:05:00Z">
        <w:r w:rsidRPr="008B150D">
          <w:rPr>
            <w:rStyle w:val="Hyperlink"/>
          </w:rPr>
          <w:fldChar w:fldCharType="begin"/>
        </w:r>
        <w:r w:rsidRPr="008B150D">
          <w:rPr>
            <w:rStyle w:val="Hyperlink"/>
          </w:rPr>
          <w:instrText xml:space="preserve"> </w:instrText>
        </w:r>
        <w:r>
          <w:instrText>HYPERLINK \l "_Toc129619267"</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4.7</w:t>
        </w:r>
        <w:r>
          <w:rPr>
            <w:rFonts w:asciiTheme="minorHAnsi" w:eastAsiaTheme="minorEastAsia" w:hAnsiTheme="minorHAnsi" w:cstheme="minorBidi"/>
            <w:sz w:val="22"/>
            <w:szCs w:val="22"/>
            <w:lang w:val="en-GB" w:eastAsia="en-GB"/>
          </w:rPr>
          <w:tab/>
        </w:r>
        <w:r w:rsidRPr="008B150D">
          <w:rPr>
            <w:rStyle w:val="Hyperlink"/>
          </w:rPr>
          <w:t>Gridding</w:t>
        </w:r>
        <w:r>
          <w:rPr>
            <w:webHidden/>
          </w:rPr>
          <w:tab/>
        </w:r>
        <w:r>
          <w:rPr>
            <w:webHidden/>
          </w:rPr>
          <w:fldChar w:fldCharType="begin"/>
        </w:r>
        <w:r>
          <w:rPr>
            <w:webHidden/>
          </w:rPr>
          <w:instrText xml:space="preserve"> PAGEREF _Toc129619267 \h </w:instrText>
        </w:r>
      </w:ins>
      <w:r>
        <w:rPr>
          <w:webHidden/>
        </w:rPr>
      </w:r>
      <w:ins w:id="411" w:author="J Webb" w:date="2023-03-13T17:05:00Z">
        <w:r>
          <w:rPr>
            <w:webHidden/>
          </w:rPr>
          <w:fldChar w:fldCharType="separate"/>
        </w:r>
        <w:r>
          <w:rPr>
            <w:webHidden/>
          </w:rPr>
          <w:t>47</w:t>
        </w:r>
        <w:r>
          <w:rPr>
            <w:webHidden/>
          </w:rPr>
          <w:fldChar w:fldCharType="end"/>
        </w:r>
        <w:r w:rsidRPr="008B150D">
          <w:rPr>
            <w:rStyle w:val="Hyperlink"/>
          </w:rPr>
          <w:fldChar w:fldCharType="end"/>
        </w:r>
      </w:ins>
    </w:p>
    <w:p w14:paraId="587D7F6B" w14:textId="4779D88A" w:rsidR="00F86617" w:rsidRDefault="00F86617">
      <w:pPr>
        <w:pStyle w:val="TOC2"/>
        <w:rPr>
          <w:ins w:id="412" w:author="J Webb" w:date="2023-03-13T17:05:00Z"/>
          <w:rFonts w:asciiTheme="minorHAnsi" w:eastAsiaTheme="minorEastAsia" w:hAnsiTheme="minorHAnsi" w:cstheme="minorBidi"/>
          <w:sz w:val="22"/>
          <w:szCs w:val="22"/>
          <w:lang w:val="en-GB" w:eastAsia="en-GB"/>
        </w:rPr>
      </w:pPr>
      <w:ins w:id="413" w:author="J Webb" w:date="2023-03-13T17:05:00Z">
        <w:r w:rsidRPr="008B150D">
          <w:rPr>
            <w:rStyle w:val="Hyperlink"/>
          </w:rPr>
          <w:fldChar w:fldCharType="begin"/>
        </w:r>
        <w:r w:rsidRPr="008B150D">
          <w:rPr>
            <w:rStyle w:val="Hyperlink"/>
          </w:rPr>
          <w:instrText xml:space="preserve"> </w:instrText>
        </w:r>
        <w:r>
          <w:instrText>HYPERLINK \l "_Toc129619268"</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4.8</w:t>
        </w:r>
        <w:r>
          <w:rPr>
            <w:rFonts w:asciiTheme="minorHAnsi" w:eastAsiaTheme="minorEastAsia" w:hAnsiTheme="minorHAnsi" w:cstheme="minorBidi"/>
            <w:sz w:val="22"/>
            <w:szCs w:val="22"/>
            <w:lang w:val="en-GB" w:eastAsia="en-GB"/>
          </w:rPr>
          <w:tab/>
        </w:r>
        <w:r w:rsidRPr="008B150D">
          <w:rPr>
            <w:rStyle w:val="Hyperlink"/>
          </w:rPr>
          <w:t>Reporting and documentation</w:t>
        </w:r>
        <w:r>
          <w:rPr>
            <w:webHidden/>
          </w:rPr>
          <w:tab/>
        </w:r>
        <w:r>
          <w:rPr>
            <w:webHidden/>
          </w:rPr>
          <w:fldChar w:fldCharType="begin"/>
        </w:r>
        <w:r>
          <w:rPr>
            <w:webHidden/>
          </w:rPr>
          <w:instrText xml:space="preserve"> PAGEREF _Toc129619268 \h </w:instrText>
        </w:r>
      </w:ins>
      <w:r>
        <w:rPr>
          <w:webHidden/>
        </w:rPr>
      </w:r>
      <w:ins w:id="414" w:author="J Webb" w:date="2023-03-13T17:05:00Z">
        <w:r>
          <w:rPr>
            <w:webHidden/>
          </w:rPr>
          <w:fldChar w:fldCharType="separate"/>
        </w:r>
        <w:r>
          <w:rPr>
            <w:webHidden/>
          </w:rPr>
          <w:t>47</w:t>
        </w:r>
        <w:r>
          <w:rPr>
            <w:webHidden/>
          </w:rPr>
          <w:fldChar w:fldCharType="end"/>
        </w:r>
        <w:r w:rsidRPr="008B150D">
          <w:rPr>
            <w:rStyle w:val="Hyperlink"/>
          </w:rPr>
          <w:fldChar w:fldCharType="end"/>
        </w:r>
      </w:ins>
    </w:p>
    <w:p w14:paraId="618E05DC" w14:textId="1EF14B64" w:rsidR="00F86617" w:rsidRDefault="00F86617" w:rsidP="00F86617">
      <w:pPr>
        <w:pStyle w:val="TOC1"/>
        <w:rPr>
          <w:ins w:id="415" w:author="J Webb" w:date="2023-03-13T17:05:00Z"/>
          <w:rFonts w:asciiTheme="minorHAnsi" w:eastAsiaTheme="minorEastAsia" w:hAnsiTheme="minorHAnsi" w:cstheme="minorBidi"/>
          <w:szCs w:val="22"/>
          <w:lang w:val="en-GB" w:eastAsia="en-GB"/>
        </w:rPr>
      </w:pPr>
      <w:ins w:id="416" w:author="J Webb" w:date="2023-03-13T17:05:00Z">
        <w:r w:rsidRPr="008B150D">
          <w:rPr>
            <w:rStyle w:val="Hyperlink"/>
          </w:rPr>
          <w:fldChar w:fldCharType="begin"/>
        </w:r>
        <w:r w:rsidRPr="008B150D">
          <w:rPr>
            <w:rStyle w:val="Hyperlink"/>
          </w:rPr>
          <w:instrText xml:space="preserve"> </w:instrText>
        </w:r>
        <w:r>
          <w:instrText>HYPERLINK \l "_Toc129619269"</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5</w:t>
        </w:r>
        <w:r>
          <w:rPr>
            <w:rFonts w:asciiTheme="minorHAnsi" w:eastAsiaTheme="minorEastAsia" w:hAnsiTheme="minorHAnsi" w:cstheme="minorBidi"/>
            <w:szCs w:val="22"/>
            <w:lang w:val="en-GB" w:eastAsia="en-GB"/>
          </w:rPr>
          <w:tab/>
        </w:r>
        <w:r w:rsidRPr="008B150D">
          <w:rPr>
            <w:rStyle w:val="Hyperlink"/>
          </w:rPr>
          <w:t>Glossary</w:t>
        </w:r>
        <w:r>
          <w:rPr>
            <w:webHidden/>
          </w:rPr>
          <w:tab/>
        </w:r>
        <w:r>
          <w:rPr>
            <w:webHidden/>
          </w:rPr>
          <w:fldChar w:fldCharType="begin"/>
        </w:r>
        <w:r>
          <w:rPr>
            <w:webHidden/>
          </w:rPr>
          <w:instrText xml:space="preserve"> PAGEREF _Toc129619269 \h </w:instrText>
        </w:r>
      </w:ins>
      <w:r>
        <w:rPr>
          <w:webHidden/>
        </w:rPr>
      </w:r>
      <w:ins w:id="417" w:author="J Webb" w:date="2023-03-13T17:05:00Z">
        <w:r>
          <w:rPr>
            <w:webHidden/>
          </w:rPr>
          <w:fldChar w:fldCharType="separate"/>
        </w:r>
        <w:r>
          <w:rPr>
            <w:webHidden/>
          </w:rPr>
          <w:t>47</w:t>
        </w:r>
        <w:r>
          <w:rPr>
            <w:webHidden/>
          </w:rPr>
          <w:fldChar w:fldCharType="end"/>
        </w:r>
        <w:r w:rsidRPr="008B150D">
          <w:rPr>
            <w:rStyle w:val="Hyperlink"/>
          </w:rPr>
          <w:fldChar w:fldCharType="end"/>
        </w:r>
      </w:ins>
    </w:p>
    <w:p w14:paraId="2083A888" w14:textId="2DA273FA" w:rsidR="00F86617" w:rsidRDefault="00F86617" w:rsidP="00F86617">
      <w:pPr>
        <w:pStyle w:val="TOC1"/>
        <w:rPr>
          <w:ins w:id="418" w:author="J Webb" w:date="2023-03-13T17:05:00Z"/>
          <w:rFonts w:asciiTheme="minorHAnsi" w:eastAsiaTheme="minorEastAsia" w:hAnsiTheme="minorHAnsi" w:cstheme="minorBidi"/>
          <w:szCs w:val="22"/>
          <w:lang w:val="en-GB" w:eastAsia="en-GB"/>
        </w:rPr>
      </w:pPr>
      <w:ins w:id="419" w:author="J Webb" w:date="2023-03-13T17:05:00Z">
        <w:r w:rsidRPr="008B150D">
          <w:rPr>
            <w:rStyle w:val="Hyperlink"/>
          </w:rPr>
          <w:fldChar w:fldCharType="begin"/>
        </w:r>
        <w:r w:rsidRPr="008B150D">
          <w:rPr>
            <w:rStyle w:val="Hyperlink"/>
          </w:rPr>
          <w:instrText xml:space="preserve"> </w:instrText>
        </w:r>
        <w:r>
          <w:instrText>HYPERLINK \l "_Toc129619270"</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6</w:t>
        </w:r>
        <w:r>
          <w:rPr>
            <w:rFonts w:asciiTheme="minorHAnsi" w:eastAsiaTheme="minorEastAsia" w:hAnsiTheme="minorHAnsi" w:cstheme="minorBidi"/>
            <w:szCs w:val="22"/>
            <w:lang w:val="en-GB" w:eastAsia="en-GB"/>
          </w:rPr>
          <w:tab/>
        </w:r>
        <w:r w:rsidRPr="008B150D">
          <w:rPr>
            <w:rStyle w:val="Hyperlink"/>
          </w:rPr>
          <w:t>References</w:t>
        </w:r>
        <w:r>
          <w:rPr>
            <w:webHidden/>
          </w:rPr>
          <w:tab/>
        </w:r>
        <w:r>
          <w:rPr>
            <w:webHidden/>
          </w:rPr>
          <w:fldChar w:fldCharType="begin"/>
        </w:r>
        <w:r>
          <w:rPr>
            <w:webHidden/>
          </w:rPr>
          <w:instrText xml:space="preserve"> PAGEREF _Toc129619270 \h </w:instrText>
        </w:r>
      </w:ins>
      <w:r>
        <w:rPr>
          <w:webHidden/>
        </w:rPr>
      </w:r>
      <w:ins w:id="420" w:author="J Webb" w:date="2023-03-13T17:05:00Z">
        <w:r>
          <w:rPr>
            <w:webHidden/>
          </w:rPr>
          <w:fldChar w:fldCharType="separate"/>
        </w:r>
        <w:r>
          <w:rPr>
            <w:webHidden/>
          </w:rPr>
          <w:t>48</w:t>
        </w:r>
        <w:r>
          <w:rPr>
            <w:webHidden/>
          </w:rPr>
          <w:fldChar w:fldCharType="end"/>
        </w:r>
        <w:r w:rsidRPr="008B150D">
          <w:rPr>
            <w:rStyle w:val="Hyperlink"/>
          </w:rPr>
          <w:fldChar w:fldCharType="end"/>
        </w:r>
      </w:ins>
    </w:p>
    <w:p w14:paraId="75E53A8D" w14:textId="5AADA91E" w:rsidR="00F86617" w:rsidRDefault="00F86617" w:rsidP="00F86617">
      <w:pPr>
        <w:pStyle w:val="TOC1"/>
        <w:rPr>
          <w:ins w:id="421" w:author="J Webb" w:date="2023-03-13T17:05:00Z"/>
          <w:rFonts w:asciiTheme="minorHAnsi" w:eastAsiaTheme="minorEastAsia" w:hAnsiTheme="minorHAnsi" w:cstheme="minorBidi"/>
          <w:szCs w:val="22"/>
          <w:lang w:val="en-GB" w:eastAsia="en-GB"/>
        </w:rPr>
      </w:pPr>
      <w:ins w:id="422" w:author="J Webb" w:date="2023-03-13T17:05:00Z">
        <w:r w:rsidRPr="008B150D">
          <w:rPr>
            <w:rStyle w:val="Hyperlink"/>
          </w:rPr>
          <w:fldChar w:fldCharType="begin"/>
        </w:r>
        <w:r w:rsidRPr="008B150D">
          <w:rPr>
            <w:rStyle w:val="Hyperlink"/>
          </w:rPr>
          <w:instrText xml:space="preserve"> </w:instrText>
        </w:r>
        <w:r>
          <w:instrText>HYPERLINK \l "_Toc129619271"</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7</w:t>
        </w:r>
        <w:r>
          <w:rPr>
            <w:rFonts w:asciiTheme="minorHAnsi" w:eastAsiaTheme="minorEastAsia" w:hAnsiTheme="minorHAnsi" w:cstheme="minorBidi"/>
            <w:szCs w:val="22"/>
            <w:lang w:val="en-GB" w:eastAsia="en-GB"/>
          </w:rPr>
          <w:tab/>
        </w:r>
        <w:r w:rsidRPr="008B150D">
          <w:rPr>
            <w:rStyle w:val="Hyperlink"/>
          </w:rPr>
          <w:t>Point of enquiry</w:t>
        </w:r>
        <w:r>
          <w:rPr>
            <w:webHidden/>
          </w:rPr>
          <w:tab/>
        </w:r>
        <w:r>
          <w:rPr>
            <w:webHidden/>
          </w:rPr>
          <w:fldChar w:fldCharType="begin"/>
        </w:r>
        <w:r>
          <w:rPr>
            <w:webHidden/>
          </w:rPr>
          <w:instrText xml:space="preserve"> PAGEREF _Toc129619271 \h </w:instrText>
        </w:r>
      </w:ins>
      <w:r>
        <w:rPr>
          <w:webHidden/>
        </w:rPr>
      </w:r>
      <w:ins w:id="423" w:author="J Webb" w:date="2023-03-13T17:05:00Z">
        <w:r>
          <w:rPr>
            <w:webHidden/>
          </w:rPr>
          <w:fldChar w:fldCharType="separate"/>
        </w:r>
        <w:r>
          <w:rPr>
            <w:webHidden/>
          </w:rPr>
          <w:t>51</w:t>
        </w:r>
        <w:r>
          <w:rPr>
            <w:webHidden/>
          </w:rPr>
          <w:fldChar w:fldCharType="end"/>
        </w:r>
        <w:r w:rsidRPr="008B150D">
          <w:rPr>
            <w:rStyle w:val="Hyperlink"/>
          </w:rPr>
          <w:fldChar w:fldCharType="end"/>
        </w:r>
      </w:ins>
    </w:p>
    <w:p w14:paraId="7604288F" w14:textId="2A209456" w:rsidR="00F86617" w:rsidRDefault="00F86617" w:rsidP="00F86617">
      <w:pPr>
        <w:pStyle w:val="TOC1"/>
        <w:rPr>
          <w:ins w:id="424" w:author="J Webb" w:date="2023-03-13T17:05:00Z"/>
          <w:rFonts w:asciiTheme="minorHAnsi" w:eastAsiaTheme="minorEastAsia" w:hAnsiTheme="minorHAnsi" w:cstheme="minorBidi"/>
          <w:szCs w:val="22"/>
          <w:lang w:val="en-GB" w:eastAsia="en-GB"/>
        </w:rPr>
      </w:pPr>
      <w:ins w:id="425" w:author="J Webb" w:date="2023-03-13T17:05:00Z">
        <w:r w:rsidRPr="008B150D">
          <w:rPr>
            <w:rStyle w:val="Hyperlink"/>
          </w:rPr>
          <w:fldChar w:fldCharType="begin"/>
        </w:r>
        <w:r w:rsidRPr="008B150D">
          <w:rPr>
            <w:rStyle w:val="Hyperlink"/>
          </w:rPr>
          <w:instrText xml:space="preserve"> </w:instrText>
        </w:r>
        <w:r>
          <w:instrText>HYPERLINK \l "_Toc129619272"</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Annex 1</w:t>
        </w:r>
        <w:r>
          <w:rPr>
            <w:webHidden/>
          </w:rPr>
          <w:tab/>
        </w:r>
        <w:r>
          <w:rPr>
            <w:webHidden/>
          </w:rPr>
          <w:fldChar w:fldCharType="begin"/>
        </w:r>
        <w:r>
          <w:rPr>
            <w:webHidden/>
          </w:rPr>
          <w:instrText xml:space="preserve"> PAGEREF _Toc129619272 \h </w:instrText>
        </w:r>
      </w:ins>
      <w:r>
        <w:rPr>
          <w:webHidden/>
        </w:rPr>
      </w:r>
      <w:ins w:id="426" w:author="J Webb" w:date="2023-03-13T17:05:00Z">
        <w:r>
          <w:rPr>
            <w:webHidden/>
          </w:rPr>
          <w:fldChar w:fldCharType="separate"/>
        </w:r>
        <w:r>
          <w:rPr>
            <w:webHidden/>
          </w:rPr>
          <w:t>52</w:t>
        </w:r>
        <w:r>
          <w:rPr>
            <w:webHidden/>
          </w:rPr>
          <w:fldChar w:fldCharType="end"/>
        </w:r>
        <w:r w:rsidRPr="008B150D">
          <w:rPr>
            <w:rStyle w:val="Hyperlink"/>
          </w:rPr>
          <w:fldChar w:fldCharType="end"/>
        </w:r>
      </w:ins>
    </w:p>
    <w:p w14:paraId="1894E12D" w14:textId="63894EF0" w:rsidR="00F86617" w:rsidRDefault="00F86617">
      <w:pPr>
        <w:pStyle w:val="TOC2"/>
        <w:rPr>
          <w:ins w:id="427" w:author="J Webb" w:date="2023-03-13T17:05:00Z"/>
          <w:rFonts w:asciiTheme="minorHAnsi" w:eastAsiaTheme="minorEastAsia" w:hAnsiTheme="minorHAnsi" w:cstheme="minorBidi"/>
          <w:sz w:val="22"/>
          <w:szCs w:val="22"/>
          <w:lang w:val="en-GB" w:eastAsia="en-GB"/>
        </w:rPr>
      </w:pPr>
      <w:ins w:id="428" w:author="J Webb" w:date="2023-03-13T17:05:00Z">
        <w:r w:rsidRPr="008B150D">
          <w:rPr>
            <w:rStyle w:val="Hyperlink"/>
          </w:rPr>
          <w:fldChar w:fldCharType="begin"/>
        </w:r>
        <w:r w:rsidRPr="008B150D">
          <w:rPr>
            <w:rStyle w:val="Hyperlink"/>
          </w:rPr>
          <w:instrText xml:space="preserve"> </w:instrText>
        </w:r>
        <w:r>
          <w:instrText>HYPERLINK \l "_Toc129619273"</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 xml:space="preserve">A1.2 </w:t>
        </w:r>
        <w:r>
          <w:rPr>
            <w:rFonts w:asciiTheme="minorHAnsi" w:eastAsiaTheme="minorEastAsia" w:hAnsiTheme="minorHAnsi" w:cstheme="minorBidi"/>
            <w:sz w:val="22"/>
            <w:szCs w:val="22"/>
            <w:lang w:val="en-GB" w:eastAsia="en-GB"/>
          </w:rPr>
          <w:tab/>
        </w:r>
        <w:r w:rsidRPr="008B150D">
          <w:rPr>
            <w:rStyle w:val="Hyperlink"/>
          </w:rPr>
          <w:t>Description of sources</w:t>
        </w:r>
        <w:r>
          <w:rPr>
            <w:webHidden/>
          </w:rPr>
          <w:tab/>
        </w:r>
        <w:r>
          <w:rPr>
            <w:webHidden/>
          </w:rPr>
          <w:fldChar w:fldCharType="begin"/>
        </w:r>
        <w:r>
          <w:rPr>
            <w:webHidden/>
          </w:rPr>
          <w:instrText xml:space="preserve"> PAGEREF _Toc129619273 \h </w:instrText>
        </w:r>
      </w:ins>
      <w:r>
        <w:rPr>
          <w:webHidden/>
        </w:rPr>
      </w:r>
      <w:ins w:id="429" w:author="J Webb" w:date="2023-03-13T17:05:00Z">
        <w:r>
          <w:rPr>
            <w:webHidden/>
          </w:rPr>
          <w:fldChar w:fldCharType="separate"/>
        </w:r>
        <w:r>
          <w:rPr>
            <w:webHidden/>
          </w:rPr>
          <w:t>53</w:t>
        </w:r>
        <w:r>
          <w:rPr>
            <w:webHidden/>
          </w:rPr>
          <w:fldChar w:fldCharType="end"/>
        </w:r>
        <w:r w:rsidRPr="008B150D">
          <w:rPr>
            <w:rStyle w:val="Hyperlink"/>
          </w:rPr>
          <w:fldChar w:fldCharType="end"/>
        </w:r>
      </w:ins>
    </w:p>
    <w:p w14:paraId="228F2C21" w14:textId="41608D38" w:rsidR="00F86617" w:rsidRDefault="00F86617">
      <w:pPr>
        <w:pStyle w:val="TOC2"/>
        <w:rPr>
          <w:ins w:id="430" w:author="J Webb" w:date="2023-03-13T17:05:00Z"/>
          <w:rFonts w:asciiTheme="minorHAnsi" w:eastAsiaTheme="minorEastAsia" w:hAnsiTheme="minorHAnsi" w:cstheme="minorBidi"/>
          <w:sz w:val="22"/>
          <w:szCs w:val="22"/>
          <w:lang w:val="en-GB" w:eastAsia="en-GB"/>
        </w:rPr>
      </w:pPr>
      <w:ins w:id="431" w:author="J Webb" w:date="2023-03-13T17:05:00Z">
        <w:r w:rsidRPr="008B150D">
          <w:rPr>
            <w:rStyle w:val="Hyperlink"/>
          </w:rPr>
          <w:fldChar w:fldCharType="begin"/>
        </w:r>
        <w:r w:rsidRPr="008B150D">
          <w:rPr>
            <w:rStyle w:val="Hyperlink"/>
          </w:rPr>
          <w:instrText xml:space="preserve"> </w:instrText>
        </w:r>
        <w:r>
          <w:instrText>HYPERLINK \l "_Toc129619274"</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A1.3</w:t>
        </w:r>
        <w:r>
          <w:rPr>
            <w:rFonts w:asciiTheme="minorHAnsi" w:eastAsiaTheme="minorEastAsia" w:hAnsiTheme="minorHAnsi" w:cstheme="minorBidi"/>
            <w:sz w:val="22"/>
            <w:szCs w:val="22"/>
            <w:lang w:val="en-GB" w:eastAsia="en-GB"/>
          </w:rPr>
          <w:tab/>
        </w:r>
        <w:r w:rsidRPr="008B150D">
          <w:rPr>
            <w:rStyle w:val="Hyperlink"/>
          </w:rPr>
          <w:t>Methods</w:t>
        </w:r>
        <w:r>
          <w:rPr>
            <w:webHidden/>
          </w:rPr>
          <w:tab/>
        </w:r>
        <w:r>
          <w:rPr>
            <w:webHidden/>
          </w:rPr>
          <w:fldChar w:fldCharType="begin"/>
        </w:r>
        <w:r>
          <w:rPr>
            <w:webHidden/>
          </w:rPr>
          <w:instrText xml:space="preserve"> PAGEREF _Toc129619274 \h </w:instrText>
        </w:r>
      </w:ins>
      <w:r>
        <w:rPr>
          <w:webHidden/>
        </w:rPr>
      </w:r>
      <w:ins w:id="432" w:author="J Webb" w:date="2023-03-13T17:05:00Z">
        <w:r>
          <w:rPr>
            <w:webHidden/>
          </w:rPr>
          <w:fldChar w:fldCharType="separate"/>
        </w:r>
        <w:r>
          <w:rPr>
            <w:webHidden/>
          </w:rPr>
          <w:t>61</w:t>
        </w:r>
        <w:r>
          <w:rPr>
            <w:webHidden/>
          </w:rPr>
          <w:fldChar w:fldCharType="end"/>
        </w:r>
        <w:r w:rsidRPr="008B150D">
          <w:rPr>
            <w:rStyle w:val="Hyperlink"/>
          </w:rPr>
          <w:fldChar w:fldCharType="end"/>
        </w:r>
      </w:ins>
    </w:p>
    <w:p w14:paraId="699CAAFA" w14:textId="519E4CD5" w:rsidR="00F86617" w:rsidRDefault="00F86617">
      <w:pPr>
        <w:pStyle w:val="TOC2"/>
        <w:rPr>
          <w:ins w:id="433" w:author="J Webb" w:date="2023-03-13T17:05:00Z"/>
          <w:rFonts w:asciiTheme="minorHAnsi" w:eastAsiaTheme="minorEastAsia" w:hAnsiTheme="minorHAnsi" w:cstheme="minorBidi"/>
          <w:sz w:val="22"/>
          <w:szCs w:val="22"/>
          <w:lang w:val="en-GB" w:eastAsia="en-GB"/>
        </w:rPr>
      </w:pPr>
      <w:ins w:id="434" w:author="J Webb" w:date="2023-03-13T17:05:00Z">
        <w:r w:rsidRPr="008B150D">
          <w:rPr>
            <w:rStyle w:val="Hyperlink"/>
          </w:rPr>
          <w:fldChar w:fldCharType="begin"/>
        </w:r>
        <w:r w:rsidRPr="008B150D">
          <w:rPr>
            <w:rStyle w:val="Hyperlink"/>
          </w:rPr>
          <w:instrText xml:space="preserve"> </w:instrText>
        </w:r>
        <w:r>
          <w:instrText>HYPERLINK \l "_Toc129619275"</w:instrText>
        </w:r>
        <w:r w:rsidRPr="008B150D">
          <w:rPr>
            <w:rStyle w:val="Hyperlink"/>
          </w:rPr>
          <w:instrText xml:space="preserve"> </w:instrText>
        </w:r>
        <w:r w:rsidRPr="008B150D">
          <w:rPr>
            <w:rStyle w:val="Hyperlink"/>
          </w:rPr>
        </w:r>
        <w:r w:rsidRPr="008B150D">
          <w:rPr>
            <w:rStyle w:val="Hyperlink"/>
          </w:rPr>
          <w:fldChar w:fldCharType="separate"/>
        </w:r>
        <w:r w:rsidRPr="008B150D">
          <w:rPr>
            <w:rStyle w:val="Hyperlink"/>
          </w:rPr>
          <w:t xml:space="preserve">A1.6 </w:t>
        </w:r>
        <w:r>
          <w:rPr>
            <w:rFonts w:asciiTheme="minorHAnsi" w:eastAsiaTheme="minorEastAsia" w:hAnsiTheme="minorHAnsi" w:cstheme="minorBidi"/>
            <w:sz w:val="22"/>
            <w:szCs w:val="22"/>
            <w:lang w:val="en-GB" w:eastAsia="en-GB"/>
          </w:rPr>
          <w:tab/>
        </w:r>
        <w:r w:rsidRPr="008B150D">
          <w:rPr>
            <w:rStyle w:val="Hyperlink"/>
          </w:rPr>
          <w:t>Tier 3 emission modelling and use of facility data</w:t>
        </w:r>
        <w:r>
          <w:rPr>
            <w:webHidden/>
          </w:rPr>
          <w:tab/>
        </w:r>
        <w:r>
          <w:rPr>
            <w:webHidden/>
          </w:rPr>
          <w:fldChar w:fldCharType="begin"/>
        </w:r>
        <w:r>
          <w:rPr>
            <w:webHidden/>
          </w:rPr>
          <w:instrText xml:space="preserve"> PAGEREF _Toc129619275 \h </w:instrText>
        </w:r>
      </w:ins>
      <w:r>
        <w:rPr>
          <w:webHidden/>
        </w:rPr>
      </w:r>
      <w:ins w:id="435" w:author="J Webb" w:date="2023-03-13T17:05:00Z">
        <w:r>
          <w:rPr>
            <w:webHidden/>
          </w:rPr>
          <w:fldChar w:fldCharType="separate"/>
        </w:r>
        <w:r>
          <w:rPr>
            <w:webHidden/>
          </w:rPr>
          <w:t>70</w:t>
        </w:r>
        <w:r>
          <w:rPr>
            <w:webHidden/>
          </w:rPr>
          <w:fldChar w:fldCharType="end"/>
        </w:r>
        <w:r w:rsidRPr="008B150D">
          <w:rPr>
            <w:rStyle w:val="Hyperlink"/>
          </w:rPr>
          <w:fldChar w:fldCharType="end"/>
        </w:r>
      </w:ins>
    </w:p>
    <w:p w14:paraId="3F13E9C4" w14:textId="3A58337B" w:rsidR="00CB77B4" w:rsidRPr="003F3B34" w:rsidRDefault="00AA27A1">
      <w:pPr>
        <w:pStyle w:val="TOC2"/>
        <w:spacing w:after="0" w:line="240" w:lineRule="auto"/>
        <w:rPr>
          <w:sz w:val="20"/>
          <w:lang w:val="en-GB"/>
          <w:rPrChange w:id="436" w:author="J Webb" w:date="2023-03-13T17:05:00Z">
            <w:rPr>
              <w:lang w:val="en-GB"/>
            </w:rPr>
          </w:rPrChange>
        </w:rPr>
        <w:pPrChange w:id="437" w:author="J Webb" w:date="2023-03-13T17:05:00Z">
          <w:pPr>
            <w:pStyle w:val="TOC2"/>
          </w:pPr>
        </w:pPrChange>
      </w:pPr>
      <w:r w:rsidRPr="003F3B34">
        <w:rPr>
          <w:sz w:val="20"/>
          <w:lang w:val="en-GB"/>
          <w:rPrChange w:id="438" w:author="J Webb" w:date="2023-03-13T17:05:00Z">
            <w:rPr>
              <w:lang w:val="en-GB"/>
            </w:rPr>
          </w:rPrChange>
        </w:rPr>
        <w:fldChar w:fldCharType="end"/>
      </w:r>
      <w:r w:rsidR="00CB77B4" w:rsidRPr="003F3B34">
        <w:rPr>
          <w:sz w:val="20"/>
          <w:lang w:val="en-GB"/>
          <w:rPrChange w:id="439" w:author="J Webb" w:date="2023-03-13T17:05:00Z">
            <w:rPr>
              <w:lang w:val="en-GB"/>
            </w:rPr>
          </w:rPrChange>
        </w:rPr>
        <w:br w:type="page"/>
      </w:r>
    </w:p>
    <w:p w14:paraId="79FBE023" w14:textId="414B88DC" w:rsidR="00AE6568" w:rsidRPr="003F3B34" w:rsidRDefault="00CE19C1">
      <w:pPr>
        <w:pStyle w:val="Heading1"/>
        <w:spacing w:before="0" w:after="0" w:line="240" w:lineRule="auto"/>
        <w:ind w:left="431" w:hanging="431"/>
        <w:rPr>
          <w:sz w:val="20"/>
          <w:rPrChange w:id="440" w:author="J Webb" w:date="2023-03-13T17:05:00Z">
            <w:rPr/>
          </w:rPrChange>
        </w:rPr>
        <w:pPrChange w:id="441" w:author="J Webb" w:date="2023-03-13T17:05:00Z">
          <w:pPr>
            <w:pStyle w:val="Heading1"/>
            <w:ind w:left="431" w:hanging="431"/>
          </w:pPr>
        </w:pPrChange>
      </w:pPr>
      <w:bookmarkStart w:id="442" w:name="_Toc129619247"/>
      <w:bookmarkStart w:id="443" w:name="_Toc17460266"/>
      <w:r w:rsidRPr="003F3B34">
        <w:rPr>
          <w:sz w:val="20"/>
          <w:rPrChange w:id="444" w:author="J Webb" w:date="2023-03-13T17:05:00Z">
            <w:rPr/>
          </w:rPrChange>
        </w:rPr>
        <w:lastRenderedPageBreak/>
        <w:t>Overview</w:t>
      </w:r>
      <w:bookmarkEnd w:id="442"/>
      <w:bookmarkEnd w:id="443"/>
    </w:p>
    <w:p w14:paraId="4ED29A0C" w14:textId="77777777" w:rsidR="005B417C" w:rsidRPr="003F3B34" w:rsidRDefault="005B417C">
      <w:pPr>
        <w:pStyle w:val="BodyText"/>
        <w:spacing w:before="0" w:after="0" w:line="240" w:lineRule="auto"/>
        <w:rPr>
          <w:sz w:val="20"/>
          <w:rPrChange w:id="445" w:author="J Webb" w:date="2023-03-13T17:05:00Z">
            <w:rPr/>
          </w:rPrChange>
        </w:rPr>
        <w:pPrChange w:id="446" w:author="J Webb" w:date="2023-03-13T17:05:00Z">
          <w:pPr>
            <w:pStyle w:val="BodyText"/>
          </w:pPr>
        </w:pPrChange>
      </w:pPr>
      <w:r w:rsidRPr="003F3B34">
        <w:rPr>
          <w:sz w:val="20"/>
          <w:rPrChange w:id="447" w:author="J Webb" w:date="2023-03-13T17:05:00Z">
            <w:rPr/>
          </w:rPrChange>
        </w:rPr>
        <w:t>Inventories of emissions are required for three purposes:</w:t>
      </w:r>
    </w:p>
    <w:p w14:paraId="006C979A" w14:textId="08F68299" w:rsidR="005B417C" w:rsidRPr="003F3B34" w:rsidRDefault="005B417C">
      <w:pPr>
        <w:pStyle w:val="ListParagraph"/>
        <w:numPr>
          <w:ilvl w:val="0"/>
          <w:numId w:val="4"/>
        </w:numPr>
        <w:spacing w:after="0" w:line="240" w:lineRule="auto"/>
        <w:rPr>
          <w:sz w:val="20"/>
          <w:lang w:val="en-GB"/>
          <w:rPrChange w:id="448" w:author="J Webb" w:date="2023-03-13T17:05:00Z">
            <w:rPr>
              <w:lang w:val="en-GB"/>
            </w:rPr>
          </w:rPrChange>
        </w:rPr>
        <w:pPrChange w:id="449" w:author="J Webb" w:date="2023-03-13T17:05:00Z">
          <w:pPr>
            <w:pStyle w:val="ListParagraph"/>
            <w:numPr>
              <w:numId w:val="4"/>
            </w:numPr>
            <w:spacing w:before="120" w:after="140"/>
            <w:ind w:hanging="360"/>
          </w:pPr>
        </w:pPrChange>
      </w:pPr>
      <w:r w:rsidRPr="003F3B34">
        <w:rPr>
          <w:sz w:val="20"/>
          <w:lang w:val="en-GB"/>
          <w:rPrChange w:id="450" w:author="J Webb" w:date="2023-03-13T17:05:00Z">
            <w:rPr>
              <w:lang w:val="en-GB"/>
            </w:rPr>
          </w:rPrChange>
        </w:rPr>
        <w:t xml:space="preserve">to provide annual updates of total emissions </w:t>
      </w:r>
      <w:r w:rsidR="00FE42D2" w:rsidRPr="003F3B34">
        <w:rPr>
          <w:sz w:val="20"/>
          <w:lang w:val="en-GB"/>
          <w:rPrChange w:id="451" w:author="J Webb" w:date="2023-03-13T17:05:00Z">
            <w:rPr>
              <w:lang w:val="en-GB"/>
            </w:rPr>
          </w:rPrChange>
        </w:rPr>
        <w:t xml:space="preserve">in order </w:t>
      </w:r>
      <w:r w:rsidRPr="003F3B34">
        <w:rPr>
          <w:sz w:val="20"/>
          <w:lang w:val="en-GB"/>
          <w:rPrChange w:id="452" w:author="J Webb" w:date="2023-03-13T17:05:00Z">
            <w:rPr>
              <w:lang w:val="en-GB"/>
            </w:rPr>
          </w:rPrChange>
        </w:rPr>
        <w:t>to assess compliance with agreed commitments;</w:t>
      </w:r>
    </w:p>
    <w:p w14:paraId="6100AF3B" w14:textId="3F6E0A7F" w:rsidR="005B417C" w:rsidRPr="003F3B34" w:rsidRDefault="005B417C">
      <w:pPr>
        <w:pStyle w:val="ListParagraph"/>
        <w:numPr>
          <w:ilvl w:val="0"/>
          <w:numId w:val="4"/>
        </w:numPr>
        <w:spacing w:after="0" w:line="240" w:lineRule="auto"/>
        <w:rPr>
          <w:sz w:val="20"/>
          <w:lang w:val="en-GB"/>
          <w:rPrChange w:id="453" w:author="J Webb" w:date="2023-03-13T17:05:00Z">
            <w:rPr>
              <w:lang w:val="en-GB"/>
            </w:rPr>
          </w:rPrChange>
        </w:rPr>
        <w:pPrChange w:id="454" w:author="J Webb" w:date="2023-03-13T17:05:00Z">
          <w:pPr>
            <w:pStyle w:val="ListParagraph"/>
            <w:numPr>
              <w:numId w:val="4"/>
            </w:numPr>
            <w:spacing w:before="120" w:after="140"/>
            <w:ind w:hanging="360"/>
          </w:pPr>
        </w:pPrChange>
      </w:pPr>
      <w:r w:rsidRPr="003F3B34">
        <w:rPr>
          <w:sz w:val="20"/>
          <w:lang w:val="en-GB"/>
          <w:rPrChange w:id="455" w:author="J Webb" w:date="2023-03-13T17:05:00Z">
            <w:rPr>
              <w:lang w:val="en-GB"/>
            </w:rPr>
          </w:rPrChange>
        </w:rPr>
        <w:t xml:space="preserve">to identify the main sources of emissions in order to formulate approaches to make the most effective reductions </w:t>
      </w:r>
      <w:r w:rsidR="00FE42D2" w:rsidRPr="003F3B34">
        <w:rPr>
          <w:sz w:val="20"/>
          <w:lang w:val="en-GB"/>
          <w:rPrChange w:id="456" w:author="J Webb" w:date="2023-03-13T17:05:00Z">
            <w:rPr>
              <w:lang w:val="en-GB"/>
            </w:rPr>
          </w:rPrChange>
        </w:rPr>
        <w:t xml:space="preserve">in </w:t>
      </w:r>
      <w:r w:rsidRPr="003F3B34">
        <w:rPr>
          <w:sz w:val="20"/>
          <w:lang w:val="en-GB"/>
          <w:rPrChange w:id="457" w:author="J Webb" w:date="2023-03-13T17:05:00Z">
            <w:rPr>
              <w:lang w:val="en-GB"/>
            </w:rPr>
          </w:rPrChange>
        </w:rPr>
        <w:t>emissions;</w:t>
      </w:r>
    </w:p>
    <w:p w14:paraId="724F64CA" w14:textId="4EA41CED" w:rsidR="005B417C" w:rsidRPr="003F3B34" w:rsidRDefault="005B417C">
      <w:pPr>
        <w:pStyle w:val="ListParagraph"/>
        <w:numPr>
          <w:ilvl w:val="0"/>
          <w:numId w:val="4"/>
        </w:numPr>
        <w:spacing w:after="0" w:line="240" w:lineRule="auto"/>
        <w:rPr>
          <w:sz w:val="20"/>
          <w:lang w:val="en-GB"/>
          <w:rPrChange w:id="458" w:author="J Webb" w:date="2023-03-13T17:05:00Z">
            <w:rPr>
              <w:lang w:val="en-GB"/>
            </w:rPr>
          </w:rPrChange>
        </w:rPr>
        <w:pPrChange w:id="459" w:author="J Webb" w:date="2023-03-13T17:05:00Z">
          <w:pPr>
            <w:pStyle w:val="ListParagraph"/>
            <w:numPr>
              <w:numId w:val="4"/>
            </w:numPr>
            <w:spacing w:before="120" w:after="140"/>
            <w:ind w:hanging="360"/>
          </w:pPr>
        </w:pPrChange>
      </w:pPr>
      <w:r w:rsidRPr="003F3B34">
        <w:rPr>
          <w:sz w:val="20"/>
          <w:lang w:val="en-GB"/>
          <w:rPrChange w:id="460" w:author="J Webb" w:date="2023-03-13T17:05:00Z">
            <w:rPr>
              <w:lang w:val="en-GB"/>
            </w:rPr>
          </w:rPrChange>
        </w:rPr>
        <w:t>to provide data for models of dispersion and</w:t>
      </w:r>
      <w:r w:rsidR="00FE42D2" w:rsidRPr="003F3B34">
        <w:rPr>
          <w:sz w:val="20"/>
          <w:lang w:val="en-GB"/>
          <w:rPrChange w:id="461" w:author="J Webb" w:date="2023-03-13T17:05:00Z">
            <w:rPr>
              <w:lang w:val="en-GB"/>
            </w:rPr>
          </w:rPrChange>
        </w:rPr>
        <w:t xml:space="preserve"> the</w:t>
      </w:r>
      <w:r w:rsidRPr="003F3B34">
        <w:rPr>
          <w:sz w:val="20"/>
          <w:lang w:val="en-GB"/>
          <w:rPrChange w:id="462" w:author="J Webb" w:date="2023-03-13T17:05:00Z">
            <w:rPr>
              <w:lang w:val="en-GB"/>
            </w:rPr>
          </w:rPrChange>
        </w:rPr>
        <w:t xml:space="preserve"> impacts of the emissions.</w:t>
      </w:r>
    </w:p>
    <w:p w14:paraId="64BE4C79" w14:textId="706C4064" w:rsidR="00716B6B" w:rsidRPr="003F3B34" w:rsidRDefault="005B417C">
      <w:pPr>
        <w:pStyle w:val="BodyText"/>
        <w:spacing w:before="0" w:after="0" w:line="240" w:lineRule="auto"/>
        <w:rPr>
          <w:sz w:val="20"/>
          <w:rPrChange w:id="463" w:author="J Webb" w:date="2023-03-13T17:05:00Z">
            <w:rPr/>
          </w:rPrChange>
        </w:rPr>
        <w:pPrChange w:id="464" w:author="J Webb" w:date="2023-03-13T17:05:00Z">
          <w:pPr>
            <w:pStyle w:val="BodyText"/>
          </w:pPr>
        </w:pPrChange>
      </w:pPr>
      <w:r w:rsidRPr="003F3B34">
        <w:rPr>
          <w:sz w:val="20"/>
          <w:rPrChange w:id="465" w:author="J Webb" w:date="2023-03-13T17:05:00Z">
            <w:rPr/>
          </w:rPrChange>
        </w:rPr>
        <w:t xml:space="preserve">The guidance in this </w:t>
      </w:r>
      <w:r w:rsidR="00FE42D2" w:rsidRPr="003F3B34">
        <w:rPr>
          <w:sz w:val="20"/>
          <w:rPrChange w:id="466" w:author="J Webb" w:date="2023-03-13T17:05:00Z">
            <w:rPr/>
          </w:rPrChange>
        </w:rPr>
        <w:t>g</w:t>
      </w:r>
      <w:r w:rsidR="0035381F" w:rsidRPr="003F3B34">
        <w:rPr>
          <w:sz w:val="20"/>
          <w:rPrChange w:id="467" w:author="J Webb" w:date="2023-03-13T17:05:00Z">
            <w:rPr/>
          </w:rPrChange>
        </w:rPr>
        <w:t>uidebook</w:t>
      </w:r>
      <w:r w:rsidRPr="003F3B34">
        <w:rPr>
          <w:sz w:val="20"/>
          <w:rPrChange w:id="468" w:author="J Webb" w:date="2023-03-13T17:05:00Z">
            <w:rPr/>
          </w:rPrChange>
        </w:rPr>
        <w:t xml:space="preserve"> primarily</w:t>
      </w:r>
      <w:r w:rsidR="00FE42D2" w:rsidRPr="003F3B34">
        <w:rPr>
          <w:sz w:val="20"/>
          <w:rPrChange w:id="469" w:author="J Webb" w:date="2023-03-13T17:05:00Z">
            <w:rPr/>
          </w:rPrChange>
        </w:rPr>
        <w:t xml:space="preserve"> aims</w:t>
      </w:r>
      <w:r w:rsidRPr="003F3B34">
        <w:rPr>
          <w:sz w:val="20"/>
          <w:rPrChange w:id="470" w:author="J Webb" w:date="2023-03-13T17:05:00Z">
            <w:rPr/>
          </w:rPrChange>
        </w:rPr>
        <w:t xml:space="preserve"> to enable countries to prepare annual national inventories for regulatory purposes. The results obtained using the methods outlined here </w:t>
      </w:r>
      <w:r w:rsidR="004D5E32" w:rsidRPr="003F3B34">
        <w:rPr>
          <w:sz w:val="20"/>
          <w:rPrChange w:id="471" w:author="J Webb" w:date="2023-03-13T17:05:00Z">
            <w:rPr/>
          </w:rPrChange>
        </w:rPr>
        <w:t>may</w:t>
      </w:r>
      <w:r w:rsidRPr="003F3B34">
        <w:rPr>
          <w:sz w:val="20"/>
          <w:rPrChange w:id="472" w:author="J Webb" w:date="2023-03-13T17:05:00Z">
            <w:rPr/>
          </w:rPrChange>
        </w:rPr>
        <w:t xml:space="preserve"> </w:t>
      </w:r>
      <w:r w:rsidR="004D5E32" w:rsidRPr="003F3B34">
        <w:rPr>
          <w:sz w:val="20"/>
          <w:rPrChange w:id="473" w:author="J Webb" w:date="2023-03-13T17:05:00Z">
            <w:rPr/>
          </w:rPrChange>
        </w:rPr>
        <w:t>also</w:t>
      </w:r>
      <w:r w:rsidRPr="003F3B34">
        <w:rPr>
          <w:sz w:val="20"/>
          <w:rPrChange w:id="474" w:author="J Webb" w:date="2023-03-13T17:05:00Z">
            <w:rPr/>
          </w:rPrChange>
        </w:rPr>
        <w:t xml:space="preserve"> </w:t>
      </w:r>
      <w:r w:rsidR="004D5E32" w:rsidRPr="003F3B34">
        <w:rPr>
          <w:sz w:val="20"/>
          <w:rPrChange w:id="475" w:author="J Webb" w:date="2023-03-13T17:05:00Z">
            <w:rPr/>
          </w:rPrChange>
        </w:rPr>
        <w:t xml:space="preserve">be </w:t>
      </w:r>
      <w:r w:rsidRPr="003F3B34">
        <w:rPr>
          <w:sz w:val="20"/>
          <w:rPrChange w:id="476" w:author="J Webb" w:date="2023-03-13T17:05:00Z">
            <w:rPr/>
          </w:rPrChange>
        </w:rPr>
        <w:t xml:space="preserve">suitable for </w:t>
      </w:r>
      <w:r w:rsidR="004D5E32" w:rsidRPr="003F3B34">
        <w:rPr>
          <w:sz w:val="20"/>
          <w:rPrChange w:id="477" w:author="J Webb" w:date="2023-03-13T17:05:00Z">
            <w:rPr/>
          </w:rPrChange>
        </w:rPr>
        <w:t xml:space="preserve">some </w:t>
      </w:r>
      <w:r w:rsidRPr="003F3B34">
        <w:rPr>
          <w:sz w:val="20"/>
          <w:rPrChange w:id="478" w:author="J Webb" w:date="2023-03-13T17:05:00Z">
            <w:rPr/>
          </w:rPrChange>
        </w:rPr>
        <w:t>modelling purposes</w:t>
      </w:r>
      <w:r w:rsidR="004D5E32" w:rsidRPr="003F3B34">
        <w:rPr>
          <w:sz w:val="20"/>
          <w:rPrChange w:id="479" w:author="J Webb" w:date="2023-03-13T17:05:00Z">
            <w:rPr/>
          </w:rPrChange>
        </w:rPr>
        <w:t xml:space="preserve">, e.g. </w:t>
      </w:r>
      <w:r w:rsidR="00FE42D2" w:rsidRPr="003F3B34">
        <w:rPr>
          <w:sz w:val="20"/>
          <w:rPrChange w:id="480" w:author="J Webb" w:date="2023-03-13T17:05:00Z">
            <w:rPr/>
          </w:rPrChange>
        </w:rPr>
        <w:t xml:space="preserve">the </w:t>
      </w:r>
      <w:r w:rsidR="004D5E32" w:rsidRPr="003F3B34">
        <w:rPr>
          <w:sz w:val="20"/>
          <w:rPrChange w:id="481" w:author="J Webb" w:date="2023-03-13T17:05:00Z">
            <w:rPr/>
          </w:rPrChange>
        </w:rPr>
        <w:t xml:space="preserve">production of abatement cost curves. However, </w:t>
      </w:r>
      <w:r w:rsidR="00FE42D2" w:rsidRPr="003F3B34">
        <w:rPr>
          <w:sz w:val="20"/>
          <w:rPrChange w:id="482" w:author="J Webb" w:date="2023-03-13T17:05:00Z">
            <w:rPr/>
          </w:rPrChange>
        </w:rPr>
        <w:t>because of</w:t>
      </w:r>
      <w:r w:rsidRPr="003F3B34">
        <w:rPr>
          <w:sz w:val="20"/>
          <w:rPrChange w:id="483" w:author="J Webb" w:date="2023-03-13T17:05:00Z">
            <w:rPr/>
          </w:rPrChange>
        </w:rPr>
        <w:t xml:space="preserve"> the lack of disaggregation at both the temporal and geographic</w:t>
      </w:r>
      <w:r w:rsidR="00BD2066" w:rsidRPr="003F3B34">
        <w:rPr>
          <w:sz w:val="20"/>
          <w:rPrChange w:id="484" w:author="J Webb" w:date="2023-03-13T17:05:00Z">
            <w:rPr/>
          </w:rPrChange>
        </w:rPr>
        <w:t>al</w:t>
      </w:r>
      <w:r w:rsidRPr="003F3B34">
        <w:rPr>
          <w:sz w:val="20"/>
          <w:rPrChange w:id="485" w:author="J Webb" w:date="2023-03-13T17:05:00Z">
            <w:rPr/>
          </w:rPrChange>
        </w:rPr>
        <w:t xml:space="preserve"> scales</w:t>
      </w:r>
      <w:r w:rsidR="00FE42D2" w:rsidRPr="003F3B34">
        <w:rPr>
          <w:sz w:val="20"/>
          <w:rPrChange w:id="486" w:author="J Webb" w:date="2023-03-13T17:05:00Z">
            <w:rPr/>
          </w:rPrChange>
        </w:rPr>
        <w:t>,</w:t>
      </w:r>
      <w:r w:rsidRPr="003F3B34">
        <w:rPr>
          <w:sz w:val="20"/>
          <w:rPrChange w:id="487" w:author="J Webb" w:date="2023-03-13T17:05:00Z">
            <w:rPr/>
          </w:rPrChange>
        </w:rPr>
        <w:t xml:space="preserve"> and also because the methods proposed take only limited account of the impacts of weather on emissions</w:t>
      </w:r>
      <w:r w:rsidR="00387436" w:rsidRPr="003F3B34">
        <w:rPr>
          <w:sz w:val="20"/>
          <w:rPrChange w:id="488" w:author="J Webb" w:date="2023-03-13T17:05:00Z">
            <w:rPr/>
          </w:rPrChange>
        </w:rPr>
        <w:t>,</w:t>
      </w:r>
      <w:r w:rsidR="004D5E32" w:rsidRPr="003F3B34">
        <w:rPr>
          <w:sz w:val="20"/>
          <w:rPrChange w:id="489" w:author="J Webb" w:date="2023-03-13T17:05:00Z">
            <w:rPr/>
          </w:rPrChange>
        </w:rPr>
        <w:t xml:space="preserve"> the output may not be suitable for use in other models</w:t>
      </w:r>
      <w:r w:rsidRPr="003F3B34">
        <w:rPr>
          <w:sz w:val="20"/>
          <w:rPrChange w:id="490" w:author="J Webb" w:date="2023-03-13T17:05:00Z">
            <w:rPr/>
          </w:rPrChange>
        </w:rPr>
        <w:t xml:space="preserve">. This limited account of the impacts of weather is a result mainly of the difficulty in obtaining sufficiently detailed activity data to enable </w:t>
      </w:r>
      <w:r w:rsidR="00977D38" w:rsidRPr="003F3B34">
        <w:rPr>
          <w:sz w:val="20"/>
          <w:rPrChange w:id="491" w:author="J Webb" w:date="2023-03-13T17:05:00Z">
            <w:rPr/>
          </w:rPrChange>
        </w:rPr>
        <w:t>accurate</w:t>
      </w:r>
      <w:r w:rsidRPr="003F3B34">
        <w:rPr>
          <w:sz w:val="20"/>
          <w:rPrChange w:id="492" w:author="J Webb" w:date="2023-03-13T17:05:00Z">
            <w:rPr/>
          </w:rPrChange>
        </w:rPr>
        <w:t xml:space="preserve"> estimates to be made of the impacts of temperature and rainfall, for example, on emissions. </w:t>
      </w:r>
      <w:r w:rsidR="00FE42D2" w:rsidRPr="003F3B34">
        <w:rPr>
          <w:sz w:val="20"/>
          <w:rPrChange w:id="493" w:author="J Webb" w:date="2023-03-13T17:05:00Z">
            <w:rPr/>
          </w:rPrChange>
        </w:rPr>
        <w:t xml:space="preserve">If </w:t>
      </w:r>
      <w:r w:rsidRPr="003F3B34">
        <w:rPr>
          <w:sz w:val="20"/>
          <w:rPrChange w:id="494" w:author="J Webb" w:date="2023-03-13T17:05:00Z">
            <w:rPr/>
          </w:rPrChange>
        </w:rPr>
        <w:t>possible</w:t>
      </w:r>
      <w:r w:rsidR="00FE42D2" w:rsidRPr="003F3B34">
        <w:rPr>
          <w:sz w:val="20"/>
          <w:rPrChange w:id="495" w:author="J Webb" w:date="2023-03-13T17:05:00Z">
            <w:rPr/>
          </w:rPrChange>
        </w:rPr>
        <w:t>,</w:t>
      </w:r>
      <w:r w:rsidRPr="003F3B34">
        <w:rPr>
          <w:sz w:val="20"/>
          <w:rPrChange w:id="496" w:author="J Webb" w:date="2023-03-13T17:05:00Z">
            <w:rPr/>
          </w:rPrChange>
        </w:rPr>
        <w:t xml:space="preserve"> users should develop methods to take account of </w:t>
      </w:r>
      <w:r w:rsidR="004D5E32" w:rsidRPr="003F3B34">
        <w:rPr>
          <w:sz w:val="20"/>
          <w:rPrChange w:id="497" w:author="J Webb" w:date="2023-03-13T17:05:00Z">
            <w:rPr/>
          </w:rPrChange>
        </w:rPr>
        <w:t>the influence of more detailed activity data</w:t>
      </w:r>
      <w:r w:rsidRPr="003F3B34">
        <w:rPr>
          <w:sz w:val="20"/>
          <w:rPrChange w:id="498" w:author="J Webb" w:date="2023-03-13T17:05:00Z">
            <w:rPr/>
          </w:rPrChange>
        </w:rPr>
        <w:t xml:space="preserve">. </w:t>
      </w:r>
      <w:r w:rsidR="00FE42D2" w:rsidRPr="003F3B34">
        <w:rPr>
          <w:sz w:val="20"/>
          <w:rPrChange w:id="499" w:author="J Webb" w:date="2023-03-13T17:05:00Z">
            <w:rPr/>
          </w:rPrChange>
        </w:rPr>
        <w:t>This g</w:t>
      </w:r>
      <w:r w:rsidR="0035381F" w:rsidRPr="003F3B34">
        <w:rPr>
          <w:sz w:val="20"/>
          <w:rPrChange w:id="500" w:author="J Webb" w:date="2023-03-13T17:05:00Z">
            <w:rPr/>
          </w:rPrChange>
        </w:rPr>
        <w:t>uidebook</w:t>
      </w:r>
      <w:r w:rsidRPr="003F3B34">
        <w:rPr>
          <w:sz w:val="20"/>
          <w:rPrChange w:id="501" w:author="J Webb" w:date="2023-03-13T17:05:00Z">
            <w:rPr/>
          </w:rPrChange>
        </w:rPr>
        <w:t xml:space="preserve"> provides methodologies that use inputs that can be reliably obtained by emission inventory compilers.</w:t>
      </w:r>
    </w:p>
    <w:p w14:paraId="5ECA26AB" w14:textId="03EF30B2" w:rsidR="00AE6568" w:rsidRPr="003F3B34" w:rsidRDefault="00AE6568">
      <w:pPr>
        <w:pStyle w:val="BodyText"/>
        <w:spacing w:before="0" w:after="0" w:line="240" w:lineRule="auto"/>
        <w:rPr>
          <w:sz w:val="20"/>
          <w:rPrChange w:id="502" w:author="J Webb" w:date="2023-03-13T17:05:00Z">
            <w:rPr/>
          </w:rPrChange>
        </w:rPr>
        <w:pPrChange w:id="503" w:author="J Webb" w:date="2023-03-13T17:05:00Z">
          <w:pPr>
            <w:pStyle w:val="BodyText"/>
          </w:pPr>
        </w:pPrChange>
      </w:pPr>
      <w:r w:rsidRPr="003F3B34">
        <w:rPr>
          <w:sz w:val="20"/>
          <w:rPrChange w:id="504" w:author="J Webb" w:date="2023-03-13T17:05:00Z">
            <w:rPr/>
          </w:rPrChange>
        </w:rPr>
        <w:t>Ammonia (NH</w:t>
      </w:r>
      <w:r w:rsidRPr="003F3B34">
        <w:rPr>
          <w:sz w:val="20"/>
          <w:vertAlign w:val="subscript"/>
          <w:rPrChange w:id="505" w:author="J Webb" w:date="2023-03-13T17:05:00Z">
            <w:rPr>
              <w:vertAlign w:val="subscript"/>
            </w:rPr>
          </w:rPrChange>
        </w:rPr>
        <w:t>3</w:t>
      </w:r>
      <w:r w:rsidRPr="003F3B34">
        <w:rPr>
          <w:sz w:val="20"/>
          <w:rPrChange w:id="506" w:author="J Webb" w:date="2023-03-13T17:05:00Z">
            <w:rPr/>
          </w:rPrChange>
        </w:rPr>
        <w:t>) emissions lead to the acidification and eutrophication of natural ecosystems.</w:t>
      </w:r>
      <w:r w:rsidR="00CE20A4" w:rsidRPr="003F3B34">
        <w:rPr>
          <w:sz w:val="20"/>
          <w:rPrChange w:id="507" w:author="J Webb" w:date="2023-03-13T17:05:00Z">
            <w:rPr/>
          </w:rPrChange>
        </w:rPr>
        <w:t xml:space="preserve"> </w:t>
      </w:r>
      <w:r w:rsidR="00FE42D2" w:rsidRPr="003F3B34">
        <w:rPr>
          <w:sz w:val="20"/>
          <w:rPrChange w:id="508" w:author="J Webb" w:date="2023-03-13T17:05:00Z">
            <w:rPr/>
          </w:rPrChange>
        </w:rPr>
        <w:t>NH</w:t>
      </w:r>
      <w:r w:rsidR="00FE42D2" w:rsidRPr="003F3B34">
        <w:rPr>
          <w:sz w:val="20"/>
          <w:vertAlign w:val="subscript"/>
          <w:rPrChange w:id="509" w:author="J Webb" w:date="2023-03-13T17:05:00Z">
            <w:rPr>
              <w:vertAlign w:val="subscript"/>
            </w:rPr>
          </w:rPrChange>
        </w:rPr>
        <w:t>3</w:t>
      </w:r>
      <w:r w:rsidR="00FE42D2" w:rsidRPr="003F3B34">
        <w:rPr>
          <w:sz w:val="20"/>
          <w:rPrChange w:id="510" w:author="J Webb" w:date="2023-03-13T17:05:00Z">
            <w:rPr/>
          </w:rPrChange>
        </w:rPr>
        <w:t xml:space="preserve"> </w:t>
      </w:r>
      <w:r w:rsidRPr="003F3B34">
        <w:rPr>
          <w:sz w:val="20"/>
          <w:rPrChange w:id="511" w:author="J Webb" w:date="2023-03-13T17:05:00Z">
            <w:rPr/>
          </w:rPrChange>
        </w:rPr>
        <w:t>may also form secondary particulate matter (PM). Nitric oxide (NO) and non-methane volatile organic compounds (NMVOCs) are involved in the formation of ozone</w:t>
      </w:r>
      <w:r w:rsidR="00864D94" w:rsidRPr="003F3B34">
        <w:rPr>
          <w:sz w:val="20"/>
          <w:rPrChange w:id="512" w:author="J Webb" w:date="2023-03-13T17:05:00Z">
            <w:rPr/>
          </w:rPrChange>
        </w:rPr>
        <w:t xml:space="preserve"> (O</w:t>
      </w:r>
      <w:r w:rsidR="00864D94" w:rsidRPr="003F3B34">
        <w:rPr>
          <w:sz w:val="20"/>
          <w:vertAlign w:val="subscript"/>
          <w:rPrChange w:id="513" w:author="J Webb" w:date="2023-03-13T17:05:00Z">
            <w:rPr>
              <w:vertAlign w:val="subscript"/>
            </w:rPr>
          </w:rPrChange>
        </w:rPr>
        <w:t>3</w:t>
      </w:r>
      <w:r w:rsidR="00864D94" w:rsidRPr="003F3B34">
        <w:rPr>
          <w:sz w:val="20"/>
          <w:rPrChange w:id="514" w:author="J Webb" w:date="2023-03-13T17:05:00Z">
            <w:rPr/>
          </w:rPrChange>
        </w:rPr>
        <w:t>)</w:t>
      </w:r>
      <w:r w:rsidRPr="003F3B34">
        <w:rPr>
          <w:sz w:val="20"/>
          <w:rPrChange w:id="515" w:author="J Webb" w:date="2023-03-13T17:05:00Z">
            <w:rPr/>
          </w:rPrChange>
        </w:rPr>
        <w:t>, which</w:t>
      </w:r>
      <w:r w:rsidR="00FE42D2" w:rsidRPr="003F3B34">
        <w:rPr>
          <w:sz w:val="20"/>
          <w:rPrChange w:id="516" w:author="J Webb" w:date="2023-03-13T17:05:00Z">
            <w:rPr/>
          </w:rPrChange>
        </w:rPr>
        <w:t>,</w:t>
      </w:r>
      <w:r w:rsidRPr="003F3B34">
        <w:rPr>
          <w:sz w:val="20"/>
          <w:rPrChange w:id="517" w:author="J Webb" w:date="2023-03-13T17:05:00Z">
            <w:rPr/>
          </w:rPrChange>
        </w:rPr>
        <w:t xml:space="preserve"> near the surface of the Earth</w:t>
      </w:r>
      <w:r w:rsidR="00FE42D2" w:rsidRPr="003F3B34">
        <w:rPr>
          <w:sz w:val="20"/>
          <w:rPrChange w:id="518" w:author="J Webb" w:date="2023-03-13T17:05:00Z">
            <w:rPr/>
          </w:rPrChange>
        </w:rPr>
        <w:t>,</w:t>
      </w:r>
      <w:r w:rsidRPr="003F3B34">
        <w:rPr>
          <w:sz w:val="20"/>
          <w:rPrChange w:id="519" w:author="J Webb" w:date="2023-03-13T17:05:00Z">
            <w:rPr/>
          </w:rPrChange>
        </w:rPr>
        <w:t xml:space="preserve"> can have an adverse effect on human health and plant growth.</w:t>
      </w:r>
      <w:r w:rsidR="00CE20A4" w:rsidRPr="003F3B34">
        <w:rPr>
          <w:sz w:val="20"/>
          <w:rPrChange w:id="520" w:author="J Webb" w:date="2023-03-13T17:05:00Z">
            <w:rPr/>
          </w:rPrChange>
        </w:rPr>
        <w:t xml:space="preserve"> </w:t>
      </w:r>
      <w:r w:rsidRPr="003F3B34">
        <w:rPr>
          <w:sz w:val="20"/>
          <w:rPrChange w:id="521" w:author="J Webb" w:date="2023-03-13T17:05:00Z">
            <w:rPr/>
          </w:rPrChange>
        </w:rPr>
        <w:t>Particulate emissions also have an adverse impact on human health.</w:t>
      </w:r>
    </w:p>
    <w:p w14:paraId="0C3A6230" w14:textId="34C298DC" w:rsidR="00CE20A4" w:rsidRPr="003F3B34" w:rsidRDefault="00AE6568">
      <w:pPr>
        <w:pStyle w:val="BodyText"/>
        <w:spacing w:before="0" w:after="0" w:line="240" w:lineRule="auto"/>
        <w:rPr>
          <w:sz w:val="20"/>
          <w:rPrChange w:id="522" w:author="J Webb" w:date="2023-03-13T17:05:00Z">
            <w:rPr/>
          </w:rPrChange>
        </w:rPr>
        <w:pPrChange w:id="523" w:author="J Webb" w:date="2023-03-13T17:05:00Z">
          <w:pPr>
            <w:pStyle w:val="BodyText"/>
          </w:pPr>
        </w:pPrChange>
      </w:pPr>
      <w:r w:rsidRPr="003F3B34">
        <w:rPr>
          <w:sz w:val="20"/>
          <w:rPrChange w:id="524" w:author="J Webb" w:date="2023-03-13T17:05:00Z">
            <w:rPr/>
          </w:rPrChange>
        </w:rPr>
        <w:t>Emissions of NH</w:t>
      </w:r>
      <w:r w:rsidRPr="003F3B34">
        <w:rPr>
          <w:sz w:val="20"/>
          <w:vertAlign w:val="subscript"/>
          <w:rPrChange w:id="525" w:author="J Webb" w:date="2023-03-13T17:05:00Z">
            <w:rPr>
              <w:vertAlign w:val="subscript"/>
            </w:rPr>
          </w:rPrChange>
        </w:rPr>
        <w:t>3</w:t>
      </w:r>
      <w:r w:rsidRPr="003F3B34">
        <w:rPr>
          <w:sz w:val="20"/>
          <w:rPrChange w:id="526" w:author="J Webb" w:date="2023-03-13T17:05:00Z">
            <w:rPr/>
          </w:rPrChange>
        </w:rPr>
        <w:t>, NO and NMVOCs arise from the excreta of agricultural livestock</w:t>
      </w:r>
      <w:r w:rsidR="00FE42D2" w:rsidRPr="003F3B34">
        <w:rPr>
          <w:sz w:val="20"/>
          <w:rPrChange w:id="527" w:author="J Webb" w:date="2023-03-13T17:05:00Z">
            <w:rPr/>
          </w:rPrChange>
        </w:rPr>
        <w:t xml:space="preserve"> that are</w:t>
      </w:r>
      <w:r w:rsidRPr="003F3B34">
        <w:rPr>
          <w:sz w:val="20"/>
          <w:rPrChange w:id="528" w:author="J Webb" w:date="2023-03-13T17:05:00Z">
            <w:rPr/>
          </w:rPrChange>
        </w:rPr>
        <w:t xml:space="preserve"> deposited in and around buildings </w:t>
      </w:r>
      <w:r w:rsidR="002412F4" w:rsidRPr="003F3B34">
        <w:rPr>
          <w:sz w:val="20"/>
          <w:rPrChange w:id="529" w:author="J Webb" w:date="2023-03-13T17:05:00Z">
            <w:rPr/>
          </w:rPrChange>
        </w:rPr>
        <w:t xml:space="preserve">housing </w:t>
      </w:r>
      <w:r w:rsidR="00C45127" w:rsidRPr="003F3B34">
        <w:rPr>
          <w:sz w:val="20"/>
          <w:rPrChange w:id="530" w:author="J Webb" w:date="2023-03-13T17:05:00Z">
            <w:rPr/>
          </w:rPrChange>
        </w:rPr>
        <w:t xml:space="preserve">livestock </w:t>
      </w:r>
      <w:r w:rsidRPr="003F3B34">
        <w:rPr>
          <w:sz w:val="20"/>
          <w:rPrChange w:id="531" w:author="J Webb" w:date="2023-03-13T17:05:00Z">
            <w:rPr/>
          </w:rPrChange>
        </w:rPr>
        <w:t>and collected as liquid slurry, solid manure or litter-based farmyard manure (FYM).</w:t>
      </w:r>
      <w:r w:rsidR="00CE20A4" w:rsidRPr="003F3B34">
        <w:rPr>
          <w:sz w:val="20"/>
          <w:rPrChange w:id="532" w:author="J Webb" w:date="2023-03-13T17:05:00Z">
            <w:rPr/>
          </w:rPrChange>
        </w:rPr>
        <w:t xml:space="preserve"> </w:t>
      </w:r>
      <w:r w:rsidRPr="003F3B34">
        <w:rPr>
          <w:sz w:val="20"/>
          <w:rPrChange w:id="533" w:author="J Webb" w:date="2023-03-13T17:05:00Z">
            <w:rPr/>
          </w:rPrChange>
        </w:rPr>
        <w:t>In this chapter</w:t>
      </w:r>
      <w:r w:rsidR="00FE42D2" w:rsidRPr="003F3B34">
        <w:rPr>
          <w:sz w:val="20"/>
          <w:rPrChange w:id="534" w:author="J Webb" w:date="2023-03-13T17:05:00Z">
            <w:rPr/>
          </w:rPrChange>
        </w:rPr>
        <w:t>,</w:t>
      </w:r>
      <w:r w:rsidRPr="003F3B34">
        <w:rPr>
          <w:sz w:val="20"/>
          <w:rPrChange w:id="535" w:author="J Webb" w:date="2023-03-13T17:05:00Z">
            <w:rPr/>
          </w:rPrChange>
        </w:rPr>
        <w:t xml:space="preserve"> solid manure and FYM are treated together as </w:t>
      </w:r>
      <w:r w:rsidR="00FE42D2" w:rsidRPr="003F3B34">
        <w:rPr>
          <w:sz w:val="20"/>
          <w:rPrChange w:id="536" w:author="J Webb" w:date="2023-03-13T17:05:00Z">
            <w:rPr/>
          </w:rPrChange>
        </w:rPr>
        <w:t>‘</w:t>
      </w:r>
      <w:r w:rsidRPr="003F3B34">
        <w:rPr>
          <w:sz w:val="20"/>
          <w:rPrChange w:id="537" w:author="J Webb" w:date="2023-03-13T17:05:00Z">
            <w:rPr/>
          </w:rPrChange>
        </w:rPr>
        <w:t>solid</w:t>
      </w:r>
      <w:r w:rsidR="00C249D7" w:rsidRPr="003F3B34">
        <w:rPr>
          <w:sz w:val="20"/>
          <w:rPrChange w:id="538" w:author="J Webb" w:date="2023-03-13T17:05:00Z">
            <w:rPr/>
          </w:rPrChange>
        </w:rPr>
        <w:t xml:space="preserve"> manure</w:t>
      </w:r>
      <w:r w:rsidR="00FE42D2" w:rsidRPr="003F3B34">
        <w:rPr>
          <w:sz w:val="20"/>
          <w:rPrChange w:id="539" w:author="J Webb" w:date="2023-03-13T17:05:00Z">
            <w:rPr/>
          </w:rPrChange>
        </w:rPr>
        <w:t>’</w:t>
      </w:r>
      <w:r w:rsidRPr="003F3B34">
        <w:rPr>
          <w:sz w:val="20"/>
          <w:rPrChange w:id="540" w:author="J Webb" w:date="2023-03-13T17:05:00Z">
            <w:rPr/>
          </w:rPrChange>
        </w:rPr>
        <w:t>.</w:t>
      </w:r>
      <w:r w:rsidR="00CE20A4" w:rsidRPr="003F3B34">
        <w:rPr>
          <w:sz w:val="20"/>
          <w:rPrChange w:id="541" w:author="J Webb" w:date="2023-03-13T17:05:00Z">
            <w:rPr/>
          </w:rPrChange>
        </w:rPr>
        <w:t xml:space="preserve"> </w:t>
      </w:r>
      <w:r w:rsidR="00FE42D2" w:rsidRPr="003F3B34">
        <w:rPr>
          <w:sz w:val="20"/>
          <w:rPrChange w:id="542" w:author="J Webb" w:date="2023-03-13T17:05:00Z">
            <w:rPr/>
          </w:rPrChange>
        </w:rPr>
        <w:t xml:space="preserve">These </w:t>
      </w:r>
      <w:r w:rsidRPr="003F3B34">
        <w:rPr>
          <w:sz w:val="20"/>
          <w:rPrChange w:id="543" w:author="J Webb" w:date="2023-03-13T17:05:00Z">
            <w:rPr/>
          </w:rPrChange>
        </w:rPr>
        <w:t xml:space="preserve">emissions </w:t>
      </w:r>
      <w:r w:rsidR="00FE42D2" w:rsidRPr="003F3B34">
        <w:rPr>
          <w:sz w:val="20"/>
          <w:rPrChange w:id="544" w:author="J Webb" w:date="2023-03-13T17:05:00Z">
            <w:rPr/>
          </w:rPrChange>
        </w:rPr>
        <w:t>occur</w:t>
      </w:r>
      <w:r w:rsidRPr="003F3B34">
        <w:rPr>
          <w:sz w:val="20"/>
          <w:rPrChange w:id="545" w:author="J Webb" w:date="2023-03-13T17:05:00Z">
            <w:rPr/>
          </w:rPrChange>
        </w:rPr>
        <w:t xml:space="preserve"> from buildings housing livestock and outdoor yard areas</w:t>
      </w:r>
      <w:r w:rsidR="00454151" w:rsidRPr="003F3B34">
        <w:rPr>
          <w:sz w:val="20"/>
          <w:rPrChange w:id="546" w:author="J Webb" w:date="2023-03-13T17:05:00Z">
            <w:rPr/>
          </w:rPrChange>
        </w:rPr>
        <w:t>,</w:t>
      </w:r>
      <w:r w:rsidRPr="003F3B34">
        <w:rPr>
          <w:sz w:val="20"/>
          <w:rPrChange w:id="547" w:author="J Webb" w:date="2023-03-13T17:05:00Z">
            <w:rPr/>
          </w:rPrChange>
        </w:rPr>
        <w:t xml:space="preserve"> from manure stores</w:t>
      </w:r>
      <w:r w:rsidR="00454151" w:rsidRPr="003F3B34">
        <w:rPr>
          <w:sz w:val="20"/>
          <w:rPrChange w:id="548" w:author="J Webb" w:date="2023-03-13T17:05:00Z">
            <w:rPr/>
          </w:rPrChange>
        </w:rPr>
        <w:t>,</w:t>
      </w:r>
      <w:r w:rsidRPr="003F3B34">
        <w:rPr>
          <w:sz w:val="20"/>
          <w:rPrChange w:id="549" w:author="J Webb" w:date="2023-03-13T17:05:00Z">
            <w:rPr/>
          </w:rPrChange>
        </w:rPr>
        <w:t xml:space="preserve"> </w:t>
      </w:r>
      <w:r w:rsidR="00FE42D2" w:rsidRPr="003F3B34">
        <w:rPr>
          <w:sz w:val="20"/>
          <w:rPrChange w:id="550" w:author="J Webb" w:date="2023-03-13T17:05:00Z">
            <w:rPr/>
          </w:rPrChange>
        </w:rPr>
        <w:t xml:space="preserve">after </w:t>
      </w:r>
      <w:r w:rsidR="00851763" w:rsidRPr="003F3B34">
        <w:rPr>
          <w:sz w:val="20"/>
          <w:rPrChange w:id="551" w:author="J Webb" w:date="2023-03-13T17:05:00Z">
            <w:rPr/>
          </w:rPrChange>
        </w:rPr>
        <w:t>appl</w:t>
      </w:r>
      <w:r w:rsidRPr="003F3B34">
        <w:rPr>
          <w:sz w:val="20"/>
          <w:rPrChange w:id="552" w:author="J Webb" w:date="2023-03-13T17:05:00Z">
            <w:rPr/>
          </w:rPrChange>
        </w:rPr>
        <w:t>i</w:t>
      </w:r>
      <w:r w:rsidR="00C45127" w:rsidRPr="003F3B34">
        <w:rPr>
          <w:sz w:val="20"/>
          <w:rPrChange w:id="553" w:author="J Webb" w:date="2023-03-13T17:05:00Z">
            <w:rPr/>
          </w:rPrChange>
        </w:rPr>
        <w:t>cation</w:t>
      </w:r>
      <w:r w:rsidRPr="003F3B34">
        <w:rPr>
          <w:sz w:val="20"/>
          <w:rPrChange w:id="554" w:author="J Webb" w:date="2023-03-13T17:05:00Z">
            <w:rPr/>
          </w:rPrChange>
        </w:rPr>
        <w:t xml:space="preserve"> of manures</w:t>
      </w:r>
      <w:r w:rsidR="00C45127" w:rsidRPr="003F3B34">
        <w:rPr>
          <w:sz w:val="20"/>
          <w:rPrChange w:id="555" w:author="J Webb" w:date="2023-03-13T17:05:00Z">
            <w:rPr/>
          </w:rPrChange>
        </w:rPr>
        <w:t xml:space="preserve"> to land</w:t>
      </w:r>
      <w:r w:rsidRPr="003F3B34">
        <w:rPr>
          <w:sz w:val="20"/>
          <w:rPrChange w:id="556" w:author="J Webb" w:date="2023-03-13T17:05:00Z">
            <w:rPr/>
          </w:rPrChange>
        </w:rPr>
        <w:t xml:space="preserve"> and during grazing.</w:t>
      </w:r>
      <w:r w:rsidR="00CE20A4" w:rsidRPr="003F3B34">
        <w:rPr>
          <w:sz w:val="20"/>
          <w:rPrChange w:id="557" w:author="J Webb" w:date="2023-03-13T17:05:00Z">
            <w:rPr/>
          </w:rPrChange>
        </w:rPr>
        <w:t xml:space="preserve"> </w:t>
      </w:r>
      <w:r w:rsidRPr="003F3B34">
        <w:rPr>
          <w:sz w:val="20"/>
          <w:rPrChange w:id="558" w:author="J Webb" w:date="2023-03-13T17:05:00Z">
            <w:rPr/>
          </w:rPrChange>
        </w:rPr>
        <w:t xml:space="preserve">Emissions of PM arise mainly from feed, and also from bedding, animal skin or feathers, and </w:t>
      </w:r>
      <w:r w:rsidR="00FE42D2" w:rsidRPr="003F3B34">
        <w:rPr>
          <w:sz w:val="20"/>
          <w:rPrChange w:id="559" w:author="J Webb" w:date="2023-03-13T17:05:00Z">
            <w:rPr/>
          </w:rPrChange>
        </w:rPr>
        <w:t>occur</w:t>
      </w:r>
      <w:r w:rsidRPr="003F3B34">
        <w:rPr>
          <w:sz w:val="20"/>
          <w:rPrChange w:id="560" w:author="J Webb" w:date="2023-03-13T17:05:00Z">
            <w:rPr/>
          </w:rPrChange>
        </w:rPr>
        <w:t xml:space="preserve"> from buildings housing livestock.</w:t>
      </w:r>
      <w:r w:rsidR="00CE20A4" w:rsidRPr="003F3B34">
        <w:rPr>
          <w:sz w:val="20"/>
          <w:rPrChange w:id="561" w:author="J Webb" w:date="2023-03-13T17:05:00Z">
            <w:rPr/>
          </w:rPrChange>
        </w:rPr>
        <w:t xml:space="preserve"> </w:t>
      </w:r>
      <w:r w:rsidRPr="003F3B34">
        <w:rPr>
          <w:sz w:val="20"/>
          <w:rPrChange w:id="562" w:author="J Webb" w:date="2023-03-13T17:05:00Z">
            <w:rPr/>
          </w:rPrChange>
        </w:rPr>
        <w:t>Emissions of nitrous oxide (N</w:t>
      </w:r>
      <w:r w:rsidRPr="003F3B34">
        <w:rPr>
          <w:sz w:val="20"/>
          <w:vertAlign w:val="subscript"/>
          <w:rPrChange w:id="563" w:author="J Webb" w:date="2023-03-13T17:05:00Z">
            <w:rPr>
              <w:vertAlign w:val="subscript"/>
            </w:rPr>
          </w:rPrChange>
        </w:rPr>
        <w:t>2</w:t>
      </w:r>
      <w:r w:rsidRPr="003F3B34">
        <w:rPr>
          <w:sz w:val="20"/>
          <w:rPrChange w:id="564" w:author="J Webb" w:date="2023-03-13T17:05:00Z">
            <w:rPr/>
          </w:rPrChange>
        </w:rPr>
        <w:t xml:space="preserve">O) also occur, and are accounted for </w:t>
      </w:r>
      <w:r w:rsidR="005A7E1F" w:rsidRPr="003F3B34">
        <w:rPr>
          <w:sz w:val="20"/>
          <w:rPrChange w:id="565" w:author="J Webb" w:date="2023-03-13T17:05:00Z">
            <w:rPr/>
          </w:rPrChange>
        </w:rPr>
        <w:t>here</w:t>
      </w:r>
      <w:r w:rsidR="00FE42D2" w:rsidRPr="003F3B34">
        <w:rPr>
          <w:sz w:val="20"/>
          <w:rPrChange w:id="566" w:author="J Webb" w:date="2023-03-13T17:05:00Z">
            <w:rPr/>
          </w:rPrChange>
        </w:rPr>
        <w:t>,</w:t>
      </w:r>
      <w:r w:rsidR="005A7E1F" w:rsidRPr="003F3B34">
        <w:rPr>
          <w:sz w:val="20"/>
          <w:rPrChange w:id="567" w:author="J Webb" w:date="2023-03-13T17:05:00Z">
            <w:rPr/>
          </w:rPrChange>
        </w:rPr>
        <w:t xml:space="preserve"> </w:t>
      </w:r>
      <w:r w:rsidRPr="003F3B34">
        <w:rPr>
          <w:sz w:val="20"/>
          <w:rPrChange w:id="568" w:author="J Webb" w:date="2023-03-13T17:05:00Z">
            <w:rPr/>
          </w:rPrChange>
        </w:rPr>
        <w:t>whe</w:t>
      </w:r>
      <w:r w:rsidR="00FE42D2" w:rsidRPr="003F3B34">
        <w:rPr>
          <w:sz w:val="20"/>
          <w:rPrChange w:id="569" w:author="J Webb" w:date="2023-03-13T17:05:00Z">
            <w:rPr/>
          </w:rPrChange>
        </w:rPr>
        <w:t>n</w:t>
      </w:r>
      <w:r w:rsidRPr="003F3B34">
        <w:rPr>
          <w:sz w:val="20"/>
          <w:rPrChange w:id="570" w:author="J Webb" w:date="2023-03-13T17:05:00Z">
            <w:rPr/>
          </w:rPrChange>
        </w:rPr>
        <w:t xml:space="preserve"> necessary</w:t>
      </w:r>
      <w:r w:rsidR="00FE42D2" w:rsidRPr="003F3B34">
        <w:rPr>
          <w:sz w:val="20"/>
          <w:rPrChange w:id="571" w:author="J Webb" w:date="2023-03-13T17:05:00Z">
            <w:rPr/>
          </w:rPrChange>
        </w:rPr>
        <w:t>,</w:t>
      </w:r>
      <w:r w:rsidRPr="003F3B34">
        <w:rPr>
          <w:sz w:val="20"/>
          <w:rPrChange w:id="572" w:author="J Webb" w:date="2023-03-13T17:05:00Z">
            <w:rPr/>
          </w:rPrChange>
        </w:rPr>
        <w:t xml:space="preserve"> for </w:t>
      </w:r>
      <w:r w:rsidR="00FE42D2" w:rsidRPr="003F3B34">
        <w:rPr>
          <w:sz w:val="20"/>
          <w:rPrChange w:id="573" w:author="J Webb" w:date="2023-03-13T17:05:00Z">
            <w:rPr/>
          </w:rPrChange>
        </w:rPr>
        <w:t xml:space="preserve">the </w:t>
      </w:r>
      <w:r w:rsidRPr="003F3B34">
        <w:rPr>
          <w:sz w:val="20"/>
          <w:rPrChange w:id="574" w:author="J Webb" w:date="2023-03-13T17:05:00Z">
            <w:rPr/>
          </w:rPrChange>
        </w:rPr>
        <w:t>accurate estimation of NH</w:t>
      </w:r>
      <w:r w:rsidRPr="003F3B34">
        <w:rPr>
          <w:sz w:val="20"/>
          <w:vertAlign w:val="subscript"/>
          <w:rPrChange w:id="575" w:author="J Webb" w:date="2023-03-13T17:05:00Z">
            <w:rPr>
              <w:vertAlign w:val="subscript"/>
            </w:rPr>
          </w:rPrChange>
        </w:rPr>
        <w:t>3</w:t>
      </w:r>
      <w:r w:rsidRPr="003F3B34">
        <w:rPr>
          <w:sz w:val="20"/>
          <w:rPrChange w:id="576" w:author="J Webb" w:date="2023-03-13T17:05:00Z">
            <w:rPr/>
          </w:rPrChange>
        </w:rPr>
        <w:t xml:space="preserve"> and NO</w:t>
      </w:r>
      <w:r w:rsidR="00FE42D2" w:rsidRPr="003F3B34">
        <w:rPr>
          <w:sz w:val="20"/>
          <w:rPrChange w:id="577" w:author="J Webb" w:date="2023-03-13T17:05:00Z">
            <w:rPr/>
          </w:rPrChange>
        </w:rPr>
        <w:t xml:space="preserve"> emissions;</w:t>
      </w:r>
      <w:r w:rsidRPr="003F3B34">
        <w:rPr>
          <w:sz w:val="20"/>
          <w:rPrChange w:id="578" w:author="J Webb" w:date="2023-03-13T17:05:00Z">
            <w:rPr/>
          </w:rPrChange>
        </w:rPr>
        <w:t xml:space="preserve"> </w:t>
      </w:r>
      <w:r w:rsidR="00FE42D2" w:rsidRPr="003F3B34">
        <w:rPr>
          <w:sz w:val="20"/>
          <w:rPrChange w:id="579" w:author="J Webb" w:date="2023-03-13T17:05:00Z">
            <w:rPr/>
          </w:rPrChange>
        </w:rPr>
        <w:t xml:space="preserve">however, they </w:t>
      </w:r>
      <w:r w:rsidRPr="003F3B34">
        <w:rPr>
          <w:sz w:val="20"/>
          <w:rPrChange w:id="580" w:author="J Webb" w:date="2023-03-13T17:05:00Z">
            <w:rPr/>
          </w:rPrChange>
        </w:rPr>
        <w:t>are not reported here</w:t>
      </w:r>
      <w:r w:rsidR="00FE42D2" w:rsidRPr="003F3B34">
        <w:rPr>
          <w:sz w:val="20"/>
          <w:rPrChange w:id="581" w:author="J Webb" w:date="2023-03-13T17:05:00Z">
            <w:rPr/>
          </w:rPrChange>
        </w:rPr>
        <w:t xml:space="preserve"> as</w:t>
      </w:r>
      <w:r w:rsidRPr="003F3B34">
        <w:rPr>
          <w:sz w:val="20"/>
          <w:rPrChange w:id="582" w:author="J Webb" w:date="2023-03-13T17:05:00Z">
            <w:rPr/>
          </w:rPrChange>
        </w:rPr>
        <w:t xml:space="preserve"> </w:t>
      </w:r>
      <w:r w:rsidR="00FE42D2" w:rsidRPr="003F3B34">
        <w:rPr>
          <w:sz w:val="20"/>
          <w:rPrChange w:id="583" w:author="J Webb" w:date="2023-03-13T17:05:00Z">
            <w:rPr/>
          </w:rPrChange>
        </w:rPr>
        <w:t>N</w:t>
      </w:r>
      <w:r w:rsidR="00FE42D2" w:rsidRPr="003F3B34">
        <w:rPr>
          <w:sz w:val="20"/>
          <w:vertAlign w:val="subscript"/>
          <w:rPrChange w:id="584" w:author="J Webb" w:date="2023-03-13T17:05:00Z">
            <w:rPr>
              <w:vertAlign w:val="subscript"/>
            </w:rPr>
          </w:rPrChange>
        </w:rPr>
        <w:t>2</w:t>
      </w:r>
      <w:r w:rsidR="00FE42D2" w:rsidRPr="003F3B34">
        <w:rPr>
          <w:sz w:val="20"/>
          <w:rPrChange w:id="585" w:author="J Webb" w:date="2023-03-13T17:05:00Z">
            <w:rPr/>
          </w:rPrChange>
        </w:rPr>
        <w:t xml:space="preserve">O is </w:t>
      </w:r>
      <w:r w:rsidRPr="003F3B34">
        <w:rPr>
          <w:sz w:val="20"/>
          <w:rPrChange w:id="586" w:author="J Webb" w:date="2023-03-13T17:05:00Z">
            <w:rPr/>
          </w:rPrChange>
        </w:rPr>
        <w:t>a greenhouse gas.</w:t>
      </w:r>
    </w:p>
    <w:p w14:paraId="36D58CC7" w14:textId="03F75B68" w:rsidR="00AE6568" w:rsidRPr="003F3B34" w:rsidRDefault="00321576">
      <w:pPr>
        <w:pStyle w:val="BodyText"/>
        <w:spacing w:before="0" w:after="0" w:line="240" w:lineRule="auto"/>
        <w:rPr>
          <w:sz w:val="20"/>
          <w:rPrChange w:id="587" w:author="J Webb" w:date="2023-03-13T17:05:00Z">
            <w:rPr/>
          </w:rPrChange>
        </w:rPr>
        <w:pPrChange w:id="588" w:author="J Webb" w:date="2023-03-13T17:05:00Z">
          <w:pPr>
            <w:pStyle w:val="BodyText"/>
          </w:pPr>
        </w:pPrChange>
      </w:pPr>
      <w:r w:rsidRPr="003F3B34">
        <w:rPr>
          <w:sz w:val="20"/>
          <w:rPrChange w:id="589" w:author="J Webb" w:date="2023-03-13T17:05:00Z">
            <w:rPr/>
          </w:rPrChange>
        </w:rPr>
        <w:t xml:space="preserve">Livestock excreta </w:t>
      </w:r>
      <w:r w:rsidR="00793E07" w:rsidRPr="003F3B34">
        <w:rPr>
          <w:sz w:val="20"/>
          <w:rPrChange w:id="590" w:author="J Webb" w:date="2023-03-13T17:05:00Z">
            <w:rPr/>
          </w:rPrChange>
        </w:rPr>
        <w:t>and manure</w:t>
      </w:r>
      <w:ins w:id="591" w:author="J Webb" w:date="2023-03-13T17:05:00Z">
        <w:r w:rsidR="00793E07" w:rsidRPr="003F3B34">
          <w:rPr>
            <w:sz w:val="20"/>
          </w:rPr>
          <w:t xml:space="preserve"> </w:t>
        </w:r>
      </w:ins>
      <w:r w:rsidRPr="003F3B34">
        <w:rPr>
          <w:sz w:val="20"/>
          <w:rPrChange w:id="592" w:author="J Webb" w:date="2023-03-13T17:05:00Z">
            <w:rPr/>
          </w:rPrChange>
        </w:rPr>
        <w:t xml:space="preserve">account for </w:t>
      </w:r>
      <w:r w:rsidR="00AE6568" w:rsidRPr="003F3B34">
        <w:rPr>
          <w:sz w:val="20"/>
          <w:rPrChange w:id="593" w:author="J Webb" w:date="2023-03-13T17:05:00Z">
            <w:rPr/>
          </w:rPrChange>
        </w:rPr>
        <w:t>more than 80</w:t>
      </w:r>
      <w:r w:rsidR="00454151" w:rsidRPr="003F3B34">
        <w:rPr>
          <w:sz w:val="20"/>
          <w:rPrChange w:id="594" w:author="J Webb" w:date="2023-03-13T17:05:00Z">
            <w:rPr/>
          </w:rPrChange>
        </w:rPr>
        <w:t> %</w:t>
      </w:r>
      <w:r w:rsidR="00AE6568" w:rsidRPr="003F3B34">
        <w:rPr>
          <w:sz w:val="20"/>
          <w:rPrChange w:id="595" w:author="J Webb" w:date="2023-03-13T17:05:00Z">
            <w:rPr/>
          </w:rPrChange>
        </w:rPr>
        <w:t xml:space="preserve"> </w:t>
      </w:r>
      <w:r w:rsidRPr="003F3B34">
        <w:rPr>
          <w:sz w:val="20"/>
          <w:rPrChange w:id="596" w:author="J Webb" w:date="2023-03-13T17:05:00Z">
            <w:rPr/>
          </w:rPrChange>
        </w:rPr>
        <w:t xml:space="preserve">of </w:t>
      </w:r>
      <w:r w:rsidR="0071743A" w:rsidRPr="003F3B34">
        <w:rPr>
          <w:sz w:val="20"/>
          <w:rPrChange w:id="597" w:author="J Webb" w:date="2023-03-13T17:05:00Z">
            <w:rPr/>
          </w:rPrChange>
        </w:rPr>
        <w:t>NH</w:t>
      </w:r>
      <w:r w:rsidR="0071743A" w:rsidRPr="003F3B34">
        <w:rPr>
          <w:sz w:val="20"/>
          <w:vertAlign w:val="subscript"/>
          <w:rPrChange w:id="598" w:author="J Webb" w:date="2023-03-13T17:05:00Z">
            <w:rPr>
              <w:vertAlign w:val="subscript"/>
            </w:rPr>
          </w:rPrChange>
        </w:rPr>
        <w:t xml:space="preserve">3 </w:t>
      </w:r>
      <w:r w:rsidRPr="003F3B34">
        <w:rPr>
          <w:sz w:val="20"/>
          <w:rPrChange w:id="599" w:author="J Webb" w:date="2023-03-13T17:05:00Z">
            <w:rPr/>
          </w:rPrChange>
        </w:rPr>
        <w:t>emissions</w:t>
      </w:r>
      <w:r w:rsidR="0071743A" w:rsidRPr="003F3B34">
        <w:rPr>
          <w:sz w:val="20"/>
          <w:rPrChange w:id="600" w:author="J Webb" w:date="2023-03-13T17:05:00Z">
            <w:rPr/>
          </w:rPrChange>
        </w:rPr>
        <w:t xml:space="preserve"> from European agriculture</w:t>
      </w:r>
      <w:ins w:id="601" w:author="J Webb" w:date="2023-03-13T17:05:00Z">
        <w:r w:rsidR="004B7290" w:rsidRPr="003F3B34">
          <w:rPr>
            <w:sz w:val="20"/>
          </w:rPr>
          <w:t xml:space="preserve"> when emissions following application to land are included</w:t>
        </w:r>
      </w:ins>
      <w:r w:rsidR="00AE6568" w:rsidRPr="003F3B34">
        <w:rPr>
          <w:sz w:val="20"/>
          <w:rPrChange w:id="602" w:author="J Webb" w:date="2023-03-13T17:05:00Z">
            <w:rPr/>
          </w:rPrChange>
        </w:rPr>
        <w:t>.</w:t>
      </w:r>
      <w:r w:rsidR="00CE20A4" w:rsidRPr="003F3B34">
        <w:rPr>
          <w:sz w:val="20"/>
          <w:rPrChange w:id="603" w:author="J Webb" w:date="2023-03-13T17:05:00Z">
            <w:rPr/>
          </w:rPrChange>
        </w:rPr>
        <w:t xml:space="preserve"> </w:t>
      </w:r>
      <w:r w:rsidR="00AE6568" w:rsidRPr="003F3B34">
        <w:rPr>
          <w:sz w:val="20"/>
          <w:rPrChange w:id="604" w:author="J Webb" w:date="2023-03-13T17:05:00Z">
            <w:rPr/>
          </w:rPrChange>
        </w:rPr>
        <w:t>There is, however, wide variation among countries in emissions from the main livestock sectors: cattle, pigs</w:t>
      </w:r>
      <w:r w:rsidR="00387436" w:rsidRPr="003F3B34">
        <w:rPr>
          <w:sz w:val="20"/>
          <w:rPrChange w:id="605" w:author="J Webb" w:date="2023-03-13T17:05:00Z">
            <w:rPr/>
          </w:rPrChange>
        </w:rPr>
        <w:t>, poultry</w:t>
      </w:r>
      <w:r w:rsidR="00AE6568" w:rsidRPr="003F3B34">
        <w:rPr>
          <w:sz w:val="20"/>
          <w:rPrChange w:id="606" w:author="J Webb" w:date="2023-03-13T17:05:00Z">
            <w:rPr/>
          </w:rPrChange>
        </w:rPr>
        <w:t xml:space="preserve"> and </w:t>
      </w:r>
      <w:r w:rsidR="00387436" w:rsidRPr="003F3B34">
        <w:rPr>
          <w:sz w:val="20"/>
          <w:rPrChange w:id="607" w:author="J Webb" w:date="2023-03-13T17:05:00Z">
            <w:rPr/>
          </w:rPrChange>
        </w:rPr>
        <w:t>sheep</w:t>
      </w:r>
      <w:r w:rsidR="00AE6568" w:rsidRPr="003F3B34">
        <w:rPr>
          <w:sz w:val="20"/>
          <w:rPrChange w:id="608" w:author="J Webb" w:date="2023-03-13T17:05:00Z">
            <w:rPr/>
          </w:rPrChange>
        </w:rPr>
        <w:t>.</w:t>
      </w:r>
      <w:r w:rsidR="00CE20A4" w:rsidRPr="003F3B34">
        <w:rPr>
          <w:sz w:val="20"/>
          <w:rPrChange w:id="609" w:author="J Webb" w:date="2023-03-13T17:05:00Z">
            <w:rPr/>
          </w:rPrChange>
        </w:rPr>
        <w:t xml:space="preserve"> </w:t>
      </w:r>
      <w:r w:rsidR="00AE6568" w:rsidRPr="003F3B34">
        <w:rPr>
          <w:sz w:val="20"/>
          <w:rPrChange w:id="610" w:author="J Webb" w:date="2023-03-13T17:05:00Z">
            <w:rPr/>
          </w:rPrChange>
        </w:rPr>
        <w:t xml:space="preserve">This variation from country to country is explained by the different proportions of each </w:t>
      </w:r>
      <w:r w:rsidR="004C4E1A" w:rsidRPr="003F3B34">
        <w:rPr>
          <w:sz w:val="20"/>
          <w:rPrChange w:id="611" w:author="J Webb" w:date="2023-03-13T17:05:00Z">
            <w:rPr/>
          </w:rPrChange>
        </w:rPr>
        <w:t>livestock category</w:t>
      </w:r>
      <w:r w:rsidR="00AE6568" w:rsidRPr="003F3B34">
        <w:rPr>
          <w:sz w:val="20"/>
          <w:rPrChange w:id="612" w:author="J Webb" w:date="2023-03-13T17:05:00Z">
            <w:rPr/>
          </w:rPrChange>
        </w:rPr>
        <w:t xml:space="preserve"> and their </w:t>
      </w:r>
      <w:r w:rsidR="00FE42D2" w:rsidRPr="003F3B34">
        <w:rPr>
          <w:sz w:val="20"/>
          <w:rPrChange w:id="613" w:author="J Webb" w:date="2023-03-13T17:05:00Z">
            <w:rPr/>
          </w:rPrChange>
        </w:rPr>
        <w:t xml:space="preserve">corresponding </w:t>
      </w:r>
      <w:r w:rsidR="00AE6568" w:rsidRPr="003F3B34">
        <w:rPr>
          <w:sz w:val="20"/>
          <w:rPrChange w:id="614" w:author="J Webb" w:date="2023-03-13T17:05:00Z">
            <w:rPr/>
          </w:rPrChange>
        </w:rPr>
        <w:t>nitrogen (N) excretion and emissions, by differences in agricultural practices</w:t>
      </w:r>
      <w:r w:rsidR="00FE42D2" w:rsidRPr="003F3B34">
        <w:rPr>
          <w:sz w:val="20"/>
          <w:rPrChange w:id="615" w:author="J Webb" w:date="2023-03-13T17:05:00Z">
            <w:rPr/>
          </w:rPrChange>
        </w:rPr>
        <w:t>,</w:t>
      </w:r>
      <w:r w:rsidR="00AE6568" w:rsidRPr="003F3B34">
        <w:rPr>
          <w:sz w:val="20"/>
          <w:rPrChange w:id="616" w:author="J Webb" w:date="2023-03-13T17:05:00Z">
            <w:rPr/>
          </w:rPrChange>
        </w:rPr>
        <w:t xml:space="preserve"> such as housing and manure management, and by differences in climate.</w:t>
      </w:r>
    </w:p>
    <w:p w14:paraId="5ECBE9E3" w14:textId="5E38DA0A" w:rsidR="00716B6B" w:rsidRPr="003F3B34" w:rsidRDefault="00FE42D2">
      <w:pPr>
        <w:pStyle w:val="BodyText"/>
        <w:spacing w:before="0" w:after="0" w:line="240" w:lineRule="auto"/>
        <w:rPr>
          <w:sz w:val="20"/>
          <w:rPrChange w:id="617" w:author="J Webb" w:date="2023-03-13T17:05:00Z">
            <w:rPr/>
          </w:rPrChange>
        </w:rPr>
        <w:pPrChange w:id="618" w:author="J Webb" w:date="2023-03-13T17:05:00Z">
          <w:pPr>
            <w:pStyle w:val="BodyText"/>
          </w:pPr>
        </w:pPrChange>
      </w:pPr>
      <w:r w:rsidRPr="003F3B34">
        <w:rPr>
          <w:sz w:val="20"/>
          <w:rPrChange w:id="619" w:author="J Webb" w:date="2023-03-13T17:05:00Z">
            <w:rPr/>
          </w:rPrChange>
        </w:rPr>
        <w:t>N</w:t>
      </w:r>
      <w:r w:rsidR="00C249D7" w:rsidRPr="003F3B34">
        <w:rPr>
          <w:sz w:val="20"/>
          <w:rPrChange w:id="620" w:author="J Webb" w:date="2023-03-13T17:05:00Z">
            <w:rPr/>
          </w:rPrChange>
        </w:rPr>
        <w:t>O emissions are converted to NO</w:t>
      </w:r>
      <w:r w:rsidR="00C249D7" w:rsidRPr="003F3B34">
        <w:rPr>
          <w:sz w:val="20"/>
          <w:vertAlign w:val="subscript"/>
          <w:rPrChange w:id="621" w:author="J Webb" w:date="2023-03-13T17:05:00Z">
            <w:rPr>
              <w:vertAlign w:val="subscript"/>
            </w:rPr>
          </w:rPrChange>
        </w:rPr>
        <w:t>2</w:t>
      </w:r>
      <w:r w:rsidR="00C249D7" w:rsidRPr="003F3B34">
        <w:rPr>
          <w:sz w:val="20"/>
          <w:rPrChange w:id="622" w:author="J Webb" w:date="2023-03-13T17:05:00Z">
            <w:rPr/>
          </w:rPrChange>
        </w:rPr>
        <w:t xml:space="preserve"> and reported together with NO</w:t>
      </w:r>
      <w:r w:rsidR="00C249D7" w:rsidRPr="003F3B34">
        <w:rPr>
          <w:sz w:val="20"/>
          <w:vertAlign w:val="subscript"/>
          <w:rPrChange w:id="623" w:author="J Webb" w:date="2023-03-13T17:05:00Z">
            <w:rPr>
              <w:vertAlign w:val="subscript"/>
            </w:rPr>
          </w:rPrChange>
        </w:rPr>
        <w:t>2</w:t>
      </w:r>
      <w:r w:rsidR="00C249D7" w:rsidRPr="003F3B34">
        <w:rPr>
          <w:sz w:val="20"/>
          <w:rPrChange w:id="624" w:author="J Webb" w:date="2023-03-13T17:05:00Z">
            <w:rPr/>
          </w:rPrChange>
        </w:rPr>
        <w:t xml:space="preserve"> emissions, as NOx. N</w:t>
      </w:r>
      <w:r w:rsidRPr="003F3B34">
        <w:rPr>
          <w:sz w:val="20"/>
          <w:rPrChange w:id="625" w:author="J Webb" w:date="2023-03-13T17:05:00Z">
            <w:rPr/>
          </w:rPrChange>
        </w:rPr>
        <w:t>O</w:t>
      </w:r>
      <w:r w:rsidR="00793E07" w:rsidRPr="003F3B34">
        <w:rPr>
          <w:sz w:val="20"/>
          <w:rPrChange w:id="626" w:author="J Webb" w:date="2023-03-13T17:05:00Z">
            <w:rPr/>
          </w:rPrChange>
        </w:rPr>
        <w:t xml:space="preserve"> emissions from livestock </w:t>
      </w:r>
      <w:r w:rsidR="002412F4" w:rsidRPr="003F3B34">
        <w:rPr>
          <w:sz w:val="20"/>
          <w:rPrChange w:id="627" w:author="J Webb" w:date="2023-03-13T17:05:00Z">
            <w:rPr/>
          </w:rPrChange>
        </w:rPr>
        <w:t>housing</w:t>
      </w:r>
      <w:r w:rsidR="00793E07" w:rsidRPr="003F3B34">
        <w:rPr>
          <w:sz w:val="20"/>
          <w:rPrChange w:id="628" w:author="J Webb" w:date="2023-03-13T17:05:00Z">
            <w:rPr/>
          </w:rPrChange>
        </w:rPr>
        <w:t>, open yard areas and</w:t>
      </w:r>
      <w:r w:rsidR="00AA27A1" w:rsidRPr="003F3B34">
        <w:rPr>
          <w:sz w:val="20"/>
          <w:rPrChange w:id="629" w:author="J Webb" w:date="2023-03-13T17:05:00Z">
            <w:rPr/>
          </w:rPrChange>
        </w:rPr>
        <w:t xml:space="preserve"> manure</w:t>
      </w:r>
      <w:r w:rsidR="00793E07" w:rsidRPr="003F3B34">
        <w:rPr>
          <w:sz w:val="20"/>
          <w:rPrChange w:id="630" w:author="J Webb" w:date="2023-03-13T17:05:00Z">
            <w:rPr/>
          </w:rPrChange>
        </w:rPr>
        <w:t xml:space="preserve"> store</w:t>
      </w:r>
      <w:r w:rsidR="00AA27A1" w:rsidRPr="003F3B34">
        <w:rPr>
          <w:sz w:val="20"/>
          <w:rPrChange w:id="631" w:author="J Webb" w:date="2023-03-13T17:05:00Z">
            <w:rPr/>
          </w:rPrChange>
        </w:rPr>
        <w:t xml:space="preserve">s are currently estimated to account for only </w:t>
      </w:r>
      <w:r w:rsidR="00EA0F82" w:rsidRPr="003F3B34">
        <w:rPr>
          <w:sz w:val="20"/>
          <w:rPrChange w:id="632" w:author="J Webb" w:date="2023-03-13T17:05:00Z">
            <w:rPr/>
          </w:rPrChange>
        </w:rPr>
        <w:t>c.</w:t>
      </w:r>
      <w:r w:rsidR="00AA27A1" w:rsidRPr="003F3B34">
        <w:rPr>
          <w:sz w:val="20"/>
          <w:rPrChange w:id="633" w:author="J Webb" w:date="2023-03-13T17:05:00Z">
            <w:rPr/>
          </w:rPrChange>
        </w:rPr>
        <w:t xml:space="preserve"> </w:t>
      </w:r>
      <w:r w:rsidR="00793E07" w:rsidRPr="003F3B34">
        <w:rPr>
          <w:sz w:val="20"/>
          <w:rPrChange w:id="634" w:author="J Webb" w:date="2023-03-13T17:05:00Z">
            <w:rPr/>
          </w:rPrChange>
        </w:rPr>
        <w:t>0.1 </w:t>
      </w:r>
      <w:r w:rsidR="00AA27A1" w:rsidRPr="003F3B34">
        <w:rPr>
          <w:sz w:val="20"/>
          <w:rPrChange w:id="635" w:author="J Webb" w:date="2023-03-13T17:05:00Z">
            <w:rPr/>
          </w:rPrChange>
        </w:rPr>
        <w:t>% of total NO emissions</w:t>
      </w:r>
      <w:r w:rsidR="00793E07" w:rsidRPr="003F3B34">
        <w:rPr>
          <w:sz w:val="20"/>
          <w:rPrChange w:id="636" w:author="J Webb" w:date="2023-03-13T17:05:00Z">
            <w:rPr/>
          </w:rPrChange>
        </w:rPr>
        <w:t xml:space="preserve"> (Table 1</w:t>
      </w:r>
      <w:r w:rsidRPr="003F3B34">
        <w:rPr>
          <w:sz w:val="20"/>
          <w:rPrChange w:id="637" w:author="J Webb" w:date="2023-03-13T17:05:00Z">
            <w:rPr/>
          </w:rPrChange>
        </w:rPr>
        <w:t>.1</w:t>
      </w:r>
      <w:r w:rsidR="00793E07" w:rsidRPr="003F3B34">
        <w:rPr>
          <w:sz w:val="20"/>
          <w:rPrChange w:id="638" w:author="J Webb" w:date="2023-03-13T17:05:00Z">
            <w:rPr/>
          </w:rPrChange>
        </w:rPr>
        <w:t>)</w:t>
      </w:r>
      <w:r w:rsidR="00AA27A1" w:rsidRPr="003F3B34">
        <w:rPr>
          <w:sz w:val="20"/>
          <w:rPrChange w:id="639" w:author="J Webb" w:date="2023-03-13T17:05:00Z">
            <w:rPr/>
          </w:rPrChange>
        </w:rPr>
        <w:t xml:space="preserve">. </w:t>
      </w:r>
      <w:r w:rsidR="00793E07" w:rsidRPr="003F3B34">
        <w:rPr>
          <w:sz w:val="20"/>
          <w:rPrChange w:id="640" w:author="J Webb" w:date="2023-03-13T17:05:00Z">
            <w:rPr/>
          </w:rPrChange>
        </w:rPr>
        <w:t>T</w:t>
      </w:r>
      <w:r w:rsidR="00AA27A1" w:rsidRPr="003F3B34">
        <w:rPr>
          <w:sz w:val="20"/>
          <w:rPrChange w:id="641" w:author="J Webb" w:date="2023-03-13T17:05:00Z">
            <w:rPr/>
          </w:rPrChange>
        </w:rPr>
        <w:t>here is considerable uncertainty concerning the NMVOC emissions from this source</w:t>
      </w:r>
      <w:r w:rsidR="00793E07" w:rsidRPr="003F3B34">
        <w:rPr>
          <w:sz w:val="20"/>
          <w:rPrChange w:id="642" w:author="J Webb" w:date="2023-03-13T17:05:00Z">
            <w:rPr/>
          </w:rPrChange>
        </w:rPr>
        <w:t xml:space="preserve">. </w:t>
      </w:r>
      <w:r w:rsidR="00AA27A1" w:rsidRPr="003F3B34">
        <w:rPr>
          <w:sz w:val="20"/>
          <w:rPrChange w:id="643" w:author="J Webb" w:date="2023-03-13T17:05:00Z">
            <w:rPr/>
          </w:rPrChange>
        </w:rPr>
        <w:t xml:space="preserve">Hobbs et al. (2004) estimated emissions from livestock production could be </w:t>
      </w:r>
      <w:r w:rsidR="00EA0F82" w:rsidRPr="003F3B34">
        <w:rPr>
          <w:sz w:val="20"/>
          <w:rPrChange w:id="644" w:author="J Webb" w:date="2023-03-13T17:05:00Z">
            <w:rPr/>
          </w:rPrChange>
        </w:rPr>
        <w:t>c.</w:t>
      </w:r>
      <w:r w:rsidR="00AA27A1" w:rsidRPr="003F3B34">
        <w:rPr>
          <w:sz w:val="20"/>
          <w:rPrChange w:id="645" w:author="J Webb" w:date="2023-03-13T17:05:00Z">
            <w:rPr/>
          </w:rPrChange>
        </w:rPr>
        <w:t xml:space="preserve"> 7 % of total </w:t>
      </w:r>
      <w:r w:rsidR="009B179B" w:rsidRPr="003F3B34">
        <w:rPr>
          <w:sz w:val="20"/>
          <w:rPrChange w:id="646" w:author="J Webb" w:date="2023-03-13T17:05:00Z">
            <w:rPr/>
          </w:rPrChange>
        </w:rPr>
        <w:t>United Kingdom</w:t>
      </w:r>
      <w:r w:rsidR="00AA27A1" w:rsidRPr="003F3B34">
        <w:rPr>
          <w:sz w:val="20"/>
          <w:rPrChange w:id="647" w:author="J Webb" w:date="2023-03-13T17:05:00Z">
            <w:rPr/>
          </w:rPrChange>
        </w:rPr>
        <w:t xml:space="preserve"> emissions</w:t>
      </w:r>
      <w:r w:rsidR="00793E07" w:rsidRPr="003F3B34">
        <w:rPr>
          <w:sz w:val="20"/>
          <w:rPrChange w:id="648" w:author="J Webb" w:date="2023-03-13T17:05:00Z">
            <w:rPr/>
          </w:rPrChange>
        </w:rPr>
        <w:t xml:space="preserve"> </w:t>
      </w:r>
      <w:del w:id="649" w:author="J Webb" w:date="2023-03-13T17:05:00Z">
        <w:r w:rsidR="00793E07" w:rsidRPr="00ED424E">
          <w:delText>and</w:delText>
        </w:r>
      </w:del>
      <w:ins w:id="650" w:author="J Webb" w:date="2023-03-13T17:05:00Z">
        <w:r w:rsidR="004B7290" w:rsidRPr="003F3B34">
          <w:rPr>
            <w:sz w:val="20"/>
          </w:rPr>
          <w:t>but</w:t>
        </w:r>
      </w:ins>
      <w:r w:rsidR="004B7290" w:rsidRPr="003F3B34">
        <w:rPr>
          <w:sz w:val="20"/>
          <w:rPrChange w:id="651" w:author="J Webb" w:date="2023-03-13T17:05:00Z">
            <w:rPr/>
          </w:rPrChange>
        </w:rPr>
        <w:t xml:space="preserve"> </w:t>
      </w:r>
      <w:r w:rsidR="00793E07" w:rsidRPr="003F3B34">
        <w:rPr>
          <w:sz w:val="20"/>
          <w:rPrChange w:id="652" w:author="J Webb" w:date="2023-03-13T17:05:00Z">
            <w:rPr/>
          </w:rPrChange>
        </w:rPr>
        <w:t xml:space="preserve">a </w:t>
      </w:r>
      <w:del w:id="653" w:author="J Webb" w:date="2023-03-13T17:05:00Z">
        <w:r w:rsidR="00793E07" w:rsidRPr="00ED424E">
          <w:delText>similar</w:delText>
        </w:r>
      </w:del>
      <w:ins w:id="654" w:author="J Webb" w:date="2023-03-13T17:05:00Z">
        <w:r w:rsidR="004B7290" w:rsidRPr="003F3B34">
          <w:rPr>
            <w:sz w:val="20"/>
          </w:rPr>
          <w:t>larger</w:t>
        </w:r>
      </w:ins>
      <w:r w:rsidR="004B7290" w:rsidRPr="003F3B34">
        <w:rPr>
          <w:sz w:val="20"/>
          <w:rPrChange w:id="655" w:author="J Webb" w:date="2023-03-13T17:05:00Z">
            <w:rPr/>
          </w:rPrChange>
        </w:rPr>
        <w:t xml:space="preserve"> </w:t>
      </w:r>
      <w:r w:rsidR="00793E07" w:rsidRPr="003F3B34">
        <w:rPr>
          <w:sz w:val="20"/>
          <w:rPrChange w:id="656" w:author="J Webb" w:date="2023-03-13T17:05:00Z">
            <w:rPr/>
          </w:rPrChange>
        </w:rPr>
        <w:t>proportion is currently reported by</w:t>
      </w:r>
      <w:r w:rsidRPr="003F3B34">
        <w:rPr>
          <w:sz w:val="20"/>
          <w:rPrChange w:id="657" w:author="J Webb" w:date="2023-03-13T17:05:00Z">
            <w:rPr/>
          </w:rPrChange>
        </w:rPr>
        <w:t xml:space="preserve"> the European Monitoring and Evaluation Programme</w:t>
      </w:r>
      <w:r w:rsidR="00793E07" w:rsidRPr="003F3B34">
        <w:rPr>
          <w:sz w:val="20"/>
          <w:rPrChange w:id="658" w:author="J Webb" w:date="2023-03-13T17:05:00Z">
            <w:rPr/>
          </w:rPrChange>
        </w:rPr>
        <w:t xml:space="preserve"> </w:t>
      </w:r>
      <w:r w:rsidRPr="003F3B34">
        <w:rPr>
          <w:sz w:val="20"/>
          <w:rPrChange w:id="659" w:author="J Webb" w:date="2023-03-13T17:05:00Z">
            <w:rPr/>
          </w:rPrChange>
        </w:rPr>
        <w:t>(</w:t>
      </w:r>
      <w:r w:rsidR="00793E07" w:rsidRPr="003F3B34">
        <w:rPr>
          <w:sz w:val="20"/>
          <w:rPrChange w:id="660" w:author="J Webb" w:date="2023-03-13T17:05:00Z">
            <w:rPr/>
          </w:rPrChange>
        </w:rPr>
        <w:t>EMEP</w:t>
      </w:r>
      <w:r w:rsidRPr="003F3B34">
        <w:rPr>
          <w:sz w:val="20"/>
          <w:rPrChange w:id="661" w:author="J Webb" w:date="2023-03-13T17:05:00Z">
            <w:rPr/>
          </w:rPrChange>
        </w:rPr>
        <w:t>)</w:t>
      </w:r>
      <w:r w:rsidR="00793E07" w:rsidRPr="003F3B34">
        <w:rPr>
          <w:sz w:val="20"/>
          <w:rPrChange w:id="662" w:author="J Webb" w:date="2023-03-13T17:05:00Z">
            <w:rPr/>
          </w:rPrChange>
        </w:rPr>
        <w:t xml:space="preserve"> (Table 1</w:t>
      </w:r>
      <w:r w:rsidRPr="003F3B34">
        <w:rPr>
          <w:sz w:val="20"/>
          <w:rPrChange w:id="663" w:author="J Webb" w:date="2023-03-13T17:05:00Z">
            <w:rPr/>
          </w:rPrChange>
        </w:rPr>
        <w:t>.1</w:t>
      </w:r>
      <w:r w:rsidR="00793E07" w:rsidRPr="003F3B34">
        <w:rPr>
          <w:sz w:val="20"/>
          <w:rPrChange w:id="664" w:author="J Webb" w:date="2023-03-13T17:05:00Z">
            <w:rPr/>
          </w:rPrChange>
        </w:rPr>
        <w:t>)</w:t>
      </w:r>
      <w:r w:rsidR="00AA27A1" w:rsidRPr="003F3B34">
        <w:rPr>
          <w:sz w:val="20"/>
          <w:rPrChange w:id="665" w:author="J Webb" w:date="2023-03-13T17:05:00Z">
            <w:rPr/>
          </w:rPrChange>
        </w:rPr>
        <w:t>.</w:t>
      </w:r>
    </w:p>
    <w:p w14:paraId="75A07A5F" w14:textId="46119EBA" w:rsidR="00AE6568" w:rsidRPr="003F3B34" w:rsidRDefault="00AE6568">
      <w:pPr>
        <w:pStyle w:val="BodyText"/>
        <w:spacing w:before="0" w:after="0" w:line="240" w:lineRule="auto"/>
        <w:rPr>
          <w:sz w:val="20"/>
          <w:rPrChange w:id="666" w:author="J Webb" w:date="2023-03-13T17:05:00Z">
            <w:rPr/>
          </w:rPrChange>
        </w:rPr>
        <w:pPrChange w:id="667" w:author="J Webb" w:date="2023-03-13T17:05:00Z">
          <w:pPr>
            <w:pStyle w:val="BodyText"/>
          </w:pPr>
        </w:pPrChange>
      </w:pPr>
      <w:r w:rsidRPr="003F3B34">
        <w:rPr>
          <w:sz w:val="20"/>
          <w:rPrChange w:id="668" w:author="J Webb" w:date="2023-03-13T17:05:00Z">
            <w:rPr/>
          </w:rPrChange>
        </w:rPr>
        <w:lastRenderedPageBreak/>
        <w:t xml:space="preserve">Emissions from </w:t>
      </w:r>
      <w:r w:rsidR="00C676FA" w:rsidRPr="003F3B34">
        <w:rPr>
          <w:sz w:val="20"/>
          <w:rPrChange w:id="669" w:author="J Webb" w:date="2023-03-13T17:05:00Z">
            <w:rPr/>
          </w:rPrChange>
        </w:rPr>
        <w:t xml:space="preserve">buildings </w:t>
      </w:r>
      <w:r w:rsidRPr="003F3B34">
        <w:rPr>
          <w:sz w:val="20"/>
          <w:rPrChange w:id="670" w:author="J Webb" w:date="2023-03-13T17:05:00Z">
            <w:rPr/>
          </w:rPrChange>
        </w:rPr>
        <w:t>hous</w:t>
      </w:r>
      <w:r w:rsidR="00F11684" w:rsidRPr="003F3B34">
        <w:rPr>
          <w:sz w:val="20"/>
          <w:rPrChange w:id="671" w:author="J Webb" w:date="2023-03-13T17:05:00Z">
            <w:rPr/>
          </w:rPrChange>
        </w:rPr>
        <w:t>ing</w:t>
      </w:r>
      <w:r w:rsidRPr="003F3B34">
        <w:rPr>
          <w:sz w:val="20"/>
          <w:rPrChange w:id="672" w:author="J Webb" w:date="2023-03-13T17:05:00Z">
            <w:rPr/>
          </w:rPrChange>
        </w:rPr>
        <w:t xml:space="preserve"> </w:t>
      </w:r>
      <w:r w:rsidR="00C676FA" w:rsidRPr="003F3B34">
        <w:rPr>
          <w:sz w:val="20"/>
          <w:rPrChange w:id="673" w:author="J Webb" w:date="2023-03-13T17:05:00Z">
            <w:rPr/>
          </w:rPrChange>
        </w:rPr>
        <w:t xml:space="preserve">pigs and poultry </w:t>
      </w:r>
      <w:r w:rsidRPr="003F3B34">
        <w:rPr>
          <w:sz w:val="20"/>
          <w:rPrChange w:id="674" w:author="J Webb" w:date="2023-03-13T17:05:00Z">
            <w:rPr/>
          </w:rPrChange>
        </w:rPr>
        <w:t xml:space="preserve">represent </w:t>
      </w:r>
      <w:r w:rsidR="00FC58DA" w:rsidRPr="003F3B34">
        <w:rPr>
          <w:sz w:val="20"/>
          <w:rPrChange w:id="675" w:author="J Webb" w:date="2023-03-13T17:05:00Z">
            <w:rPr/>
          </w:rPrChange>
        </w:rPr>
        <w:t xml:space="preserve">around </w:t>
      </w:r>
      <w:r w:rsidRPr="003F3B34">
        <w:rPr>
          <w:sz w:val="20"/>
          <w:rPrChange w:id="676" w:author="J Webb" w:date="2023-03-13T17:05:00Z">
            <w:rPr/>
          </w:rPrChange>
        </w:rPr>
        <w:t>3</w:t>
      </w:r>
      <w:r w:rsidR="00FC58DA" w:rsidRPr="003F3B34">
        <w:rPr>
          <w:sz w:val="20"/>
          <w:rPrChange w:id="677" w:author="J Webb" w:date="2023-03-13T17:05:00Z">
            <w:rPr/>
          </w:rPrChange>
        </w:rPr>
        <w:t>0</w:t>
      </w:r>
      <w:r w:rsidRPr="003F3B34">
        <w:rPr>
          <w:sz w:val="20"/>
          <w:rPrChange w:id="678" w:author="J Webb" w:date="2023-03-13T17:05:00Z">
            <w:rPr/>
          </w:rPrChange>
        </w:rPr>
        <w:t xml:space="preserve"> and </w:t>
      </w:r>
      <w:r w:rsidR="00FC58DA" w:rsidRPr="003F3B34">
        <w:rPr>
          <w:sz w:val="20"/>
          <w:rPrChange w:id="679" w:author="J Webb" w:date="2023-03-13T17:05:00Z">
            <w:rPr/>
          </w:rPrChange>
        </w:rPr>
        <w:t>55</w:t>
      </w:r>
      <w:r w:rsidR="00454151" w:rsidRPr="003F3B34">
        <w:rPr>
          <w:sz w:val="20"/>
          <w:rPrChange w:id="680" w:author="J Webb" w:date="2023-03-13T17:05:00Z">
            <w:rPr/>
          </w:rPrChange>
        </w:rPr>
        <w:t> %</w:t>
      </w:r>
      <w:r w:rsidR="00FE42D2" w:rsidRPr="003F3B34">
        <w:rPr>
          <w:sz w:val="20"/>
          <w:rPrChange w:id="681" w:author="J Webb" w:date="2023-03-13T17:05:00Z">
            <w:rPr/>
          </w:rPrChange>
        </w:rPr>
        <w:t>,</w:t>
      </w:r>
      <w:r w:rsidRPr="003F3B34">
        <w:rPr>
          <w:sz w:val="20"/>
          <w:rPrChange w:id="682" w:author="J Webb" w:date="2023-03-13T17:05:00Z">
            <w:rPr/>
          </w:rPrChange>
        </w:rPr>
        <w:t xml:space="preserve"> respectively</w:t>
      </w:r>
      <w:r w:rsidR="00FE42D2" w:rsidRPr="003F3B34">
        <w:rPr>
          <w:sz w:val="20"/>
          <w:rPrChange w:id="683" w:author="J Webb" w:date="2023-03-13T17:05:00Z">
            <w:rPr/>
          </w:rPrChange>
        </w:rPr>
        <w:t>,</w:t>
      </w:r>
      <w:r w:rsidRPr="003F3B34">
        <w:rPr>
          <w:sz w:val="20"/>
          <w:rPrChange w:id="684" w:author="J Webb" w:date="2023-03-13T17:05:00Z">
            <w:rPr/>
          </w:rPrChange>
        </w:rPr>
        <w:t xml:space="preserve"> of agricultural PM</w:t>
      </w:r>
      <w:r w:rsidRPr="003F3B34">
        <w:rPr>
          <w:sz w:val="20"/>
          <w:vertAlign w:val="subscript"/>
          <w:rPrChange w:id="685" w:author="J Webb" w:date="2023-03-13T17:05:00Z">
            <w:rPr>
              <w:vertAlign w:val="subscript"/>
            </w:rPr>
          </w:rPrChange>
        </w:rPr>
        <w:t>10</w:t>
      </w:r>
      <w:r w:rsidRPr="003F3B34">
        <w:rPr>
          <w:sz w:val="20"/>
          <w:rPrChange w:id="686" w:author="J Webb" w:date="2023-03-13T17:05:00Z">
            <w:rPr/>
          </w:rPrChange>
        </w:rPr>
        <w:t xml:space="preserve"> emissions; the remainder is mainly produced by arable farming.</w:t>
      </w:r>
      <w:r w:rsidR="00CE20A4" w:rsidRPr="003F3B34">
        <w:rPr>
          <w:sz w:val="20"/>
          <w:rPrChange w:id="687" w:author="J Webb" w:date="2023-03-13T17:05:00Z">
            <w:rPr/>
          </w:rPrChange>
        </w:rPr>
        <w:t xml:space="preserve"> </w:t>
      </w:r>
      <w:r w:rsidR="00793E07" w:rsidRPr="003F3B34">
        <w:rPr>
          <w:sz w:val="20"/>
          <w:rPrChange w:id="688" w:author="J Webb" w:date="2023-03-13T17:05:00Z">
            <w:rPr/>
          </w:rPrChange>
        </w:rPr>
        <w:t>Emission</w:t>
      </w:r>
      <w:r w:rsidR="00FE42D2" w:rsidRPr="003F3B34">
        <w:rPr>
          <w:sz w:val="20"/>
          <w:rPrChange w:id="689" w:author="J Webb" w:date="2023-03-13T17:05:00Z">
            <w:rPr/>
          </w:rPrChange>
        </w:rPr>
        <w:t>s</w:t>
      </w:r>
      <w:r w:rsidR="00793E07" w:rsidRPr="003F3B34">
        <w:rPr>
          <w:sz w:val="20"/>
          <w:rPrChange w:id="690" w:author="J Webb" w:date="2023-03-13T17:05:00Z">
            <w:rPr/>
          </w:rPrChange>
        </w:rPr>
        <w:t xml:space="preserve"> from livestock </w:t>
      </w:r>
      <w:r w:rsidRPr="003F3B34">
        <w:rPr>
          <w:sz w:val="20"/>
          <w:rPrChange w:id="691" w:author="J Webb" w:date="2023-03-13T17:05:00Z">
            <w:rPr/>
          </w:rPrChange>
        </w:rPr>
        <w:t xml:space="preserve">housing </w:t>
      </w:r>
      <w:r w:rsidR="00FE42D2" w:rsidRPr="003F3B34">
        <w:rPr>
          <w:sz w:val="20"/>
          <w:rPrChange w:id="692" w:author="J Webb" w:date="2023-03-13T17:05:00Z">
            <w:rPr/>
          </w:rPrChange>
        </w:rPr>
        <w:t xml:space="preserve">are </w:t>
      </w:r>
      <w:r w:rsidRPr="003F3B34">
        <w:rPr>
          <w:sz w:val="20"/>
          <w:rPrChange w:id="693" w:author="J Webb" w:date="2023-03-13T17:05:00Z">
            <w:rPr/>
          </w:rPrChange>
        </w:rPr>
        <w:t xml:space="preserve">estimated to produce </w:t>
      </w:r>
      <w:r w:rsidR="00EA0F82" w:rsidRPr="003F3B34">
        <w:rPr>
          <w:sz w:val="20"/>
          <w:rPrChange w:id="694" w:author="J Webb" w:date="2023-03-13T17:05:00Z">
            <w:rPr/>
          </w:rPrChange>
        </w:rPr>
        <w:t>c.</w:t>
      </w:r>
      <w:r w:rsidR="00793E07" w:rsidRPr="003F3B34">
        <w:rPr>
          <w:sz w:val="20"/>
          <w:rPrChange w:id="695" w:author="J Webb" w:date="2023-03-13T17:05:00Z">
            <w:rPr/>
          </w:rPrChange>
        </w:rPr>
        <w:t xml:space="preserve"> </w:t>
      </w:r>
      <w:del w:id="696" w:author="J Webb" w:date="2023-03-13T17:05:00Z">
        <w:r w:rsidRPr="00ED424E">
          <w:delText>9</w:delText>
        </w:r>
      </w:del>
      <w:ins w:id="697" w:author="J Webb" w:date="2023-03-13T17:05:00Z">
        <w:r w:rsidR="004B7290" w:rsidRPr="003F3B34">
          <w:rPr>
            <w:sz w:val="20"/>
          </w:rPr>
          <w:t>6</w:t>
        </w:r>
      </w:ins>
      <w:r w:rsidR="004B7290" w:rsidRPr="003F3B34">
        <w:rPr>
          <w:sz w:val="20"/>
          <w:rPrChange w:id="698" w:author="J Webb" w:date="2023-03-13T17:05:00Z">
            <w:rPr/>
          </w:rPrChange>
        </w:rPr>
        <w:t> </w:t>
      </w:r>
      <w:r w:rsidR="00454151" w:rsidRPr="003F3B34">
        <w:rPr>
          <w:sz w:val="20"/>
          <w:rPrChange w:id="699" w:author="J Webb" w:date="2023-03-13T17:05:00Z">
            <w:rPr/>
          </w:rPrChange>
        </w:rPr>
        <w:t>%</w:t>
      </w:r>
      <w:r w:rsidRPr="003F3B34">
        <w:rPr>
          <w:sz w:val="20"/>
          <w:rPrChange w:id="700" w:author="J Webb" w:date="2023-03-13T17:05:00Z">
            <w:rPr/>
          </w:rPrChange>
        </w:rPr>
        <w:t xml:space="preserve"> of total</w:t>
      </w:r>
      <w:r w:rsidR="00FE42D2" w:rsidRPr="003F3B34">
        <w:rPr>
          <w:sz w:val="20"/>
          <w:rPrChange w:id="701" w:author="J Webb" w:date="2023-03-13T17:05:00Z">
            <w:rPr/>
          </w:rPrChange>
        </w:rPr>
        <w:t xml:space="preserve"> PM</w:t>
      </w:r>
      <w:r w:rsidR="00FE42D2" w:rsidRPr="003F3B34">
        <w:rPr>
          <w:sz w:val="20"/>
          <w:vertAlign w:val="subscript"/>
          <w:rPrChange w:id="702" w:author="J Webb" w:date="2023-03-13T17:05:00Z">
            <w:rPr>
              <w:vertAlign w:val="subscript"/>
            </w:rPr>
          </w:rPrChange>
        </w:rPr>
        <w:t>10</w:t>
      </w:r>
      <w:r w:rsidRPr="003F3B34">
        <w:rPr>
          <w:sz w:val="20"/>
          <w:rPrChange w:id="703" w:author="J Webb" w:date="2023-03-13T17:05:00Z">
            <w:rPr/>
          </w:rPrChange>
        </w:rPr>
        <w:t xml:space="preserve"> emissions.</w:t>
      </w:r>
    </w:p>
    <w:p w14:paraId="28837BAF" w14:textId="306C4783" w:rsidR="00AE6568" w:rsidRPr="003F3B34" w:rsidRDefault="00AE6568">
      <w:pPr>
        <w:pStyle w:val="BodyText"/>
        <w:spacing w:before="0" w:after="0" w:line="240" w:lineRule="auto"/>
        <w:rPr>
          <w:sz w:val="20"/>
          <w:rPrChange w:id="704" w:author="J Webb" w:date="2023-03-13T17:05:00Z">
            <w:rPr/>
          </w:rPrChange>
        </w:rPr>
        <w:pPrChange w:id="705" w:author="J Webb" w:date="2023-03-13T17:05:00Z">
          <w:pPr>
            <w:pStyle w:val="BodyText"/>
          </w:pPr>
        </w:pPrChange>
      </w:pPr>
      <w:r w:rsidRPr="003F3B34">
        <w:rPr>
          <w:sz w:val="20"/>
          <w:rPrChange w:id="706" w:author="J Webb" w:date="2023-03-13T17:05:00Z">
            <w:rPr/>
          </w:rPrChange>
        </w:rPr>
        <w:t xml:space="preserve">This chapter </w:t>
      </w:r>
      <w:r w:rsidR="00F11684" w:rsidRPr="003F3B34">
        <w:rPr>
          <w:sz w:val="20"/>
          <w:rPrChange w:id="707" w:author="J Webb" w:date="2023-03-13T17:05:00Z">
            <w:rPr/>
          </w:rPrChange>
        </w:rPr>
        <w:t xml:space="preserve">provides guidance on the </w:t>
      </w:r>
      <w:r w:rsidR="0058354B" w:rsidRPr="003F3B34">
        <w:rPr>
          <w:sz w:val="20"/>
          <w:rPrChange w:id="708" w:author="J Webb" w:date="2023-03-13T17:05:00Z">
            <w:rPr/>
          </w:rPrChange>
        </w:rPr>
        <w:t xml:space="preserve">calculation </w:t>
      </w:r>
      <w:r w:rsidR="00BD6170" w:rsidRPr="003F3B34">
        <w:rPr>
          <w:sz w:val="20"/>
          <w:rPrChange w:id="709" w:author="J Webb" w:date="2023-03-13T17:05:00Z">
            <w:rPr/>
          </w:rPrChange>
        </w:rPr>
        <w:t xml:space="preserve">of </w:t>
      </w:r>
      <w:r w:rsidRPr="003F3B34">
        <w:rPr>
          <w:sz w:val="20"/>
          <w:rPrChange w:id="710" w:author="J Webb" w:date="2023-03-13T17:05:00Z">
            <w:rPr/>
          </w:rPrChange>
        </w:rPr>
        <w:t xml:space="preserve">emissions from </w:t>
      </w:r>
      <w:r w:rsidR="0058354B" w:rsidRPr="003F3B34">
        <w:rPr>
          <w:sz w:val="20"/>
          <w:rPrChange w:id="711" w:author="J Webb" w:date="2023-03-13T17:05:00Z">
            <w:rPr/>
          </w:rPrChange>
        </w:rPr>
        <w:t xml:space="preserve">all stages of </w:t>
      </w:r>
      <w:r w:rsidRPr="003F3B34">
        <w:rPr>
          <w:sz w:val="20"/>
          <w:rPrChange w:id="712" w:author="J Webb" w:date="2023-03-13T17:05:00Z">
            <w:rPr/>
          </w:rPrChange>
        </w:rPr>
        <w:t xml:space="preserve">manure management, including </w:t>
      </w:r>
      <w:r w:rsidR="0058354B" w:rsidRPr="003F3B34">
        <w:rPr>
          <w:sz w:val="20"/>
          <w:rPrChange w:id="713" w:author="J Webb" w:date="2023-03-13T17:05:00Z">
            <w:rPr/>
          </w:rPrChange>
        </w:rPr>
        <w:t xml:space="preserve">emissions from </w:t>
      </w:r>
      <w:r w:rsidR="00793E07" w:rsidRPr="003F3B34">
        <w:rPr>
          <w:sz w:val="20"/>
          <w:rPrChange w:id="714" w:author="J Webb" w:date="2023-03-13T17:05:00Z">
            <w:rPr/>
          </w:rPrChange>
        </w:rPr>
        <w:t xml:space="preserve">livestock </w:t>
      </w:r>
      <w:r w:rsidR="002412F4" w:rsidRPr="003F3B34">
        <w:rPr>
          <w:sz w:val="20"/>
          <w:rPrChange w:id="715" w:author="J Webb" w:date="2023-03-13T17:05:00Z">
            <w:rPr/>
          </w:rPrChange>
        </w:rPr>
        <w:t>housing</w:t>
      </w:r>
      <w:r w:rsidR="0058354B" w:rsidRPr="003F3B34">
        <w:rPr>
          <w:sz w:val="20"/>
          <w:rPrChange w:id="716" w:author="J Webb" w:date="2023-03-13T17:05:00Z">
            <w:rPr/>
          </w:rPrChange>
        </w:rPr>
        <w:t xml:space="preserve">, open yard areas </w:t>
      </w:r>
      <w:r w:rsidR="00322E39" w:rsidRPr="003F3B34">
        <w:rPr>
          <w:sz w:val="20"/>
          <w:rPrChange w:id="717" w:author="J Webb" w:date="2023-03-13T17:05:00Z">
            <w:rPr/>
          </w:rPrChange>
        </w:rPr>
        <w:t xml:space="preserve">and </w:t>
      </w:r>
      <w:r w:rsidR="0058354B" w:rsidRPr="003F3B34">
        <w:rPr>
          <w:sz w:val="20"/>
          <w:rPrChange w:id="718" w:author="J Webb" w:date="2023-03-13T17:05:00Z">
            <w:rPr/>
          </w:rPrChange>
        </w:rPr>
        <w:t>manure stores, together with</w:t>
      </w:r>
      <w:r w:rsidR="00FE42D2" w:rsidRPr="003F3B34">
        <w:rPr>
          <w:sz w:val="20"/>
          <w:rPrChange w:id="719" w:author="J Webb" w:date="2023-03-13T17:05:00Z">
            <w:rPr/>
          </w:rPrChange>
        </w:rPr>
        <w:t xml:space="preserve"> the</w:t>
      </w:r>
      <w:r w:rsidR="0058354B" w:rsidRPr="003F3B34">
        <w:rPr>
          <w:sz w:val="20"/>
          <w:rPrChange w:id="720" w:author="J Webb" w:date="2023-03-13T17:05:00Z">
            <w:rPr/>
          </w:rPrChange>
        </w:rPr>
        <w:t xml:space="preserve"> </w:t>
      </w:r>
      <w:r w:rsidRPr="003F3B34">
        <w:rPr>
          <w:sz w:val="20"/>
          <w:rPrChange w:id="721" w:author="J Webb" w:date="2023-03-13T17:05:00Z">
            <w:rPr/>
          </w:rPrChange>
        </w:rPr>
        <w:t xml:space="preserve">emissions </w:t>
      </w:r>
      <w:r w:rsidR="00FE42D2" w:rsidRPr="003F3B34">
        <w:rPr>
          <w:sz w:val="20"/>
          <w:rPrChange w:id="722" w:author="J Webb" w:date="2023-03-13T17:05:00Z">
            <w:rPr/>
          </w:rPrChange>
        </w:rPr>
        <w:t xml:space="preserve">that occur after the </w:t>
      </w:r>
      <w:r w:rsidRPr="003F3B34">
        <w:rPr>
          <w:sz w:val="20"/>
          <w:rPrChange w:id="723" w:author="J Webb" w:date="2023-03-13T17:05:00Z">
            <w:rPr/>
          </w:rPrChange>
        </w:rPr>
        <w:t>application of manures to land</w:t>
      </w:r>
      <w:r w:rsidR="0058354B" w:rsidRPr="003F3B34">
        <w:rPr>
          <w:sz w:val="20"/>
          <w:rPrChange w:id="724" w:author="J Webb" w:date="2023-03-13T17:05:00Z">
            <w:rPr/>
          </w:rPrChange>
        </w:rPr>
        <w:t xml:space="preserve"> and</w:t>
      </w:r>
      <w:r w:rsidR="005A7E1F" w:rsidRPr="003F3B34">
        <w:rPr>
          <w:sz w:val="20"/>
          <w:rPrChange w:id="725" w:author="J Webb" w:date="2023-03-13T17:05:00Z">
            <w:rPr/>
          </w:rPrChange>
        </w:rPr>
        <w:t xml:space="preserve"> </w:t>
      </w:r>
      <w:r w:rsidRPr="003F3B34">
        <w:rPr>
          <w:sz w:val="20"/>
          <w:rPrChange w:id="726" w:author="J Webb" w:date="2023-03-13T17:05:00Z">
            <w:rPr/>
          </w:rPrChange>
        </w:rPr>
        <w:t>from excreta deposited in fields by grazing animals.</w:t>
      </w:r>
      <w:r w:rsidR="00CE20A4" w:rsidRPr="003F3B34">
        <w:rPr>
          <w:sz w:val="20"/>
          <w:rPrChange w:id="727" w:author="J Webb" w:date="2023-03-13T17:05:00Z">
            <w:rPr/>
          </w:rPrChange>
        </w:rPr>
        <w:t xml:space="preserve"> </w:t>
      </w:r>
      <w:r w:rsidR="00F11684" w:rsidRPr="003F3B34">
        <w:rPr>
          <w:sz w:val="20"/>
          <w:rPrChange w:id="728" w:author="J Webb" w:date="2023-03-13T17:05:00Z">
            <w:rPr/>
          </w:rPrChange>
        </w:rPr>
        <w:t xml:space="preserve">Some of these sources are reported in </w:t>
      </w:r>
      <w:r w:rsidR="00757197" w:rsidRPr="003F3B34">
        <w:rPr>
          <w:sz w:val="20"/>
          <w:rPrChange w:id="729" w:author="J Webb" w:date="2023-03-13T17:05:00Z">
            <w:rPr/>
          </w:rPrChange>
        </w:rPr>
        <w:t>Nomenclature</w:t>
      </w:r>
      <w:r w:rsidR="00FE42D2" w:rsidRPr="003F3B34">
        <w:rPr>
          <w:sz w:val="20"/>
          <w:rPrChange w:id="730" w:author="J Webb" w:date="2023-03-13T17:05:00Z">
            <w:rPr/>
          </w:rPrChange>
        </w:rPr>
        <w:t xml:space="preserve"> for Reporting (</w:t>
      </w:r>
      <w:r w:rsidR="00F11684" w:rsidRPr="003F3B34">
        <w:rPr>
          <w:sz w:val="20"/>
          <w:rPrChange w:id="731" w:author="J Webb" w:date="2023-03-13T17:05:00Z">
            <w:rPr/>
          </w:rPrChange>
        </w:rPr>
        <w:t>NFR</w:t>
      </w:r>
      <w:r w:rsidR="00FE42D2" w:rsidRPr="003F3B34">
        <w:rPr>
          <w:sz w:val="20"/>
          <w:rPrChange w:id="732" w:author="J Webb" w:date="2023-03-13T17:05:00Z">
            <w:rPr/>
          </w:rPrChange>
        </w:rPr>
        <w:t>)</w:t>
      </w:r>
      <w:r w:rsidR="00F11684" w:rsidRPr="003F3B34">
        <w:rPr>
          <w:sz w:val="20"/>
          <w:rPrChange w:id="733" w:author="J Webb" w:date="2023-03-13T17:05:00Z">
            <w:rPr/>
          </w:rPrChange>
        </w:rPr>
        <w:t xml:space="preserve"> 3D</w:t>
      </w:r>
      <w:r w:rsidR="00316574" w:rsidRPr="003F3B34">
        <w:rPr>
          <w:sz w:val="20"/>
          <w:rPrChange w:id="734" w:author="J Webb" w:date="2023-03-13T17:05:00Z">
            <w:rPr/>
          </w:rPrChange>
        </w:rPr>
        <w:t>,</w:t>
      </w:r>
      <w:r w:rsidR="00F11684" w:rsidRPr="003F3B34">
        <w:rPr>
          <w:sz w:val="20"/>
          <w:rPrChange w:id="735" w:author="J Webb" w:date="2023-03-13T17:05:00Z">
            <w:rPr/>
          </w:rPrChange>
        </w:rPr>
        <w:t xml:space="preserve"> Crop production and agricultural soils, but all methodologies are presented together </w:t>
      </w:r>
      <w:r w:rsidR="00D25108" w:rsidRPr="003F3B34">
        <w:rPr>
          <w:sz w:val="20"/>
          <w:rPrChange w:id="736" w:author="J Webb" w:date="2023-03-13T17:05:00Z">
            <w:rPr/>
          </w:rPrChange>
        </w:rPr>
        <w:t xml:space="preserve">in this chapter </w:t>
      </w:r>
      <w:r w:rsidR="00F11684" w:rsidRPr="003F3B34">
        <w:rPr>
          <w:sz w:val="20"/>
          <w:rPrChange w:id="737" w:author="J Webb" w:date="2023-03-13T17:05:00Z">
            <w:rPr/>
          </w:rPrChange>
        </w:rPr>
        <w:t xml:space="preserve">because </w:t>
      </w:r>
      <w:r w:rsidRPr="003F3B34">
        <w:rPr>
          <w:sz w:val="20"/>
          <w:rPrChange w:id="738" w:author="J Webb" w:date="2023-03-13T17:05:00Z">
            <w:rPr/>
          </w:rPrChange>
        </w:rPr>
        <w:t xml:space="preserve">the </w:t>
      </w:r>
      <w:r w:rsidR="00B11BB2" w:rsidRPr="003F3B34">
        <w:rPr>
          <w:sz w:val="20"/>
          <w:rPrChange w:id="739" w:author="J Webb" w:date="2023-03-13T17:05:00Z">
            <w:rPr/>
          </w:rPrChange>
        </w:rPr>
        <w:t>Tier </w:t>
      </w:r>
      <w:r w:rsidRPr="003F3B34">
        <w:rPr>
          <w:sz w:val="20"/>
          <w:rPrChange w:id="740" w:author="J Webb" w:date="2023-03-13T17:05:00Z">
            <w:rPr/>
          </w:rPrChange>
        </w:rPr>
        <w:t>2 methodology developed to calculate NH</w:t>
      </w:r>
      <w:r w:rsidRPr="003F3B34">
        <w:rPr>
          <w:sz w:val="20"/>
          <w:vertAlign w:val="subscript"/>
          <w:rPrChange w:id="741" w:author="J Webb" w:date="2023-03-13T17:05:00Z">
            <w:rPr>
              <w:vertAlign w:val="subscript"/>
            </w:rPr>
          </w:rPrChange>
        </w:rPr>
        <w:t>3</w:t>
      </w:r>
      <w:r w:rsidRPr="003F3B34">
        <w:rPr>
          <w:sz w:val="20"/>
          <w:rPrChange w:id="742" w:author="J Webb" w:date="2023-03-13T17:05:00Z">
            <w:rPr/>
          </w:rPrChange>
        </w:rPr>
        <w:t xml:space="preserve"> emissions from livestock production treats </w:t>
      </w:r>
      <w:r w:rsidR="009E116C" w:rsidRPr="003F3B34">
        <w:rPr>
          <w:sz w:val="20"/>
          <w:rPrChange w:id="743" w:author="J Webb" w:date="2023-03-13T17:05:00Z">
            <w:rPr/>
          </w:rPrChange>
        </w:rPr>
        <w:t xml:space="preserve">these </w:t>
      </w:r>
      <w:r w:rsidRPr="003F3B34">
        <w:rPr>
          <w:sz w:val="20"/>
          <w:rPrChange w:id="744" w:author="J Webb" w:date="2023-03-13T17:05:00Z">
            <w:rPr/>
          </w:rPrChange>
        </w:rPr>
        <w:t xml:space="preserve">emissions as part of a chain of </w:t>
      </w:r>
      <w:r w:rsidR="005A7E1F" w:rsidRPr="003F3B34">
        <w:rPr>
          <w:sz w:val="20"/>
          <w:rPrChange w:id="745" w:author="J Webb" w:date="2023-03-13T17:05:00Z">
            <w:rPr/>
          </w:rPrChange>
        </w:rPr>
        <w:t xml:space="preserve">sources, enabling </w:t>
      </w:r>
      <w:r w:rsidR="009B5E00" w:rsidRPr="003F3B34">
        <w:rPr>
          <w:sz w:val="20"/>
          <w:rPrChange w:id="746" w:author="J Webb" w:date="2023-03-13T17:05:00Z">
            <w:rPr/>
          </w:rPrChange>
        </w:rPr>
        <w:t xml:space="preserve">the impact of </w:t>
      </w:r>
      <w:r w:rsidR="005A7E1F" w:rsidRPr="003F3B34">
        <w:rPr>
          <w:sz w:val="20"/>
          <w:rPrChange w:id="747" w:author="J Webb" w:date="2023-03-13T17:05:00Z">
            <w:rPr/>
          </w:rPrChange>
        </w:rPr>
        <w:t>NH</w:t>
      </w:r>
      <w:r w:rsidR="005A7E1F" w:rsidRPr="003F3B34">
        <w:rPr>
          <w:sz w:val="20"/>
          <w:vertAlign w:val="subscript"/>
          <w:rPrChange w:id="748" w:author="J Webb" w:date="2023-03-13T17:05:00Z">
            <w:rPr>
              <w:vertAlign w:val="subscript"/>
            </w:rPr>
          </w:rPrChange>
        </w:rPr>
        <w:t>3</w:t>
      </w:r>
      <w:r w:rsidR="005A7E1F" w:rsidRPr="003F3B34">
        <w:rPr>
          <w:sz w:val="20"/>
          <w:rPrChange w:id="749" w:author="J Webb" w:date="2023-03-13T17:05:00Z">
            <w:rPr/>
          </w:rPrChange>
        </w:rPr>
        <w:t xml:space="preserve"> </w:t>
      </w:r>
      <w:r w:rsidR="009B5E00" w:rsidRPr="003F3B34">
        <w:rPr>
          <w:sz w:val="20"/>
          <w:rPrChange w:id="750" w:author="J Webb" w:date="2023-03-13T17:05:00Z">
            <w:rPr/>
          </w:rPrChange>
        </w:rPr>
        <w:t xml:space="preserve">and other N </w:t>
      </w:r>
      <w:r w:rsidR="005A7E1F" w:rsidRPr="003F3B34">
        <w:rPr>
          <w:sz w:val="20"/>
          <w:rPrChange w:id="751" w:author="J Webb" w:date="2023-03-13T17:05:00Z">
            <w:rPr/>
          </w:rPrChange>
        </w:rPr>
        <w:t xml:space="preserve">emissions at one stage of manure management </w:t>
      </w:r>
      <w:r w:rsidRPr="003F3B34">
        <w:rPr>
          <w:sz w:val="20"/>
          <w:rPrChange w:id="752" w:author="J Webb" w:date="2023-03-13T17:05:00Z">
            <w:rPr/>
          </w:rPrChange>
        </w:rPr>
        <w:t xml:space="preserve">on </w:t>
      </w:r>
      <w:r w:rsidR="00F11684" w:rsidRPr="003F3B34">
        <w:rPr>
          <w:sz w:val="20"/>
          <w:rPrChange w:id="753" w:author="J Webb" w:date="2023-03-13T17:05:00Z">
            <w:rPr/>
          </w:rPrChange>
        </w:rPr>
        <w:t xml:space="preserve">the </w:t>
      </w:r>
      <w:r w:rsidRPr="003F3B34">
        <w:rPr>
          <w:sz w:val="20"/>
          <w:rPrChange w:id="754" w:author="J Webb" w:date="2023-03-13T17:05:00Z">
            <w:rPr/>
          </w:rPrChange>
        </w:rPr>
        <w:t>NH</w:t>
      </w:r>
      <w:r w:rsidRPr="003F3B34">
        <w:rPr>
          <w:sz w:val="20"/>
          <w:vertAlign w:val="subscript"/>
          <w:rPrChange w:id="755" w:author="J Webb" w:date="2023-03-13T17:05:00Z">
            <w:rPr>
              <w:vertAlign w:val="subscript"/>
            </w:rPr>
          </w:rPrChange>
        </w:rPr>
        <w:t>3</w:t>
      </w:r>
      <w:r w:rsidRPr="003F3B34">
        <w:rPr>
          <w:sz w:val="20"/>
          <w:rPrChange w:id="756" w:author="J Webb" w:date="2023-03-13T17:05:00Z">
            <w:rPr/>
          </w:rPrChange>
        </w:rPr>
        <w:t xml:space="preserve"> emissions </w:t>
      </w:r>
      <w:r w:rsidR="009B5E00" w:rsidRPr="003F3B34">
        <w:rPr>
          <w:sz w:val="20"/>
          <w:rPrChange w:id="757" w:author="J Webb" w:date="2023-03-13T17:05:00Z">
            <w:rPr/>
          </w:rPrChange>
        </w:rPr>
        <w:t>from subsequent sources to be estimated</w:t>
      </w:r>
      <w:r w:rsidRPr="003F3B34">
        <w:rPr>
          <w:sz w:val="20"/>
          <w:rPrChange w:id="758" w:author="J Webb" w:date="2023-03-13T17:05:00Z">
            <w:rPr/>
          </w:rPrChange>
        </w:rPr>
        <w:t xml:space="preserve"> (see </w:t>
      </w:r>
      <w:r w:rsidR="00C22980" w:rsidRPr="003F3B34">
        <w:rPr>
          <w:sz w:val="20"/>
          <w:rPrChange w:id="759" w:author="J Webb" w:date="2023-03-13T17:05:00Z">
            <w:rPr/>
          </w:rPrChange>
        </w:rPr>
        <w:t xml:space="preserve">Annex 1, section </w:t>
      </w:r>
      <w:r w:rsidR="00CA6E56" w:rsidRPr="003F3B34">
        <w:rPr>
          <w:sz w:val="20"/>
          <w:rPrChange w:id="760" w:author="J Webb" w:date="2023-03-13T17:05:00Z">
            <w:rPr/>
          </w:rPrChange>
        </w:rPr>
        <w:t>A</w:t>
      </w:r>
      <w:r w:rsidR="00C22980" w:rsidRPr="003F3B34">
        <w:rPr>
          <w:sz w:val="20"/>
          <w:rPrChange w:id="761" w:author="J Webb" w:date="2023-03-13T17:05:00Z">
            <w:rPr/>
          </w:rPrChange>
        </w:rPr>
        <w:t>1.2</w:t>
      </w:r>
      <w:r w:rsidRPr="003F3B34">
        <w:rPr>
          <w:sz w:val="20"/>
          <w:rPrChange w:id="762" w:author="J Webb" w:date="2023-03-13T17:05:00Z">
            <w:rPr/>
          </w:rPrChange>
        </w:rPr>
        <w:t>).</w:t>
      </w:r>
      <w:r w:rsidR="00CE20A4" w:rsidRPr="003F3B34">
        <w:rPr>
          <w:sz w:val="20"/>
          <w:rPrChange w:id="763" w:author="J Webb" w:date="2023-03-13T17:05:00Z">
            <w:rPr/>
          </w:rPrChange>
        </w:rPr>
        <w:t xml:space="preserve"> </w:t>
      </w:r>
      <w:r w:rsidR="0058354B" w:rsidRPr="003F3B34">
        <w:rPr>
          <w:sz w:val="20"/>
          <w:rPrChange w:id="764" w:author="J Webb" w:date="2023-03-13T17:05:00Z">
            <w:rPr/>
          </w:rPrChange>
        </w:rPr>
        <w:t>For a full description of reporting requirements see section 3.2</w:t>
      </w:r>
      <w:r w:rsidRPr="003F3B34">
        <w:rPr>
          <w:sz w:val="20"/>
          <w:rPrChange w:id="765" w:author="J Webb" w:date="2023-03-13T17:05:00Z">
            <w:rPr/>
          </w:rPrChange>
        </w:rPr>
        <w:t>.</w:t>
      </w:r>
    </w:p>
    <w:p w14:paraId="572CB513" w14:textId="178147C3" w:rsidR="00AE6568" w:rsidRPr="003F3B34" w:rsidRDefault="009B5E00">
      <w:pPr>
        <w:pStyle w:val="BodyText"/>
        <w:spacing w:before="0" w:after="0" w:line="240" w:lineRule="auto"/>
        <w:rPr>
          <w:sz w:val="20"/>
          <w:rPrChange w:id="766" w:author="J Webb" w:date="2023-03-13T17:05:00Z">
            <w:rPr/>
          </w:rPrChange>
        </w:rPr>
        <w:pPrChange w:id="767" w:author="J Webb" w:date="2023-03-13T17:05:00Z">
          <w:pPr>
            <w:pStyle w:val="BodyText"/>
          </w:pPr>
        </w:pPrChange>
      </w:pPr>
      <w:r w:rsidRPr="003F3B34">
        <w:rPr>
          <w:sz w:val="20"/>
          <w:rPrChange w:id="768" w:author="J Webb" w:date="2023-03-13T17:05:00Z">
            <w:rPr/>
          </w:rPrChange>
        </w:rPr>
        <w:t>In the remainder of this chapter, t</w:t>
      </w:r>
      <w:r w:rsidR="00AE6568" w:rsidRPr="003F3B34">
        <w:rPr>
          <w:sz w:val="20"/>
          <w:rPrChange w:id="769" w:author="J Webb" w:date="2023-03-13T17:05:00Z">
            <w:rPr/>
          </w:rPrChange>
        </w:rPr>
        <w:t xml:space="preserve">he comment </w:t>
      </w:r>
      <w:r w:rsidR="00987A31" w:rsidRPr="003F3B34">
        <w:rPr>
          <w:sz w:val="20"/>
          <w:rPrChange w:id="770" w:author="J Webb" w:date="2023-03-13T17:05:00Z">
            <w:rPr/>
          </w:rPrChange>
        </w:rPr>
        <w:t>‘</w:t>
      </w:r>
      <w:r w:rsidR="00AE6568" w:rsidRPr="003F3B34">
        <w:rPr>
          <w:sz w:val="20"/>
          <w:rPrChange w:id="771" w:author="J Webb" w:date="2023-03-13T17:05:00Z">
            <w:rPr/>
          </w:rPrChange>
        </w:rPr>
        <w:t xml:space="preserve">see </w:t>
      </w:r>
      <w:r w:rsidR="00D76406" w:rsidRPr="003F3B34">
        <w:rPr>
          <w:sz w:val="20"/>
          <w:rPrChange w:id="772" w:author="J Webb" w:date="2023-03-13T17:05:00Z">
            <w:rPr/>
          </w:rPrChange>
        </w:rPr>
        <w:t>Annex 1</w:t>
      </w:r>
      <w:r w:rsidR="00987A31" w:rsidRPr="003F3B34">
        <w:rPr>
          <w:sz w:val="20"/>
          <w:rPrChange w:id="773" w:author="J Webb" w:date="2023-03-13T17:05:00Z">
            <w:rPr/>
          </w:rPrChange>
        </w:rPr>
        <w:t>’</w:t>
      </w:r>
      <w:r w:rsidR="00AE6568" w:rsidRPr="003F3B34">
        <w:rPr>
          <w:sz w:val="20"/>
          <w:rPrChange w:id="774" w:author="J Webb" w:date="2023-03-13T17:05:00Z">
            <w:rPr/>
          </w:rPrChange>
        </w:rPr>
        <w:t xml:space="preserve"> indicates that further information is provided in the </w:t>
      </w:r>
      <w:r w:rsidR="00D76406" w:rsidRPr="003F3B34">
        <w:rPr>
          <w:sz w:val="20"/>
          <w:rPrChange w:id="775" w:author="J Webb" w:date="2023-03-13T17:05:00Z">
            <w:rPr/>
          </w:rPrChange>
        </w:rPr>
        <w:t>annex</w:t>
      </w:r>
      <w:r w:rsidR="00AE6568" w:rsidRPr="003F3B34">
        <w:rPr>
          <w:sz w:val="20"/>
          <w:rPrChange w:id="776" w:author="J Webb" w:date="2023-03-13T17:05:00Z">
            <w:rPr/>
          </w:rPrChange>
        </w:rPr>
        <w:t>.</w:t>
      </w:r>
    </w:p>
    <w:p w14:paraId="692B8533" w14:textId="3375C205" w:rsidR="00F427BB" w:rsidRPr="003F3B34" w:rsidRDefault="00F427BB">
      <w:pPr>
        <w:pStyle w:val="Caption"/>
        <w:spacing w:after="0" w:line="240" w:lineRule="auto"/>
        <w:rPr>
          <w:sz w:val="20"/>
          <w:rPrChange w:id="777" w:author="J Webb" w:date="2023-03-13T17:05:00Z">
            <w:rPr/>
          </w:rPrChange>
        </w:rPr>
        <w:pPrChange w:id="778" w:author="J Webb" w:date="2023-03-13T17:05:00Z">
          <w:pPr>
            <w:pStyle w:val="Caption"/>
          </w:pPr>
        </w:pPrChange>
      </w:pPr>
      <w:r w:rsidRPr="003F3B34">
        <w:rPr>
          <w:sz w:val="20"/>
          <w:rPrChange w:id="779" w:author="J Webb" w:date="2023-03-13T17:05:00Z">
            <w:rPr/>
          </w:rPrChange>
        </w:rPr>
        <w:t xml:space="preserve">Table </w:t>
      </w:r>
      <w:r w:rsidR="002806B8" w:rsidRPr="003F3B34">
        <w:rPr>
          <w:sz w:val="20"/>
          <w:rPrChange w:id="780" w:author="J Webb" w:date="2023-03-13T17:05:00Z">
            <w:rPr/>
          </w:rPrChange>
        </w:rPr>
        <w:t>1.1</w:t>
      </w:r>
      <w:r w:rsidRPr="003F3B34">
        <w:rPr>
          <w:sz w:val="20"/>
          <w:rPrChange w:id="781" w:author="J Webb" w:date="2023-03-13T17:05:00Z">
            <w:rPr/>
          </w:rPrChange>
        </w:rPr>
        <w:tab/>
        <w:t>Contributions from</w:t>
      </w:r>
      <w:r w:rsidR="00C27935" w:rsidRPr="003F3B34">
        <w:rPr>
          <w:sz w:val="20"/>
          <w:rPrChange w:id="782" w:author="J Webb" w:date="2023-03-13T17:05:00Z">
            <w:rPr/>
          </w:rPrChange>
        </w:rPr>
        <w:t xml:space="preserve"> </w:t>
      </w:r>
      <w:r w:rsidRPr="003F3B34">
        <w:rPr>
          <w:sz w:val="20"/>
          <w:rPrChange w:id="783" w:author="J Webb" w:date="2023-03-13T17:05:00Z">
            <w:rPr/>
          </w:rPrChange>
        </w:rPr>
        <w:t xml:space="preserve">livestock </w:t>
      </w:r>
      <w:r w:rsidR="002F45C0" w:rsidRPr="003F3B34">
        <w:rPr>
          <w:sz w:val="20"/>
          <w:rPrChange w:id="784" w:author="J Webb" w:date="2023-03-13T17:05:00Z">
            <w:rPr/>
          </w:rPrChange>
        </w:rPr>
        <w:t>production</w:t>
      </w:r>
      <w:r w:rsidRPr="003F3B34">
        <w:rPr>
          <w:sz w:val="20"/>
          <w:rPrChange w:id="785" w:author="J Webb" w:date="2023-03-13T17:05:00Z">
            <w:rPr/>
          </w:rPrChange>
        </w:rPr>
        <w:t xml:space="preserve"> </w:t>
      </w:r>
      <w:r w:rsidR="005D0910" w:rsidRPr="003F3B34">
        <w:rPr>
          <w:sz w:val="20"/>
          <w:rPrChange w:id="786" w:author="J Webb" w:date="2023-03-13T17:05:00Z">
            <w:rPr/>
          </w:rPrChange>
        </w:rPr>
        <w:t>to emissions of gases</w:t>
      </w:r>
    </w:p>
    <w:tbl>
      <w:tblPr>
        <w:tblW w:w="8414" w:type="dxa"/>
        <w:tblInd w:w="108" w:type="dxa"/>
        <w:tblBorders>
          <w:top w:val="single" w:sz="4" w:space="0" w:color="auto"/>
          <w:bottom w:val="single" w:sz="4" w:space="0" w:color="auto"/>
        </w:tblBorders>
        <w:tblLayout w:type="fixed"/>
        <w:tblLook w:val="0000" w:firstRow="0" w:lastRow="0" w:firstColumn="0" w:lastColumn="0" w:noHBand="0" w:noVBand="0"/>
      </w:tblPr>
      <w:tblGrid>
        <w:gridCol w:w="2160"/>
        <w:gridCol w:w="1042"/>
        <w:gridCol w:w="1042"/>
        <w:gridCol w:w="1043"/>
        <w:gridCol w:w="1042"/>
        <w:gridCol w:w="1042"/>
        <w:gridCol w:w="1043"/>
      </w:tblGrid>
      <w:tr w:rsidR="001F34DF" w:rsidRPr="003F3B34" w14:paraId="2E45BD0D" w14:textId="77777777" w:rsidTr="00793E07">
        <w:tc>
          <w:tcPr>
            <w:tcW w:w="2160" w:type="dxa"/>
            <w:tcBorders>
              <w:top w:val="single" w:sz="4" w:space="0" w:color="auto"/>
              <w:bottom w:val="single" w:sz="4" w:space="0" w:color="auto"/>
            </w:tcBorders>
          </w:tcPr>
          <w:p w14:paraId="45A1D390" w14:textId="77777777" w:rsidR="00F427BB" w:rsidRPr="003F3B34" w:rsidRDefault="00F427BB" w:rsidP="00EC673C">
            <w:pPr>
              <w:tabs>
                <w:tab w:val="left" w:pos="2506"/>
              </w:tabs>
              <w:spacing w:after="0" w:line="240" w:lineRule="auto"/>
              <w:rPr>
                <w:b/>
                <w:sz w:val="20"/>
                <w:lang w:val="en-GB"/>
                <w:rPrChange w:id="787" w:author="J Webb" w:date="2023-03-13T17:05:00Z">
                  <w:rPr>
                    <w:b/>
                    <w:sz w:val="16"/>
                    <w:lang w:val="en-GB"/>
                  </w:rPr>
                </w:rPrChange>
              </w:rPr>
            </w:pPr>
          </w:p>
        </w:tc>
        <w:tc>
          <w:tcPr>
            <w:tcW w:w="1042" w:type="dxa"/>
            <w:tcBorders>
              <w:top w:val="single" w:sz="4" w:space="0" w:color="auto"/>
              <w:bottom w:val="single" w:sz="4" w:space="0" w:color="auto"/>
            </w:tcBorders>
          </w:tcPr>
          <w:p w14:paraId="6C3E1393" w14:textId="2E71BA5F" w:rsidR="00F427BB" w:rsidRPr="003F3B34" w:rsidRDefault="00F427BB" w:rsidP="00EC673C">
            <w:pPr>
              <w:tabs>
                <w:tab w:val="left" w:pos="2506"/>
              </w:tabs>
              <w:spacing w:after="0" w:line="240" w:lineRule="auto"/>
              <w:jc w:val="center"/>
              <w:rPr>
                <w:b/>
                <w:sz w:val="20"/>
                <w:lang w:val="en-GB"/>
                <w:rPrChange w:id="788" w:author="J Webb" w:date="2023-03-13T17:05:00Z">
                  <w:rPr>
                    <w:b/>
                    <w:sz w:val="16"/>
                    <w:lang w:val="en-GB"/>
                  </w:rPr>
                </w:rPrChange>
              </w:rPr>
            </w:pPr>
            <w:r w:rsidRPr="003F3B34">
              <w:rPr>
                <w:b/>
                <w:sz w:val="20"/>
                <w:lang w:val="en-GB"/>
                <w:rPrChange w:id="789" w:author="J Webb" w:date="2023-03-13T17:05:00Z">
                  <w:rPr>
                    <w:b/>
                    <w:sz w:val="16"/>
                    <w:lang w:val="en-GB"/>
                  </w:rPr>
                </w:rPrChange>
              </w:rPr>
              <w:t>NH</w:t>
            </w:r>
            <w:r w:rsidRPr="003F3B34">
              <w:rPr>
                <w:b/>
                <w:sz w:val="20"/>
                <w:vertAlign w:val="subscript"/>
                <w:lang w:val="en-GB"/>
                <w:rPrChange w:id="790" w:author="J Webb" w:date="2023-03-13T17:05:00Z">
                  <w:rPr>
                    <w:b/>
                    <w:sz w:val="16"/>
                    <w:vertAlign w:val="subscript"/>
                    <w:lang w:val="en-GB"/>
                  </w:rPr>
                </w:rPrChange>
              </w:rPr>
              <w:t>3</w:t>
            </w:r>
            <w:r w:rsidR="00C27935" w:rsidRPr="003F3B34">
              <w:rPr>
                <w:b/>
                <w:sz w:val="20"/>
                <w:lang w:val="en-GB"/>
                <w:rPrChange w:id="791" w:author="J Webb" w:date="2023-03-13T17:05:00Z">
                  <w:rPr>
                    <w:b/>
                    <w:sz w:val="16"/>
                    <w:lang w:val="en-GB"/>
                  </w:rPr>
                </w:rPrChange>
              </w:rPr>
              <w:t> (</w:t>
            </w:r>
            <w:r w:rsidR="00C27935" w:rsidRPr="003F3B34">
              <w:rPr>
                <w:b/>
                <w:sz w:val="20"/>
                <w:vertAlign w:val="superscript"/>
                <w:lang w:val="en-GB"/>
                <w:rPrChange w:id="792" w:author="J Webb" w:date="2023-03-13T17:05:00Z">
                  <w:rPr>
                    <w:b/>
                    <w:sz w:val="16"/>
                    <w:vertAlign w:val="superscript"/>
                    <w:lang w:val="en-GB"/>
                  </w:rPr>
                </w:rPrChange>
              </w:rPr>
              <w:t>a</w:t>
            </w:r>
            <w:r w:rsidR="00C27935" w:rsidRPr="003F3B34">
              <w:rPr>
                <w:b/>
                <w:sz w:val="20"/>
                <w:lang w:val="en-GB"/>
                <w:rPrChange w:id="793" w:author="J Webb" w:date="2023-03-13T17:05:00Z">
                  <w:rPr>
                    <w:b/>
                    <w:sz w:val="16"/>
                    <w:lang w:val="en-GB"/>
                  </w:rPr>
                </w:rPrChange>
              </w:rPr>
              <w:t>)</w:t>
            </w:r>
          </w:p>
        </w:tc>
        <w:tc>
          <w:tcPr>
            <w:tcW w:w="1042" w:type="dxa"/>
            <w:tcBorders>
              <w:top w:val="single" w:sz="4" w:space="0" w:color="auto"/>
              <w:bottom w:val="single" w:sz="4" w:space="0" w:color="auto"/>
            </w:tcBorders>
          </w:tcPr>
          <w:p w14:paraId="2481ED8F" w14:textId="77777777" w:rsidR="00F427BB" w:rsidRPr="003F3B34" w:rsidRDefault="00F427BB" w:rsidP="00EC673C">
            <w:pPr>
              <w:tabs>
                <w:tab w:val="left" w:pos="2506"/>
              </w:tabs>
              <w:spacing w:after="0" w:line="240" w:lineRule="auto"/>
              <w:jc w:val="center"/>
              <w:rPr>
                <w:b/>
                <w:sz w:val="20"/>
                <w:lang w:val="en-GB"/>
                <w:rPrChange w:id="794" w:author="J Webb" w:date="2023-03-13T17:05:00Z">
                  <w:rPr>
                    <w:b/>
                    <w:sz w:val="16"/>
                    <w:lang w:val="en-GB"/>
                  </w:rPr>
                </w:rPrChange>
              </w:rPr>
            </w:pPr>
            <w:r w:rsidRPr="003F3B34">
              <w:rPr>
                <w:b/>
                <w:sz w:val="20"/>
                <w:lang w:val="en-GB"/>
                <w:rPrChange w:id="795" w:author="J Webb" w:date="2023-03-13T17:05:00Z">
                  <w:rPr>
                    <w:b/>
                    <w:sz w:val="16"/>
                    <w:lang w:val="en-GB"/>
                  </w:rPr>
                </w:rPrChange>
              </w:rPr>
              <w:t>NO</w:t>
            </w:r>
            <w:r w:rsidRPr="003F3B34">
              <w:rPr>
                <w:b/>
                <w:sz w:val="20"/>
                <w:vertAlign w:val="subscript"/>
                <w:lang w:val="en-GB"/>
                <w:rPrChange w:id="796" w:author="J Webb" w:date="2023-03-13T17:05:00Z">
                  <w:rPr>
                    <w:b/>
                    <w:sz w:val="16"/>
                    <w:vertAlign w:val="subscript"/>
                    <w:lang w:val="en-GB"/>
                  </w:rPr>
                </w:rPrChange>
              </w:rPr>
              <w:t>x</w:t>
            </w:r>
          </w:p>
        </w:tc>
        <w:tc>
          <w:tcPr>
            <w:tcW w:w="1043" w:type="dxa"/>
            <w:tcBorders>
              <w:top w:val="single" w:sz="4" w:space="0" w:color="auto"/>
              <w:bottom w:val="single" w:sz="4" w:space="0" w:color="auto"/>
            </w:tcBorders>
          </w:tcPr>
          <w:p w14:paraId="278343DE" w14:textId="77777777" w:rsidR="00F427BB" w:rsidRPr="003F3B34" w:rsidRDefault="00F427BB" w:rsidP="00EC673C">
            <w:pPr>
              <w:tabs>
                <w:tab w:val="left" w:pos="2506"/>
              </w:tabs>
              <w:spacing w:after="0" w:line="240" w:lineRule="auto"/>
              <w:jc w:val="center"/>
              <w:rPr>
                <w:b/>
                <w:sz w:val="20"/>
                <w:lang w:val="en-GB"/>
                <w:rPrChange w:id="797" w:author="J Webb" w:date="2023-03-13T17:05:00Z">
                  <w:rPr>
                    <w:b/>
                    <w:sz w:val="16"/>
                    <w:lang w:val="en-GB"/>
                  </w:rPr>
                </w:rPrChange>
              </w:rPr>
            </w:pPr>
            <w:r w:rsidRPr="003F3B34">
              <w:rPr>
                <w:b/>
                <w:sz w:val="20"/>
                <w:lang w:val="en-GB"/>
                <w:rPrChange w:id="798" w:author="J Webb" w:date="2023-03-13T17:05:00Z">
                  <w:rPr>
                    <w:b/>
                    <w:sz w:val="16"/>
                    <w:lang w:val="en-GB"/>
                  </w:rPr>
                </w:rPrChange>
              </w:rPr>
              <w:t>NMVOC</w:t>
            </w:r>
          </w:p>
        </w:tc>
        <w:tc>
          <w:tcPr>
            <w:tcW w:w="1042" w:type="dxa"/>
            <w:tcBorders>
              <w:top w:val="single" w:sz="4" w:space="0" w:color="auto"/>
              <w:bottom w:val="single" w:sz="4" w:space="0" w:color="auto"/>
            </w:tcBorders>
          </w:tcPr>
          <w:p w14:paraId="71CF68F9" w14:textId="77777777" w:rsidR="00F427BB" w:rsidRPr="003F3B34" w:rsidRDefault="00F427BB" w:rsidP="00EC673C">
            <w:pPr>
              <w:tabs>
                <w:tab w:val="left" w:pos="2506"/>
              </w:tabs>
              <w:spacing w:after="0" w:line="240" w:lineRule="auto"/>
              <w:jc w:val="center"/>
              <w:rPr>
                <w:b/>
                <w:sz w:val="20"/>
                <w:lang w:val="en-GB"/>
                <w:rPrChange w:id="799" w:author="J Webb" w:date="2023-03-13T17:05:00Z">
                  <w:rPr>
                    <w:b/>
                    <w:sz w:val="16"/>
                    <w:lang w:val="en-GB"/>
                  </w:rPr>
                </w:rPrChange>
              </w:rPr>
            </w:pPr>
            <w:r w:rsidRPr="003F3B34">
              <w:rPr>
                <w:b/>
                <w:sz w:val="20"/>
                <w:lang w:val="en-GB"/>
                <w:rPrChange w:id="800" w:author="J Webb" w:date="2023-03-13T17:05:00Z">
                  <w:rPr>
                    <w:b/>
                    <w:sz w:val="16"/>
                    <w:lang w:val="en-GB"/>
                  </w:rPr>
                </w:rPrChange>
              </w:rPr>
              <w:t>PM</w:t>
            </w:r>
            <w:r w:rsidRPr="003F3B34">
              <w:rPr>
                <w:b/>
                <w:sz w:val="20"/>
                <w:vertAlign w:val="subscript"/>
                <w:lang w:val="en-GB"/>
                <w:rPrChange w:id="801" w:author="J Webb" w:date="2023-03-13T17:05:00Z">
                  <w:rPr>
                    <w:b/>
                    <w:sz w:val="16"/>
                    <w:vertAlign w:val="subscript"/>
                    <w:lang w:val="en-GB"/>
                  </w:rPr>
                </w:rPrChange>
              </w:rPr>
              <w:t>2.5</w:t>
            </w:r>
          </w:p>
        </w:tc>
        <w:tc>
          <w:tcPr>
            <w:tcW w:w="1042" w:type="dxa"/>
            <w:tcBorders>
              <w:top w:val="single" w:sz="4" w:space="0" w:color="auto"/>
              <w:bottom w:val="single" w:sz="4" w:space="0" w:color="auto"/>
            </w:tcBorders>
          </w:tcPr>
          <w:p w14:paraId="3CFB03AE" w14:textId="77777777" w:rsidR="00F427BB" w:rsidRPr="003F3B34" w:rsidRDefault="00F427BB" w:rsidP="00EC673C">
            <w:pPr>
              <w:tabs>
                <w:tab w:val="left" w:pos="2506"/>
              </w:tabs>
              <w:spacing w:after="0" w:line="240" w:lineRule="auto"/>
              <w:jc w:val="center"/>
              <w:rPr>
                <w:b/>
                <w:sz w:val="20"/>
                <w:lang w:val="en-GB"/>
                <w:rPrChange w:id="802" w:author="J Webb" w:date="2023-03-13T17:05:00Z">
                  <w:rPr>
                    <w:b/>
                    <w:sz w:val="16"/>
                    <w:lang w:val="en-GB"/>
                  </w:rPr>
                </w:rPrChange>
              </w:rPr>
            </w:pPr>
            <w:r w:rsidRPr="003F3B34">
              <w:rPr>
                <w:b/>
                <w:sz w:val="20"/>
                <w:lang w:val="en-GB"/>
                <w:rPrChange w:id="803" w:author="J Webb" w:date="2023-03-13T17:05:00Z">
                  <w:rPr>
                    <w:b/>
                    <w:sz w:val="16"/>
                    <w:lang w:val="en-GB"/>
                  </w:rPr>
                </w:rPrChange>
              </w:rPr>
              <w:t>PM</w:t>
            </w:r>
            <w:r w:rsidRPr="003F3B34">
              <w:rPr>
                <w:b/>
                <w:sz w:val="20"/>
                <w:vertAlign w:val="subscript"/>
                <w:lang w:val="en-GB"/>
                <w:rPrChange w:id="804" w:author="J Webb" w:date="2023-03-13T17:05:00Z">
                  <w:rPr>
                    <w:b/>
                    <w:sz w:val="16"/>
                    <w:vertAlign w:val="subscript"/>
                    <w:lang w:val="en-GB"/>
                  </w:rPr>
                </w:rPrChange>
              </w:rPr>
              <w:t>10</w:t>
            </w:r>
          </w:p>
        </w:tc>
        <w:tc>
          <w:tcPr>
            <w:tcW w:w="1043" w:type="dxa"/>
            <w:tcBorders>
              <w:top w:val="single" w:sz="4" w:space="0" w:color="auto"/>
              <w:bottom w:val="single" w:sz="4" w:space="0" w:color="auto"/>
            </w:tcBorders>
          </w:tcPr>
          <w:p w14:paraId="04C9015B" w14:textId="5C078FB3" w:rsidR="00F427BB" w:rsidRPr="003F3B34" w:rsidRDefault="00F427BB" w:rsidP="00EC673C">
            <w:pPr>
              <w:tabs>
                <w:tab w:val="left" w:pos="2506"/>
              </w:tabs>
              <w:spacing w:after="0" w:line="240" w:lineRule="auto"/>
              <w:jc w:val="center"/>
              <w:rPr>
                <w:b/>
                <w:sz w:val="20"/>
                <w:lang w:val="en-GB"/>
                <w:rPrChange w:id="805" w:author="J Webb" w:date="2023-03-13T17:05:00Z">
                  <w:rPr>
                    <w:b/>
                    <w:sz w:val="16"/>
                    <w:lang w:val="en-GB"/>
                  </w:rPr>
                </w:rPrChange>
              </w:rPr>
            </w:pPr>
            <w:r w:rsidRPr="003F3B34">
              <w:rPr>
                <w:b/>
                <w:sz w:val="20"/>
                <w:lang w:val="en-GB"/>
                <w:rPrChange w:id="806" w:author="J Webb" w:date="2023-03-13T17:05:00Z">
                  <w:rPr>
                    <w:b/>
                    <w:sz w:val="16"/>
                    <w:lang w:val="en-GB"/>
                  </w:rPr>
                </w:rPrChange>
              </w:rPr>
              <w:t>TSP</w:t>
            </w:r>
          </w:p>
        </w:tc>
      </w:tr>
      <w:tr w:rsidR="001F34DF" w:rsidRPr="003F3B34" w14:paraId="75B41D46" w14:textId="77777777" w:rsidTr="00793E07">
        <w:tc>
          <w:tcPr>
            <w:tcW w:w="2160" w:type="dxa"/>
            <w:tcBorders>
              <w:top w:val="single" w:sz="4" w:space="0" w:color="auto"/>
            </w:tcBorders>
          </w:tcPr>
          <w:p w14:paraId="44727004" w14:textId="2D033165" w:rsidR="00F427BB" w:rsidRPr="003F3B34" w:rsidRDefault="00F427BB" w:rsidP="00EC673C">
            <w:pPr>
              <w:tabs>
                <w:tab w:val="left" w:pos="2506"/>
              </w:tabs>
              <w:spacing w:after="0" w:line="240" w:lineRule="auto"/>
              <w:rPr>
                <w:sz w:val="20"/>
                <w:lang w:val="en-GB"/>
                <w:rPrChange w:id="807" w:author="J Webb" w:date="2023-03-13T17:05:00Z">
                  <w:rPr>
                    <w:sz w:val="16"/>
                    <w:lang w:val="en-GB"/>
                  </w:rPr>
                </w:rPrChange>
              </w:rPr>
            </w:pPr>
            <w:r w:rsidRPr="003F3B34">
              <w:rPr>
                <w:sz w:val="20"/>
                <w:lang w:val="en-GB"/>
                <w:rPrChange w:id="808" w:author="J Webb" w:date="2023-03-13T17:05:00Z">
                  <w:rPr>
                    <w:sz w:val="16"/>
                    <w:lang w:val="en-GB"/>
                  </w:rPr>
                </w:rPrChange>
              </w:rPr>
              <w:t>Total</w:t>
            </w:r>
            <w:r w:rsidR="008631E5" w:rsidRPr="003F3B34">
              <w:rPr>
                <w:sz w:val="20"/>
                <w:lang w:val="en-GB"/>
                <w:rPrChange w:id="809" w:author="J Webb" w:date="2023-03-13T17:05:00Z">
                  <w:rPr>
                    <w:sz w:val="16"/>
                    <w:lang w:val="en-GB"/>
                  </w:rPr>
                </w:rPrChange>
              </w:rPr>
              <w:t>,</w:t>
            </w:r>
            <w:r w:rsidRPr="003F3B34">
              <w:rPr>
                <w:sz w:val="20"/>
                <w:lang w:val="en-GB"/>
                <w:rPrChange w:id="810" w:author="J Webb" w:date="2023-03-13T17:05:00Z">
                  <w:rPr>
                    <w:sz w:val="16"/>
                    <w:lang w:val="en-GB"/>
                  </w:rPr>
                </w:rPrChange>
              </w:rPr>
              <w:t xml:space="preserve"> Gg </w:t>
            </w:r>
            <w:r w:rsidR="00987A31" w:rsidRPr="003F3B34">
              <w:rPr>
                <w:sz w:val="20"/>
                <w:lang w:val="en-GB"/>
                <w:rPrChange w:id="811" w:author="J Webb" w:date="2023-03-13T17:05:00Z">
                  <w:rPr>
                    <w:sz w:val="16"/>
                    <w:lang w:val="en-GB"/>
                  </w:rPr>
                </w:rPrChange>
              </w:rPr>
              <w:t>a</w:t>
            </w:r>
            <w:del w:id="812" w:author="J Webb" w:date="2023-03-13T17:05:00Z">
              <w:r w:rsidR="00987A31" w:rsidRPr="00ED424E" w:rsidDel="00CF747F">
                <w:rPr>
                  <w:rFonts w:cs="Open Sans"/>
                  <w:sz w:val="16"/>
                  <w:szCs w:val="16"/>
                  <w:vertAlign w:val="superscript"/>
                  <w:lang w:val="en-GB"/>
                </w:rPr>
                <w:delText>-</w:delText>
              </w:r>
              <w:r w:rsidR="00987A31" w:rsidRPr="00ED424E">
                <w:rPr>
                  <w:rFonts w:cs="Open Sans"/>
                  <w:sz w:val="16"/>
                  <w:szCs w:val="16"/>
                  <w:vertAlign w:val="superscript"/>
                  <w:lang w:val="en-GB"/>
                </w:rPr>
                <w:delText>–</w:delText>
              </w:r>
            </w:del>
            <w:ins w:id="813" w:author="J Webb" w:date="2023-03-13T17:05:00Z">
              <w:r w:rsidR="00987A31" w:rsidRPr="003F3B34">
                <w:rPr>
                  <w:rFonts w:cs="Open Sans"/>
                  <w:sz w:val="20"/>
                  <w:szCs w:val="20"/>
                  <w:vertAlign w:val="superscript"/>
                  <w:lang w:val="en-GB"/>
                </w:rPr>
                <w:t>–</w:t>
              </w:r>
            </w:ins>
            <w:r w:rsidR="00987A31" w:rsidRPr="003F3B34">
              <w:rPr>
                <w:sz w:val="20"/>
                <w:vertAlign w:val="superscript"/>
                <w:lang w:val="en-GB"/>
                <w:rPrChange w:id="814" w:author="J Webb" w:date="2023-03-13T17:05:00Z">
                  <w:rPr>
                    <w:sz w:val="16"/>
                    <w:vertAlign w:val="superscript"/>
                    <w:lang w:val="en-GB"/>
                  </w:rPr>
                </w:rPrChange>
              </w:rPr>
              <w:t>1</w:t>
            </w:r>
          </w:p>
        </w:tc>
        <w:tc>
          <w:tcPr>
            <w:tcW w:w="1042" w:type="dxa"/>
            <w:tcBorders>
              <w:top w:val="single" w:sz="4" w:space="0" w:color="auto"/>
            </w:tcBorders>
          </w:tcPr>
          <w:p w14:paraId="7540308D" w14:textId="6E8AB1C7" w:rsidR="00F427BB" w:rsidRPr="003F3B34" w:rsidRDefault="00F427BB" w:rsidP="00EC673C">
            <w:pPr>
              <w:tabs>
                <w:tab w:val="left" w:pos="2506"/>
              </w:tabs>
              <w:spacing w:after="0" w:line="240" w:lineRule="auto"/>
              <w:jc w:val="center"/>
              <w:rPr>
                <w:sz w:val="20"/>
                <w:lang w:val="en-GB"/>
                <w:rPrChange w:id="815" w:author="J Webb" w:date="2023-03-13T17:05:00Z">
                  <w:rPr>
                    <w:sz w:val="16"/>
                    <w:lang w:val="en-GB"/>
                  </w:rPr>
                </w:rPrChange>
              </w:rPr>
            </w:pPr>
            <w:r w:rsidRPr="003F3B34">
              <w:rPr>
                <w:sz w:val="20"/>
                <w:lang w:val="en-GB"/>
                <w:rPrChange w:id="816" w:author="J Webb" w:date="2023-03-13T17:05:00Z">
                  <w:rPr>
                    <w:sz w:val="16"/>
                    <w:lang w:val="en-GB"/>
                  </w:rPr>
                </w:rPrChange>
              </w:rPr>
              <w:t>3</w:t>
            </w:r>
            <w:r w:rsidR="0004735C" w:rsidRPr="003F3B34">
              <w:rPr>
                <w:sz w:val="20"/>
                <w:lang w:val="en-GB"/>
                <w:rPrChange w:id="817" w:author="J Webb" w:date="2023-03-13T17:05:00Z">
                  <w:rPr>
                    <w:sz w:val="16"/>
                    <w:lang w:val="en-GB"/>
                  </w:rPr>
                </w:rPrChange>
              </w:rPr>
              <w:t> </w:t>
            </w:r>
            <w:del w:id="818" w:author="J Webb" w:date="2023-03-13T17:05:00Z">
              <w:r w:rsidRPr="00ED424E">
                <w:rPr>
                  <w:rFonts w:cs="Open Sans"/>
                  <w:sz w:val="16"/>
                  <w:szCs w:val="16"/>
                  <w:lang w:val="en-GB"/>
                </w:rPr>
                <w:delText>810</w:delText>
              </w:r>
            </w:del>
            <w:ins w:id="819" w:author="J Webb" w:date="2023-03-13T17:05:00Z">
              <w:r w:rsidR="00D71891" w:rsidRPr="003F3B34">
                <w:rPr>
                  <w:rFonts w:cs="Open Sans"/>
                  <w:sz w:val="20"/>
                  <w:szCs w:val="20"/>
                  <w:lang w:val="en-GB"/>
                </w:rPr>
                <w:t>441</w:t>
              </w:r>
            </w:ins>
          </w:p>
        </w:tc>
        <w:tc>
          <w:tcPr>
            <w:tcW w:w="1042" w:type="dxa"/>
            <w:tcBorders>
              <w:top w:val="single" w:sz="4" w:space="0" w:color="auto"/>
            </w:tcBorders>
          </w:tcPr>
          <w:p w14:paraId="3A938F07" w14:textId="59D30113" w:rsidR="00F427BB" w:rsidRPr="003F3B34" w:rsidRDefault="00F427BB" w:rsidP="00EC673C">
            <w:pPr>
              <w:tabs>
                <w:tab w:val="left" w:pos="2506"/>
              </w:tabs>
              <w:spacing w:after="0" w:line="240" w:lineRule="auto"/>
              <w:jc w:val="center"/>
              <w:rPr>
                <w:sz w:val="20"/>
                <w:lang w:val="en-GB"/>
                <w:rPrChange w:id="820" w:author="J Webb" w:date="2023-03-13T17:05:00Z">
                  <w:rPr>
                    <w:sz w:val="16"/>
                    <w:lang w:val="en-GB"/>
                  </w:rPr>
                </w:rPrChange>
              </w:rPr>
            </w:pPr>
            <w:del w:id="821" w:author="J Webb" w:date="2023-03-13T17:05:00Z">
              <w:r w:rsidRPr="00ED424E">
                <w:rPr>
                  <w:rFonts w:cs="Open Sans"/>
                  <w:sz w:val="16"/>
                  <w:szCs w:val="16"/>
                  <w:lang w:val="en-GB"/>
                </w:rPr>
                <w:delText>8</w:delText>
              </w:r>
              <w:r w:rsidR="0004735C" w:rsidRPr="00ED424E">
                <w:rPr>
                  <w:rFonts w:cs="Open Sans"/>
                  <w:sz w:val="16"/>
                  <w:szCs w:val="16"/>
                  <w:lang w:val="en-GB"/>
                </w:rPr>
                <w:delText> </w:delText>
              </w:r>
              <w:r w:rsidRPr="00ED424E">
                <w:rPr>
                  <w:rFonts w:cs="Open Sans"/>
                  <w:sz w:val="16"/>
                  <w:szCs w:val="16"/>
                  <w:lang w:val="en-GB"/>
                </w:rPr>
                <w:delText>166</w:delText>
              </w:r>
            </w:del>
            <w:ins w:id="822" w:author="J Webb" w:date="2023-03-13T17:05:00Z">
              <w:r w:rsidR="00F63E26" w:rsidRPr="003F3B34">
                <w:rPr>
                  <w:rFonts w:cs="Open Sans"/>
                  <w:sz w:val="20"/>
                  <w:szCs w:val="20"/>
                  <w:lang w:val="en-GB"/>
                </w:rPr>
                <w:t>5 487</w:t>
              </w:r>
            </w:ins>
          </w:p>
        </w:tc>
        <w:tc>
          <w:tcPr>
            <w:tcW w:w="1043" w:type="dxa"/>
            <w:tcBorders>
              <w:top w:val="single" w:sz="4" w:space="0" w:color="auto"/>
            </w:tcBorders>
          </w:tcPr>
          <w:p w14:paraId="49E2D87C" w14:textId="0EDD1165" w:rsidR="00F427BB" w:rsidRPr="003F3B34" w:rsidRDefault="00F427BB" w:rsidP="00EC673C">
            <w:pPr>
              <w:tabs>
                <w:tab w:val="left" w:pos="2506"/>
              </w:tabs>
              <w:spacing w:after="0" w:line="240" w:lineRule="auto"/>
              <w:jc w:val="center"/>
              <w:rPr>
                <w:sz w:val="20"/>
                <w:lang w:val="en-GB"/>
                <w:rPrChange w:id="823" w:author="J Webb" w:date="2023-03-13T17:05:00Z">
                  <w:rPr>
                    <w:sz w:val="16"/>
                    <w:lang w:val="en-GB"/>
                  </w:rPr>
                </w:rPrChange>
              </w:rPr>
            </w:pPr>
            <w:r w:rsidRPr="003F3B34">
              <w:rPr>
                <w:sz w:val="20"/>
                <w:lang w:val="en-GB"/>
                <w:rPrChange w:id="824" w:author="J Webb" w:date="2023-03-13T17:05:00Z">
                  <w:rPr>
                    <w:sz w:val="16"/>
                    <w:lang w:val="en-GB"/>
                  </w:rPr>
                </w:rPrChange>
              </w:rPr>
              <w:t>6</w:t>
            </w:r>
            <w:r w:rsidR="0004735C" w:rsidRPr="003F3B34">
              <w:rPr>
                <w:sz w:val="20"/>
                <w:lang w:val="en-GB"/>
                <w:rPrChange w:id="825" w:author="J Webb" w:date="2023-03-13T17:05:00Z">
                  <w:rPr>
                    <w:sz w:val="16"/>
                    <w:lang w:val="en-GB"/>
                  </w:rPr>
                </w:rPrChange>
              </w:rPr>
              <w:t> </w:t>
            </w:r>
            <w:del w:id="826" w:author="J Webb" w:date="2023-03-13T17:05:00Z">
              <w:r w:rsidRPr="00ED424E">
                <w:rPr>
                  <w:rFonts w:cs="Open Sans"/>
                  <w:sz w:val="16"/>
                  <w:szCs w:val="16"/>
                  <w:lang w:val="en-GB"/>
                </w:rPr>
                <w:delText>933</w:delText>
              </w:r>
            </w:del>
            <w:ins w:id="827" w:author="J Webb" w:date="2023-03-13T17:05:00Z">
              <w:r w:rsidR="00F63E26" w:rsidRPr="003F3B34">
                <w:rPr>
                  <w:rFonts w:cs="Open Sans"/>
                  <w:sz w:val="20"/>
                  <w:szCs w:val="20"/>
                  <w:lang w:val="en-GB"/>
                </w:rPr>
                <w:t>247</w:t>
              </w:r>
            </w:ins>
          </w:p>
        </w:tc>
        <w:tc>
          <w:tcPr>
            <w:tcW w:w="1042" w:type="dxa"/>
            <w:tcBorders>
              <w:top w:val="single" w:sz="4" w:space="0" w:color="auto"/>
            </w:tcBorders>
          </w:tcPr>
          <w:p w14:paraId="1E97D7D4" w14:textId="51F0FAD9" w:rsidR="00F427BB" w:rsidRPr="003F3B34" w:rsidRDefault="00F427BB" w:rsidP="00EC673C">
            <w:pPr>
              <w:tabs>
                <w:tab w:val="left" w:pos="2506"/>
              </w:tabs>
              <w:spacing w:after="0" w:line="240" w:lineRule="auto"/>
              <w:jc w:val="center"/>
              <w:rPr>
                <w:sz w:val="20"/>
                <w:lang w:val="en-GB"/>
                <w:rPrChange w:id="828" w:author="J Webb" w:date="2023-03-13T17:05:00Z">
                  <w:rPr>
                    <w:sz w:val="16"/>
                    <w:lang w:val="en-GB"/>
                  </w:rPr>
                </w:rPrChange>
              </w:rPr>
            </w:pPr>
            <w:r w:rsidRPr="003F3B34">
              <w:rPr>
                <w:sz w:val="20"/>
                <w:lang w:val="en-GB"/>
                <w:rPrChange w:id="829" w:author="J Webb" w:date="2023-03-13T17:05:00Z">
                  <w:rPr>
                    <w:sz w:val="16"/>
                    <w:lang w:val="en-GB"/>
                  </w:rPr>
                </w:rPrChange>
              </w:rPr>
              <w:t>1</w:t>
            </w:r>
            <w:r w:rsidR="0004735C" w:rsidRPr="003F3B34">
              <w:rPr>
                <w:sz w:val="20"/>
                <w:lang w:val="en-GB"/>
                <w:rPrChange w:id="830" w:author="J Webb" w:date="2023-03-13T17:05:00Z">
                  <w:rPr>
                    <w:sz w:val="16"/>
                    <w:lang w:val="en-GB"/>
                  </w:rPr>
                </w:rPrChange>
              </w:rPr>
              <w:t> </w:t>
            </w:r>
            <w:del w:id="831" w:author="J Webb" w:date="2023-03-13T17:05:00Z">
              <w:r w:rsidRPr="00ED424E">
                <w:rPr>
                  <w:rFonts w:cs="Open Sans"/>
                  <w:sz w:val="16"/>
                  <w:szCs w:val="16"/>
                  <w:lang w:val="en-GB"/>
                </w:rPr>
                <w:delText>220</w:delText>
              </w:r>
            </w:del>
            <w:ins w:id="832" w:author="J Webb" w:date="2023-03-13T17:05:00Z">
              <w:r w:rsidR="00811674" w:rsidRPr="003F3B34">
                <w:rPr>
                  <w:rFonts w:cs="Open Sans"/>
                  <w:sz w:val="20"/>
                  <w:szCs w:val="20"/>
                  <w:lang w:val="en-GB"/>
                </w:rPr>
                <w:t>189</w:t>
              </w:r>
            </w:ins>
          </w:p>
        </w:tc>
        <w:tc>
          <w:tcPr>
            <w:tcW w:w="1042" w:type="dxa"/>
            <w:tcBorders>
              <w:top w:val="single" w:sz="4" w:space="0" w:color="auto"/>
            </w:tcBorders>
          </w:tcPr>
          <w:p w14:paraId="423F9E22" w14:textId="24D448A6" w:rsidR="00F427BB" w:rsidRPr="003F3B34" w:rsidRDefault="00F427BB" w:rsidP="00EC673C">
            <w:pPr>
              <w:tabs>
                <w:tab w:val="left" w:pos="2506"/>
              </w:tabs>
              <w:spacing w:after="0" w:line="240" w:lineRule="auto"/>
              <w:jc w:val="center"/>
              <w:rPr>
                <w:sz w:val="20"/>
                <w:lang w:val="en-GB"/>
                <w:rPrChange w:id="833" w:author="J Webb" w:date="2023-03-13T17:05:00Z">
                  <w:rPr>
                    <w:sz w:val="16"/>
                    <w:lang w:val="en-GB"/>
                  </w:rPr>
                </w:rPrChange>
              </w:rPr>
            </w:pPr>
            <w:r w:rsidRPr="003F3B34">
              <w:rPr>
                <w:sz w:val="20"/>
                <w:lang w:val="en-GB"/>
                <w:rPrChange w:id="834" w:author="J Webb" w:date="2023-03-13T17:05:00Z">
                  <w:rPr>
                    <w:sz w:val="16"/>
                    <w:lang w:val="en-GB"/>
                  </w:rPr>
                </w:rPrChange>
              </w:rPr>
              <w:t>1</w:t>
            </w:r>
            <w:r w:rsidR="0004735C" w:rsidRPr="003F3B34">
              <w:rPr>
                <w:sz w:val="20"/>
                <w:lang w:val="en-GB"/>
                <w:rPrChange w:id="835" w:author="J Webb" w:date="2023-03-13T17:05:00Z">
                  <w:rPr>
                    <w:sz w:val="16"/>
                    <w:lang w:val="en-GB"/>
                  </w:rPr>
                </w:rPrChange>
              </w:rPr>
              <w:t> </w:t>
            </w:r>
            <w:del w:id="836" w:author="J Webb" w:date="2023-03-13T17:05:00Z">
              <w:r w:rsidRPr="00ED424E">
                <w:rPr>
                  <w:rFonts w:cs="Open Sans"/>
                  <w:sz w:val="16"/>
                  <w:szCs w:val="16"/>
                  <w:lang w:val="en-GB"/>
                </w:rPr>
                <w:delText>808</w:delText>
              </w:r>
            </w:del>
            <w:ins w:id="837" w:author="J Webb" w:date="2023-03-13T17:05:00Z">
              <w:r w:rsidR="00811674" w:rsidRPr="003F3B34">
                <w:rPr>
                  <w:rFonts w:cs="Open Sans"/>
                  <w:sz w:val="20"/>
                  <w:szCs w:val="20"/>
                  <w:lang w:val="en-GB"/>
                </w:rPr>
                <w:t>807</w:t>
              </w:r>
            </w:ins>
          </w:p>
        </w:tc>
        <w:tc>
          <w:tcPr>
            <w:tcW w:w="1043" w:type="dxa"/>
            <w:tcBorders>
              <w:top w:val="single" w:sz="4" w:space="0" w:color="auto"/>
            </w:tcBorders>
          </w:tcPr>
          <w:p w14:paraId="1DA24815" w14:textId="7EF3DEC5" w:rsidR="00F427BB" w:rsidRPr="003F3B34" w:rsidRDefault="00F427BB" w:rsidP="00EC673C">
            <w:pPr>
              <w:tabs>
                <w:tab w:val="left" w:pos="2506"/>
              </w:tabs>
              <w:spacing w:after="0" w:line="240" w:lineRule="auto"/>
              <w:jc w:val="center"/>
              <w:rPr>
                <w:sz w:val="20"/>
                <w:lang w:val="en-GB"/>
                <w:rPrChange w:id="838" w:author="J Webb" w:date="2023-03-13T17:05:00Z">
                  <w:rPr>
                    <w:sz w:val="16"/>
                    <w:lang w:val="en-GB"/>
                  </w:rPr>
                </w:rPrChange>
              </w:rPr>
            </w:pPr>
            <w:r w:rsidRPr="003F3B34">
              <w:rPr>
                <w:sz w:val="20"/>
                <w:lang w:val="en-GB"/>
                <w:rPrChange w:id="839" w:author="J Webb" w:date="2023-03-13T17:05:00Z">
                  <w:rPr>
                    <w:sz w:val="16"/>
                    <w:lang w:val="en-GB"/>
                  </w:rPr>
                </w:rPrChange>
              </w:rPr>
              <w:t>3</w:t>
            </w:r>
            <w:r w:rsidR="0004735C" w:rsidRPr="003F3B34">
              <w:rPr>
                <w:sz w:val="20"/>
                <w:lang w:val="en-GB"/>
                <w:rPrChange w:id="840" w:author="J Webb" w:date="2023-03-13T17:05:00Z">
                  <w:rPr>
                    <w:sz w:val="16"/>
                    <w:lang w:val="en-GB"/>
                  </w:rPr>
                </w:rPrChange>
              </w:rPr>
              <w:t> </w:t>
            </w:r>
            <w:del w:id="841" w:author="J Webb" w:date="2023-03-13T17:05:00Z">
              <w:r w:rsidRPr="00ED424E">
                <w:rPr>
                  <w:rFonts w:cs="Open Sans"/>
                  <w:sz w:val="16"/>
                  <w:szCs w:val="16"/>
                  <w:lang w:val="en-GB"/>
                </w:rPr>
                <w:delText>440</w:delText>
              </w:r>
            </w:del>
            <w:ins w:id="842" w:author="J Webb" w:date="2023-03-13T17:05:00Z">
              <w:r w:rsidR="00811674" w:rsidRPr="003F3B34">
                <w:rPr>
                  <w:rFonts w:cs="Open Sans"/>
                  <w:sz w:val="20"/>
                  <w:szCs w:val="20"/>
                  <w:lang w:val="en-GB"/>
                </w:rPr>
                <w:t>238</w:t>
              </w:r>
            </w:ins>
          </w:p>
        </w:tc>
      </w:tr>
      <w:tr w:rsidR="001F34DF" w:rsidRPr="003F3B34" w14:paraId="24FDA517" w14:textId="77777777" w:rsidTr="00793E07">
        <w:tc>
          <w:tcPr>
            <w:tcW w:w="2160" w:type="dxa"/>
          </w:tcPr>
          <w:p w14:paraId="19D409DB" w14:textId="6272A64B" w:rsidR="00F427BB" w:rsidRPr="003F3B34" w:rsidRDefault="00F427BB" w:rsidP="00EC673C">
            <w:pPr>
              <w:tabs>
                <w:tab w:val="left" w:pos="2506"/>
              </w:tabs>
              <w:spacing w:after="0" w:line="240" w:lineRule="auto"/>
              <w:rPr>
                <w:sz w:val="20"/>
                <w:lang w:val="en-GB"/>
                <w:rPrChange w:id="843" w:author="J Webb" w:date="2023-03-13T17:05:00Z">
                  <w:rPr>
                    <w:sz w:val="16"/>
                    <w:lang w:val="en-GB"/>
                  </w:rPr>
                </w:rPrChange>
              </w:rPr>
            </w:pPr>
            <w:r w:rsidRPr="003F3B34">
              <w:rPr>
                <w:sz w:val="20"/>
                <w:lang w:val="en-GB"/>
                <w:rPrChange w:id="844" w:author="J Webb" w:date="2023-03-13T17:05:00Z">
                  <w:rPr>
                    <w:sz w:val="16"/>
                    <w:lang w:val="en-GB"/>
                  </w:rPr>
                </w:rPrChange>
              </w:rPr>
              <w:t>Livestock</w:t>
            </w:r>
            <w:r w:rsidR="008631E5" w:rsidRPr="003F3B34">
              <w:rPr>
                <w:sz w:val="20"/>
                <w:lang w:val="en-GB"/>
                <w:rPrChange w:id="845" w:author="J Webb" w:date="2023-03-13T17:05:00Z">
                  <w:rPr>
                    <w:sz w:val="16"/>
                    <w:lang w:val="en-GB"/>
                  </w:rPr>
                </w:rPrChange>
              </w:rPr>
              <w:t>,</w:t>
            </w:r>
            <w:r w:rsidRPr="003F3B34">
              <w:rPr>
                <w:sz w:val="20"/>
                <w:lang w:val="en-GB"/>
                <w:rPrChange w:id="846" w:author="J Webb" w:date="2023-03-13T17:05:00Z">
                  <w:rPr>
                    <w:sz w:val="16"/>
                    <w:lang w:val="en-GB"/>
                  </w:rPr>
                </w:rPrChange>
              </w:rPr>
              <w:t xml:space="preserve"> Gg </w:t>
            </w:r>
            <w:r w:rsidR="00987A31" w:rsidRPr="003F3B34">
              <w:rPr>
                <w:sz w:val="20"/>
                <w:lang w:val="en-GB"/>
                <w:rPrChange w:id="847" w:author="J Webb" w:date="2023-03-13T17:05:00Z">
                  <w:rPr>
                    <w:sz w:val="16"/>
                    <w:lang w:val="en-GB"/>
                  </w:rPr>
                </w:rPrChange>
              </w:rPr>
              <w:t>a</w:t>
            </w:r>
            <w:r w:rsidR="00987A31" w:rsidRPr="003F3B34">
              <w:rPr>
                <w:sz w:val="20"/>
                <w:vertAlign w:val="superscript"/>
                <w:lang w:val="en-GB"/>
                <w:rPrChange w:id="848" w:author="J Webb" w:date="2023-03-13T17:05:00Z">
                  <w:rPr>
                    <w:sz w:val="16"/>
                    <w:vertAlign w:val="superscript"/>
                    <w:lang w:val="en-GB"/>
                  </w:rPr>
                </w:rPrChange>
              </w:rPr>
              <w:t>–1</w:t>
            </w:r>
          </w:p>
        </w:tc>
        <w:tc>
          <w:tcPr>
            <w:tcW w:w="1042" w:type="dxa"/>
          </w:tcPr>
          <w:p w14:paraId="768AE11C" w14:textId="6CB61CEE" w:rsidR="00F427BB" w:rsidRPr="003F3B34" w:rsidRDefault="00F427BB" w:rsidP="00EC673C">
            <w:pPr>
              <w:tabs>
                <w:tab w:val="left" w:pos="2506"/>
              </w:tabs>
              <w:spacing w:after="0" w:line="240" w:lineRule="auto"/>
              <w:jc w:val="center"/>
              <w:rPr>
                <w:sz w:val="20"/>
                <w:lang w:val="en-GB"/>
                <w:rPrChange w:id="849" w:author="J Webb" w:date="2023-03-13T17:05:00Z">
                  <w:rPr>
                    <w:sz w:val="16"/>
                    <w:lang w:val="en-GB"/>
                  </w:rPr>
                </w:rPrChange>
              </w:rPr>
            </w:pPr>
            <w:del w:id="850" w:author="J Webb" w:date="2023-03-13T17:05:00Z">
              <w:r w:rsidRPr="00ED424E">
                <w:rPr>
                  <w:rFonts w:cs="Open Sans"/>
                  <w:sz w:val="16"/>
                  <w:szCs w:val="16"/>
                  <w:lang w:val="en-GB"/>
                </w:rPr>
                <w:delText>2</w:delText>
              </w:r>
              <w:r w:rsidR="0004735C" w:rsidRPr="00ED424E">
                <w:rPr>
                  <w:rFonts w:cs="Open Sans"/>
                  <w:sz w:val="16"/>
                  <w:szCs w:val="16"/>
                  <w:lang w:val="en-GB"/>
                </w:rPr>
                <w:delText> </w:delText>
              </w:r>
              <w:r w:rsidRPr="00ED424E">
                <w:rPr>
                  <w:rFonts w:cs="Open Sans"/>
                  <w:sz w:val="16"/>
                  <w:szCs w:val="16"/>
                  <w:lang w:val="en-GB"/>
                </w:rPr>
                <w:delText>3</w:delText>
              </w:r>
              <w:r w:rsidR="00B818AB" w:rsidRPr="00ED424E">
                <w:rPr>
                  <w:rFonts w:cs="Open Sans"/>
                  <w:sz w:val="16"/>
                  <w:szCs w:val="16"/>
                  <w:lang w:val="en-GB"/>
                </w:rPr>
                <w:delText>27</w:delText>
              </w:r>
            </w:del>
            <w:ins w:id="851" w:author="J Webb" w:date="2023-03-13T17:05:00Z">
              <w:r w:rsidR="00D71891" w:rsidRPr="003F3B34">
                <w:rPr>
                  <w:rFonts w:cs="Open Sans"/>
                  <w:sz w:val="20"/>
                  <w:szCs w:val="20"/>
                  <w:lang w:val="en-GB"/>
                </w:rPr>
                <w:t>1 481</w:t>
              </w:r>
            </w:ins>
          </w:p>
        </w:tc>
        <w:tc>
          <w:tcPr>
            <w:tcW w:w="1042" w:type="dxa"/>
          </w:tcPr>
          <w:p w14:paraId="48EAE51C" w14:textId="2180CFEC" w:rsidR="00F427BB" w:rsidRPr="003F3B34" w:rsidRDefault="00676641" w:rsidP="00EC673C">
            <w:pPr>
              <w:tabs>
                <w:tab w:val="left" w:pos="2506"/>
              </w:tabs>
              <w:spacing w:after="0" w:line="240" w:lineRule="auto"/>
              <w:jc w:val="center"/>
              <w:rPr>
                <w:sz w:val="20"/>
                <w:lang w:val="en-GB"/>
                <w:rPrChange w:id="852" w:author="J Webb" w:date="2023-03-13T17:05:00Z">
                  <w:rPr>
                    <w:sz w:val="16"/>
                    <w:lang w:val="en-GB"/>
                  </w:rPr>
                </w:rPrChange>
              </w:rPr>
            </w:pPr>
            <w:del w:id="853" w:author="J Webb" w:date="2023-03-13T17:05:00Z">
              <w:r w:rsidRPr="00ED424E">
                <w:rPr>
                  <w:rFonts w:cs="Open Sans"/>
                  <w:sz w:val="16"/>
                  <w:szCs w:val="16"/>
                  <w:lang w:val="en-GB"/>
                </w:rPr>
                <w:delText>7</w:delText>
              </w:r>
            </w:del>
            <w:ins w:id="854" w:author="J Webb" w:date="2023-03-13T17:05:00Z">
              <w:r w:rsidR="00F63E26" w:rsidRPr="003F3B34">
                <w:rPr>
                  <w:rFonts w:cs="Open Sans"/>
                  <w:sz w:val="20"/>
                  <w:szCs w:val="20"/>
                  <w:lang w:val="en-GB"/>
                </w:rPr>
                <w:t>3</w:t>
              </w:r>
              <w:r w:rsidRPr="003F3B34">
                <w:rPr>
                  <w:rFonts w:cs="Open Sans"/>
                  <w:sz w:val="20"/>
                  <w:szCs w:val="20"/>
                  <w:lang w:val="en-GB"/>
                </w:rPr>
                <w:t>7</w:t>
              </w:r>
              <w:r w:rsidR="00F63E26" w:rsidRPr="003F3B34">
                <w:rPr>
                  <w:rFonts w:cs="Open Sans"/>
                  <w:sz w:val="20"/>
                  <w:szCs w:val="20"/>
                  <w:lang w:val="en-GB"/>
                </w:rPr>
                <w:t>.6</w:t>
              </w:r>
            </w:ins>
          </w:p>
        </w:tc>
        <w:tc>
          <w:tcPr>
            <w:tcW w:w="1043" w:type="dxa"/>
          </w:tcPr>
          <w:p w14:paraId="76643969" w14:textId="65B55524" w:rsidR="00F427BB" w:rsidRPr="003F3B34" w:rsidRDefault="00C80B46" w:rsidP="00EC673C">
            <w:pPr>
              <w:tabs>
                <w:tab w:val="left" w:pos="2506"/>
              </w:tabs>
              <w:spacing w:after="0" w:line="240" w:lineRule="auto"/>
              <w:jc w:val="center"/>
              <w:rPr>
                <w:sz w:val="20"/>
                <w:lang w:val="en-GB"/>
                <w:rPrChange w:id="855" w:author="J Webb" w:date="2023-03-13T17:05:00Z">
                  <w:rPr>
                    <w:sz w:val="16"/>
                    <w:lang w:val="en-GB"/>
                  </w:rPr>
                </w:rPrChange>
              </w:rPr>
            </w:pPr>
            <w:del w:id="856" w:author="J Webb" w:date="2023-03-13T17:05:00Z">
              <w:r w:rsidRPr="00ED424E">
                <w:rPr>
                  <w:rFonts w:cs="Open Sans"/>
                  <w:sz w:val="16"/>
                  <w:szCs w:val="16"/>
                  <w:lang w:val="en-GB"/>
                </w:rPr>
                <w:delText>4</w:delText>
              </w:r>
              <w:r w:rsidR="00F427BB" w:rsidRPr="00ED424E">
                <w:rPr>
                  <w:rFonts w:cs="Open Sans"/>
                  <w:sz w:val="16"/>
                  <w:szCs w:val="16"/>
                  <w:lang w:val="en-GB"/>
                </w:rPr>
                <w:delText>9</w:delText>
              </w:r>
              <w:r w:rsidRPr="00ED424E">
                <w:rPr>
                  <w:rFonts w:cs="Open Sans"/>
                  <w:sz w:val="16"/>
                  <w:szCs w:val="16"/>
                  <w:lang w:val="en-GB"/>
                </w:rPr>
                <w:delText>5</w:delText>
              </w:r>
            </w:del>
            <w:ins w:id="857" w:author="J Webb" w:date="2023-03-13T17:05:00Z">
              <w:r w:rsidR="00F63E26" w:rsidRPr="003F3B34">
                <w:rPr>
                  <w:rFonts w:cs="Open Sans"/>
                  <w:sz w:val="20"/>
                  <w:szCs w:val="20"/>
                  <w:lang w:val="en-GB"/>
                </w:rPr>
                <w:t>1.181</w:t>
              </w:r>
            </w:ins>
          </w:p>
        </w:tc>
        <w:tc>
          <w:tcPr>
            <w:tcW w:w="1042" w:type="dxa"/>
          </w:tcPr>
          <w:p w14:paraId="7DFB73F7" w14:textId="7890400F" w:rsidR="00F427BB" w:rsidRPr="003F3B34" w:rsidRDefault="00F427BB" w:rsidP="00EC673C">
            <w:pPr>
              <w:tabs>
                <w:tab w:val="left" w:pos="2506"/>
              </w:tabs>
              <w:spacing w:after="0" w:line="240" w:lineRule="auto"/>
              <w:jc w:val="center"/>
              <w:rPr>
                <w:sz w:val="20"/>
                <w:lang w:val="en-GB"/>
                <w:rPrChange w:id="858" w:author="J Webb" w:date="2023-03-13T17:05:00Z">
                  <w:rPr>
                    <w:sz w:val="16"/>
                    <w:lang w:val="en-GB"/>
                  </w:rPr>
                </w:rPrChange>
              </w:rPr>
            </w:pPr>
            <w:del w:id="859" w:author="J Webb" w:date="2023-03-13T17:05:00Z">
              <w:r w:rsidRPr="00ED424E">
                <w:rPr>
                  <w:rFonts w:cs="Open Sans"/>
                  <w:sz w:val="16"/>
                  <w:szCs w:val="16"/>
                  <w:lang w:val="en-GB"/>
                </w:rPr>
                <w:delText>3</w:delText>
              </w:r>
              <w:r w:rsidR="002F24D4" w:rsidRPr="00ED424E">
                <w:rPr>
                  <w:rFonts w:cs="Open Sans"/>
                  <w:sz w:val="16"/>
                  <w:szCs w:val="16"/>
                  <w:lang w:val="en-GB"/>
                </w:rPr>
                <w:delText>4</w:delText>
              </w:r>
            </w:del>
            <w:ins w:id="860" w:author="J Webb" w:date="2023-03-13T17:05:00Z">
              <w:r w:rsidR="00811674" w:rsidRPr="003F3B34">
                <w:rPr>
                  <w:rFonts w:cs="Open Sans"/>
                  <w:sz w:val="20"/>
                  <w:szCs w:val="20"/>
                  <w:lang w:val="en-GB"/>
                </w:rPr>
                <w:t>21</w:t>
              </w:r>
            </w:ins>
          </w:p>
        </w:tc>
        <w:tc>
          <w:tcPr>
            <w:tcW w:w="1042" w:type="dxa"/>
          </w:tcPr>
          <w:p w14:paraId="329CD0A1" w14:textId="50F67490" w:rsidR="00F427BB" w:rsidRPr="003F3B34" w:rsidRDefault="00BB3324" w:rsidP="00EC673C">
            <w:pPr>
              <w:tabs>
                <w:tab w:val="left" w:pos="2506"/>
              </w:tabs>
              <w:spacing w:after="0" w:line="240" w:lineRule="auto"/>
              <w:jc w:val="center"/>
              <w:rPr>
                <w:sz w:val="20"/>
                <w:lang w:val="en-GB"/>
                <w:rPrChange w:id="861" w:author="J Webb" w:date="2023-03-13T17:05:00Z">
                  <w:rPr>
                    <w:sz w:val="16"/>
                    <w:lang w:val="en-GB"/>
                  </w:rPr>
                </w:rPrChange>
              </w:rPr>
            </w:pPr>
            <w:del w:id="862" w:author="J Webb" w:date="2023-03-13T17:05:00Z">
              <w:r w:rsidRPr="00ED424E">
                <w:rPr>
                  <w:rFonts w:cs="Open Sans"/>
                  <w:sz w:val="16"/>
                  <w:szCs w:val="16"/>
                  <w:lang w:val="en-GB"/>
                </w:rPr>
                <w:delText>164</w:delText>
              </w:r>
            </w:del>
            <w:ins w:id="863" w:author="J Webb" w:date="2023-03-13T17:05:00Z">
              <w:r w:rsidR="00811674" w:rsidRPr="003F3B34">
                <w:rPr>
                  <w:rFonts w:cs="Open Sans"/>
                  <w:sz w:val="20"/>
                  <w:szCs w:val="20"/>
                  <w:lang w:val="en-GB"/>
                </w:rPr>
                <w:t>99</w:t>
              </w:r>
            </w:ins>
          </w:p>
        </w:tc>
        <w:tc>
          <w:tcPr>
            <w:tcW w:w="1043" w:type="dxa"/>
          </w:tcPr>
          <w:p w14:paraId="44FC7ABE" w14:textId="19E28E8F" w:rsidR="00F427BB" w:rsidRPr="003F3B34" w:rsidRDefault="0062347A" w:rsidP="00EC673C">
            <w:pPr>
              <w:tabs>
                <w:tab w:val="left" w:pos="2506"/>
              </w:tabs>
              <w:spacing w:after="0" w:line="240" w:lineRule="auto"/>
              <w:jc w:val="center"/>
              <w:rPr>
                <w:sz w:val="20"/>
                <w:lang w:val="en-GB"/>
                <w:rPrChange w:id="864" w:author="J Webb" w:date="2023-03-13T17:05:00Z">
                  <w:rPr>
                    <w:sz w:val="16"/>
                    <w:lang w:val="en-GB"/>
                  </w:rPr>
                </w:rPrChange>
              </w:rPr>
            </w:pPr>
            <w:del w:id="865" w:author="J Webb" w:date="2023-03-13T17:05:00Z">
              <w:r w:rsidRPr="00ED424E">
                <w:rPr>
                  <w:rFonts w:cs="Open Sans"/>
                  <w:sz w:val="16"/>
                  <w:szCs w:val="16"/>
                  <w:lang w:val="en-GB"/>
                </w:rPr>
                <w:delText>354</w:delText>
              </w:r>
            </w:del>
            <w:ins w:id="866" w:author="J Webb" w:date="2023-03-13T17:05:00Z">
              <w:r w:rsidR="00811674" w:rsidRPr="003F3B34">
                <w:rPr>
                  <w:rFonts w:cs="Open Sans"/>
                  <w:sz w:val="20"/>
                  <w:szCs w:val="20"/>
                  <w:lang w:val="en-GB"/>
                </w:rPr>
                <w:t>257</w:t>
              </w:r>
            </w:ins>
          </w:p>
        </w:tc>
      </w:tr>
      <w:tr w:rsidR="001F34DF" w:rsidRPr="003F3B34" w14:paraId="182E3D37" w14:textId="77777777" w:rsidTr="00793E07">
        <w:tc>
          <w:tcPr>
            <w:tcW w:w="2160" w:type="dxa"/>
          </w:tcPr>
          <w:p w14:paraId="31B32392" w14:textId="63626708" w:rsidR="00F427BB" w:rsidRPr="003F3B34" w:rsidRDefault="00F427BB" w:rsidP="00EC673C">
            <w:pPr>
              <w:tabs>
                <w:tab w:val="left" w:pos="2506"/>
              </w:tabs>
              <w:spacing w:after="0" w:line="240" w:lineRule="auto"/>
              <w:rPr>
                <w:sz w:val="20"/>
                <w:lang w:val="en-GB"/>
                <w:rPrChange w:id="867" w:author="J Webb" w:date="2023-03-13T17:05:00Z">
                  <w:rPr>
                    <w:sz w:val="16"/>
                    <w:lang w:val="en-GB"/>
                  </w:rPr>
                </w:rPrChange>
              </w:rPr>
            </w:pPr>
            <w:r w:rsidRPr="003F3B34">
              <w:rPr>
                <w:sz w:val="20"/>
                <w:lang w:val="en-GB"/>
                <w:rPrChange w:id="868" w:author="J Webb" w:date="2023-03-13T17:05:00Z">
                  <w:rPr>
                    <w:sz w:val="16"/>
                    <w:lang w:val="en-GB"/>
                  </w:rPr>
                </w:rPrChange>
              </w:rPr>
              <w:t>Livestock</w:t>
            </w:r>
            <w:r w:rsidR="008631E5" w:rsidRPr="003F3B34">
              <w:rPr>
                <w:sz w:val="20"/>
                <w:lang w:val="en-GB"/>
                <w:rPrChange w:id="869" w:author="J Webb" w:date="2023-03-13T17:05:00Z">
                  <w:rPr>
                    <w:sz w:val="16"/>
                    <w:lang w:val="en-GB"/>
                  </w:rPr>
                </w:rPrChange>
              </w:rPr>
              <w:t>,</w:t>
            </w:r>
            <w:r w:rsidR="00CF747F" w:rsidRPr="003F3B34">
              <w:rPr>
                <w:sz w:val="20"/>
                <w:lang w:val="en-GB"/>
                <w:rPrChange w:id="870" w:author="J Webb" w:date="2023-03-13T17:05:00Z">
                  <w:rPr>
                    <w:sz w:val="16"/>
                    <w:lang w:val="en-GB"/>
                  </w:rPr>
                </w:rPrChange>
              </w:rPr>
              <w:t xml:space="preserve"> </w:t>
            </w:r>
            <w:r w:rsidR="00987A31" w:rsidRPr="003F3B34">
              <w:rPr>
                <w:sz w:val="20"/>
                <w:lang w:val="en-GB"/>
                <w:rPrChange w:id="871" w:author="J Webb" w:date="2023-03-13T17:05:00Z">
                  <w:rPr>
                    <w:sz w:val="16"/>
                    <w:lang w:val="en-GB"/>
                  </w:rPr>
                </w:rPrChange>
              </w:rPr>
              <w:t>%</w:t>
            </w:r>
          </w:p>
        </w:tc>
        <w:tc>
          <w:tcPr>
            <w:tcW w:w="1042" w:type="dxa"/>
          </w:tcPr>
          <w:p w14:paraId="40686511" w14:textId="2383BA0D" w:rsidR="00F427BB" w:rsidRPr="003F3B34" w:rsidRDefault="00B818AB" w:rsidP="00EC673C">
            <w:pPr>
              <w:tabs>
                <w:tab w:val="left" w:pos="2506"/>
              </w:tabs>
              <w:spacing w:after="0" w:line="240" w:lineRule="auto"/>
              <w:jc w:val="center"/>
              <w:rPr>
                <w:sz w:val="20"/>
                <w:lang w:val="en-GB"/>
                <w:rPrChange w:id="872" w:author="J Webb" w:date="2023-03-13T17:05:00Z">
                  <w:rPr>
                    <w:sz w:val="16"/>
                    <w:lang w:val="en-GB"/>
                  </w:rPr>
                </w:rPrChange>
              </w:rPr>
            </w:pPr>
            <w:del w:id="873" w:author="J Webb" w:date="2023-03-13T17:05:00Z">
              <w:r w:rsidRPr="00ED424E">
                <w:rPr>
                  <w:rFonts w:cs="Open Sans"/>
                  <w:sz w:val="16"/>
                  <w:szCs w:val="16"/>
                  <w:lang w:val="en-GB"/>
                </w:rPr>
                <w:delText>61</w:delText>
              </w:r>
              <w:r w:rsidR="00F427BB" w:rsidRPr="00ED424E">
                <w:rPr>
                  <w:rFonts w:cs="Open Sans"/>
                  <w:sz w:val="16"/>
                  <w:szCs w:val="16"/>
                  <w:lang w:val="en-GB"/>
                </w:rPr>
                <w:delText>.</w:delText>
              </w:r>
              <w:r w:rsidRPr="00ED424E">
                <w:rPr>
                  <w:rFonts w:cs="Open Sans"/>
                  <w:sz w:val="16"/>
                  <w:szCs w:val="16"/>
                  <w:lang w:val="en-GB"/>
                </w:rPr>
                <w:delText>1</w:delText>
              </w:r>
            </w:del>
            <w:ins w:id="874" w:author="J Webb" w:date="2023-03-13T17:05:00Z">
              <w:r w:rsidR="00D71891" w:rsidRPr="003F3B34">
                <w:rPr>
                  <w:rFonts w:cs="Open Sans"/>
                  <w:sz w:val="20"/>
                  <w:szCs w:val="20"/>
                  <w:lang w:val="en-GB"/>
                </w:rPr>
                <w:t>43</w:t>
              </w:r>
              <w:r w:rsidR="00F427BB" w:rsidRPr="003F3B34">
                <w:rPr>
                  <w:rFonts w:cs="Open Sans"/>
                  <w:sz w:val="20"/>
                  <w:szCs w:val="20"/>
                  <w:lang w:val="en-GB"/>
                </w:rPr>
                <w:t>.</w:t>
              </w:r>
              <w:r w:rsidR="00D71891" w:rsidRPr="003F3B34">
                <w:rPr>
                  <w:rFonts w:cs="Open Sans"/>
                  <w:sz w:val="20"/>
                  <w:szCs w:val="20"/>
                  <w:lang w:val="en-GB"/>
                </w:rPr>
                <w:t>3</w:t>
              </w:r>
            </w:ins>
          </w:p>
        </w:tc>
        <w:tc>
          <w:tcPr>
            <w:tcW w:w="1042" w:type="dxa"/>
          </w:tcPr>
          <w:p w14:paraId="7FFA0C85" w14:textId="0F853DBF" w:rsidR="00F427BB" w:rsidRPr="003F3B34" w:rsidRDefault="00676641" w:rsidP="00EC673C">
            <w:pPr>
              <w:tabs>
                <w:tab w:val="left" w:pos="2506"/>
              </w:tabs>
              <w:spacing w:after="0" w:line="240" w:lineRule="auto"/>
              <w:jc w:val="center"/>
              <w:rPr>
                <w:sz w:val="20"/>
                <w:lang w:val="en-GB"/>
                <w:rPrChange w:id="875" w:author="J Webb" w:date="2023-03-13T17:05:00Z">
                  <w:rPr>
                    <w:sz w:val="16"/>
                    <w:lang w:val="en-GB"/>
                  </w:rPr>
                </w:rPrChange>
              </w:rPr>
            </w:pPr>
            <w:r w:rsidRPr="003F3B34">
              <w:rPr>
                <w:sz w:val="20"/>
                <w:lang w:val="en-GB"/>
                <w:rPrChange w:id="876" w:author="J Webb" w:date="2023-03-13T17:05:00Z">
                  <w:rPr>
                    <w:sz w:val="16"/>
                    <w:lang w:val="en-GB"/>
                  </w:rPr>
                </w:rPrChange>
              </w:rPr>
              <w:t>0</w:t>
            </w:r>
            <w:r w:rsidR="00F427BB" w:rsidRPr="003F3B34">
              <w:rPr>
                <w:sz w:val="20"/>
                <w:lang w:val="en-GB"/>
                <w:rPrChange w:id="877" w:author="J Webb" w:date="2023-03-13T17:05:00Z">
                  <w:rPr>
                    <w:sz w:val="16"/>
                    <w:lang w:val="en-GB"/>
                  </w:rPr>
                </w:rPrChange>
              </w:rPr>
              <w:t>.</w:t>
            </w:r>
            <w:del w:id="878" w:author="J Webb" w:date="2023-03-13T17:05:00Z">
              <w:r w:rsidRPr="00ED424E">
                <w:rPr>
                  <w:rFonts w:cs="Open Sans"/>
                  <w:sz w:val="16"/>
                  <w:szCs w:val="16"/>
                  <w:lang w:val="en-GB"/>
                </w:rPr>
                <w:delText>1</w:delText>
              </w:r>
            </w:del>
            <w:ins w:id="879" w:author="J Webb" w:date="2023-03-13T17:05:00Z">
              <w:r w:rsidR="00F63E26" w:rsidRPr="003F3B34">
                <w:rPr>
                  <w:rFonts w:cs="Open Sans"/>
                  <w:sz w:val="20"/>
                  <w:szCs w:val="20"/>
                  <w:lang w:val="en-GB"/>
                </w:rPr>
                <w:t>7</w:t>
              </w:r>
            </w:ins>
          </w:p>
        </w:tc>
        <w:tc>
          <w:tcPr>
            <w:tcW w:w="1043" w:type="dxa"/>
          </w:tcPr>
          <w:p w14:paraId="36BF583B" w14:textId="059E84A2" w:rsidR="00F427BB" w:rsidRPr="003F3B34" w:rsidRDefault="00C80B46" w:rsidP="00EC673C">
            <w:pPr>
              <w:tabs>
                <w:tab w:val="left" w:pos="2506"/>
              </w:tabs>
              <w:spacing w:after="0" w:line="240" w:lineRule="auto"/>
              <w:jc w:val="center"/>
              <w:rPr>
                <w:sz w:val="20"/>
                <w:lang w:val="en-GB"/>
                <w:rPrChange w:id="880" w:author="J Webb" w:date="2023-03-13T17:05:00Z">
                  <w:rPr>
                    <w:sz w:val="16"/>
                    <w:lang w:val="en-GB"/>
                  </w:rPr>
                </w:rPrChange>
              </w:rPr>
            </w:pPr>
            <w:del w:id="881" w:author="J Webb" w:date="2023-03-13T17:05:00Z">
              <w:r w:rsidRPr="00ED424E">
                <w:rPr>
                  <w:rFonts w:cs="Open Sans"/>
                  <w:sz w:val="16"/>
                  <w:szCs w:val="16"/>
                  <w:lang w:val="en-GB"/>
                </w:rPr>
                <w:delText>7.</w:delText>
              </w:r>
              <w:r w:rsidR="00F427BB" w:rsidRPr="00ED424E">
                <w:rPr>
                  <w:rFonts w:cs="Open Sans"/>
                  <w:sz w:val="16"/>
                  <w:szCs w:val="16"/>
                  <w:lang w:val="en-GB"/>
                </w:rPr>
                <w:delText>1</w:delText>
              </w:r>
            </w:del>
            <w:ins w:id="882" w:author="J Webb" w:date="2023-03-13T17:05:00Z">
              <w:r w:rsidR="00F63E26" w:rsidRPr="003F3B34">
                <w:rPr>
                  <w:rFonts w:cs="Open Sans"/>
                  <w:sz w:val="20"/>
                  <w:szCs w:val="20"/>
                  <w:lang w:val="en-GB"/>
                </w:rPr>
                <w:t>18</w:t>
              </w:r>
              <w:r w:rsidRPr="003F3B34">
                <w:rPr>
                  <w:rFonts w:cs="Open Sans"/>
                  <w:sz w:val="20"/>
                  <w:szCs w:val="20"/>
                  <w:lang w:val="en-GB"/>
                </w:rPr>
                <w:t>.</w:t>
              </w:r>
              <w:r w:rsidR="00F63E26" w:rsidRPr="003F3B34">
                <w:rPr>
                  <w:rFonts w:cs="Open Sans"/>
                  <w:sz w:val="20"/>
                  <w:szCs w:val="20"/>
                  <w:lang w:val="en-GB"/>
                </w:rPr>
                <w:t>9</w:t>
              </w:r>
            </w:ins>
          </w:p>
        </w:tc>
        <w:tc>
          <w:tcPr>
            <w:tcW w:w="1042" w:type="dxa"/>
          </w:tcPr>
          <w:p w14:paraId="65A8AA78" w14:textId="2D52EFD4" w:rsidR="00F427BB" w:rsidRPr="003F3B34" w:rsidRDefault="002F24D4" w:rsidP="00EC673C">
            <w:pPr>
              <w:tabs>
                <w:tab w:val="left" w:pos="2506"/>
              </w:tabs>
              <w:spacing w:after="0" w:line="240" w:lineRule="auto"/>
              <w:jc w:val="center"/>
              <w:rPr>
                <w:sz w:val="20"/>
                <w:lang w:val="en-GB"/>
                <w:rPrChange w:id="883" w:author="J Webb" w:date="2023-03-13T17:05:00Z">
                  <w:rPr>
                    <w:sz w:val="16"/>
                    <w:lang w:val="en-GB"/>
                  </w:rPr>
                </w:rPrChange>
              </w:rPr>
            </w:pPr>
            <w:del w:id="884" w:author="J Webb" w:date="2023-03-13T17:05:00Z">
              <w:r w:rsidRPr="00ED424E">
                <w:rPr>
                  <w:rFonts w:cs="Open Sans"/>
                  <w:sz w:val="16"/>
                  <w:szCs w:val="16"/>
                  <w:lang w:val="en-GB"/>
                </w:rPr>
                <w:delText>2</w:delText>
              </w:r>
            </w:del>
            <w:ins w:id="885" w:author="J Webb" w:date="2023-03-13T17:05:00Z">
              <w:r w:rsidR="00811674" w:rsidRPr="003F3B34">
                <w:rPr>
                  <w:rFonts w:cs="Open Sans"/>
                  <w:sz w:val="20"/>
                  <w:szCs w:val="20"/>
                  <w:lang w:val="en-GB"/>
                </w:rPr>
                <w:t>1</w:t>
              </w:r>
            </w:ins>
            <w:r w:rsidR="00F427BB" w:rsidRPr="003F3B34">
              <w:rPr>
                <w:sz w:val="20"/>
                <w:lang w:val="en-GB"/>
                <w:rPrChange w:id="886" w:author="J Webb" w:date="2023-03-13T17:05:00Z">
                  <w:rPr>
                    <w:sz w:val="16"/>
                    <w:lang w:val="en-GB"/>
                  </w:rPr>
                </w:rPrChange>
              </w:rPr>
              <w:t>.</w:t>
            </w:r>
            <w:r w:rsidRPr="003F3B34">
              <w:rPr>
                <w:sz w:val="20"/>
                <w:lang w:val="en-GB"/>
                <w:rPrChange w:id="887" w:author="J Webb" w:date="2023-03-13T17:05:00Z">
                  <w:rPr>
                    <w:sz w:val="16"/>
                    <w:lang w:val="en-GB"/>
                  </w:rPr>
                </w:rPrChange>
              </w:rPr>
              <w:t>8</w:t>
            </w:r>
          </w:p>
        </w:tc>
        <w:tc>
          <w:tcPr>
            <w:tcW w:w="1042" w:type="dxa"/>
          </w:tcPr>
          <w:p w14:paraId="12A0B209" w14:textId="61C75B99" w:rsidR="00F427BB" w:rsidRPr="003F3B34" w:rsidRDefault="00BB3324" w:rsidP="00EC673C">
            <w:pPr>
              <w:tabs>
                <w:tab w:val="left" w:pos="2506"/>
              </w:tabs>
              <w:spacing w:after="0" w:line="240" w:lineRule="auto"/>
              <w:jc w:val="center"/>
              <w:rPr>
                <w:sz w:val="20"/>
                <w:lang w:val="en-GB"/>
                <w:rPrChange w:id="888" w:author="J Webb" w:date="2023-03-13T17:05:00Z">
                  <w:rPr>
                    <w:sz w:val="16"/>
                    <w:lang w:val="en-GB"/>
                  </w:rPr>
                </w:rPrChange>
              </w:rPr>
            </w:pPr>
            <w:del w:id="889" w:author="J Webb" w:date="2023-03-13T17:05:00Z">
              <w:r w:rsidRPr="00ED424E">
                <w:rPr>
                  <w:rFonts w:cs="Open Sans"/>
                  <w:sz w:val="16"/>
                  <w:szCs w:val="16"/>
                  <w:lang w:val="en-GB"/>
                </w:rPr>
                <w:delText>9</w:delText>
              </w:r>
              <w:r w:rsidR="00F427BB" w:rsidRPr="00ED424E">
                <w:rPr>
                  <w:rFonts w:cs="Open Sans"/>
                  <w:sz w:val="16"/>
                  <w:szCs w:val="16"/>
                  <w:lang w:val="en-GB"/>
                </w:rPr>
                <w:delText>.1</w:delText>
              </w:r>
            </w:del>
            <w:ins w:id="890" w:author="J Webb" w:date="2023-03-13T17:05:00Z">
              <w:r w:rsidR="00811674" w:rsidRPr="003F3B34">
                <w:rPr>
                  <w:rFonts w:cs="Open Sans"/>
                  <w:sz w:val="20"/>
                  <w:szCs w:val="20"/>
                  <w:lang w:val="en-GB"/>
                </w:rPr>
                <w:t>5</w:t>
              </w:r>
              <w:r w:rsidR="00F427BB" w:rsidRPr="003F3B34">
                <w:rPr>
                  <w:rFonts w:cs="Open Sans"/>
                  <w:sz w:val="20"/>
                  <w:szCs w:val="20"/>
                  <w:lang w:val="en-GB"/>
                </w:rPr>
                <w:t>.</w:t>
              </w:r>
              <w:r w:rsidR="00811674" w:rsidRPr="003F3B34">
                <w:rPr>
                  <w:rFonts w:cs="Open Sans"/>
                  <w:sz w:val="20"/>
                  <w:szCs w:val="20"/>
                  <w:lang w:val="en-GB"/>
                </w:rPr>
                <w:t>5</w:t>
              </w:r>
            </w:ins>
          </w:p>
        </w:tc>
        <w:tc>
          <w:tcPr>
            <w:tcW w:w="1043" w:type="dxa"/>
          </w:tcPr>
          <w:p w14:paraId="39DAC116" w14:textId="3811F6A4" w:rsidR="00F427BB" w:rsidRPr="003F3B34" w:rsidRDefault="00F427BB" w:rsidP="00EC673C">
            <w:pPr>
              <w:tabs>
                <w:tab w:val="left" w:pos="2506"/>
              </w:tabs>
              <w:spacing w:after="0" w:line="240" w:lineRule="auto"/>
              <w:jc w:val="center"/>
              <w:rPr>
                <w:sz w:val="20"/>
                <w:lang w:val="en-GB"/>
                <w:rPrChange w:id="891" w:author="J Webb" w:date="2023-03-13T17:05:00Z">
                  <w:rPr>
                    <w:sz w:val="16"/>
                    <w:lang w:val="en-GB"/>
                  </w:rPr>
                </w:rPrChange>
              </w:rPr>
            </w:pPr>
            <w:del w:id="892" w:author="J Webb" w:date="2023-03-13T17:05:00Z">
              <w:r w:rsidRPr="00ED424E">
                <w:rPr>
                  <w:rFonts w:cs="Open Sans"/>
                  <w:sz w:val="16"/>
                  <w:szCs w:val="16"/>
                  <w:lang w:val="en-GB"/>
                </w:rPr>
                <w:delText>1</w:delText>
              </w:r>
              <w:r w:rsidR="0062347A" w:rsidRPr="00ED424E">
                <w:rPr>
                  <w:rFonts w:cs="Open Sans"/>
                  <w:sz w:val="16"/>
                  <w:szCs w:val="16"/>
                  <w:lang w:val="en-GB"/>
                </w:rPr>
                <w:delText>0</w:delText>
              </w:r>
              <w:r w:rsidRPr="00ED424E">
                <w:rPr>
                  <w:rFonts w:cs="Open Sans"/>
                  <w:sz w:val="16"/>
                  <w:szCs w:val="16"/>
                  <w:lang w:val="en-GB"/>
                </w:rPr>
                <w:delText>.3</w:delText>
              </w:r>
            </w:del>
            <w:ins w:id="893" w:author="J Webb" w:date="2023-03-13T17:05:00Z">
              <w:r w:rsidR="00811674" w:rsidRPr="003F3B34">
                <w:rPr>
                  <w:rFonts w:cs="Open Sans"/>
                  <w:sz w:val="20"/>
                  <w:szCs w:val="20"/>
                  <w:lang w:val="en-GB"/>
                </w:rPr>
                <w:t>7</w:t>
              </w:r>
              <w:r w:rsidRPr="003F3B34">
                <w:rPr>
                  <w:rFonts w:cs="Open Sans"/>
                  <w:sz w:val="20"/>
                  <w:szCs w:val="20"/>
                  <w:lang w:val="en-GB"/>
                </w:rPr>
                <w:t>.</w:t>
              </w:r>
              <w:r w:rsidR="00811674" w:rsidRPr="003F3B34">
                <w:rPr>
                  <w:rFonts w:cs="Open Sans"/>
                  <w:sz w:val="20"/>
                  <w:szCs w:val="20"/>
                  <w:lang w:val="en-GB"/>
                </w:rPr>
                <w:t>9</w:t>
              </w:r>
            </w:ins>
          </w:p>
        </w:tc>
      </w:tr>
    </w:tbl>
    <w:p w14:paraId="40829563" w14:textId="242FC74C" w:rsidR="00716B6B" w:rsidRPr="003F3B34" w:rsidRDefault="00F427BB">
      <w:pPr>
        <w:pStyle w:val="Footnote"/>
        <w:spacing w:line="240" w:lineRule="auto"/>
        <w:rPr>
          <w:sz w:val="20"/>
          <w:rPrChange w:id="894" w:author="J Webb" w:date="2023-03-13T17:05:00Z">
            <w:rPr/>
          </w:rPrChange>
        </w:rPr>
        <w:pPrChange w:id="895" w:author="J Webb" w:date="2023-03-13T17:05:00Z">
          <w:pPr>
            <w:pStyle w:val="Footnote"/>
          </w:pPr>
        </w:pPrChange>
      </w:pPr>
      <w:r w:rsidRPr="003F3B34">
        <w:rPr>
          <w:sz w:val="20"/>
          <w:rPrChange w:id="896" w:author="J Webb" w:date="2023-03-13T17:05:00Z">
            <w:rPr/>
          </w:rPrChange>
        </w:rPr>
        <w:t>Notes:</w:t>
      </w:r>
      <w:r w:rsidR="005D0910" w:rsidRPr="003F3B34">
        <w:rPr>
          <w:sz w:val="20"/>
          <w:rPrChange w:id="897" w:author="J Webb" w:date="2023-03-13T17:05:00Z">
            <w:rPr/>
          </w:rPrChange>
        </w:rPr>
        <w:t xml:space="preserve"> </w:t>
      </w:r>
      <w:r w:rsidR="00C27935" w:rsidRPr="003F3B34">
        <w:rPr>
          <w:sz w:val="20"/>
          <w:rPrChange w:id="898" w:author="J Webb" w:date="2023-03-13T17:05:00Z">
            <w:rPr/>
          </w:rPrChange>
        </w:rPr>
        <w:t xml:space="preserve">The figures are </w:t>
      </w:r>
      <w:del w:id="899" w:author="J Webb" w:date="2023-03-13T17:05:00Z">
        <w:r w:rsidR="005D0910" w:rsidRPr="00D925D9">
          <w:delText>2013</w:delText>
        </w:r>
      </w:del>
      <w:ins w:id="900" w:author="J Webb" w:date="2023-03-13T17:05:00Z">
        <w:r w:rsidR="00D71891" w:rsidRPr="003F3B34">
          <w:rPr>
            <w:sz w:val="20"/>
          </w:rPr>
          <w:t>2020</w:t>
        </w:r>
      </w:ins>
      <w:r w:rsidR="00D71891" w:rsidRPr="003F3B34">
        <w:rPr>
          <w:sz w:val="20"/>
          <w:rPrChange w:id="901" w:author="J Webb" w:date="2023-03-13T17:05:00Z">
            <w:rPr/>
          </w:rPrChange>
        </w:rPr>
        <w:t xml:space="preserve"> </w:t>
      </w:r>
      <w:r w:rsidR="005D0910" w:rsidRPr="003F3B34">
        <w:rPr>
          <w:sz w:val="20"/>
          <w:rPrChange w:id="902" w:author="J Webb" w:date="2023-03-13T17:05:00Z">
            <w:rPr/>
          </w:rPrChange>
        </w:rPr>
        <w:t>estimates</w:t>
      </w:r>
      <w:r w:rsidR="00C27935" w:rsidRPr="003F3B34">
        <w:rPr>
          <w:sz w:val="20"/>
          <w:rPrChange w:id="903" w:author="J Webb" w:date="2023-03-13T17:05:00Z">
            <w:rPr/>
          </w:rPrChange>
        </w:rPr>
        <w:t xml:space="preserve"> </w:t>
      </w:r>
      <w:r w:rsidR="005D0910" w:rsidRPr="003F3B34">
        <w:rPr>
          <w:sz w:val="20"/>
          <w:rPrChange w:id="904" w:author="J Webb" w:date="2023-03-13T17:05:00Z">
            <w:rPr/>
          </w:rPrChange>
        </w:rPr>
        <w:t>for E</w:t>
      </w:r>
      <w:r w:rsidR="00987A31" w:rsidRPr="003F3B34">
        <w:rPr>
          <w:sz w:val="20"/>
          <w:rPrChange w:id="905" w:author="J Webb" w:date="2023-03-13T17:05:00Z">
            <w:rPr/>
          </w:rPrChange>
        </w:rPr>
        <w:t>U-2</w:t>
      </w:r>
      <w:r w:rsidR="005D0910" w:rsidRPr="003F3B34">
        <w:rPr>
          <w:sz w:val="20"/>
          <w:rPrChange w:id="906" w:author="J Webb" w:date="2023-03-13T17:05:00Z">
            <w:rPr/>
          </w:rPrChange>
        </w:rPr>
        <w:t>7</w:t>
      </w:r>
      <w:r w:rsidR="00C27935" w:rsidRPr="003F3B34">
        <w:rPr>
          <w:sz w:val="20"/>
          <w:rPrChange w:id="907" w:author="J Webb" w:date="2023-03-13T17:05:00Z">
            <w:rPr/>
          </w:rPrChange>
        </w:rPr>
        <w:t>.</w:t>
      </w:r>
    </w:p>
    <w:p w14:paraId="499F81CD" w14:textId="57FD80A8" w:rsidR="00716B6B" w:rsidRPr="003F3B34" w:rsidRDefault="00C27935">
      <w:pPr>
        <w:pStyle w:val="Footnote"/>
        <w:spacing w:line="240" w:lineRule="auto"/>
        <w:rPr>
          <w:sz w:val="20"/>
          <w:rPrChange w:id="908" w:author="J Webb" w:date="2023-03-13T17:05:00Z">
            <w:rPr/>
          </w:rPrChange>
        </w:rPr>
        <w:pPrChange w:id="909" w:author="J Webb" w:date="2023-03-13T17:05:00Z">
          <w:pPr>
            <w:pStyle w:val="Footnote"/>
          </w:pPr>
        </w:pPrChange>
      </w:pPr>
      <w:r w:rsidRPr="003F3B34">
        <w:rPr>
          <w:sz w:val="20"/>
          <w:rPrChange w:id="910" w:author="J Webb" w:date="2023-03-13T17:05:00Z">
            <w:rPr/>
          </w:rPrChange>
        </w:rPr>
        <w:t>(a)</w:t>
      </w:r>
      <w:r w:rsidRPr="003F3B34">
        <w:rPr>
          <w:sz w:val="20"/>
          <w:rPrChange w:id="911" w:author="J Webb" w:date="2023-03-13T17:05:00Z">
            <w:rPr/>
          </w:rPrChange>
        </w:rPr>
        <w:tab/>
      </w:r>
      <w:r w:rsidR="00F427BB" w:rsidRPr="003F3B34">
        <w:rPr>
          <w:sz w:val="20"/>
          <w:rPrChange w:id="912" w:author="J Webb" w:date="2023-03-13T17:05:00Z">
            <w:rPr/>
          </w:rPrChange>
        </w:rPr>
        <w:t>The estimate</w:t>
      </w:r>
      <w:r w:rsidR="005F727E" w:rsidRPr="003F3B34">
        <w:rPr>
          <w:sz w:val="20"/>
          <w:rPrChange w:id="913" w:author="J Webb" w:date="2023-03-13T17:05:00Z">
            <w:rPr/>
          </w:rPrChange>
        </w:rPr>
        <w:t>s</w:t>
      </w:r>
      <w:r w:rsidR="00F427BB" w:rsidRPr="003F3B34">
        <w:rPr>
          <w:sz w:val="20"/>
          <w:rPrChange w:id="914" w:author="J Webb" w:date="2023-03-13T17:05:00Z">
            <w:rPr/>
          </w:rPrChange>
        </w:rPr>
        <w:t xml:space="preserve"> of NH</w:t>
      </w:r>
      <w:r w:rsidR="00F427BB" w:rsidRPr="003F3B34">
        <w:rPr>
          <w:sz w:val="20"/>
          <w:vertAlign w:val="subscript"/>
          <w:rPrChange w:id="915" w:author="J Webb" w:date="2023-03-13T17:05:00Z">
            <w:rPr/>
          </w:rPrChange>
        </w:rPr>
        <w:t>3</w:t>
      </w:r>
      <w:r w:rsidR="00F427BB" w:rsidRPr="003F3B34">
        <w:rPr>
          <w:sz w:val="20"/>
          <w:rPrChange w:id="916" w:author="J Webb" w:date="2023-03-13T17:05:00Z">
            <w:rPr/>
          </w:rPrChange>
        </w:rPr>
        <w:t xml:space="preserve"> emissions includes those from </w:t>
      </w:r>
      <w:r w:rsidRPr="003F3B34">
        <w:rPr>
          <w:sz w:val="20"/>
          <w:rPrChange w:id="917" w:author="J Webb" w:date="2023-03-13T17:05:00Z">
            <w:rPr/>
          </w:rPrChange>
        </w:rPr>
        <w:t xml:space="preserve">only </w:t>
      </w:r>
      <w:r w:rsidR="002412F4" w:rsidRPr="003F3B34">
        <w:rPr>
          <w:sz w:val="20"/>
          <w:rPrChange w:id="918" w:author="J Webb" w:date="2023-03-13T17:05:00Z">
            <w:rPr/>
          </w:rPrChange>
        </w:rPr>
        <w:t>housing</w:t>
      </w:r>
      <w:r w:rsidR="00F427BB" w:rsidRPr="003F3B34">
        <w:rPr>
          <w:sz w:val="20"/>
          <w:rPrChange w:id="919" w:author="J Webb" w:date="2023-03-13T17:05:00Z">
            <w:rPr/>
          </w:rPrChange>
        </w:rPr>
        <w:t>, uncovered yard areas</w:t>
      </w:r>
      <w:r w:rsidR="00D72730" w:rsidRPr="003F3B34">
        <w:rPr>
          <w:sz w:val="20"/>
          <w:rPrChange w:id="920" w:author="J Webb" w:date="2023-03-13T17:05:00Z">
            <w:rPr/>
          </w:rPrChange>
        </w:rPr>
        <w:t xml:space="preserve"> and manure stores</w:t>
      </w:r>
      <w:r w:rsidR="00F427BB" w:rsidRPr="003F3B34">
        <w:rPr>
          <w:sz w:val="20"/>
          <w:rPrChange w:id="921" w:author="J Webb" w:date="2023-03-13T17:05:00Z">
            <w:rPr/>
          </w:rPrChange>
        </w:rPr>
        <w:t xml:space="preserve">. Emissions </w:t>
      </w:r>
      <w:r w:rsidRPr="003F3B34">
        <w:rPr>
          <w:sz w:val="20"/>
          <w:rPrChange w:id="922" w:author="J Webb" w:date="2023-03-13T17:05:00Z">
            <w:rPr/>
          </w:rPrChange>
        </w:rPr>
        <w:t xml:space="preserve">after </w:t>
      </w:r>
      <w:r w:rsidR="00F427BB" w:rsidRPr="003F3B34">
        <w:rPr>
          <w:sz w:val="20"/>
          <w:rPrChange w:id="923" w:author="J Webb" w:date="2023-03-13T17:05:00Z">
            <w:rPr/>
          </w:rPrChange>
        </w:rPr>
        <w:t xml:space="preserve">manure application and during grazing are reported under </w:t>
      </w:r>
      <w:r w:rsidRPr="003F3B34">
        <w:rPr>
          <w:sz w:val="20"/>
          <w:rPrChange w:id="924" w:author="J Webb" w:date="2023-03-13T17:05:00Z">
            <w:rPr/>
          </w:rPrChange>
        </w:rPr>
        <w:t xml:space="preserve">NFR </w:t>
      </w:r>
      <w:r w:rsidR="00D72730" w:rsidRPr="003F3B34">
        <w:rPr>
          <w:sz w:val="20"/>
          <w:rPrChange w:id="925" w:author="J Webb" w:date="2023-03-13T17:05:00Z">
            <w:rPr/>
          </w:rPrChange>
        </w:rPr>
        <w:t>3</w:t>
      </w:r>
      <w:r w:rsidR="00F427BB" w:rsidRPr="003F3B34">
        <w:rPr>
          <w:sz w:val="20"/>
          <w:rPrChange w:id="926" w:author="J Webb" w:date="2023-03-13T17:05:00Z">
            <w:rPr/>
          </w:rPrChange>
        </w:rPr>
        <w:t>D, Crop production and agricultural soils.</w:t>
      </w:r>
      <w:r w:rsidR="0057010E" w:rsidRPr="003F3B34">
        <w:rPr>
          <w:sz w:val="20"/>
          <w:rPrChange w:id="927" w:author="J Webb" w:date="2023-03-13T17:05:00Z">
            <w:rPr/>
          </w:rPrChange>
        </w:rPr>
        <w:t xml:space="preserve"> </w:t>
      </w:r>
      <w:r w:rsidRPr="003F3B34">
        <w:rPr>
          <w:sz w:val="20"/>
          <w:rPrChange w:id="928" w:author="J Webb" w:date="2023-03-13T17:05:00Z">
            <w:rPr/>
          </w:rPrChange>
        </w:rPr>
        <w:t>Gg a</w:t>
      </w:r>
      <w:r w:rsidRPr="003F3B34">
        <w:rPr>
          <w:sz w:val="20"/>
          <w:vertAlign w:val="superscript"/>
          <w:rPrChange w:id="929" w:author="J Webb" w:date="2023-03-13T17:05:00Z">
            <w:rPr/>
          </w:rPrChange>
        </w:rPr>
        <w:t>–1</w:t>
      </w:r>
      <w:r w:rsidR="001E5FBD" w:rsidRPr="003F3B34">
        <w:rPr>
          <w:sz w:val="20"/>
          <w:rPrChange w:id="930" w:author="J Webb" w:date="2023-03-13T17:05:00Z">
            <w:rPr/>
          </w:rPrChange>
        </w:rPr>
        <w:t>: Gigagrammes per year,</w:t>
      </w:r>
      <w:r w:rsidRPr="003F3B34">
        <w:rPr>
          <w:sz w:val="20"/>
          <w:rPrChange w:id="931" w:author="J Webb" w:date="2023-03-13T17:05:00Z">
            <w:rPr/>
          </w:rPrChange>
        </w:rPr>
        <w:t xml:space="preserve"> </w:t>
      </w:r>
      <w:del w:id="932" w:author="J Webb" w:date="2023-03-13T17:05:00Z">
        <w:r w:rsidRPr="00D925D9">
          <w:delText xml:space="preserve"> </w:delText>
        </w:r>
      </w:del>
      <w:r w:rsidR="0086701A" w:rsidRPr="003F3B34">
        <w:rPr>
          <w:sz w:val="20"/>
          <w:rPrChange w:id="933" w:author="J Webb" w:date="2023-03-13T17:05:00Z">
            <w:rPr/>
          </w:rPrChange>
        </w:rPr>
        <w:t xml:space="preserve">NOx, nitrogen oxides; </w:t>
      </w:r>
      <w:r w:rsidR="00F427BB" w:rsidRPr="003F3B34">
        <w:rPr>
          <w:sz w:val="20"/>
          <w:rPrChange w:id="934" w:author="J Webb" w:date="2023-03-13T17:05:00Z">
            <w:rPr/>
          </w:rPrChange>
        </w:rPr>
        <w:t>TSP</w:t>
      </w:r>
      <w:r w:rsidRPr="003F3B34">
        <w:rPr>
          <w:sz w:val="20"/>
          <w:rPrChange w:id="935" w:author="J Webb" w:date="2023-03-13T17:05:00Z">
            <w:rPr/>
          </w:rPrChange>
        </w:rPr>
        <w:t>,</w:t>
      </w:r>
      <w:r w:rsidR="00F427BB" w:rsidRPr="003F3B34">
        <w:rPr>
          <w:sz w:val="20"/>
          <w:rPrChange w:id="936" w:author="J Webb" w:date="2023-03-13T17:05:00Z">
            <w:rPr/>
          </w:rPrChange>
        </w:rPr>
        <w:t xml:space="preserve"> total suspended particles.</w:t>
      </w:r>
    </w:p>
    <w:p w14:paraId="73F152BB" w14:textId="333D82E6" w:rsidR="004B7290" w:rsidRPr="003F3B34" w:rsidRDefault="00C27935" w:rsidP="004B7290">
      <w:pPr>
        <w:rPr>
          <w:ins w:id="937" w:author="J Webb" w:date="2023-03-13T17:05:00Z"/>
          <w:sz w:val="20"/>
          <w:szCs w:val="20"/>
        </w:rPr>
      </w:pPr>
      <w:del w:id="938" w:author="J Webb" w:date="2023-03-13T17:05:00Z">
        <w:r w:rsidRPr="00D925D9">
          <w:delText>Source: http://</w:delText>
        </w:r>
        <w:r w:rsidR="0057010E" w:rsidRPr="00D925D9">
          <w:delText>ceip.at</w:delText>
        </w:r>
      </w:del>
      <w:ins w:id="939" w:author="J Webb" w:date="2023-03-13T17:05:00Z">
        <w:r w:rsidRPr="003F3B34">
          <w:rPr>
            <w:sz w:val="20"/>
          </w:rPr>
          <w:t xml:space="preserve">Source: </w:t>
        </w:r>
        <w:r w:rsidR="004B7290" w:rsidRPr="003F3B34">
          <w:rPr>
            <w:sz w:val="20"/>
          </w:rPr>
          <w:t>https://www.ceip.at/webdab-emission-database/reported-emissiondata</w:t>
        </w:r>
        <w:r w:rsidR="004B7290" w:rsidRPr="003F3B34">
          <w:rPr>
            <w:sz w:val="22"/>
            <w:szCs w:val="22"/>
          </w:rPr>
          <w:t xml:space="preserve"> </w:t>
        </w:r>
        <w:r w:rsidR="004B7290" w:rsidRPr="003F3B34">
          <w:rPr>
            <w:sz w:val="20"/>
            <w:szCs w:val="20"/>
          </w:rPr>
          <w:t>https://www.ceip.at/webdab-emission-database/reported-emissiondata</w:t>
        </w:r>
      </w:ins>
    </w:p>
    <w:p w14:paraId="46FD78EB" w14:textId="2184B436" w:rsidR="00F7243A" w:rsidRPr="003F3B34" w:rsidRDefault="00F7243A" w:rsidP="00EC673C">
      <w:pPr>
        <w:pStyle w:val="Footnote"/>
        <w:spacing w:line="240" w:lineRule="auto"/>
        <w:rPr>
          <w:ins w:id="940" w:author="J Webb" w:date="2023-03-13T17:05:00Z"/>
          <w:sz w:val="20"/>
        </w:rPr>
      </w:pPr>
    </w:p>
    <w:p w14:paraId="49E87C28" w14:textId="77777777" w:rsidR="000346F1" w:rsidRPr="003F3B34" w:rsidRDefault="000346F1">
      <w:pPr>
        <w:pStyle w:val="BodyText"/>
        <w:spacing w:before="0" w:after="0" w:line="240" w:lineRule="auto"/>
        <w:rPr>
          <w:sz w:val="20"/>
          <w:rPrChange w:id="941" w:author="J Webb" w:date="2023-03-13T17:05:00Z">
            <w:rPr/>
          </w:rPrChange>
        </w:rPr>
        <w:pPrChange w:id="942" w:author="J Webb" w:date="2023-03-13T17:05:00Z">
          <w:pPr>
            <w:pStyle w:val="Footnote"/>
          </w:pPr>
        </w:pPrChange>
      </w:pPr>
    </w:p>
    <w:p w14:paraId="0514A638" w14:textId="479F4FD9" w:rsidR="00DF0D06" w:rsidRPr="003F3B34" w:rsidRDefault="00F7243A">
      <w:pPr>
        <w:pStyle w:val="BodyText"/>
        <w:spacing w:before="0" w:after="0" w:line="240" w:lineRule="auto"/>
        <w:rPr>
          <w:sz w:val="20"/>
          <w:rPrChange w:id="943" w:author="J Webb" w:date="2023-03-13T17:05:00Z">
            <w:rPr/>
          </w:rPrChange>
        </w:rPr>
        <w:pPrChange w:id="944" w:author="J Webb" w:date="2023-03-13T17:05:00Z">
          <w:pPr>
            <w:pStyle w:val="BodyText"/>
          </w:pPr>
        </w:pPrChange>
      </w:pPr>
      <w:r w:rsidRPr="003F3B34">
        <w:rPr>
          <w:sz w:val="20"/>
          <w:rPrChange w:id="945" w:author="J Webb" w:date="2023-03-13T17:05:00Z">
            <w:rPr/>
          </w:rPrChange>
        </w:rPr>
        <w:t>This chapter is divided into two separate sections. The first section, the main part of the chapter, provides guidance on</w:t>
      </w:r>
      <w:r w:rsidR="006E21CD" w:rsidRPr="003F3B34">
        <w:rPr>
          <w:sz w:val="20"/>
          <w:rPrChange w:id="946" w:author="J Webb" w:date="2023-03-13T17:05:00Z">
            <w:rPr/>
          </w:rPrChange>
        </w:rPr>
        <w:t xml:space="preserve"> the</w:t>
      </w:r>
      <w:r w:rsidRPr="003F3B34">
        <w:rPr>
          <w:sz w:val="20"/>
          <w:rPrChange w:id="947" w:author="J Webb" w:date="2023-03-13T17:05:00Z">
            <w:rPr/>
          </w:rPrChange>
        </w:rPr>
        <w:t xml:space="preserve"> methodologies </w:t>
      </w:r>
      <w:r w:rsidR="006E21CD" w:rsidRPr="003F3B34">
        <w:rPr>
          <w:sz w:val="20"/>
          <w:rPrChange w:id="948" w:author="J Webb" w:date="2023-03-13T17:05:00Z">
            <w:rPr/>
          </w:rPrChange>
        </w:rPr>
        <w:t xml:space="preserve">available </w:t>
      </w:r>
      <w:r w:rsidRPr="003F3B34">
        <w:rPr>
          <w:sz w:val="20"/>
          <w:rPrChange w:id="949" w:author="J Webb" w:date="2023-03-13T17:05:00Z">
            <w:rPr/>
          </w:rPrChange>
        </w:rPr>
        <w:t xml:space="preserve">for calculating emissions at the Tier 1 and 2 levels. The second part, the </w:t>
      </w:r>
      <w:r w:rsidR="006E21CD" w:rsidRPr="003F3B34">
        <w:rPr>
          <w:sz w:val="20"/>
          <w:rPrChange w:id="950" w:author="J Webb" w:date="2023-03-13T17:05:00Z">
            <w:rPr/>
          </w:rPrChange>
        </w:rPr>
        <w:t>annex</w:t>
      </w:r>
      <w:r w:rsidRPr="003F3B34">
        <w:rPr>
          <w:sz w:val="20"/>
          <w:rPrChange w:id="951" w:author="J Webb" w:date="2023-03-13T17:05:00Z">
            <w:rPr/>
          </w:rPrChange>
        </w:rPr>
        <w:t>, provides the scientific documentation underlying the Tier 1 and 2 methodologies and guidance for the development of Tier 3 methodologies.</w:t>
      </w:r>
    </w:p>
    <w:p w14:paraId="04395377" w14:textId="77777777" w:rsidR="00AE6568" w:rsidRPr="003F3B34" w:rsidRDefault="00AE6568">
      <w:pPr>
        <w:pStyle w:val="Heading1"/>
        <w:spacing w:before="0" w:after="0" w:line="240" w:lineRule="auto"/>
        <w:rPr>
          <w:sz w:val="20"/>
          <w:rPrChange w:id="952" w:author="J Webb" w:date="2023-03-13T17:05:00Z">
            <w:rPr/>
          </w:rPrChange>
        </w:rPr>
        <w:pPrChange w:id="953" w:author="J Webb" w:date="2023-03-13T17:05:00Z">
          <w:pPr>
            <w:pStyle w:val="Heading1"/>
          </w:pPr>
        </w:pPrChange>
      </w:pPr>
      <w:bookmarkStart w:id="954" w:name="_Toc129619248"/>
      <w:bookmarkStart w:id="955" w:name="_Toc17460267"/>
      <w:r w:rsidRPr="003F3B34">
        <w:rPr>
          <w:sz w:val="20"/>
          <w:rPrChange w:id="956" w:author="J Webb" w:date="2023-03-13T17:05:00Z">
            <w:rPr/>
          </w:rPrChange>
        </w:rPr>
        <w:t>Description of sources</w:t>
      </w:r>
      <w:bookmarkEnd w:id="954"/>
      <w:bookmarkEnd w:id="955"/>
    </w:p>
    <w:p w14:paraId="2643BAA6" w14:textId="67B3CF36" w:rsidR="00AE6568" w:rsidRPr="003F3B34" w:rsidRDefault="00AE6568">
      <w:pPr>
        <w:pStyle w:val="BodyText"/>
        <w:spacing w:before="0" w:after="0" w:line="240" w:lineRule="auto"/>
        <w:rPr>
          <w:sz w:val="20"/>
          <w:rPrChange w:id="957" w:author="J Webb" w:date="2023-03-13T17:05:00Z">
            <w:rPr/>
          </w:rPrChange>
        </w:rPr>
        <w:pPrChange w:id="958" w:author="J Webb" w:date="2023-03-13T17:05:00Z">
          <w:pPr>
            <w:pStyle w:val="BodyText"/>
          </w:pPr>
        </w:pPrChange>
      </w:pPr>
      <w:r w:rsidRPr="003F3B34">
        <w:rPr>
          <w:sz w:val="20"/>
          <w:rPrChange w:id="959" w:author="J Webb" w:date="2023-03-13T17:05:00Z">
            <w:rPr/>
          </w:rPrChange>
        </w:rPr>
        <w:t xml:space="preserve">There are five main sources of emissions </w:t>
      </w:r>
      <w:r w:rsidR="0004735C" w:rsidRPr="003F3B34">
        <w:rPr>
          <w:sz w:val="20"/>
          <w:rPrChange w:id="960" w:author="J Webb" w:date="2023-03-13T17:05:00Z">
            <w:rPr/>
          </w:rPrChange>
        </w:rPr>
        <w:t xml:space="preserve">related to </w:t>
      </w:r>
      <w:r w:rsidR="002F45C0" w:rsidRPr="003F3B34">
        <w:rPr>
          <w:sz w:val="20"/>
          <w:rPrChange w:id="961" w:author="J Webb" w:date="2023-03-13T17:05:00Z">
            <w:rPr/>
          </w:rPrChange>
        </w:rPr>
        <w:t xml:space="preserve">livestock </w:t>
      </w:r>
      <w:r w:rsidRPr="003F3B34">
        <w:rPr>
          <w:sz w:val="20"/>
          <w:rPrChange w:id="962" w:author="J Webb" w:date="2023-03-13T17:05:00Z">
            <w:rPr/>
          </w:rPrChange>
        </w:rPr>
        <w:t>husbandry and manure management:</w:t>
      </w:r>
    </w:p>
    <w:p w14:paraId="0F5C318C" w14:textId="77777777" w:rsidR="00AE6568" w:rsidRPr="003F3B34" w:rsidRDefault="0091198C">
      <w:pPr>
        <w:pStyle w:val="ListBullet"/>
        <w:numPr>
          <w:ilvl w:val="0"/>
          <w:numId w:val="7"/>
        </w:numPr>
        <w:spacing w:before="0" w:after="0" w:line="240" w:lineRule="auto"/>
        <w:ind w:left="714" w:hanging="357"/>
        <w:rPr>
          <w:sz w:val="20"/>
          <w:rPrChange w:id="963" w:author="J Webb" w:date="2023-03-13T17:05:00Z">
            <w:rPr/>
          </w:rPrChange>
        </w:rPr>
        <w:pPrChange w:id="964" w:author="J Webb" w:date="2023-03-13T17:05:00Z">
          <w:pPr>
            <w:pStyle w:val="ListBullet"/>
            <w:numPr>
              <w:numId w:val="7"/>
            </w:numPr>
            <w:tabs>
              <w:tab w:val="clear" w:pos="360"/>
            </w:tabs>
            <w:ind w:left="714" w:hanging="357"/>
          </w:pPr>
        </w:pPrChange>
      </w:pPr>
      <w:r w:rsidRPr="003F3B34">
        <w:rPr>
          <w:sz w:val="20"/>
          <w:rPrChange w:id="965" w:author="J Webb" w:date="2023-03-13T17:05:00Z">
            <w:rPr/>
          </w:rPrChange>
        </w:rPr>
        <w:t>l</w:t>
      </w:r>
      <w:r w:rsidR="00AE6568" w:rsidRPr="003F3B34">
        <w:rPr>
          <w:sz w:val="20"/>
          <w:rPrChange w:id="966" w:author="J Webb" w:date="2023-03-13T17:05:00Z">
            <w:rPr/>
          </w:rPrChange>
        </w:rPr>
        <w:t>ivestock feeding (PM)</w:t>
      </w:r>
      <w:r w:rsidR="00736F45" w:rsidRPr="003F3B34">
        <w:rPr>
          <w:sz w:val="20"/>
          <w:rPrChange w:id="967" w:author="J Webb" w:date="2023-03-13T17:05:00Z">
            <w:rPr/>
          </w:rPrChange>
        </w:rPr>
        <w:t>;</w:t>
      </w:r>
    </w:p>
    <w:p w14:paraId="5EE58706" w14:textId="77777777" w:rsidR="00AE6568" w:rsidRPr="003F3B34" w:rsidRDefault="004A71CC">
      <w:pPr>
        <w:pStyle w:val="ListBullet"/>
        <w:numPr>
          <w:ilvl w:val="0"/>
          <w:numId w:val="7"/>
        </w:numPr>
        <w:spacing w:before="0" w:after="0" w:line="240" w:lineRule="auto"/>
        <w:ind w:left="714" w:hanging="357"/>
        <w:rPr>
          <w:sz w:val="20"/>
          <w:rPrChange w:id="968" w:author="J Webb" w:date="2023-03-13T17:05:00Z">
            <w:rPr/>
          </w:rPrChange>
        </w:rPr>
        <w:pPrChange w:id="969" w:author="J Webb" w:date="2023-03-13T17:05:00Z">
          <w:pPr>
            <w:pStyle w:val="ListBullet"/>
            <w:numPr>
              <w:numId w:val="7"/>
            </w:numPr>
            <w:tabs>
              <w:tab w:val="clear" w:pos="360"/>
            </w:tabs>
            <w:ind w:left="714" w:hanging="357"/>
          </w:pPr>
        </w:pPrChange>
      </w:pPr>
      <w:r w:rsidRPr="003F3B34">
        <w:rPr>
          <w:sz w:val="20"/>
          <w:rPrChange w:id="970" w:author="J Webb" w:date="2023-03-13T17:05:00Z">
            <w:rPr/>
          </w:rPrChange>
        </w:rPr>
        <w:t xml:space="preserve">manure generated in </w:t>
      </w:r>
      <w:r w:rsidR="0091198C" w:rsidRPr="003F3B34">
        <w:rPr>
          <w:sz w:val="20"/>
          <w:rPrChange w:id="971" w:author="J Webb" w:date="2023-03-13T17:05:00Z">
            <w:rPr/>
          </w:rPrChange>
        </w:rPr>
        <w:t>l</w:t>
      </w:r>
      <w:r w:rsidR="00AE6568" w:rsidRPr="003F3B34">
        <w:rPr>
          <w:sz w:val="20"/>
          <w:rPrChange w:id="972" w:author="J Webb" w:date="2023-03-13T17:05:00Z">
            <w:rPr/>
          </w:rPrChange>
        </w:rPr>
        <w:t xml:space="preserve">ivestock housing and </w:t>
      </w:r>
      <w:r w:rsidRPr="003F3B34">
        <w:rPr>
          <w:sz w:val="20"/>
          <w:rPrChange w:id="973" w:author="J Webb" w:date="2023-03-13T17:05:00Z">
            <w:rPr/>
          </w:rPrChange>
        </w:rPr>
        <w:t xml:space="preserve">on </w:t>
      </w:r>
      <w:r w:rsidR="00D72730" w:rsidRPr="003F3B34">
        <w:rPr>
          <w:sz w:val="20"/>
          <w:rPrChange w:id="974" w:author="J Webb" w:date="2023-03-13T17:05:00Z">
            <w:rPr/>
          </w:rPrChange>
        </w:rPr>
        <w:t xml:space="preserve">open yard </w:t>
      </w:r>
      <w:r w:rsidR="00AE6568" w:rsidRPr="003F3B34">
        <w:rPr>
          <w:sz w:val="20"/>
          <w:rPrChange w:id="975" w:author="J Webb" w:date="2023-03-13T17:05:00Z">
            <w:rPr/>
          </w:rPrChange>
        </w:rPr>
        <w:t>areas (NH</w:t>
      </w:r>
      <w:r w:rsidR="00AE6568" w:rsidRPr="003F3B34">
        <w:rPr>
          <w:sz w:val="20"/>
          <w:vertAlign w:val="subscript"/>
          <w:rPrChange w:id="976" w:author="J Webb" w:date="2023-03-13T17:05:00Z">
            <w:rPr>
              <w:vertAlign w:val="subscript"/>
            </w:rPr>
          </w:rPrChange>
        </w:rPr>
        <w:t>3</w:t>
      </w:r>
      <w:r w:rsidR="00AE6568" w:rsidRPr="003F3B34">
        <w:rPr>
          <w:sz w:val="20"/>
          <w:rPrChange w:id="977" w:author="J Webb" w:date="2023-03-13T17:05:00Z">
            <w:rPr/>
          </w:rPrChange>
        </w:rPr>
        <w:t>, PM, NMVOCs)</w:t>
      </w:r>
      <w:r w:rsidR="00736F45" w:rsidRPr="003F3B34">
        <w:rPr>
          <w:sz w:val="20"/>
          <w:rPrChange w:id="978" w:author="J Webb" w:date="2023-03-13T17:05:00Z">
            <w:rPr/>
          </w:rPrChange>
        </w:rPr>
        <w:t>;</w:t>
      </w:r>
    </w:p>
    <w:p w14:paraId="2679CFBE" w14:textId="77777777" w:rsidR="00AE6568" w:rsidRPr="003F3B34" w:rsidRDefault="0091198C">
      <w:pPr>
        <w:pStyle w:val="ListBullet"/>
        <w:numPr>
          <w:ilvl w:val="0"/>
          <w:numId w:val="7"/>
        </w:numPr>
        <w:spacing w:before="0" w:after="0" w:line="240" w:lineRule="auto"/>
        <w:ind w:left="714" w:hanging="357"/>
        <w:rPr>
          <w:sz w:val="20"/>
          <w:rPrChange w:id="979" w:author="J Webb" w:date="2023-03-13T17:05:00Z">
            <w:rPr/>
          </w:rPrChange>
        </w:rPr>
        <w:pPrChange w:id="980" w:author="J Webb" w:date="2023-03-13T17:05:00Z">
          <w:pPr>
            <w:pStyle w:val="ListBullet"/>
            <w:numPr>
              <w:numId w:val="7"/>
            </w:numPr>
            <w:tabs>
              <w:tab w:val="clear" w:pos="360"/>
            </w:tabs>
            <w:ind w:left="714" w:hanging="357"/>
          </w:pPr>
        </w:pPrChange>
      </w:pPr>
      <w:r w:rsidRPr="003F3B34">
        <w:rPr>
          <w:sz w:val="20"/>
          <w:rPrChange w:id="981" w:author="J Webb" w:date="2023-03-13T17:05:00Z">
            <w:rPr/>
          </w:rPrChange>
        </w:rPr>
        <w:t>m</w:t>
      </w:r>
      <w:r w:rsidR="00AE6568" w:rsidRPr="003F3B34">
        <w:rPr>
          <w:sz w:val="20"/>
          <w:rPrChange w:id="982" w:author="J Webb" w:date="2023-03-13T17:05:00Z">
            <w:rPr/>
          </w:rPrChange>
        </w:rPr>
        <w:t>anure storage (NH</w:t>
      </w:r>
      <w:r w:rsidR="00AE6568" w:rsidRPr="003F3B34">
        <w:rPr>
          <w:sz w:val="20"/>
          <w:vertAlign w:val="subscript"/>
          <w:rPrChange w:id="983" w:author="J Webb" w:date="2023-03-13T17:05:00Z">
            <w:rPr>
              <w:vertAlign w:val="subscript"/>
            </w:rPr>
          </w:rPrChange>
        </w:rPr>
        <w:t>3</w:t>
      </w:r>
      <w:r w:rsidR="00AE6568" w:rsidRPr="003F3B34">
        <w:rPr>
          <w:sz w:val="20"/>
          <w:rPrChange w:id="984" w:author="J Webb" w:date="2023-03-13T17:05:00Z">
            <w:rPr/>
          </w:rPrChange>
        </w:rPr>
        <w:t>, NO, NMVOCs)</w:t>
      </w:r>
      <w:r w:rsidR="00736F45" w:rsidRPr="003F3B34">
        <w:rPr>
          <w:sz w:val="20"/>
          <w:rPrChange w:id="985" w:author="J Webb" w:date="2023-03-13T17:05:00Z">
            <w:rPr/>
          </w:rPrChange>
        </w:rPr>
        <w:t>;</w:t>
      </w:r>
    </w:p>
    <w:p w14:paraId="2A236858" w14:textId="77777777" w:rsidR="00AE6568" w:rsidRPr="003F3B34" w:rsidRDefault="0091198C">
      <w:pPr>
        <w:pStyle w:val="ListBullet"/>
        <w:numPr>
          <w:ilvl w:val="0"/>
          <w:numId w:val="7"/>
        </w:numPr>
        <w:spacing w:before="0" w:after="0" w:line="240" w:lineRule="auto"/>
        <w:ind w:left="714" w:hanging="357"/>
        <w:rPr>
          <w:sz w:val="20"/>
          <w:rPrChange w:id="986" w:author="J Webb" w:date="2023-03-13T17:05:00Z">
            <w:rPr/>
          </w:rPrChange>
        </w:rPr>
        <w:pPrChange w:id="987" w:author="J Webb" w:date="2023-03-13T17:05:00Z">
          <w:pPr>
            <w:pStyle w:val="ListBullet"/>
            <w:numPr>
              <w:numId w:val="7"/>
            </w:numPr>
            <w:tabs>
              <w:tab w:val="clear" w:pos="360"/>
            </w:tabs>
            <w:ind w:left="714" w:hanging="357"/>
          </w:pPr>
        </w:pPrChange>
      </w:pPr>
      <w:r w:rsidRPr="003F3B34">
        <w:rPr>
          <w:sz w:val="20"/>
          <w:rPrChange w:id="988" w:author="J Webb" w:date="2023-03-13T17:05:00Z">
            <w:rPr/>
          </w:rPrChange>
        </w:rPr>
        <w:t>f</w:t>
      </w:r>
      <w:r w:rsidR="00AE6568" w:rsidRPr="003F3B34">
        <w:rPr>
          <w:sz w:val="20"/>
          <w:rPrChange w:id="989" w:author="J Webb" w:date="2023-03-13T17:05:00Z">
            <w:rPr/>
          </w:rPrChange>
        </w:rPr>
        <w:t>ield-applied manure (NH</w:t>
      </w:r>
      <w:r w:rsidR="00AE6568" w:rsidRPr="003F3B34">
        <w:rPr>
          <w:sz w:val="20"/>
          <w:vertAlign w:val="subscript"/>
          <w:rPrChange w:id="990" w:author="J Webb" w:date="2023-03-13T17:05:00Z">
            <w:rPr>
              <w:vertAlign w:val="subscript"/>
            </w:rPr>
          </w:rPrChange>
        </w:rPr>
        <w:t>3</w:t>
      </w:r>
      <w:r w:rsidR="00AE6568" w:rsidRPr="003F3B34">
        <w:rPr>
          <w:sz w:val="20"/>
          <w:rPrChange w:id="991" w:author="J Webb" w:date="2023-03-13T17:05:00Z">
            <w:rPr/>
          </w:rPrChange>
        </w:rPr>
        <w:t>, NO, NMVOCs)</w:t>
      </w:r>
      <w:r w:rsidR="00736F45" w:rsidRPr="003F3B34">
        <w:rPr>
          <w:sz w:val="20"/>
          <w:rPrChange w:id="992" w:author="J Webb" w:date="2023-03-13T17:05:00Z">
            <w:rPr/>
          </w:rPrChange>
        </w:rPr>
        <w:t>;</w:t>
      </w:r>
    </w:p>
    <w:p w14:paraId="2B66B3EA" w14:textId="77777777" w:rsidR="00AE6568" w:rsidRPr="003F3B34" w:rsidRDefault="00736F45">
      <w:pPr>
        <w:pStyle w:val="ListBullet"/>
        <w:numPr>
          <w:ilvl w:val="0"/>
          <w:numId w:val="7"/>
        </w:numPr>
        <w:spacing w:before="0" w:after="0" w:line="240" w:lineRule="auto"/>
        <w:ind w:left="714" w:hanging="357"/>
        <w:rPr>
          <w:sz w:val="20"/>
          <w:rPrChange w:id="993" w:author="J Webb" w:date="2023-03-13T17:05:00Z">
            <w:rPr/>
          </w:rPrChange>
        </w:rPr>
        <w:pPrChange w:id="994" w:author="J Webb" w:date="2023-03-13T17:05:00Z">
          <w:pPr>
            <w:pStyle w:val="ListBullet"/>
            <w:numPr>
              <w:numId w:val="7"/>
            </w:numPr>
            <w:tabs>
              <w:tab w:val="clear" w:pos="360"/>
            </w:tabs>
            <w:ind w:left="714" w:hanging="357"/>
          </w:pPr>
        </w:pPrChange>
      </w:pPr>
      <w:r w:rsidRPr="003F3B34">
        <w:rPr>
          <w:sz w:val="20"/>
          <w:rPrChange w:id="995" w:author="J Webb" w:date="2023-03-13T17:05:00Z">
            <w:rPr/>
          </w:rPrChange>
        </w:rPr>
        <w:t>e</w:t>
      </w:r>
      <w:r w:rsidR="00006BC6" w:rsidRPr="003F3B34">
        <w:rPr>
          <w:sz w:val="20"/>
          <w:rPrChange w:id="996" w:author="J Webb" w:date="2023-03-13T17:05:00Z">
            <w:rPr/>
          </w:rPrChange>
        </w:rPr>
        <w:t xml:space="preserve">xcreta </w:t>
      </w:r>
      <w:r w:rsidR="00AE6568" w:rsidRPr="003F3B34">
        <w:rPr>
          <w:sz w:val="20"/>
          <w:rPrChange w:id="997" w:author="J Webb" w:date="2023-03-13T17:05:00Z">
            <w:rPr/>
          </w:rPrChange>
        </w:rPr>
        <w:t>deposited during grazing (NH</w:t>
      </w:r>
      <w:r w:rsidR="00AE6568" w:rsidRPr="003F3B34">
        <w:rPr>
          <w:sz w:val="20"/>
          <w:vertAlign w:val="subscript"/>
          <w:rPrChange w:id="998" w:author="J Webb" w:date="2023-03-13T17:05:00Z">
            <w:rPr>
              <w:vertAlign w:val="subscript"/>
            </w:rPr>
          </w:rPrChange>
        </w:rPr>
        <w:t>3</w:t>
      </w:r>
      <w:r w:rsidR="00AE6568" w:rsidRPr="003F3B34">
        <w:rPr>
          <w:sz w:val="20"/>
          <w:rPrChange w:id="999" w:author="J Webb" w:date="2023-03-13T17:05:00Z">
            <w:rPr/>
          </w:rPrChange>
        </w:rPr>
        <w:t>, NO, NMVOCs)</w:t>
      </w:r>
      <w:r w:rsidRPr="003F3B34">
        <w:rPr>
          <w:sz w:val="20"/>
          <w:rPrChange w:id="1000" w:author="J Webb" w:date="2023-03-13T17:05:00Z">
            <w:rPr/>
          </w:rPrChange>
        </w:rPr>
        <w:t>.</w:t>
      </w:r>
    </w:p>
    <w:p w14:paraId="225DD2D0" w14:textId="77777777" w:rsidR="0057010E" w:rsidRPr="003F3B34" w:rsidRDefault="0057010E">
      <w:pPr>
        <w:pStyle w:val="ListBullet"/>
        <w:numPr>
          <w:ilvl w:val="0"/>
          <w:numId w:val="0"/>
        </w:numPr>
        <w:spacing w:before="0" w:after="0" w:line="240" w:lineRule="auto"/>
        <w:ind w:left="360"/>
        <w:rPr>
          <w:sz w:val="20"/>
          <w:rPrChange w:id="1001" w:author="J Webb" w:date="2023-03-13T17:05:00Z">
            <w:rPr/>
          </w:rPrChange>
        </w:rPr>
        <w:pPrChange w:id="1002" w:author="J Webb" w:date="2023-03-13T17:05:00Z">
          <w:pPr>
            <w:pStyle w:val="ListBullet"/>
            <w:numPr>
              <w:numId w:val="0"/>
            </w:numPr>
            <w:tabs>
              <w:tab w:val="clear" w:pos="360"/>
            </w:tabs>
            <w:ind w:left="0" w:firstLine="0"/>
          </w:pPr>
        </w:pPrChange>
      </w:pPr>
    </w:p>
    <w:p w14:paraId="340B6ACA" w14:textId="77777777" w:rsidR="0057010E" w:rsidRPr="003F3B34" w:rsidRDefault="0057010E">
      <w:pPr>
        <w:spacing w:after="0" w:line="240" w:lineRule="auto"/>
        <w:rPr>
          <w:rFonts w:ascii="Arial" w:hAnsi="Arial"/>
          <w:b/>
          <w:sz w:val="20"/>
          <w:lang w:val="en-GB"/>
          <w:rPrChange w:id="1003" w:author="J Webb" w:date="2023-03-13T17:05:00Z">
            <w:rPr>
              <w:rFonts w:ascii="Arial" w:hAnsi="Arial"/>
              <w:b/>
              <w:sz w:val="28"/>
              <w:lang w:val="en-GB"/>
            </w:rPr>
          </w:rPrChange>
        </w:rPr>
        <w:pPrChange w:id="1004" w:author="J Webb" w:date="2023-03-13T17:05:00Z">
          <w:pPr>
            <w:spacing w:line="240" w:lineRule="auto"/>
          </w:pPr>
        </w:pPrChange>
      </w:pPr>
      <w:bookmarkStart w:id="1005" w:name="_Ref165273474"/>
      <w:r w:rsidRPr="003F3B34">
        <w:rPr>
          <w:sz w:val="20"/>
          <w:rPrChange w:id="1006" w:author="J Webb" w:date="2023-03-13T17:05:00Z">
            <w:rPr/>
          </w:rPrChange>
        </w:rPr>
        <w:br w:type="page"/>
      </w:r>
    </w:p>
    <w:p w14:paraId="1E10D779" w14:textId="3E6B438E" w:rsidR="00AE6568" w:rsidRPr="003F3B34" w:rsidRDefault="00AE6568" w:rsidP="001366C3">
      <w:pPr>
        <w:pStyle w:val="Heading2"/>
      </w:pPr>
      <w:bookmarkStart w:id="1007" w:name="_Toc129619249"/>
      <w:bookmarkStart w:id="1008" w:name="_Toc17460268"/>
      <w:r w:rsidRPr="003F3B34">
        <w:lastRenderedPageBreak/>
        <w:t>Process description</w:t>
      </w:r>
      <w:bookmarkEnd w:id="1005"/>
      <w:bookmarkEnd w:id="1007"/>
      <w:bookmarkEnd w:id="1008"/>
    </w:p>
    <w:p w14:paraId="459EB9AF" w14:textId="2A9B9BF7" w:rsidR="0057010E" w:rsidRPr="003F3B34" w:rsidRDefault="0057010E">
      <w:pPr>
        <w:pStyle w:val="Caption"/>
        <w:spacing w:after="0" w:line="240" w:lineRule="auto"/>
        <w:rPr>
          <w:sz w:val="20"/>
          <w:rPrChange w:id="1009" w:author="J Webb" w:date="2023-03-13T17:05:00Z">
            <w:rPr/>
          </w:rPrChange>
        </w:rPr>
        <w:pPrChange w:id="1010" w:author="J Webb" w:date="2023-03-13T17:05:00Z">
          <w:pPr>
            <w:pStyle w:val="Caption"/>
          </w:pPr>
        </w:pPrChange>
      </w:pPr>
      <w:r w:rsidRPr="003F3B34">
        <w:rPr>
          <w:sz w:val="20"/>
          <w:rPrChange w:id="1011" w:author="J Webb" w:date="2023-03-13T17:05:00Z">
            <w:rPr/>
          </w:rPrChange>
        </w:rPr>
        <w:t xml:space="preserve">Figure </w:t>
      </w:r>
      <w:r w:rsidR="00176AC6" w:rsidRPr="003F3B34">
        <w:rPr>
          <w:sz w:val="20"/>
          <w:rPrChange w:id="1012" w:author="J Webb" w:date="2023-03-13T17:05:00Z">
            <w:rPr/>
          </w:rPrChange>
        </w:rPr>
        <w:fldChar w:fldCharType="begin"/>
      </w:r>
      <w:r w:rsidR="00176AC6" w:rsidRPr="003F3B34">
        <w:rPr>
          <w:sz w:val="20"/>
          <w:rPrChange w:id="1013" w:author="J Webb" w:date="2023-03-13T17:05:00Z">
            <w:rPr/>
          </w:rPrChange>
        </w:rPr>
        <w:instrText xml:space="preserve"> STYLEREF 1 \s </w:instrText>
      </w:r>
      <w:r w:rsidR="00176AC6" w:rsidRPr="003F3B34">
        <w:rPr>
          <w:sz w:val="20"/>
          <w:rPrChange w:id="1014" w:author="J Webb" w:date="2023-03-13T17:05:00Z">
            <w:rPr/>
          </w:rPrChange>
        </w:rPr>
        <w:fldChar w:fldCharType="separate"/>
      </w:r>
      <w:r w:rsidR="003B150A" w:rsidRPr="003F3B34">
        <w:rPr>
          <w:sz w:val="20"/>
          <w:rPrChange w:id="1015" w:author="J Webb" w:date="2023-03-13T17:05:00Z">
            <w:rPr/>
          </w:rPrChange>
        </w:rPr>
        <w:t>2</w:t>
      </w:r>
      <w:r w:rsidR="00176AC6" w:rsidRPr="003F3B34">
        <w:rPr>
          <w:sz w:val="20"/>
          <w:rPrChange w:id="1016" w:author="J Webb" w:date="2023-03-13T17:05:00Z">
            <w:rPr/>
          </w:rPrChange>
        </w:rPr>
        <w:fldChar w:fldCharType="end"/>
      </w:r>
      <w:r w:rsidRPr="003F3B34">
        <w:rPr>
          <w:sz w:val="20"/>
          <w:rPrChange w:id="1017" w:author="J Webb" w:date="2023-03-13T17:05:00Z">
            <w:rPr/>
          </w:rPrChange>
        </w:rPr>
        <w:t>.</w:t>
      </w:r>
      <w:r w:rsidR="00176AC6" w:rsidRPr="003F3B34">
        <w:rPr>
          <w:sz w:val="20"/>
          <w:rPrChange w:id="1018" w:author="J Webb" w:date="2023-03-13T17:05:00Z">
            <w:rPr/>
          </w:rPrChange>
        </w:rPr>
        <w:fldChar w:fldCharType="begin"/>
      </w:r>
      <w:r w:rsidR="00176AC6" w:rsidRPr="003F3B34">
        <w:rPr>
          <w:sz w:val="20"/>
          <w:rPrChange w:id="1019" w:author="J Webb" w:date="2023-03-13T17:05:00Z">
            <w:rPr/>
          </w:rPrChange>
        </w:rPr>
        <w:instrText xml:space="preserve"> SEQ Figure \* ARABIC \s 1 </w:instrText>
      </w:r>
      <w:r w:rsidR="00176AC6" w:rsidRPr="003F3B34">
        <w:rPr>
          <w:sz w:val="20"/>
          <w:rPrChange w:id="1020" w:author="J Webb" w:date="2023-03-13T17:05:00Z">
            <w:rPr/>
          </w:rPrChange>
        </w:rPr>
        <w:fldChar w:fldCharType="separate"/>
      </w:r>
      <w:r w:rsidR="003B150A" w:rsidRPr="003F3B34">
        <w:rPr>
          <w:sz w:val="20"/>
          <w:rPrChange w:id="1021" w:author="J Webb" w:date="2023-03-13T17:05:00Z">
            <w:rPr/>
          </w:rPrChange>
        </w:rPr>
        <w:t>1</w:t>
      </w:r>
      <w:r w:rsidR="00176AC6" w:rsidRPr="003F3B34">
        <w:rPr>
          <w:sz w:val="20"/>
          <w:rPrChange w:id="1022" w:author="J Webb" w:date="2023-03-13T17:05:00Z">
            <w:rPr/>
          </w:rPrChange>
        </w:rPr>
        <w:fldChar w:fldCharType="end"/>
      </w:r>
      <w:r w:rsidRPr="003F3B34">
        <w:rPr>
          <w:sz w:val="20"/>
          <w:rPrChange w:id="1023" w:author="J Webb" w:date="2023-03-13T17:05:00Z">
            <w:rPr/>
          </w:rPrChange>
        </w:rPr>
        <w:tab/>
        <w:t>Process scheme for emissions resulting from livestock feeding, livestock excreta and manure management</w:t>
      </w:r>
    </w:p>
    <w:p w14:paraId="16D6B651" w14:textId="77777777" w:rsidR="0057010E" w:rsidRPr="003F3B34" w:rsidRDefault="0057010E">
      <w:pPr>
        <w:spacing w:after="0" w:line="240" w:lineRule="auto"/>
        <w:rPr>
          <w:sz w:val="20"/>
          <w:lang w:val="en-GB"/>
          <w:rPrChange w:id="1024" w:author="J Webb" w:date="2023-03-13T17:05:00Z">
            <w:rPr>
              <w:lang w:val="en-GB"/>
            </w:rPr>
          </w:rPrChange>
        </w:rPr>
        <w:pPrChange w:id="1025" w:author="J Webb" w:date="2023-03-13T17:05:00Z">
          <w:pPr/>
        </w:pPrChange>
      </w:pPr>
    </w:p>
    <w:p w14:paraId="07271108" w14:textId="77777777" w:rsidR="00AE6568" w:rsidRPr="003F3B34" w:rsidRDefault="001349F2">
      <w:pPr>
        <w:keepNext/>
        <w:spacing w:after="0" w:line="240" w:lineRule="auto"/>
        <w:rPr>
          <w:sz w:val="20"/>
          <w:lang w:val="en-GB"/>
          <w:rPrChange w:id="1026" w:author="J Webb" w:date="2023-03-13T17:05:00Z">
            <w:rPr>
              <w:lang w:val="en-GB"/>
            </w:rPr>
          </w:rPrChange>
        </w:rPr>
        <w:pPrChange w:id="1027" w:author="J Webb" w:date="2023-03-13T17:05:00Z">
          <w:pPr>
            <w:keepNext/>
          </w:pPr>
        </w:pPrChange>
      </w:pPr>
      <w:r w:rsidRPr="003F3B34">
        <w:rPr>
          <w:noProof/>
          <w:sz w:val="20"/>
          <w:lang w:val="en-GB"/>
          <w:rPrChange w:id="1028" w:author="J Webb" w:date="2023-03-13T17:05:00Z">
            <w:rPr>
              <w:noProof/>
              <w:lang w:val="en-GB"/>
            </w:rPr>
          </w:rPrChange>
        </w:rPr>
        <w:drawing>
          <wp:inline distT="0" distB="0" distL="0" distR="0" wp14:anchorId="03D45E8B" wp14:editId="053BB684">
            <wp:extent cx="5255895" cy="3278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5895" cy="3278505"/>
                    </a:xfrm>
                    <a:prstGeom prst="rect">
                      <a:avLst/>
                    </a:prstGeom>
                    <a:noFill/>
                    <a:ln>
                      <a:noFill/>
                    </a:ln>
                  </pic:spPr>
                </pic:pic>
              </a:graphicData>
            </a:graphic>
          </wp:inline>
        </w:drawing>
      </w:r>
    </w:p>
    <w:p w14:paraId="416E1D99" w14:textId="77777777" w:rsidR="00716B6B" w:rsidRPr="003F3B34" w:rsidRDefault="00C157BC">
      <w:pPr>
        <w:pStyle w:val="Heading3"/>
        <w:spacing w:before="0" w:after="0" w:line="240" w:lineRule="auto"/>
        <w:rPr>
          <w:sz w:val="20"/>
          <w:rPrChange w:id="1029" w:author="J Webb" w:date="2023-03-13T17:05:00Z">
            <w:rPr/>
          </w:rPrChange>
        </w:rPr>
        <w:pPrChange w:id="1030" w:author="J Webb" w:date="2023-03-13T17:05:00Z">
          <w:pPr>
            <w:pStyle w:val="Heading3"/>
          </w:pPr>
        </w:pPrChange>
      </w:pPr>
      <w:r w:rsidRPr="003F3B34">
        <w:rPr>
          <w:sz w:val="20"/>
          <w:rPrChange w:id="1031" w:author="J Webb" w:date="2023-03-13T17:05:00Z">
            <w:rPr/>
          </w:rPrChange>
        </w:rPr>
        <w:t>Ammonia</w:t>
      </w:r>
    </w:p>
    <w:p w14:paraId="5FEFEDF9" w14:textId="30658A48" w:rsidR="00AE6568" w:rsidRPr="003F3B34" w:rsidRDefault="0004735C">
      <w:pPr>
        <w:pStyle w:val="BodyText"/>
        <w:spacing w:before="0" w:after="0" w:line="240" w:lineRule="auto"/>
        <w:rPr>
          <w:sz w:val="20"/>
          <w:rPrChange w:id="1032" w:author="J Webb" w:date="2023-03-13T17:05:00Z">
            <w:rPr/>
          </w:rPrChange>
        </w:rPr>
        <w:pPrChange w:id="1033" w:author="J Webb" w:date="2023-03-13T17:05:00Z">
          <w:pPr>
            <w:pStyle w:val="BodyText"/>
          </w:pPr>
        </w:pPrChange>
      </w:pPr>
      <w:r w:rsidRPr="003F3B34">
        <w:rPr>
          <w:sz w:val="20"/>
          <w:rPrChange w:id="1034" w:author="J Webb" w:date="2023-03-13T17:05:00Z">
            <w:rPr/>
          </w:rPrChange>
        </w:rPr>
        <w:t>NH</w:t>
      </w:r>
      <w:r w:rsidRPr="003F3B34">
        <w:rPr>
          <w:sz w:val="20"/>
          <w:vertAlign w:val="subscript"/>
          <w:rPrChange w:id="1035" w:author="J Webb" w:date="2023-03-13T17:05:00Z">
            <w:rPr>
              <w:vertAlign w:val="subscript"/>
            </w:rPr>
          </w:rPrChange>
        </w:rPr>
        <w:t>3</w:t>
      </w:r>
      <w:r w:rsidRPr="003F3B34">
        <w:rPr>
          <w:sz w:val="20"/>
          <w:rPrChange w:id="1036" w:author="J Webb" w:date="2023-03-13T17:05:00Z">
            <w:rPr/>
          </w:rPrChange>
        </w:rPr>
        <w:t xml:space="preserve"> </w:t>
      </w:r>
      <w:r w:rsidR="00AE6568" w:rsidRPr="003F3B34">
        <w:rPr>
          <w:sz w:val="20"/>
          <w:rPrChange w:id="1037" w:author="J Webb" w:date="2023-03-13T17:05:00Z">
            <w:rPr/>
          </w:rPrChange>
        </w:rPr>
        <w:t>volatili</w:t>
      </w:r>
      <w:r w:rsidR="001C3A3B" w:rsidRPr="003F3B34">
        <w:rPr>
          <w:sz w:val="20"/>
          <w:rPrChange w:id="1038" w:author="J Webb" w:date="2023-03-13T17:05:00Z">
            <w:rPr/>
          </w:rPrChange>
        </w:rPr>
        <w:t>s</w:t>
      </w:r>
      <w:r w:rsidR="00AE6568" w:rsidRPr="003F3B34">
        <w:rPr>
          <w:sz w:val="20"/>
          <w:rPrChange w:id="1039" w:author="J Webb" w:date="2023-03-13T17:05:00Z">
            <w:rPr/>
          </w:rPrChange>
        </w:rPr>
        <w:t>ation occurs when NH</w:t>
      </w:r>
      <w:r w:rsidR="00AE6568" w:rsidRPr="003F3B34">
        <w:rPr>
          <w:sz w:val="20"/>
          <w:vertAlign w:val="subscript"/>
          <w:rPrChange w:id="1040" w:author="J Webb" w:date="2023-03-13T17:05:00Z">
            <w:rPr>
              <w:vertAlign w:val="subscript"/>
            </w:rPr>
          </w:rPrChange>
        </w:rPr>
        <w:t>3</w:t>
      </w:r>
      <w:r w:rsidR="00AE6568" w:rsidRPr="003F3B34">
        <w:rPr>
          <w:sz w:val="20"/>
          <w:rPrChange w:id="1041" w:author="J Webb" w:date="2023-03-13T17:05:00Z">
            <w:rPr/>
          </w:rPrChange>
        </w:rPr>
        <w:t xml:space="preserve"> in solution is exposed to the atmosphere.</w:t>
      </w:r>
      <w:r w:rsidR="00CE20A4" w:rsidRPr="003F3B34">
        <w:rPr>
          <w:sz w:val="20"/>
          <w:rPrChange w:id="1042" w:author="J Webb" w:date="2023-03-13T17:05:00Z">
            <w:rPr/>
          </w:rPrChange>
        </w:rPr>
        <w:t xml:space="preserve"> </w:t>
      </w:r>
      <w:r w:rsidR="00AE6568" w:rsidRPr="003F3B34">
        <w:rPr>
          <w:sz w:val="20"/>
          <w:rPrChange w:id="1043" w:author="J Webb" w:date="2023-03-13T17:05:00Z">
            <w:rPr/>
          </w:rPrChange>
        </w:rPr>
        <w:t>The extent to which NH</w:t>
      </w:r>
      <w:r w:rsidR="00AE6568" w:rsidRPr="003F3B34">
        <w:rPr>
          <w:sz w:val="20"/>
          <w:vertAlign w:val="subscript"/>
          <w:rPrChange w:id="1044" w:author="J Webb" w:date="2023-03-13T17:05:00Z">
            <w:rPr>
              <w:vertAlign w:val="subscript"/>
            </w:rPr>
          </w:rPrChange>
        </w:rPr>
        <w:t>3</w:t>
      </w:r>
      <w:r w:rsidR="00AE6568" w:rsidRPr="003F3B34">
        <w:rPr>
          <w:sz w:val="20"/>
          <w:rPrChange w:id="1045" w:author="J Webb" w:date="2023-03-13T17:05:00Z">
            <w:rPr/>
          </w:rPrChange>
        </w:rPr>
        <w:t xml:space="preserve"> is emitted depends on the chemical composition of the solution (including the concentration of NH</w:t>
      </w:r>
      <w:r w:rsidR="00AE6568" w:rsidRPr="003F3B34">
        <w:rPr>
          <w:sz w:val="20"/>
          <w:vertAlign w:val="subscript"/>
          <w:rPrChange w:id="1046" w:author="J Webb" w:date="2023-03-13T17:05:00Z">
            <w:rPr>
              <w:vertAlign w:val="subscript"/>
            </w:rPr>
          </w:rPrChange>
        </w:rPr>
        <w:t>3</w:t>
      </w:r>
      <w:r w:rsidR="00AE6568" w:rsidRPr="003F3B34">
        <w:rPr>
          <w:sz w:val="20"/>
          <w:rPrChange w:id="1047" w:author="J Webb" w:date="2023-03-13T17:05:00Z">
            <w:rPr/>
          </w:rPrChange>
        </w:rPr>
        <w:t>), the temperature of the solution, the surface area exposed to the atmosphere and the resistance to NH</w:t>
      </w:r>
      <w:r w:rsidR="00AE6568" w:rsidRPr="003F3B34">
        <w:rPr>
          <w:sz w:val="20"/>
          <w:vertAlign w:val="subscript"/>
          <w:rPrChange w:id="1048" w:author="J Webb" w:date="2023-03-13T17:05:00Z">
            <w:rPr>
              <w:vertAlign w:val="subscript"/>
            </w:rPr>
          </w:rPrChange>
        </w:rPr>
        <w:t>3</w:t>
      </w:r>
      <w:r w:rsidR="00AE6568" w:rsidRPr="003F3B34">
        <w:rPr>
          <w:sz w:val="20"/>
          <w:rPrChange w:id="1049" w:author="J Webb" w:date="2023-03-13T17:05:00Z">
            <w:rPr/>
          </w:rPrChange>
        </w:rPr>
        <w:t xml:space="preserve"> transport in the atmosphere.</w:t>
      </w:r>
    </w:p>
    <w:p w14:paraId="11EEEEA8" w14:textId="5E2CE0C2" w:rsidR="00716B6B" w:rsidRPr="003F3B34" w:rsidRDefault="00AE6568">
      <w:pPr>
        <w:pStyle w:val="BodyText"/>
        <w:spacing w:before="0" w:after="0" w:line="240" w:lineRule="auto"/>
        <w:rPr>
          <w:sz w:val="20"/>
          <w:rPrChange w:id="1050" w:author="J Webb" w:date="2023-03-13T17:05:00Z">
            <w:rPr/>
          </w:rPrChange>
        </w:rPr>
        <w:pPrChange w:id="1051" w:author="J Webb" w:date="2023-03-13T17:05:00Z">
          <w:pPr>
            <w:pStyle w:val="BodyText"/>
          </w:pPr>
        </w:pPrChange>
      </w:pPr>
      <w:r w:rsidRPr="003F3B34">
        <w:rPr>
          <w:sz w:val="20"/>
          <w:rPrChange w:id="1052" w:author="J Webb" w:date="2023-03-13T17:05:00Z">
            <w:rPr/>
          </w:rPrChange>
        </w:rPr>
        <w:t>The source of NH</w:t>
      </w:r>
      <w:r w:rsidRPr="003F3B34">
        <w:rPr>
          <w:sz w:val="20"/>
          <w:vertAlign w:val="subscript"/>
          <w:rPrChange w:id="1053" w:author="J Webb" w:date="2023-03-13T17:05:00Z">
            <w:rPr>
              <w:vertAlign w:val="subscript"/>
            </w:rPr>
          </w:rPrChange>
        </w:rPr>
        <w:t>3</w:t>
      </w:r>
      <w:r w:rsidRPr="003F3B34">
        <w:rPr>
          <w:sz w:val="20"/>
          <w:rPrChange w:id="1054" w:author="J Webb" w:date="2023-03-13T17:05:00Z">
            <w:rPr/>
          </w:rPrChange>
        </w:rPr>
        <w:t xml:space="preserve"> emission</w:t>
      </w:r>
      <w:r w:rsidR="00316574" w:rsidRPr="003F3B34">
        <w:rPr>
          <w:sz w:val="20"/>
          <w:rPrChange w:id="1055" w:author="J Webb" w:date="2023-03-13T17:05:00Z">
            <w:rPr/>
          </w:rPrChange>
        </w:rPr>
        <w:t>s</w:t>
      </w:r>
      <w:r w:rsidRPr="003F3B34">
        <w:rPr>
          <w:sz w:val="20"/>
          <w:rPrChange w:id="1056" w:author="J Webb" w:date="2023-03-13T17:05:00Z">
            <w:rPr/>
          </w:rPrChange>
        </w:rPr>
        <w:t xml:space="preserve"> from manure management is the N excreted by livestock.</w:t>
      </w:r>
    </w:p>
    <w:p w14:paraId="36E8FC2E" w14:textId="645A2767" w:rsidR="00CE20A4" w:rsidRPr="003F3B34" w:rsidRDefault="00316574">
      <w:pPr>
        <w:pStyle w:val="BodyText"/>
        <w:spacing w:before="0" w:after="0" w:line="240" w:lineRule="auto"/>
        <w:rPr>
          <w:sz w:val="20"/>
          <w:rPrChange w:id="1057" w:author="J Webb" w:date="2023-03-13T17:05:00Z">
            <w:rPr/>
          </w:rPrChange>
        </w:rPr>
        <w:pPrChange w:id="1058" w:author="J Webb" w:date="2023-03-13T17:05:00Z">
          <w:pPr>
            <w:pStyle w:val="BodyText"/>
          </w:pPr>
        </w:pPrChange>
      </w:pPr>
      <w:r w:rsidRPr="003F3B34">
        <w:rPr>
          <w:sz w:val="20"/>
          <w:rPrChange w:id="1059" w:author="J Webb" w:date="2023-03-13T17:05:00Z">
            <w:rPr/>
          </w:rPrChange>
        </w:rPr>
        <w:t>NH</w:t>
      </w:r>
      <w:r w:rsidRPr="003F3B34">
        <w:rPr>
          <w:sz w:val="20"/>
          <w:vertAlign w:val="subscript"/>
          <w:rPrChange w:id="1060" w:author="J Webb" w:date="2023-03-13T17:05:00Z">
            <w:rPr>
              <w:vertAlign w:val="subscript"/>
            </w:rPr>
          </w:rPrChange>
        </w:rPr>
        <w:t>3</w:t>
      </w:r>
      <w:r w:rsidR="00AE6568" w:rsidRPr="003F3B34">
        <w:rPr>
          <w:sz w:val="20"/>
          <w:rPrChange w:id="1061" w:author="J Webb" w:date="2023-03-13T17:05:00Z">
            <w:rPr/>
          </w:rPrChange>
        </w:rPr>
        <w:t xml:space="preserve"> is emitted </w:t>
      </w:r>
      <w:r w:rsidRPr="003F3B34">
        <w:rPr>
          <w:sz w:val="20"/>
          <w:rPrChange w:id="1062" w:author="J Webb" w:date="2023-03-13T17:05:00Z">
            <w:rPr/>
          </w:rPrChange>
        </w:rPr>
        <w:t xml:space="preserve">if </w:t>
      </w:r>
      <w:r w:rsidR="00B9187A" w:rsidRPr="003F3B34">
        <w:rPr>
          <w:sz w:val="20"/>
          <w:rPrChange w:id="1063" w:author="J Webb" w:date="2023-03-13T17:05:00Z">
            <w:rPr/>
          </w:rPrChange>
        </w:rPr>
        <w:t xml:space="preserve">excreta or </w:t>
      </w:r>
      <w:r w:rsidR="00AE6568" w:rsidRPr="003F3B34">
        <w:rPr>
          <w:sz w:val="20"/>
          <w:rPrChange w:id="1064" w:author="J Webb" w:date="2023-03-13T17:05:00Z">
            <w:rPr/>
          </w:rPrChange>
        </w:rPr>
        <w:t xml:space="preserve">manure </w:t>
      </w:r>
      <w:r w:rsidR="00B9187A" w:rsidRPr="003F3B34">
        <w:rPr>
          <w:sz w:val="20"/>
          <w:rPrChange w:id="1065" w:author="J Webb" w:date="2023-03-13T17:05:00Z">
            <w:rPr/>
          </w:rPrChange>
        </w:rPr>
        <w:t xml:space="preserve">are </w:t>
      </w:r>
      <w:r w:rsidR="00AE6568" w:rsidRPr="003F3B34">
        <w:rPr>
          <w:sz w:val="20"/>
          <w:rPrChange w:id="1066" w:author="J Webb" w:date="2023-03-13T17:05:00Z">
            <w:rPr/>
          </w:rPrChange>
        </w:rPr>
        <w:t>exposed to the atmosphere</w:t>
      </w:r>
      <w:r w:rsidRPr="003F3B34">
        <w:rPr>
          <w:sz w:val="20"/>
          <w:rPrChange w:id="1067" w:author="J Webb" w:date="2023-03-13T17:05:00Z">
            <w:rPr/>
          </w:rPrChange>
        </w:rPr>
        <w:t xml:space="preserve">, namely </w:t>
      </w:r>
      <w:r w:rsidR="00AE6568" w:rsidRPr="003F3B34">
        <w:rPr>
          <w:sz w:val="20"/>
          <w:rPrChange w:id="1068" w:author="J Webb" w:date="2023-03-13T17:05:00Z">
            <w:rPr/>
          </w:rPrChange>
        </w:rPr>
        <w:t>in livestock housing,</w:t>
      </w:r>
      <w:r w:rsidRPr="003F3B34">
        <w:rPr>
          <w:sz w:val="20"/>
          <w:rPrChange w:id="1069" w:author="J Webb" w:date="2023-03-13T17:05:00Z">
            <w:rPr/>
          </w:rPrChange>
        </w:rPr>
        <w:t xml:space="preserve"> from</w:t>
      </w:r>
      <w:r w:rsidR="00AE6568" w:rsidRPr="003F3B34">
        <w:rPr>
          <w:sz w:val="20"/>
          <w:rPrChange w:id="1070" w:author="J Webb" w:date="2023-03-13T17:05:00Z">
            <w:rPr/>
          </w:rPrChange>
        </w:rPr>
        <w:t xml:space="preserve"> manure store</w:t>
      </w:r>
      <w:r w:rsidR="00D73F7F" w:rsidRPr="003F3B34">
        <w:rPr>
          <w:sz w:val="20"/>
          <w:rPrChange w:id="1071" w:author="J Webb" w:date="2023-03-13T17:05:00Z">
            <w:rPr/>
          </w:rPrChange>
        </w:rPr>
        <w:t>s</w:t>
      </w:r>
      <w:r w:rsidR="00AE6568" w:rsidRPr="003F3B34">
        <w:rPr>
          <w:sz w:val="20"/>
          <w:rPrChange w:id="1072" w:author="J Webb" w:date="2023-03-13T17:05:00Z">
            <w:rPr/>
          </w:rPrChange>
        </w:rPr>
        <w:t>, after manure application to fields and from excreta deposited by grazing animals (note that although the NH</w:t>
      </w:r>
      <w:r w:rsidR="00AE6568" w:rsidRPr="003F3B34">
        <w:rPr>
          <w:sz w:val="20"/>
          <w:vertAlign w:val="subscript"/>
          <w:rPrChange w:id="1073" w:author="J Webb" w:date="2023-03-13T17:05:00Z">
            <w:rPr>
              <w:vertAlign w:val="subscript"/>
            </w:rPr>
          </w:rPrChange>
        </w:rPr>
        <w:t>3</w:t>
      </w:r>
      <w:r w:rsidR="00AE6568" w:rsidRPr="003F3B34">
        <w:rPr>
          <w:sz w:val="20"/>
          <w:rPrChange w:id="1074" w:author="J Webb" w:date="2023-03-13T17:05:00Z">
            <w:rPr/>
          </w:rPrChange>
        </w:rPr>
        <w:t xml:space="preserve"> emission</w:t>
      </w:r>
      <w:r w:rsidRPr="003F3B34">
        <w:rPr>
          <w:sz w:val="20"/>
          <w:rPrChange w:id="1075" w:author="J Webb" w:date="2023-03-13T17:05:00Z">
            <w:rPr/>
          </w:rPrChange>
        </w:rPr>
        <w:t>s</w:t>
      </w:r>
      <w:r w:rsidR="00AE6568" w:rsidRPr="003F3B34">
        <w:rPr>
          <w:sz w:val="20"/>
          <w:rPrChange w:id="1076" w:author="J Webb" w:date="2023-03-13T17:05:00Z">
            <w:rPr/>
          </w:rPrChange>
        </w:rPr>
        <w:t xml:space="preserve"> </w:t>
      </w:r>
      <w:r w:rsidRPr="003F3B34">
        <w:rPr>
          <w:sz w:val="20"/>
          <w:rPrChange w:id="1077" w:author="J Webb" w:date="2023-03-13T17:05:00Z">
            <w:rPr/>
          </w:rPrChange>
        </w:rPr>
        <w:t xml:space="preserve">after </w:t>
      </w:r>
      <w:r w:rsidR="00B773E4" w:rsidRPr="003F3B34">
        <w:rPr>
          <w:sz w:val="20"/>
          <w:rPrChange w:id="1078" w:author="J Webb" w:date="2023-03-13T17:05:00Z">
            <w:rPr/>
          </w:rPrChange>
        </w:rPr>
        <w:t xml:space="preserve">manure application and </w:t>
      </w:r>
      <w:r w:rsidR="00AE6568" w:rsidRPr="003F3B34">
        <w:rPr>
          <w:sz w:val="20"/>
          <w:rPrChange w:id="1079" w:author="J Webb" w:date="2023-03-13T17:05:00Z">
            <w:rPr/>
          </w:rPrChange>
        </w:rPr>
        <w:t xml:space="preserve">from </w:t>
      </w:r>
      <w:r w:rsidR="00B773E4" w:rsidRPr="003F3B34">
        <w:rPr>
          <w:sz w:val="20"/>
          <w:rPrChange w:id="1080" w:author="J Webb" w:date="2023-03-13T17:05:00Z">
            <w:rPr/>
          </w:rPrChange>
        </w:rPr>
        <w:t>pastures grazed by livestock are</w:t>
      </w:r>
      <w:r w:rsidR="00AE6568" w:rsidRPr="003F3B34">
        <w:rPr>
          <w:sz w:val="20"/>
          <w:rPrChange w:id="1081" w:author="J Webb" w:date="2023-03-13T17:05:00Z">
            <w:rPr/>
          </w:rPrChange>
        </w:rPr>
        <w:t xml:space="preserve"> calculated here, </w:t>
      </w:r>
      <w:r w:rsidR="00B773E4" w:rsidRPr="003F3B34">
        <w:rPr>
          <w:sz w:val="20"/>
          <w:rPrChange w:id="1082" w:author="J Webb" w:date="2023-03-13T17:05:00Z">
            <w:rPr/>
          </w:rPrChange>
        </w:rPr>
        <w:t xml:space="preserve">they </w:t>
      </w:r>
      <w:r w:rsidR="00AE6568" w:rsidRPr="003F3B34">
        <w:rPr>
          <w:sz w:val="20"/>
          <w:rPrChange w:id="1083" w:author="J Webb" w:date="2023-03-13T17:05:00Z">
            <w:rPr/>
          </w:rPrChange>
        </w:rPr>
        <w:t xml:space="preserve">should be reported under NFR </w:t>
      </w:r>
      <w:r w:rsidR="00322E39" w:rsidRPr="003F3B34">
        <w:rPr>
          <w:sz w:val="20"/>
          <w:rPrChange w:id="1084" w:author="J Webb" w:date="2023-03-13T17:05:00Z">
            <w:rPr/>
          </w:rPrChange>
        </w:rPr>
        <w:t>3</w:t>
      </w:r>
      <w:r w:rsidR="000A61F5" w:rsidRPr="003F3B34">
        <w:rPr>
          <w:sz w:val="20"/>
          <w:rPrChange w:id="1085" w:author="J Webb" w:date="2023-03-13T17:05:00Z">
            <w:rPr/>
          </w:rPrChange>
        </w:rPr>
        <w:t>D</w:t>
      </w:r>
      <w:r w:rsidR="0091198C" w:rsidRPr="003F3B34">
        <w:rPr>
          <w:sz w:val="20"/>
          <w:rPrChange w:id="1086" w:author="J Webb" w:date="2023-03-13T17:05:00Z">
            <w:rPr/>
          </w:rPrChange>
        </w:rPr>
        <w:t>, Crop production and agricultural soils</w:t>
      </w:r>
      <w:r w:rsidR="00AE6568" w:rsidRPr="003F3B34">
        <w:rPr>
          <w:sz w:val="20"/>
          <w:rPrChange w:id="1087" w:author="J Webb" w:date="2023-03-13T17:05:00Z">
            <w:rPr/>
          </w:rPrChange>
        </w:rPr>
        <w:t>).</w:t>
      </w:r>
      <w:r w:rsidR="00CE20A4" w:rsidRPr="003F3B34">
        <w:rPr>
          <w:sz w:val="20"/>
          <w:rPrChange w:id="1088" w:author="J Webb" w:date="2023-03-13T17:05:00Z">
            <w:rPr/>
          </w:rPrChange>
        </w:rPr>
        <w:t xml:space="preserve"> </w:t>
      </w:r>
      <w:r w:rsidR="00AE6568" w:rsidRPr="003F3B34">
        <w:rPr>
          <w:sz w:val="20"/>
          <w:rPrChange w:id="1089" w:author="J Webb" w:date="2023-03-13T17:05:00Z">
            <w:rPr/>
          </w:rPrChange>
        </w:rPr>
        <w:t>Differences in agricultural practices</w:t>
      </w:r>
      <w:r w:rsidRPr="003F3B34">
        <w:rPr>
          <w:sz w:val="20"/>
          <w:rPrChange w:id="1090" w:author="J Webb" w:date="2023-03-13T17:05:00Z">
            <w:rPr/>
          </w:rPrChange>
        </w:rPr>
        <w:t>,</w:t>
      </w:r>
      <w:r w:rsidR="00AE6568" w:rsidRPr="003F3B34">
        <w:rPr>
          <w:sz w:val="20"/>
          <w:rPrChange w:id="1091" w:author="J Webb" w:date="2023-03-13T17:05:00Z">
            <w:rPr/>
          </w:rPrChange>
        </w:rPr>
        <w:t xml:space="preserve"> such as housing and manure management, and differences in climate have significant impacts on emissions.</w:t>
      </w:r>
    </w:p>
    <w:p w14:paraId="231F448F" w14:textId="362172E9" w:rsidR="00CE20A4" w:rsidRPr="003F3B34" w:rsidRDefault="00AE6568">
      <w:pPr>
        <w:pStyle w:val="BodyText"/>
        <w:spacing w:before="0" w:after="0" w:line="240" w:lineRule="auto"/>
        <w:rPr>
          <w:sz w:val="20"/>
          <w:rPrChange w:id="1092" w:author="J Webb" w:date="2023-03-13T17:05:00Z">
            <w:rPr/>
          </w:rPrChange>
        </w:rPr>
        <w:pPrChange w:id="1093" w:author="J Webb" w:date="2023-03-13T17:05:00Z">
          <w:pPr>
            <w:pStyle w:val="BodyText"/>
          </w:pPr>
        </w:pPrChange>
      </w:pPr>
      <w:r w:rsidRPr="003F3B34">
        <w:rPr>
          <w:sz w:val="20"/>
          <w:rPrChange w:id="1094" w:author="J Webb" w:date="2023-03-13T17:05:00Z">
            <w:rPr/>
          </w:rPrChange>
        </w:rPr>
        <w:t>Further information on the processes leading to emissions of NH</w:t>
      </w:r>
      <w:r w:rsidRPr="003F3B34">
        <w:rPr>
          <w:sz w:val="20"/>
          <w:vertAlign w:val="subscript"/>
          <w:rPrChange w:id="1095" w:author="J Webb" w:date="2023-03-13T17:05:00Z">
            <w:rPr>
              <w:vertAlign w:val="subscript"/>
            </w:rPr>
          </w:rPrChange>
        </w:rPr>
        <w:t>3</w:t>
      </w:r>
      <w:r w:rsidRPr="003F3B34">
        <w:rPr>
          <w:sz w:val="20"/>
          <w:rPrChange w:id="1096" w:author="J Webb" w:date="2023-03-13T17:05:00Z">
            <w:rPr/>
          </w:rPrChange>
        </w:rPr>
        <w:t xml:space="preserve"> is given in </w:t>
      </w:r>
      <w:r w:rsidR="00E92ED0" w:rsidRPr="003F3B34">
        <w:rPr>
          <w:sz w:val="20"/>
          <w:rPrChange w:id="1097" w:author="J Webb" w:date="2023-03-13T17:05:00Z">
            <w:rPr/>
          </w:rPrChange>
        </w:rPr>
        <w:t xml:space="preserve">annex </w:t>
      </w:r>
      <w:r w:rsidR="00316574" w:rsidRPr="003F3B34">
        <w:rPr>
          <w:sz w:val="20"/>
          <w:rPrChange w:id="1098" w:author="J Webb" w:date="2023-03-13T17:05:00Z">
            <w:rPr/>
          </w:rPrChange>
        </w:rPr>
        <w:t xml:space="preserve">1, section </w:t>
      </w:r>
      <w:r w:rsidRPr="003F3B34">
        <w:rPr>
          <w:sz w:val="20"/>
          <w:rPrChange w:id="1099" w:author="J Webb" w:date="2023-03-13T17:05:00Z">
            <w:rPr/>
          </w:rPrChange>
        </w:rPr>
        <w:t>A</w:t>
      </w:r>
      <w:r w:rsidR="002211F9" w:rsidRPr="003F3B34">
        <w:rPr>
          <w:sz w:val="20"/>
          <w:rPrChange w:id="1100" w:author="J Webb" w:date="2023-03-13T17:05:00Z">
            <w:rPr/>
          </w:rPrChange>
        </w:rPr>
        <w:t>1.</w:t>
      </w:r>
      <w:r w:rsidRPr="003F3B34">
        <w:rPr>
          <w:sz w:val="20"/>
          <w:rPrChange w:id="1101" w:author="J Webb" w:date="2023-03-13T17:05:00Z">
            <w:rPr/>
          </w:rPrChange>
        </w:rPr>
        <w:t>2.1.</w:t>
      </w:r>
    </w:p>
    <w:p w14:paraId="0195DF3F" w14:textId="77777777" w:rsidR="00AE6568" w:rsidRPr="003F3B34" w:rsidRDefault="00C767C8">
      <w:pPr>
        <w:pStyle w:val="Heading3"/>
        <w:spacing w:before="0" w:after="0" w:line="240" w:lineRule="auto"/>
        <w:rPr>
          <w:sz w:val="20"/>
          <w:rPrChange w:id="1102" w:author="J Webb" w:date="2023-03-13T17:05:00Z">
            <w:rPr/>
          </w:rPrChange>
        </w:rPr>
        <w:pPrChange w:id="1103" w:author="J Webb" w:date="2023-03-13T17:05:00Z">
          <w:pPr>
            <w:pStyle w:val="Heading3"/>
          </w:pPr>
        </w:pPrChange>
      </w:pPr>
      <w:r w:rsidRPr="003F3B34">
        <w:rPr>
          <w:sz w:val="20"/>
          <w:rPrChange w:id="1104" w:author="J Webb" w:date="2023-03-13T17:05:00Z">
            <w:rPr/>
          </w:rPrChange>
        </w:rPr>
        <w:t>Nitric</w:t>
      </w:r>
      <w:r w:rsidR="00AE6568" w:rsidRPr="003F3B34">
        <w:rPr>
          <w:sz w:val="20"/>
          <w:rPrChange w:id="1105" w:author="J Webb" w:date="2023-03-13T17:05:00Z">
            <w:rPr/>
          </w:rPrChange>
        </w:rPr>
        <w:t xml:space="preserve"> oxide</w:t>
      </w:r>
    </w:p>
    <w:p w14:paraId="6DA21753" w14:textId="1298D84B" w:rsidR="00AE6568" w:rsidRPr="003F3B34" w:rsidRDefault="00E07859">
      <w:pPr>
        <w:pStyle w:val="BodyText"/>
        <w:spacing w:before="0" w:after="0" w:line="240" w:lineRule="auto"/>
        <w:rPr>
          <w:sz w:val="20"/>
          <w:rPrChange w:id="1106" w:author="J Webb" w:date="2023-03-13T17:05:00Z">
            <w:rPr/>
          </w:rPrChange>
        </w:rPr>
        <w:pPrChange w:id="1107" w:author="J Webb" w:date="2023-03-13T17:05:00Z">
          <w:pPr>
            <w:pStyle w:val="BodyText"/>
          </w:pPr>
        </w:pPrChange>
      </w:pPr>
      <w:r w:rsidRPr="003F3B34">
        <w:rPr>
          <w:sz w:val="20"/>
          <w:rPrChange w:id="1108" w:author="J Webb" w:date="2023-03-13T17:05:00Z">
            <w:rPr/>
          </w:rPrChange>
        </w:rPr>
        <w:t>NO is formed initially through nitrification and subsequently also by denitrification in the surface layers of stored manure or in manure aera</w:t>
      </w:r>
      <w:r w:rsidRPr="003F3B34">
        <w:rPr>
          <w:sz w:val="20"/>
          <w:rPrChange w:id="1109" w:author="J Webb" w:date="2023-03-13T17:05:00Z">
            <w:rPr/>
          </w:rPrChange>
        </w:rPr>
        <w:tab/>
        <w:t xml:space="preserve">ted to reduce odour or to promote composting. </w:t>
      </w:r>
      <w:r w:rsidR="00AE6568" w:rsidRPr="003F3B34">
        <w:rPr>
          <w:sz w:val="20"/>
          <w:rPrChange w:id="1110" w:author="J Webb" w:date="2023-03-13T17:05:00Z">
            <w:rPr/>
          </w:rPrChange>
        </w:rPr>
        <w:t xml:space="preserve">At present, few data are available </w:t>
      </w:r>
      <w:r w:rsidR="002211F9" w:rsidRPr="003F3B34">
        <w:rPr>
          <w:sz w:val="20"/>
          <w:rPrChange w:id="1111" w:author="J Webb" w:date="2023-03-13T17:05:00Z">
            <w:rPr/>
          </w:rPrChange>
        </w:rPr>
        <w:t xml:space="preserve">on </w:t>
      </w:r>
      <w:r w:rsidR="00AE6568" w:rsidRPr="003F3B34">
        <w:rPr>
          <w:sz w:val="20"/>
          <w:rPrChange w:id="1112" w:author="J Webb" w:date="2023-03-13T17:05:00Z">
            <w:rPr/>
          </w:rPrChange>
        </w:rPr>
        <w:t>NO emissions from manure management.</w:t>
      </w:r>
      <w:r w:rsidR="00CE20A4" w:rsidRPr="003F3B34">
        <w:rPr>
          <w:sz w:val="20"/>
          <w:rPrChange w:id="1113" w:author="J Webb" w:date="2023-03-13T17:05:00Z">
            <w:rPr/>
          </w:rPrChange>
        </w:rPr>
        <w:t xml:space="preserve"> </w:t>
      </w:r>
      <w:r w:rsidR="002211F9" w:rsidRPr="003F3B34">
        <w:rPr>
          <w:sz w:val="20"/>
          <w:rPrChange w:id="1114" w:author="J Webb" w:date="2023-03-13T17:05:00Z">
            <w:rPr/>
          </w:rPrChange>
        </w:rPr>
        <w:t>NO</w:t>
      </w:r>
      <w:r w:rsidR="00AE6568" w:rsidRPr="003F3B34">
        <w:rPr>
          <w:sz w:val="20"/>
          <w:rPrChange w:id="1115" w:author="J Webb" w:date="2023-03-13T17:05:00Z">
            <w:rPr/>
          </w:rPrChange>
        </w:rPr>
        <w:t xml:space="preserve"> emission</w:t>
      </w:r>
      <w:r w:rsidR="002211F9" w:rsidRPr="003F3B34">
        <w:rPr>
          <w:sz w:val="20"/>
          <w:rPrChange w:id="1116" w:author="J Webb" w:date="2023-03-13T17:05:00Z">
            <w:rPr/>
          </w:rPrChange>
        </w:rPr>
        <w:t>s</w:t>
      </w:r>
      <w:r w:rsidR="00AE6568" w:rsidRPr="003F3B34">
        <w:rPr>
          <w:sz w:val="20"/>
          <w:rPrChange w:id="1117" w:author="J Webb" w:date="2023-03-13T17:05:00Z">
            <w:rPr/>
          </w:rPrChange>
        </w:rPr>
        <w:t xml:space="preserve"> from soils </w:t>
      </w:r>
      <w:r w:rsidR="002211F9" w:rsidRPr="003F3B34">
        <w:rPr>
          <w:sz w:val="20"/>
          <w:rPrChange w:id="1118" w:author="J Webb" w:date="2023-03-13T17:05:00Z">
            <w:rPr/>
          </w:rPrChange>
        </w:rPr>
        <w:t xml:space="preserve">are </w:t>
      </w:r>
      <w:r w:rsidR="00AE6568" w:rsidRPr="003F3B34">
        <w:rPr>
          <w:sz w:val="20"/>
          <w:rPrChange w:id="1119" w:author="J Webb" w:date="2023-03-13T17:05:00Z">
            <w:rPr/>
          </w:rPrChange>
        </w:rPr>
        <w:t>generally considered to be product</w:t>
      </w:r>
      <w:r w:rsidR="002211F9" w:rsidRPr="003F3B34">
        <w:rPr>
          <w:sz w:val="20"/>
          <w:rPrChange w:id="1120" w:author="J Webb" w:date="2023-03-13T17:05:00Z">
            <w:rPr/>
          </w:rPrChange>
        </w:rPr>
        <w:t>s</w:t>
      </w:r>
      <w:r w:rsidR="00AE6568" w:rsidRPr="003F3B34">
        <w:rPr>
          <w:sz w:val="20"/>
          <w:rPrChange w:id="1121" w:author="J Webb" w:date="2023-03-13T17:05:00Z">
            <w:rPr/>
          </w:rPrChange>
        </w:rPr>
        <w:t xml:space="preserve"> of nitrification.</w:t>
      </w:r>
      <w:r w:rsidR="00CE20A4" w:rsidRPr="003F3B34">
        <w:rPr>
          <w:sz w:val="20"/>
          <w:rPrChange w:id="1122" w:author="J Webb" w:date="2023-03-13T17:05:00Z">
            <w:rPr/>
          </w:rPrChange>
        </w:rPr>
        <w:t xml:space="preserve"> </w:t>
      </w:r>
      <w:r w:rsidR="00AE6568" w:rsidRPr="003F3B34">
        <w:rPr>
          <w:sz w:val="20"/>
          <w:rPrChange w:id="1123" w:author="J Webb" w:date="2023-03-13T17:05:00Z">
            <w:rPr/>
          </w:rPrChange>
        </w:rPr>
        <w:t xml:space="preserve">Increased nitrification is likely to occur </w:t>
      </w:r>
      <w:r w:rsidR="002211F9" w:rsidRPr="003F3B34">
        <w:rPr>
          <w:sz w:val="20"/>
          <w:rPrChange w:id="1124" w:author="J Webb" w:date="2023-03-13T17:05:00Z">
            <w:rPr/>
          </w:rPrChange>
        </w:rPr>
        <w:t xml:space="preserve">after the </w:t>
      </w:r>
      <w:r w:rsidR="00AE6568" w:rsidRPr="003F3B34">
        <w:rPr>
          <w:sz w:val="20"/>
          <w:rPrChange w:id="1125" w:author="J Webb" w:date="2023-03-13T17:05:00Z">
            <w:rPr/>
          </w:rPrChange>
        </w:rPr>
        <w:t xml:space="preserve">application of manures and </w:t>
      </w:r>
      <w:r w:rsidR="002211F9" w:rsidRPr="003F3B34">
        <w:rPr>
          <w:sz w:val="20"/>
          <w:rPrChange w:id="1126" w:author="J Webb" w:date="2023-03-13T17:05:00Z">
            <w:rPr/>
          </w:rPrChange>
        </w:rPr>
        <w:t xml:space="preserve">the </w:t>
      </w:r>
      <w:r w:rsidR="00AE6568" w:rsidRPr="003F3B34">
        <w:rPr>
          <w:sz w:val="20"/>
          <w:rPrChange w:id="1127" w:author="J Webb" w:date="2023-03-13T17:05:00Z">
            <w:rPr/>
          </w:rPrChange>
        </w:rPr>
        <w:t>deposition of excreta during grazing.</w:t>
      </w:r>
      <w:r w:rsidR="00500928" w:rsidRPr="003F3B34">
        <w:rPr>
          <w:sz w:val="20"/>
          <w:rPrChange w:id="1128" w:author="J Webb" w:date="2023-03-13T17:05:00Z">
            <w:rPr/>
          </w:rPrChange>
        </w:rPr>
        <w:t xml:space="preserve"> </w:t>
      </w:r>
      <w:r w:rsidR="002211F9" w:rsidRPr="003F3B34">
        <w:rPr>
          <w:sz w:val="20"/>
          <w:rPrChange w:id="1129" w:author="J Webb" w:date="2023-03-13T17:05:00Z">
            <w:rPr/>
          </w:rPrChange>
        </w:rPr>
        <w:t>NO</w:t>
      </w:r>
      <w:r w:rsidR="00500928" w:rsidRPr="003F3B34">
        <w:rPr>
          <w:sz w:val="20"/>
          <w:rPrChange w:id="1130" w:author="J Webb" w:date="2023-03-13T17:05:00Z">
            <w:rPr/>
          </w:rPrChange>
        </w:rPr>
        <w:t xml:space="preserve"> emissions </w:t>
      </w:r>
      <w:r w:rsidR="00D73F7F" w:rsidRPr="003F3B34">
        <w:rPr>
          <w:sz w:val="20"/>
          <w:rPrChange w:id="1131" w:author="J Webb" w:date="2023-03-13T17:05:00Z">
            <w:rPr/>
          </w:rPrChange>
        </w:rPr>
        <w:t xml:space="preserve">arising from livestock </w:t>
      </w:r>
      <w:r w:rsidR="002412F4" w:rsidRPr="003F3B34">
        <w:rPr>
          <w:sz w:val="20"/>
          <w:rPrChange w:id="1132" w:author="J Webb" w:date="2023-03-13T17:05:00Z">
            <w:rPr/>
          </w:rPrChange>
        </w:rPr>
        <w:t>housing</w:t>
      </w:r>
      <w:r w:rsidR="00D73F7F" w:rsidRPr="003F3B34">
        <w:rPr>
          <w:sz w:val="20"/>
          <w:rPrChange w:id="1133" w:author="J Webb" w:date="2023-03-13T17:05:00Z">
            <w:rPr/>
          </w:rPrChange>
        </w:rPr>
        <w:t xml:space="preserve"> and manure stores</w:t>
      </w:r>
      <w:r w:rsidR="00500928" w:rsidRPr="003F3B34">
        <w:rPr>
          <w:sz w:val="20"/>
          <w:rPrChange w:id="1134" w:author="J Webb" w:date="2023-03-13T17:05:00Z">
            <w:rPr/>
          </w:rPrChange>
        </w:rPr>
        <w:t xml:space="preserve"> should be reported </w:t>
      </w:r>
      <w:r w:rsidR="002211F9" w:rsidRPr="003F3B34">
        <w:rPr>
          <w:sz w:val="20"/>
          <w:rPrChange w:id="1135" w:author="J Webb" w:date="2023-03-13T17:05:00Z">
            <w:rPr/>
          </w:rPrChange>
        </w:rPr>
        <w:t xml:space="preserve">under NFR </w:t>
      </w:r>
      <w:r w:rsidR="00500928" w:rsidRPr="003F3B34">
        <w:rPr>
          <w:sz w:val="20"/>
          <w:rPrChange w:id="1136" w:author="J Webb" w:date="2023-03-13T17:05:00Z">
            <w:rPr/>
          </w:rPrChange>
        </w:rPr>
        <w:t>3B</w:t>
      </w:r>
      <w:r w:rsidR="002211F9" w:rsidRPr="003F3B34">
        <w:rPr>
          <w:sz w:val="20"/>
          <w:rPrChange w:id="1137" w:author="J Webb" w:date="2023-03-13T17:05:00Z">
            <w:rPr/>
          </w:rPrChange>
        </w:rPr>
        <w:t>,</w:t>
      </w:r>
      <w:r w:rsidR="00D73F7F" w:rsidRPr="003F3B34">
        <w:rPr>
          <w:sz w:val="20"/>
          <w:rPrChange w:id="1138" w:author="J Webb" w:date="2023-03-13T17:05:00Z">
            <w:rPr/>
          </w:rPrChange>
        </w:rPr>
        <w:t xml:space="preserve"> while those ar</w:t>
      </w:r>
      <w:r w:rsidR="00742BD7" w:rsidRPr="003F3B34">
        <w:rPr>
          <w:sz w:val="20"/>
          <w:rPrChange w:id="1139" w:author="J Webb" w:date="2023-03-13T17:05:00Z">
            <w:rPr/>
          </w:rPrChange>
        </w:rPr>
        <w:t>i</w:t>
      </w:r>
      <w:r w:rsidR="00D73F7F" w:rsidRPr="003F3B34">
        <w:rPr>
          <w:sz w:val="20"/>
          <w:rPrChange w:id="1140" w:author="J Webb" w:date="2023-03-13T17:05:00Z">
            <w:rPr/>
          </w:rPrChange>
        </w:rPr>
        <w:t xml:space="preserve">sing </w:t>
      </w:r>
      <w:r w:rsidR="002211F9" w:rsidRPr="003F3B34">
        <w:rPr>
          <w:sz w:val="20"/>
          <w:rPrChange w:id="1141" w:author="J Webb" w:date="2023-03-13T17:05:00Z">
            <w:rPr/>
          </w:rPrChange>
        </w:rPr>
        <w:t xml:space="preserve">after the </w:t>
      </w:r>
      <w:r w:rsidR="00D73F7F" w:rsidRPr="003F3B34">
        <w:rPr>
          <w:sz w:val="20"/>
          <w:rPrChange w:id="1142" w:author="J Webb" w:date="2023-03-13T17:05:00Z">
            <w:rPr/>
          </w:rPrChange>
        </w:rPr>
        <w:t xml:space="preserve">application of manures to land or from grazed pastures should be reported </w:t>
      </w:r>
      <w:r w:rsidR="002211F9" w:rsidRPr="003F3B34">
        <w:rPr>
          <w:sz w:val="20"/>
          <w:rPrChange w:id="1143" w:author="J Webb" w:date="2023-03-13T17:05:00Z">
            <w:rPr/>
          </w:rPrChange>
        </w:rPr>
        <w:t xml:space="preserve">under NFR </w:t>
      </w:r>
      <w:r w:rsidR="00D73F7F" w:rsidRPr="003F3B34">
        <w:rPr>
          <w:sz w:val="20"/>
          <w:rPrChange w:id="1144" w:author="J Webb" w:date="2023-03-13T17:05:00Z">
            <w:rPr/>
          </w:rPrChange>
        </w:rPr>
        <w:t>3D</w:t>
      </w:r>
      <w:r w:rsidR="00500928" w:rsidRPr="003F3B34">
        <w:rPr>
          <w:sz w:val="20"/>
          <w:rPrChange w:id="1145" w:author="J Webb" w:date="2023-03-13T17:05:00Z">
            <w:rPr/>
          </w:rPrChange>
        </w:rPr>
        <w:t>.</w:t>
      </w:r>
    </w:p>
    <w:p w14:paraId="7E65C821" w14:textId="0B9E936B" w:rsidR="00AE6568" w:rsidRPr="003F3B34" w:rsidRDefault="004E16B0">
      <w:pPr>
        <w:pStyle w:val="Heading3"/>
        <w:spacing w:before="0" w:after="0" w:line="240" w:lineRule="auto"/>
        <w:rPr>
          <w:sz w:val="20"/>
          <w:rPrChange w:id="1146" w:author="J Webb" w:date="2023-03-13T17:05:00Z">
            <w:rPr/>
          </w:rPrChange>
        </w:rPr>
        <w:pPrChange w:id="1147" w:author="J Webb" w:date="2023-03-13T17:05:00Z">
          <w:pPr>
            <w:pStyle w:val="Heading3"/>
          </w:pPr>
        </w:pPrChange>
      </w:pPr>
      <w:r w:rsidRPr="003F3B34">
        <w:rPr>
          <w:sz w:val="20"/>
          <w:rPrChange w:id="1148" w:author="J Webb" w:date="2023-03-13T17:05:00Z">
            <w:rPr/>
          </w:rPrChange>
        </w:rPr>
        <w:lastRenderedPageBreak/>
        <w:t xml:space="preserve">Non-methane </w:t>
      </w:r>
      <w:r w:rsidR="002211F9" w:rsidRPr="003F3B34">
        <w:rPr>
          <w:sz w:val="20"/>
          <w:rPrChange w:id="1149" w:author="J Webb" w:date="2023-03-13T17:05:00Z">
            <w:rPr/>
          </w:rPrChange>
        </w:rPr>
        <w:t>volatile organic compounds</w:t>
      </w:r>
    </w:p>
    <w:p w14:paraId="21B11F13" w14:textId="5D8A2F09" w:rsidR="00716B6B" w:rsidRPr="003F3B34" w:rsidRDefault="00330AF5">
      <w:pPr>
        <w:pStyle w:val="BodyText"/>
        <w:spacing w:before="0" w:after="0" w:line="240" w:lineRule="auto"/>
        <w:rPr>
          <w:sz w:val="20"/>
          <w:rPrChange w:id="1150" w:author="J Webb" w:date="2023-03-13T17:05:00Z">
            <w:rPr/>
          </w:rPrChange>
        </w:rPr>
        <w:pPrChange w:id="1151" w:author="J Webb" w:date="2023-03-13T17:05:00Z">
          <w:pPr>
            <w:pStyle w:val="BodyText"/>
          </w:pPr>
        </w:pPrChange>
      </w:pPr>
      <w:r w:rsidRPr="003F3B34">
        <w:rPr>
          <w:sz w:val="20"/>
          <w:rPrChange w:id="1152" w:author="J Webb" w:date="2023-03-13T17:05:00Z">
            <w:rPr/>
          </w:rPrChange>
        </w:rPr>
        <w:t>S</w:t>
      </w:r>
      <w:r w:rsidR="007C52F3" w:rsidRPr="003F3B34">
        <w:rPr>
          <w:sz w:val="20"/>
          <w:rPrChange w:id="1153" w:author="J Webb" w:date="2023-03-13T17:05:00Z">
            <w:rPr/>
          </w:rPrChange>
        </w:rPr>
        <w:t xml:space="preserve">ignificant emissions of NMVOCs </w:t>
      </w:r>
      <w:r w:rsidRPr="003F3B34">
        <w:rPr>
          <w:sz w:val="20"/>
          <w:rPrChange w:id="1154" w:author="J Webb" w:date="2023-03-13T17:05:00Z">
            <w:rPr/>
          </w:rPrChange>
        </w:rPr>
        <w:t xml:space="preserve">have been measured </w:t>
      </w:r>
      <w:r w:rsidR="000930CB" w:rsidRPr="003F3B34">
        <w:rPr>
          <w:sz w:val="20"/>
          <w:rPrChange w:id="1155" w:author="J Webb" w:date="2023-03-13T17:05:00Z">
            <w:rPr/>
          </w:rPrChange>
        </w:rPr>
        <w:t>from livestock production</w:t>
      </w:r>
      <w:r w:rsidR="007C52F3" w:rsidRPr="003F3B34">
        <w:rPr>
          <w:sz w:val="20"/>
          <w:rPrChange w:id="1156" w:author="J Webb" w:date="2023-03-13T17:05:00Z">
            <w:rPr/>
          </w:rPrChange>
        </w:rPr>
        <w:t xml:space="preserve">. </w:t>
      </w:r>
      <w:r w:rsidR="002211F9" w:rsidRPr="003F3B34">
        <w:rPr>
          <w:sz w:val="20"/>
          <w:rPrChange w:id="1157" w:author="J Webb" w:date="2023-03-13T17:05:00Z">
            <w:rPr/>
          </w:rPrChange>
        </w:rPr>
        <w:t xml:space="preserve">In addition to </w:t>
      </w:r>
      <w:r w:rsidR="00BD6170" w:rsidRPr="003F3B34">
        <w:rPr>
          <w:sz w:val="20"/>
          <w:rPrChange w:id="1158" w:author="J Webb" w:date="2023-03-13T17:05:00Z">
            <w:rPr/>
          </w:rPrChange>
        </w:rPr>
        <w:t xml:space="preserve">manure management, </w:t>
      </w:r>
      <w:r w:rsidR="00ED00FC" w:rsidRPr="003F3B34">
        <w:rPr>
          <w:sz w:val="20"/>
          <w:rPrChange w:id="1159" w:author="J Webb" w:date="2023-03-13T17:05:00Z">
            <w:rPr/>
          </w:rPrChange>
        </w:rPr>
        <w:t>silage stores</w:t>
      </w:r>
      <w:r w:rsidR="007C52F3" w:rsidRPr="003F3B34">
        <w:rPr>
          <w:sz w:val="20"/>
          <w:rPrChange w:id="1160" w:author="J Webb" w:date="2023-03-13T17:05:00Z">
            <w:rPr/>
          </w:rPrChange>
        </w:rPr>
        <w:t xml:space="preserve"> </w:t>
      </w:r>
      <w:r w:rsidR="00ED00FC" w:rsidRPr="003F3B34">
        <w:rPr>
          <w:sz w:val="20"/>
          <w:rPrChange w:id="1161" w:author="J Webb" w:date="2023-03-13T17:05:00Z">
            <w:rPr/>
          </w:rPrChange>
        </w:rPr>
        <w:t xml:space="preserve">are a </w:t>
      </w:r>
      <w:r w:rsidR="007C52F3" w:rsidRPr="003F3B34">
        <w:rPr>
          <w:sz w:val="20"/>
          <w:rPrChange w:id="1162" w:author="J Webb" w:date="2023-03-13T17:05:00Z">
            <w:rPr/>
          </w:rPrChange>
        </w:rPr>
        <w:t xml:space="preserve">major source and </w:t>
      </w:r>
      <w:r w:rsidR="00B9187A" w:rsidRPr="003F3B34">
        <w:rPr>
          <w:sz w:val="20"/>
          <w:rPrChange w:id="1163" w:author="J Webb" w:date="2023-03-13T17:05:00Z">
            <w:rPr/>
          </w:rPrChange>
        </w:rPr>
        <w:t xml:space="preserve">emissions occur during </w:t>
      </w:r>
      <w:r w:rsidR="007C52F3" w:rsidRPr="003F3B34">
        <w:rPr>
          <w:sz w:val="20"/>
          <w:rPrChange w:id="1164" w:author="J Webb" w:date="2023-03-13T17:05:00Z">
            <w:rPr/>
          </w:rPrChange>
        </w:rPr>
        <w:t>feeding with silage.</w:t>
      </w:r>
    </w:p>
    <w:p w14:paraId="36AF492F" w14:textId="1C13E79E" w:rsidR="00CE20A4" w:rsidRPr="003F3B34" w:rsidRDefault="00AE6568">
      <w:pPr>
        <w:pStyle w:val="BodyText"/>
        <w:spacing w:before="0" w:after="0" w:line="240" w:lineRule="auto"/>
        <w:rPr>
          <w:sz w:val="20"/>
          <w:rPrChange w:id="1165" w:author="J Webb" w:date="2023-03-13T17:05:00Z">
            <w:rPr/>
          </w:rPrChange>
        </w:rPr>
        <w:pPrChange w:id="1166" w:author="J Webb" w:date="2023-03-13T17:05:00Z">
          <w:pPr>
            <w:pStyle w:val="BodyText"/>
          </w:pPr>
        </w:pPrChange>
      </w:pPr>
      <w:r w:rsidRPr="003F3B34">
        <w:rPr>
          <w:sz w:val="20"/>
          <w:rPrChange w:id="1167" w:author="J Webb" w:date="2023-03-13T17:05:00Z">
            <w:rPr/>
          </w:rPrChange>
        </w:rPr>
        <w:t xml:space="preserve">Sites of emission include livestock </w:t>
      </w:r>
      <w:r w:rsidR="002412F4" w:rsidRPr="003F3B34">
        <w:rPr>
          <w:sz w:val="20"/>
          <w:rPrChange w:id="1168" w:author="J Webb" w:date="2023-03-13T17:05:00Z">
            <w:rPr/>
          </w:rPrChange>
        </w:rPr>
        <w:t>housing</w:t>
      </w:r>
      <w:r w:rsidRPr="003F3B34">
        <w:rPr>
          <w:sz w:val="20"/>
          <w:rPrChange w:id="1169" w:author="J Webb" w:date="2023-03-13T17:05:00Z">
            <w:rPr/>
          </w:rPrChange>
        </w:rPr>
        <w:t xml:space="preserve">, yards, </w:t>
      </w:r>
      <w:r w:rsidR="00C767C8" w:rsidRPr="003F3B34">
        <w:rPr>
          <w:sz w:val="20"/>
          <w:rPrChange w:id="1170" w:author="J Webb" w:date="2023-03-13T17:05:00Z">
            <w:rPr/>
          </w:rPrChange>
        </w:rPr>
        <w:t>manure</w:t>
      </w:r>
      <w:r w:rsidRPr="003F3B34">
        <w:rPr>
          <w:sz w:val="20"/>
          <w:rPrChange w:id="1171" w:author="J Webb" w:date="2023-03-13T17:05:00Z">
            <w:rPr/>
          </w:rPrChange>
        </w:rPr>
        <w:t xml:space="preserve"> stores, fields </w:t>
      </w:r>
      <w:r w:rsidR="00E92ED0" w:rsidRPr="003F3B34">
        <w:rPr>
          <w:sz w:val="20"/>
          <w:rPrChange w:id="1172" w:author="J Webb" w:date="2023-03-13T17:05:00Z">
            <w:rPr/>
          </w:rPrChange>
        </w:rPr>
        <w:t xml:space="preserve">to </w:t>
      </w:r>
      <w:r w:rsidRPr="003F3B34">
        <w:rPr>
          <w:sz w:val="20"/>
          <w:rPrChange w:id="1173" w:author="J Webb" w:date="2023-03-13T17:05:00Z">
            <w:rPr/>
          </w:rPrChange>
        </w:rPr>
        <w:t xml:space="preserve">which manure is </w:t>
      </w:r>
      <w:r w:rsidR="00851763" w:rsidRPr="003F3B34">
        <w:rPr>
          <w:sz w:val="20"/>
          <w:rPrChange w:id="1174" w:author="J Webb" w:date="2023-03-13T17:05:00Z">
            <w:rPr/>
          </w:rPrChange>
        </w:rPr>
        <w:t>appl</w:t>
      </w:r>
      <w:r w:rsidR="00E92ED0" w:rsidRPr="003F3B34">
        <w:rPr>
          <w:sz w:val="20"/>
          <w:rPrChange w:id="1175" w:author="J Webb" w:date="2023-03-13T17:05:00Z">
            <w:rPr/>
          </w:rPrChange>
        </w:rPr>
        <w:t>ied</w:t>
      </w:r>
      <w:r w:rsidRPr="003F3B34">
        <w:rPr>
          <w:sz w:val="20"/>
          <w:rPrChange w:id="1176" w:author="J Webb" w:date="2023-03-13T17:05:00Z">
            <w:rPr/>
          </w:rPrChange>
        </w:rPr>
        <w:t xml:space="preserve"> and fields grazed by livestock.</w:t>
      </w:r>
      <w:r w:rsidR="00CE20A4" w:rsidRPr="003F3B34">
        <w:rPr>
          <w:sz w:val="20"/>
          <w:rPrChange w:id="1177" w:author="J Webb" w:date="2023-03-13T17:05:00Z">
            <w:rPr/>
          </w:rPrChange>
        </w:rPr>
        <w:t xml:space="preserve"> </w:t>
      </w:r>
      <w:r w:rsidRPr="003F3B34">
        <w:rPr>
          <w:sz w:val="20"/>
          <w:rPrChange w:id="1178" w:author="J Webb" w:date="2023-03-13T17:05:00Z">
            <w:rPr/>
          </w:rPrChange>
        </w:rPr>
        <w:t xml:space="preserve">Emissions </w:t>
      </w:r>
      <w:r w:rsidR="00E90660" w:rsidRPr="003F3B34">
        <w:rPr>
          <w:sz w:val="20"/>
          <w:rPrChange w:id="1179" w:author="J Webb" w:date="2023-03-13T17:05:00Z">
            <w:rPr/>
          </w:rPrChange>
        </w:rPr>
        <w:t>occur</w:t>
      </w:r>
      <w:r w:rsidRPr="003F3B34">
        <w:rPr>
          <w:sz w:val="20"/>
          <w:rPrChange w:id="1180" w:author="J Webb" w:date="2023-03-13T17:05:00Z">
            <w:rPr/>
          </w:rPrChange>
        </w:rPr>
        <w:t xml:space="preserve"> from manure managed in solid form or as slurry.</w:t>
      </w:r>
      <w:r w:rsidR="00291911" w:rsidRPr="003F3B34">
        <w:rPr>
          <w:sz w:val="20"/>
          <w:rPrChange w:id="1181" w:author="J Webb" w:date="2023-03-13T17:05:00Z">
            <w:rPr/>
          </w:rPrChange>
        </w:rPr>
        <w:t xml:space="preserve"> </w:t>
      </w:r>
      <w:r w:rsidR="00E13DBD" w:rsidRPr="003F3B34">
        <w:rPr>
          <w:sz w:val="20"/>
          <w:rPrChange w:id="1182" w:author="J Webb" w:date="2023-03-13T17:05:00Z">
            <w:rPr/>
          </w:rPrChange>
        </w:rPr>
        <w:t>O</w:t>
      </w:r>
      <w:r w:rsidR="0050553B" w:rsidRPr="003F3B34">
        <w:rPr>
          <w:sz w:val="20"/>
          <w:rPrChange w:id="1183" w:author="J Webb" w:date="2023-03-13T17:05:00Z">
            <w:rPr/>
          </w:rPrChange>
        </w:rPr>
        <w:t xml:space="preserve">nly a limited number of </w:t>
      </w:r>
      <w:r w:rsidR="00E13DBD" w:rsidRPr="003F3B34">
        <w:rPr>
          <w:sz w:val="20"/>
          <w:rPrChange w:id="1184" w:author="J Webb" w:date="2023-03-13T17:05:00Z">
            <w:rPr/>
          </w:rPrChange>
        </w:rPr>
        <w:t>studies have been undertaken on</w:t>
      </w:r>
      <w:r w:rsidR="00291911" w:rsidRPr="003F3B34">
        <w:rPr>
          <w:sz w:val="20"/>
          <w:rPrChange w:id="1185" w:author="J Webb" w:date="2023-03-13T17:05:00Z">
            <w:rPr/>
          </w:rPrChange>
        </w:rPr>
        <w:t xml:space="preserve"> NMVOC </w:t>
      </w:r>
      <w:r w:rsidR="0050553B" w:rsidRPr="003F3B34">
        <w:rPr>
          <w:sz w:val="20"/>
          <w:rPrChange w:id="1186" w:author="J Webb" w:date="2023-03-13T17:05:00Z">
            <w:rPr/>
          </w:rPrChange>
        </w:rPr>
        <w:t xml:space="preserve">emissions from </w:t>
      </w:r>
      <w:r w:rsidR="00B773E4" w:rsidRPr="003F3B34">
        <w:rPr>
          <w:sz w:val="20"/>
          <w:rPrChange w:id="1187" w:author="J Webb" w:date="2023-03-13T17:05:00Z">
            <w:rPr/>
          </w:rPrChange>
        </w:rPr>
        <w:t xml:space="preserve">livestock </w:t>
      </w:r>
      <w:r w:rsidR="0050553B" w:rsidRPr="003F3B34">
        <w:rPr>
          <w:sz w:val="20"/>
          <w:rPrChange w:id="1188" w:author="J Webb" w:date="2023-03-13T17:05:00Z">
            <w:rPr/>
          </w:rPrChange>
        </w:rPr>
        <w:t>husbandry</w:t>
      </w:r>
      <w:r w:rsidR="00E13DBD" w:rsidRPr="003F3B34">
        <w:rPr>
          <w:sz w:val="20"/>
          <w:rPrChange w:id="1189" w:author="J Webb" w:date="2023-03-13T17:05:00Z">
            <w:rPr/>
          </w:rPrChange>
        </w:rPr>
        <w:t>, the results of which are highly variable thus leading to large uncert</w:t>
      </w:r>
      <w:r w:rsidR="009F646B" w:rsidRPr="003F3B34">
        <w:rPr>
          <w:sz w:val="20"/>
          <w:rPrChange w:id="1190" w:author="J Webb" w:date="2023-03-13T17:05:00Z">
            <w:rPr/>
          </w:rPrChange>
        </w:rPr>
        <w:t>a</w:t>
      </w:r>
      <w:r w:rsidR="00E13DBD" w:rsidRPr="003F3B34">
        <w:rPr>
          <w:sz w:val="20"/>
          <w:rPrChange w:id="1191" w:author="J Webb" w:date="2023-03-13T17:05:00Z">
            <w:rPr/>
          </w:rPrChange>
        </w:rPr>
        <w:t>inties</w:t>
      </w:r>
      <w:r w:rsidR="001A710A" w:rsidRPr="003F3B34">
        <w:rPr>
          <w:sz w:val="20"/>
          <w:rPrChange w:id="1192" w:author="J Webb" w:date="2023-03-13T17:05:00Z">
            <w:rPr/>
          </w:rPrChange>
        </w:rPr>
        <w:t xml:space="preserve"> </w:t>
      </w:r>
      <w:r w:rsidR="0050553B" w:rsidRPr="003F3B34">
        <w:rPr>
          <w:sz w:val="20"/>
          <w:rPrChange w:id="1193" w:author="J Webb" w:date="2023-03-13T17:05:00Z">
            <w:rPr/>
          </w:rPrChange>
        </w:rPr>
        <w:t>in the emission estimates.</w:t>
      </w:r>
      <w:r w:rsidR="00EE4A1F" w:rsidRPr="003F3B34">
        <w:rPr>
          <w:sz w:val="20"/>
          <w:rPrChange w:id="1194" w:author="J Webb" w:date="2023-03-13T17:05:00Z">
            <w:rPr/>
          </w:rPrChange>
        </w:rPr>
        <w:t xml:space="preserve"> Most of the NMVOC studies have focused on emission</w:t>
      </w:r>
      <w:r w:rsidR="009F646B" w:rsidRPr="003F3B34">
        <w:rPr>
          <w:sz w:val="20"/>
          <w:rPrChange w:id="1195" w:author="J Webb" w:date="2023-03-13T17:05:00Z">
            <w:rPr/>
          </w:rPrChange>
        </w:rPr>
        <w:t>s</w:t>
      </w:r>
      <w:r w:rsidR="00EE4A1F" w:rsidRPr="003F3B34">
        <w:rPr>
          <w:sz w:val="20"/>
          <w:rPrChange w:id="1196" w:author="J Webb" w:date="2023-03-13T17:05:00Z">
            <w:rPr/>
          </w:rPrChange>
        </w:rPr>
        <w:t xml:space="preserve"> from housing</w:t>
      </w:r>
      <w:r w:rsidR="002F3E10" w:rsidRPr="003F3B34">
        <w:rPr>
          <w:sz w:val="20"/>
          <w:rPrChange w:id="1197" w:author="J Webb" w:date="2023-03-13T17:05:00Z">
            <w:rPr/>
          </w:rPrChange>
        </w:rPr>
        <w:t xml:space="preserve"> and on </w:t>
      </w:r>
      <w:r w:rsidR="00EE4A1F" w:rsidRPr="003F3B34">
        <w:rPr>
          <w:sz w:val="20"/>
          <w:rPrChange w:id="1198" w:author="J Webb" w:date="2023-03-13T17:05:00Z">
            <w:rPr/>
          </w:rPrChange>
        </w:rPr>
        <w:t>odour</w:t>
      </w:r>
      <w:r w:rsidR="00E90660" w:rsidRPr="003F3B34">
        <w:rPr>
          <w:sz w:val="20"/>
          <w:rPrChange w:id="1199" w:author="J Webb" w:date="2023-03-13T17:05:00Z">
            <w:rPr/>
          </w:rPrChange>
        </w:rPr>
        <w:t>-related</w:t>
      </w:r>
      <w:r w:rsidR="00EE4A1F" w:rsidRPr="003F3B34">
        <w:rPr>
          <w:sz w:val="20"/>
          <w:rPrChange w:id="1200" w:author="J Webb" w:date="2023-03-13T17:05:00Z">
            <w:rPr/>
          </w:rPrChange>
        </w:rPr>
        <w:t xml:space="preserve"> issues.</w:t>
      </w:r>
    </w:p>
    <w:p w14:paraId="7D9766B0" w14:textId="77777777" w:rsidR="00AE6568" w:rsidRPr="003F3B34" w:rsidRDefault="00C157BC">
      <w:pPr>
        <w:pStyle w:val="Heading3"/>
        <w:spacing w:before="0" w:after="0" w:line="240" w:lineRule="auto"/>
        <w:rPr>
          <w:sz w:val="20"/>
          <w:rPrChange w:id="1201" w:author="J Webb" w:date="2023-03-13T17:05:00Z">
            <w:rPr/>
          </w:rPrChange>
        </w:rPr>
        <w:pPrChange w:id="1202" w:author="J Webb" w:date="2023-03-13T17:05:00Z">
          <w:pPr>
            <w:pStyle w:val="Heading3"/>
          </w:pPr>
        </w:pPrChange>
      </w:pPr>
      <w:r w:rsidRPr="003F3B34">
        <w:rPr>
          <w:sz w:val="20"/>
          <w:rPrChange w:id="1203" w:author="J Webb" w:date="2023-03-13T17:05:00Z">
            <w:rPr/>
          </w:rPrChange>
        </w:rPr>
        <w:t>Particulate matter</w:t>
      </w:r>
    </w:p>
    <w:p w14:paraId="344B6D3E" w14:textId="43BFE7A6" w:rsidR="002B60A8" w:rsidRPr="003F3B34" w:rsidRDefault="00AE6568" w:rsidP="00EC673C">
      <w:pPr>
        <w:pStyle w:val="BodyText"/>
        <w:spacing w:before="0" w:after="0" w:line="240" w:lineRule="auto"/>
        <w:rPr>
          <w:ins w:id="1204" w:author="J Webb" w:date="2023-03-13T17:05:00Z"/>
          <w:sz w:val="20"/>
        </w:rPr>
      </w:pPr>
      <w:r w:rsidRPr="003F3B34">
        <w:rPr>
          <w:sz w:val="20"/>
          <w:rPrChange w:id="1205" w:author="J Webb" w:date="2023-03-13T17:05:00Z">
            <w:rPr/>
          </w:rPrChange>
        </w:rPr>
        <w:t>The main source</w:t>
      </w:r>
      <w:r w:rsidR="00A618D2" w:rsidRPr="003F3B34">
        <w:rPr>
          <w:sz w:val="20"/>
          <w:rPrChange w:id="1206" w:author="J Webb" w:date="2023-03-13T17:05:00Z">
            <w:rPr/>
          </w:rPrChange>
        </w:rPr>
        <w:t>s</w:t>
      </w:r>
      <w:r w:rsidRPr="003F3B34">
        <w:rPr>
          <w:sz w:val="20"/>
          <w:rPrChange w:id="1207" w:author="J Webb" w:date="2023-03-13T17:05:00Z">
            <w:rPr/>
          </w:rPrChange>
        </w:rPr>
        <w:t xml:space="preserve"> of PM emission </w:t>
      </w:r>
      <w:r w:rsidR="00A618D2" w:rsidRPr="003F3B34">
        <w:rPr>
          <w:sz w:val="20"/>
          <w:rPrChange w:id="1208" w:author="J Webb" w:date="2023-03-13T17:05:00Z">
            <w:rPr/>
          </w:rPrChange>
        </w:rPr>
        <w:t xml:space="preserve">are </w:t>
      </w:r>
      <w:r w:rsidRPr="003F3B34">
        <w:rPr>
          <w:sz w:val="20"/>
          <w:rPrChange w:id="1209" w:author="J Webb" w:date="2023-03-13T17:05:00Z">
            <w:rPr/>
          </w:rPrChange>
        </w:rPr>
        <w:t>buildings housing livestock, although outdoor yard areas may also be significant sources.</w:t>
      </w:r>
      <w:r w:rsidR="00CE20A4" w:rsidRPr="003F3B34">
        <w:rPr>
          <w:sz w:val="20"/>
          <w:rPrChange w:id="1210" w:author="J Webb" w:date="2023-03-13T17:05:00Z">
            <w:rPr/>
          </w:rPrChange>
        </w:rPr>
        <w:t xml:space="preserve"> </w:t>
      </w:r>
      <w:r w:rsidRPr="003F3B34">
        <w:rPr>
          <w:sz w:val="20"/>
          <w:rPrChange w:id="1211" w:author="J Webb" w:date="2023-03-13T17:05:00Z">
            <w:rPr/>
          </w:rPrChange>
        </w:rPr>
        <w:t>These emissions originate mainly from feed, which accounts for 80 to 90</w:t>
      </w:r>
      <w:r w:rsidR="00454151" w:rsidRPr="003F3B34">
        <w:rPr>
          <w:sz w:val="20"/>
          <w:rPrChange w:id="1212" w:author="J Webb" w:date="2023-03-13T17:05:00Z">
            <w:rPr/>
          </w:rPrChange>
        </w:rPr>
        <w:t> %</w:t>
      </w:r>
      <w:r w:rsidRPr="003F3B34">
        <w:rPr>
          <w:sz w:val="20"/>
          <w:rPrChange w:id="1213" w:author="J Webb" w:date="2023-03-13T17:05:00Z">
            <w:rPr/>
          </w:rPrChange>
        </w:rPr>
        <w:t xml:space="preserve"> of total PM emissions</w:t>
      </w:r>
      <w:r w:rsidR="00FA0906" w:rsidRPr="003F3B34">
        <w:rPr>
          <w:sz w:val="20"/>
          <w:rPrChange w:id="1214" w:author="J Webb" w:date="2023-03-13T17:05:00Z">
            <w:rPr/>
          </w:rPrChange>
        </w:rPr>
        <w:t xml:space="preserve"> from the agriculture sector</w:t>
      </w:r>
      <w:r w:rsidRPr="003F3B34">
        <w:rPr>
          <w:sz w:val="20"/>
          <w:rPrChange w:id="1215" w:author="J Webb" w:date="2023-03-13T17:05:00Z">
            <w:rPr/>
          </w:rPrChange>
        </w:rPr>
        <w:t>.</w:t>
      </w:r>
      <w:r w:rsidR="00CE20A4" w:rsidRPr="003F3B34">
        <w:rPr>
          <w:sz w:val="20"/>
          <w:rPrChange w:id="1216" w:author="J Webb" w:date="2023-03-13T17:05:00Z">
            <w:rPr/>
          </w:rPrChange>
        </w:rPr>
        <w:t xml:space="preserve"> </w:t>
      </w:r>
      <w:r w:rsidRPr="003F3B34">
        <w:rPr>
          <w:sz w:val="20"/>
          <w:rPrChange w:id="1217" w:author="J Webb" w:date="2023-03-13T17:05:00Z">
            <w:rPr/>
          </w:rPrChange>
        </w:rPr>
        <w:t>Bedding materials</w:t>
      </w:r>
      <w:r w:rsidR="00A618D2" w:rsidRPr="003F3B34">
        <w:rPr>
          <w:sz w:val="20"/>
          <w:rPrChange w:id="1218" w:author="J Webb" w:date="2023-03-13T17:05:00Z">
            <w:rPr/>
          </w:rPrChange>
        </w:rPr>
        <w:t>,</w:t>
      </w:r>
      <w:r w:rsidRPr="003F3B34">
        <w:rPr>
          <w:sz w:val="20"/>
          <w:rPrChange w:id="1219" w:author="J Webb" w:date="2023-03-13T17:05:00Z">
            <w:rPr/>
          </w:rPrChange>
        </w:rPr>
        <w:t xml:space="preserve"> such as straw or wood shavings</w:t>
      </w:r>
      <w:r w:rsidR="00A618D2" w:rsidRPr="003F3B34">
        <w:rPr>
          <w:sz w:val="20"/>
          <w:rPrChange w:id="1220" w:author="J Webb" w:date="2023-03-13T17:05:00Z">
            <w:rPr/>
          </w:rPrChange>
        </w:rPr>
        <w:t>,</w:t>
      </w:r>
      <w:r w:rsidRPr="003F3B34">
        <w:rPr>
          <w:sz w:val="20"/>
          <w:rPrChange w:id="1221" w:author="J Webb" w:date="2023-03-13T17:05:00Z">
            <w:rPr/>
          </w:rPrChange>
        </w:rPr>
        <w:t xml:space="preserve"> can also give rise to airborne particulates.</w:t>
      </w:r>
      <w:r w:rsidR="00CE20A4" w:rsidRPr="003F3B34">
        <w:rPr>
          <w:sz w:val="20"/>
          <w:rPrChange w:id="1222" w:author="J Webb" w:date="2023-03-13T17:05:00Z">
            <w:rPr/>
          </w:rPrChange>
        </w:rPr>
        <w:t xml:space="preserve"> </w:t>
      </w:r>
      <w:r w:rsidRPr="003F3B34">
        <w:rPr>
          <w:sz w:val="20"/>
          <w:rPrChange w:id="1223" w:author="J Webb" w:date="2023-03-13T17:05:00Z">
            <w:rPr/>
          </w:rPrChange>
        </w:rPr>
        <w:t xml:space="preserve">Poultry and pig farms are the main </w:t>
      </w:r>
      <w:r w:rsidR="00FA0906" w:rsidRPr="003F3B34">
        <w:rPr>
          <w:sz w:val="20"/>
          <w:rPrChange w:id="1224" w:author="J Webb" w:date="2023-03-13T17:05:00Z">
            <w:rPr/>
          </w:rPrChange>
        </w:rPr>
        <w:t xml:space="preserve">agricultural </w:t>
      </w:r>
      <w:r w:rsidRPr="003F3B34">
        <w:rPr>
          <w:sz w:val="20"/>
          <w:rPrChange w:id="1225" w:author="J Webb" w:date="2023-03-13T17:05:00Z">
            <w:rPr/>
          </w:rPrChange>
        </w:rPr>
        <w:t>sources of PM.</w:t>
      </w:r>
      <w:r w:rsidR="00CE20A4" w:rsidRPr="003F3B34">
        <w:rPr>
          <w:sz w:val="20"/>
          <w:rPrChange w:id="1226" w:author="J Webb" w:date="2023-03-13T17:05:00Z">
            <w:rPr/>
          </w:rPrChange>
        </w:rPr>
        <w:t xml:space="preserve"> </w:t>
      </w:r>
      <w:r w:rsidRPr="003F3B34">
        <w:rPr>
          <w:sz w:val="20"/>
          <w:rPrChange w:id="1227" w:author="J Webb" w:date="2023-03-13T17:05:00Z">
            <w:rPr/>
          </w:rPrChange>
        </w:rPr>
        <w:t xml:space="preserve">Emissions from poultry </w:t>
      </w:r>
      <w:r w:rsidR="0075130A" w:rsidRPr="003F3B34">
        <w:rPr>
          <w:sz w:val="20"/>
          <w:rPrChange w:id="1228" w:author="J Webb" w:date="2023-03-13T17:05:00Z">
            <w:rPr/>
          </w:rPrChange>
        </w:rPr>
        <w:t xml:space="preserve">housing </w:t>
      </w:r>
      <w:r w:rsidRPr="003F3B34">
        <w:rPr>
          <w:sz w:val="20"/>
          <w:rPrChange w:id="1229" w:author="J Webb" w:date="2023-03-13T17:05:00Z">
            <w:rPr/>
          </w:rPrChange>
        </w:rPr>
        <w:t>also arise from feathers and manure, while emissions from pig houses arise from skin particles, faeces and bedding.</w:t>
      </w:r>
      <w:r w:rsidR="00CE20A4" w:rsidRPr="003F3B34">
        <w:rPr>
          <w:sz w:val="20"/>
          <w:rPrChange w:id="1230" w:author="J Webb" w:date="2023-03-13T17:05:00Z">
            <w:rPr/>
          </w:rPrChange>
        </w:rPr>
        <w:t xml:space="preserve"> </w:t>
      </w:r>
      <w:r w:rsidRPr="003F3B34">
        <w:rPr>
          <w:sz w:val="20"/>
          <w:rPrChange w:id="1231" w:author="J Webb" w:date="2023-03-13T17:05:00Z">
            <w:rPr/>
          </w:rPrChange>
        </w:rPr>
        <w:t>Animal activity may also lead to</w:t>
      </w:r>
      <w:r w:rsidR="00A618D2" w:rsidRPr="003F3B34">
        <w:rPr>
          <w:sz w:val="20"/>
          <w:rPrChange w:id="1232" w:author="J Webb" w:date="2023-03-13T17:05:00Z">
            <w:rPr/>
          </w:rPrChange>
        </w:rPr>
        <w:t xml:space="preserve"> the</w:t>
      </w:r>
      <w:r w:rsidRPr="003F3B34">
        <w:rPr>
          <w:sz w:val="20"/>
          <w:rPrChange w:id="1233" w:author="J Webb" w:date="2023-03-13T17:05:00Z">
            <w:rPr/>
          </w:rPrChange>
        </w:rPr>
        <w:t xml:space="preserve"> re-suspension of previously settled dust into the atmosphere of the livestock </w:t>
      </w:r>
      <w:r w:rsidR="0075130A" w:rsidRPr="003F3B34">
        <w:rPr>
          <w:sz w:val="20"/>
          <w:rPrChange w:id="1234" w:author="J Webb" w:date="2023-03-13T17:05:00Z">
            <w:rPr/>
          </w:rPrChange>
        </w:rPr>
        <w:t xml:space="preserve">housing </w:t>
      </w:r>
      <w:r w:rsidRPr="003F3B34">
        <w:rPr>
          <w:sz w:val="20"/>
          <w:rPrChange w:id="1235" w:author="J Webb" w:date="2023-03-13T17:05:00Z">
            <w:rPr/>
          </w:rPrChange>
        </w:rPr>
        <w:t>(re-entrainment).</w:t>
      </w:r>
      <w:r w:rsidR="004B6E85" w:rsidRPr="003F3B34">
        <w:rPr>
          <w:sz w:val="20"/>
          <w:rPrChange w:id="1236" w:author="J Webb" w:date="2023-03-13T17:05:00Z">
            <w:rPr/>
          </w:rPrChange>
        </w:rPr>
        <w:t xml:space="preserve"> </w:t>
      </w:r>
    </w:p>
    <w:p w14:paraId="59D39189" w14:textId="77777777" w:rsidR="00032406" w:rsidRPr="003F3B34" w:rsidRDefault="00032406">
      <w:pPr>
        <w:pStyle w:val="BodyText"/>
        <w:spacing w:before="0" w:after="0" w:line="240" w:lineRule="auto"/>
        <w:rPr>
          <w:del w:id="1237" w:author="J Webb" w:date="2023-03-13T17:05:00Z"/>
          <w:sz w:val="20"/>
          <w:rPrChange w:id="1238" w:author="J Webb" w:date="2023-03-13T17:05:00Z">
            <w:rPr>
              <w:del w:id="1239" w:author="J Webb" w:date="2023-03-13T17:05:00Z"/>
            </w:rPr>
          </w:rPrChange>
        </w:rPr>
        <w:pPrChange w:id="1240" w:author="J Webb" w:date="2023-03-13T17:05:00Z">
          <w:pPr>
            <w:pStyle w:val="BodyText"/>
          </w:pPr>
        </w:pPrChange>
      </w:pPr>
      <w:del w:id="1241" w:author="J Webb" w:date="2023-03-13T17:05:00Z">
        <w:r w:rsidRPr="003F3B34">
          <w:rPr>
            <w:sz w:val="20"/>
            <w:rPrChange w:id="1242" w:author="J Webb" w:date="2023-03-13T17:05:00Z">
              <w:rPr/>
            </w:rPrChange>
          </w:rPr>
          <w:delText>Winkel et al. (2015) demonstrated that PM concentrations within a building housing pigs were considerably greater during daytime and particular periods of animal activity. It is therefore important to ensure that any emission measurements are taken over a long enough period to ensure that they are suitably representative before being scaled up to determine an annual emissions estimate.</w:delText>
        </w:r>
      </w:del>
    </w:p>
    <w:p w14:paraId="4CAAAE60" w14:textId="77777777" w:rsidR="00CE20A4" w:rsidRPr="003F3B34" w:rsidRDefault="00193BD7" w:rsidP="001366C3">
      <w:pPr>
        <w:pStyle w:val="Heading2"/>
      </w:pPr>
      <w:bookmarkStart w:id="1243" w:name="_Toc129619250"/>
      <w:bookmarkStart w:id="1244" w:name="_Toc17460269"/>
      <w:r w:rsidRPr="003F3B34">
        <w:t>Repo</w:t>
      </w:r>
      <w:r w:rsidR="00D45225" w:rsidRPr="003F3B34">
        <w:t>r</w:t>
      </w:r>
      <w:r w:rsidRPr="003F3B34">
        <w:t>t</w:t>
      </w:r>
      <w:r w:rsidR="00A158C1" w:rsidRPr="003F3B34">
        <w:t>ed emissions</w:t>
      </w:r>
      <w:bookmarkEnd w:id="1243"/>
      <w:bookmarkEnd w:id="1244"/>
    </w:p>
    <w:p w14:paraId="4AF08452" w14:textId="77777777" w:rsidR="00CE20A4" w:rsidRPr="003F3B34" w:rsidRDefault="00AE6568">
      <w:pPr>
        <w:pStyle w:val="Heading3"/>
        <w:spacing w:before="0" w:after="0" w:line="240" w:lineRule="auto"/>
        <w:rPr>
          <w:sz w:val="20"/>
          <w:rPrChange w:id="1245" w:author="J Webb" w:date="2023-03-13T17:05:00Z">
            <w:rPr/>
          </w:rPrChange>
        </w:rPr>
        <w:pPrChange w:id="1246" w:author="J Webb" w:date="2023-03-13T17:05:00Z">
          <w:pPr>
            <w:pStyle w:val="Heading3"/>
          </w:pPr>
        </w:pPrChange>
      </w:pPr>
      <w:r w:rsidRPr="003F3B34">
        <w:rPr>
          <w:sz w:val="20"/>
          <w:rPrChange w:id="1247" w:author="J Webb" w:date="2023-03-13T17:05:00Z">
            <w:rPr/>
          </w:rPrChange>
        </w:rPr>
        <w:t>Ammonia</w:t>
      </w:r>
    </w:p>
    <w:p w14:paraId="081129C4" w14:textId="0A8A198D" w:rsidR="00CE20A4" w:rsidRPr="003F3B34" w:rsidRDefault="00AE6568">
      <w:pPr>
        <w:pStyle w:val="BodyText"/>
        <w:spacing w:before="0" w:after="0" w:line="240" w:lineRule="auto"/>
        <w:rPr>
          <w:sz w:val="20"/>
          <w:rPrChange w:id="1248" w:author="J Webb" w:date="2023-03-13T17:05:00Z">
            <w:rPr/>
          </w:rPrChange>
        </w:rPr>
        <w:pPrChange w:id="1249" w:author="J Webb" w:date="2023-03-13T17:05:00Z">
          <w:pPr>
            <w:pStyle w:val="BodyText"/>
          </w:pPr>
        </w:pPrChange>
      </w:pPr>
      <w:r w:rsidRPr="003F3B34">
        <w:rPr>
          <w:sz w:val="20"/>
          <w:rPrChange w:id="1250" w:author="J Webb" w:date="2023-03-13T17:05:00Z">
            <w:rPr/>
          </w:rPrChange>
        </w:rPr>
        <w:t>Estimates of NH</w:t>
      </w:r>
      <w:r w:rsidRPr="003F3B34">
        <w:rPr>
          <w:sz w:val="20"/>
          <w:vertAlign w:val="subscript"/>
          <w:rPrChange w:id="1251" w:author="J Webb" w:date="2023-03-13T17:05:00Z">
            <w:rPr>
              <w:vertAlign w:val="subscript"/>
            </w:rPr>
          </w:rPrChange>
        </w:rPr>
        <w:t>3</w:t>
      </w:r>
      <w:r w:rsidRPr="003F3B34">
        <w:rPr>
          <w:sz w:val="20"/>
          <w:rPrChange w:id="1252" w:author="J Webb" w:date="2023-03-13T17:05:00Z">
            <w:rPr/>
          </w:rPrChange>
        </w:rPr>
        <w:t xml:space="preserve"> emissions from agriculture indicate that in Europe </w:t>
      </w:r>
      <w:r w:rsidR="00996E62" w:rsidRPr="003F3B34">
        <w:rPr>
          <w:sz w:val="20"/>
          <w:rPrChange w:id="1253" w:author="J Webb" w:date="2023-03-13T17:05:00Z">
            <w:rPr/>
          </w:rPrChange>
        </w:rPr>
        <w:t>6</w:t>
      </w:r>
      <w:r w:rsidRPr="003F3B34">
        <w:rPr>
          <w:sz w:val="20"/>
          <w:rPrChange w:id="1254" w:author="J Webb" w:date="2023-03-13T17:05:00Z">
            <w:rPr/>
          </w:rPrChange>
        </w:rPr>
        <w:t>0</w:t>
      </w:r>
      <w:r w:rsidR="00987A31" w:rsidRPr="003F3B34">
        <w:rPr>
          <w:sz w:val="20"/>
          <w:rPrChange w:id="1255" w:author="J Webb" w:date="2023-03-13T17:05:00Z">
            <w:rPr/>
          </w:rPrChange>
        </w:rPr>
        <w:t>–9</w:t>
      </w:r>
      <w:r w:rsidRPr="003F3B34">
        <w:rPr>
          <w:sz w:val="20"/>
          <w:rPrChange w:id="1256" w:author="J Webb" w:date="2023-03-13T17:05:00Z">
            <w:rPr/>
          </w:rPrChange>
        </w:rPr>
        <w:t>0</w:t>
      </w:r>
      <w:r w:rsidR="00454151" w:rsidRPr="003F3B34">
        <w:rPr>
          <w:sz w:val="20"/>
          <w:rPrChange w:id="1257" w:author="J Webb" w:date="2023-03-13T17:05:00Z">
            <w:rPr/>
          </w:rPrChange>
        </w:rPr>
        <w:t> %</w:t>
      </w:r>
      <w:r w:rsidRPr="003F3B34">
        <w:rPr>
          <w:sz w:val="20"/>
          <w:rPrChange w:id="1258" w:author="J Webb" w:date="2023-03-13T17:05:00Z">
            <w:rPr/>
          </w:rPrChange>
        </w:rPr>
        <w:t xml:space="preserve"> originate from </w:t>
      </w:r>
      <w:r w:rsidR="00C72A9F" w:rsidRPr="003F3B34">
        <w:rPr>
          <w:sz w:val="20"/>
          <w:rPrChange w:id="1259" w:author="J Webb" w:date="2023-03-13T17:05:00Z">
            <w:rPr/>
          </w:rPrChange>
        </w:rPr>
        <w:t xml:space="preserve">livestock </w:t>
      </w:r>
      <w:r w:rsidRPr="003F3B34">
        <w:rPr>
          <w:sz w:val="20"/>
          <w:rPrChange w:id="1260" w:author="J Webb" w:date="2023-03-13T17:05:00Z">
            <w:rPr/>
          </w:rPrChange>
        </w:rPr>
        <w:t>production (http://webdab.emep.in</w:t>
      </w:r>
      <w:r w:rsidR="001C3A3B" w:rsidRPr="003F3B34">
        <w:rPr>
          <w:sz w:val="20"/>
          <w:rPrChange w:id="1261" w:author="J Webb" w:date="2023-03-13T17:05:00Z">
            <w:rPr/>
          </w:rPrChange>
        </w:rPr>
        <w:t>t</w:t>
      </w:r>
      <w:r w:rsidRPr="003F3B34">
        <w:rPr>
          <w:sz w:val="20"/>
          <w:rPrChange w:id="1262" w:author="J Webb" w:date="2023-03-13T17:05:00Z">
            <w:rPr/>
          </w:rPrChange>
        </w:rPr>
        <w:t>).</w:t>
      </w:r>
      <w:r w:rsidR="00CE20A4" w:rsidRPr="003F3B34">
        <w:rPr>
          <w:sz w:val="20"/>
          <w:rPrChange w:id="1263" w:author="J Webb" w:date="2023-03-13T17:05:00Z">
            <w:rPr/>
          </w:rPrChange>
        </w:rPr>
        <w:t xml:space="preserve"> </w:t>
      </w:r>
      <w:r w:rsidRPr="003F3B34">
        <w:rPr>
          <w:sz w:val="20"/>
          <w:rPrChange w:id="1264" w:author="J Webb" w:date="2023-03-13T17:05:00Z">
            <w:rPr/>
          </w:rPrChange>
        </w:rPr>
        <w:t>The amount of NH</w:t>
      </w:r>
      <w:r w:rsidRPr="003F3B34">
        <w:rPr>
          <w:sz w:val="20"/>
          <w:vertAlign w:val="subscript"/>
          <w:rPrChange w:id="1265" w:author="J Webb" w:date="2023-03-13T17:05:00Z">
            <w:rPr>
              <w:vertAlign w:val="subscript"/>
            </w:rPr>
          </w:rPrChange>
        </w:rPr>
        <w:t>3</w:t>
      </w:r>
      <w:r w:rsidRPr="003F3B34">
        <w:rPr>
          <w:sz w:val="20"/>
          <w:rPrChange w:id="1266" w:author="J Webb" w:date="2023-03-13T17:05:00Z">
            <w:rPr/>
          </w:rPrChange>
        </w:rPr>
        <w:t xml:space="preserve"> emitted by each livestock category will vary among countries according to the size of that category.</w:t>
      </w:r>
      <w:r w:rsidR="00CE20A4" w:rsidRPr="003F3B34">
        <w:rPr>
          <w:sz w:val="20"/>
          <w:rPrChange w:id="1267" w:author="J Webb" w:date="2023-03-13T17:05:00Z">
            <w:rPr/>
          </w:rPrChange>
        </w:rPr>
        <w:t xml:space="preserve"> </w:t>
      </w:r>
      <w:r w:rsidRPr="003F3B34">
        <w:rPr>
          <w:sz w:val="20"/>
          <w:rPrChange w:id="1268" w:author="J Webb" w:date="2023-03-13T17:05:00Z">
            <w:rPr/>
          </w:rPrChange>
        </w:rPr>
        <w:t>In most countries</w:t>
      </w:r>
      <w:r w:rsidR="0050636A" w:rsidRPr="003F3B34">
        <w:rPr>
          <w:sz w:val="20"/>
          <w:rPrChange w:id="1269" w:author="J Webb" w:date="2023-03-13T17:05:00Z">
            <w:rPr/>
          </w:rPrChange>
        </w:rPr>
        <w:t>,</w:t>
      </w:r>
      <w:r w:rsidRPr="003F3B34">
        <w:rPr>
          <w:sz w:val="20"/>
          <w:rPrChange w:id="1270" w:author="J Webb" w:date="2023-03-13T17:05:00Z">
            <w:rPr/>
          </w:rPrChange>
        </w:rPr>
        <w:t xml:space="preserve"> dairy and other cattle are the largest sources of NH</w:t>
      </w:r>
      <w:r w:rsidRPr="003F3B34">
        <w:rPr>
          <w:sz w:val="20"/>
          <w:vertAlign w:val="subscript"/>
          <w:rPrChange w:id="1271" w:author="J Webb" w:date="2023-03-13T17:05:00Z">
            <w:rPr>
              <w:vertAlign w:val="subscript"/>
            </w:rPr>
          </w:rPrChange>
        </w:rPr>
        <w:t>3</w:t>
      </w:r>
      <w:r w:rsidRPr="003F3B34">
        <w:rPr>
          <w:sz w:val="20"/>
          <w:rPrChange w:id="1272" w:author="J Webb" w:date="2023-03-13T17:05:00Z">
            <w:rPr/>
          </w:rPrChange>
        </w:rPr>
        <w:t xml:space="preserve"> emissions.</w:t>
      </w:r>
      <w:r w:rsidR="00CE20A4" w:rsidRPr="003F3B34">
        <w:rPr>
          <w:sz w:val="20"/>
          <w:rPrChange w:id="1273" w:author="J Webb" w:date="2023-03-13T17:05:00Z">
            <w:rPr/>
          </w:rPrChange>
        </w:rPr>
        <w:t xml:space="preserve"> </w:t>
      </w:r>
      <w:r w:rsidRPr="003F3B34">
        <w:rPr>
          <w:sz w:val="20"/>
          <w:rPrChange w:id="1274" w:author="J Webb" w:date="2023-03-13T17:05:00Z">
            <w:rPr/>
          </w:rPrChange>
        </w:rPr>
        <w:t xml:space="preserve">For example, in </w:t>
      </w:r>
      <w:r w:rsidR="00C72A9F" w:rsidRPr="003F3B34">
        <w:rPr>
          <w:sz w:val="20"/>
          <w:rPrChange w:id="1275" w:author="J Webb" w:date="2023-03-13T17:05:00Z">
            <w:rPr/>
          </w:rPrChange>
        </w:rPr>
        <w:t>France</w:t>
      </w:r>
      <w:r w:rsidR="000E00F1" w:rsidRPr="003F3B34">
        <w:rPr>
          <w:sz w:val="20"/>
          <w:rPrChange w:id="1276" w:author="J Webb" w:date="2023-03-13T17:05:00Z">
            <w:rPr/>
          </w:rPrChange>
        </w:rPr>
        <w:t>,</w:t>
      </w:r>
      <w:r w:rsidRPr="003F3B34">
        <w:rPr>
          <w:sz w:val="20"/>
          <w:rPrChange w:id="1277" w:author="J Webb" w:date="2023-03-13T17:05:00Z">
            <w:rPr/>
          </w:rPrChange>
        </w:rPr>
        <w:t xml:space="preserve"> dairy cows account for </w:t>
      </w:r>
      <w:r w:rsidR="008F6934" w:rsidRPr="003F3B34">
        <w:rPr>
          <w:sz w:val="20"/>
          <w:rPrChange w:id="1278" w:author="J Webb" w:date="2023-03-13T17:05:00Z">
            <w:rPr/>
          </w:rPrChange>
        </w:rPr>
        <w:t>31 </w:t>
      </w:r>
      <w:r w:rsidR="00454151" w:rsidRPr="003F3B34">
        <w:rPr>
          <w:sz w:val="20"/>
          <w:rPrChange w:id="1279" w:author="J Webb" w:date="2023-03-13T17:05:00Z">
            <w:rPr/>
          </w:rPrChange>
        </w:rPr>
        <w:t>%</w:t>
      </w:r>
      <w:r w:rsidRPr="003F3B34">
        <w:rPr>
          <w:sz w:val="20"/>
          <w:rPrChange w:id="1280" w:author="J Webb" w:date="2023-03-13T17:05:00Z">
            <w:rPr/>
          </w:rPrChange>
        </w:rPr>
        <w:t xml:space="preserve"> of the total from agriculture</w:t>
      </w:r>
      <w:r w:rsidR="0050636A" w:rsidRPr="003F3B34">
        <w:rPr>
          <w:sz w:val="20"/>
          <w:rPrChange w:id="1281" w:author="J Webb" w:date="2023-03-13T17:05:00Z">
            <w:rPr/>
          </w:rPrChange>
        </w:rPr>
        <w:t>,</w:t>
      </w:r>
      <w:r w:rsidRPr="003F3B34">
        <w:rPr>
          <w:sz w:val="20"/>
          <w:rPrChange w:id="1282" w:author="J Webb" w:date="2023-03-13T17:05:00Z">
            <w:rPr/>
          </w:rPrChange>
        </w:rPr>
        <w:t xml:space="preserve"> while other cattle account for </w:t>
      </w:r>
      <w:r w:rsidR="008F6934" w:rsidRPr="003F3B34">
        <w:rPr>
          <w:sz w:val="20"/>
          <w:rPrChange w:id="1283" w:author="J Webb" w:date="2023-03-13T17:05:00Z">
            <w:rPr/>
          </w:rPrChange>
        </w:rPr>
        <w:t>24 </w:t>
      </w:r>
      <w:r w:rsidR="00454151" w:rsidRPr="003F3B34">
        <w:rPr>
          <w:sz w:val="20"/>
          <w:rPrChange w:id="1284" w:author="J Webb" w:date="2023-03-13T17:05:00Z">
            <w:rPr/>
          </w:rPrChange>
        </w:rPr>
        <w:t>%</w:t>
      </w:r>
      <w:r w:rsidRPr="003F3B34">
        <w:rPr>
          <w:sz w:val="20"/>
          <w:rPrChange w:id="1285" w:author="J Webb" w:date="2023-03-13T17:05:00Z">
            <w:rPr/>
          </w:rPrChange>
        </w:rPr>
        <w:t xml:space="preserve"> of the agriculture total (</w:t>
      </w:r>
      <w:r w:rsidR="008F6934" w:rsidRPr="003F3B34">
        <w:rPr>
          <w:sz w:val="20"/>
          <w:rPrChange w:id="1286" w:author="J Webb" w:date="2023-03-13T17:05:00Z">
            <w:rPr/>
          </w:rPrChange>
        </w:rPr>
        <w:t>C</w:t>
      </w:r>
      <w:r w:rsidR="0086241C" w:rsidRPr="003F3B34">
        <w:rPr>
          <w:sz w:val="20"/>
          <w:rPrChange w:id="1287" w:author="J Webb" w:date="2023-03-13T17:05:00Z">
            <w:rPr/>
          </w:rPrChange>
        </w:rPr>
        <w:t>ITEPA</w:t>
      </w:r>
      <w:r w:rsidRPr="003F3B34">
        <w:rPr>
          <w:sz w:val="20"/>
          <w:rPrChange w:id="1288" w:author="J Webb" w:date="2023-03-13T17:05:00Z">
            <w:rPr/>
          </w:rPrChange>
        </w:rPr>
        <w:t xml:space="preserve">, </w:t>
      </w:r>
      <w:r w:rsidR="008F6934" w:rsidRPr="003F3B34">
        <w:rPr>
          <w:sz w:val="20"/>
          <w:rPrChange w:id="1289" w:author="J Webb" w:date="2023-03-13T17:05:00Z">
            <w:rPr/>
          </w:rPrChange>
        </w:rPr>
        <w:t>2015</w:t>
      </w:r>
      <w:r w:rsidRPr="003F3B34">
        <w:rPr>
          <w:sz w:val="20"/>
          <w:rPrChange w:id="1290" w:author="J Webb" w:date="2023-03-13T17:05:00Z">
            <w:rPr/>
          </w:rPrChange>
        </w:rPr>
        <w:t>).</w:t>
      </w:r>
      <w:r w:rsidR="00CE20A4" w:rsidRPr="003F3B34">
        <w:rPr>
          <w:sz w:val="20"/>
          <w:rPrChange w:id="1291" w:author="J Webb" w:date="2023-03-13T17:05:00Z">
            <w:rPr/>
          </w:rPrChange>
        </w:rPr>
        <w:t xml:space="preserve"> </w:t>
      </w:r>
      <w:r w:rsidRPr="003F3B34">
        <w:rPr>
          <w:sz w:val="20"/>
          <w:rPrChange w:id="1292" w:author="J Webb" w:date="2023-03-13T17:05:00Z">
            <w:rPr/>
          </w:rPrChange>
        </w:rPr>
        <w:t>In some countries, emissions from pig production may also be large, e.g. in Denmark where pig production accounts for about 40</w:t>
      </w:r>
      <w:r w:rsidR="00454151" w:rsidRPr="003F3B34">
        <w:rPr>
          <w:sz w:val="20"/>
          <w:rPrChange w:id="1293" w:author="J Webb" w:date="2023-03-13T17:05:00Z">
            <w:rPr/>
          </w:rPrChange>
        </w:rPr>
        <w:t> %</w:t>
      </w:r>
      <w:r w:rsidRPr="003F3B34">
        <w:rPr>
          <w:sz w:val="20"/>
          <w:rPrChange w:id="1294" w:author="J Webb" w:date="2023-03-13T17:05:00Z">
            <w:rPr/>
          </w:rPrChange>
        </w:rPr>
        <w:t xml:space="preserve"> of emissions (Hutchings</w:t>
      </w:r>
      <w:r w:rsidR="00987A31" w:rsidRPr="003F3B34">
        <w:rPr>
          <w:sz w:val="20"/>
          <w:rPrChange w:id="1295" w:author="J Webb" w:date="2023-03-13T17:05:00Z">
            <w:rPr/>
          </w:rPrChange>
        </w:rPr>
        <w:t xml:space="preserve"> et al.,</w:t>
      </w:r>
      <w:r w:rsidRPr="003F3B34">
        <w:rPr>
          <w:sz w:val="20"/>
          <w:rPrChange w:id="1296" w:author="J Webb" w:date="2023-03-13T17:05:00Z">
            <w:rPr/>
          </w:rPrChange>
        </w:rPr>
        <w:t xml:space="preserve"> 2001).</w:t>
      </w:r>
      <w:r w:rsidR="00CE20A4" w:rsidRPr="003F3B34">
        <w:rPr>
          <w:sz w:val="20"/>
          <w:rPrChange w:id="1297" w:author="J Webb" w:date="2023-03-13T17:05:00Z">
            <w:rPr/>
          </w:rPrChange>
        </w:rPr>
        <w:t xml:space="preserve"> </w:t>
      </w:r>
      <w:r w:rsidRPr="003F3B34">
        <w:rPr>
          <w:sz w:val="20"/>
          <w:rPrChange w:id="1298" w:author="J Webb" w:date="2023-03-13T17:05:00Z">
            <w:rPr/>
          </w:rPrChange>
        </w:rPr>
        <w:t>Emissions from livestock categories other than cattle, pigs and poultry tend to be</w:t>
      </w:r>
      <w:r w:rsidR="0050636A" w:rsidRPr="003F3B34">
        <w:rPr>
          <w:sz w:val="20"/>
          <w:rPrChange w:id="1299" w:author="J Webb" w:date="2023-03-13T17:05:00Z">
            <w:rPr/>
          </w:rPrChange>
        </w:rPr>
        <w:t xml:space="preserve"> </w:t>
      </w:r>
      <w:r w:rsidRPr="003F3B34">
        <w:rPr>
          <w:sz w:val="20"/>
          <w:rPrChange w:id="1300" w:author="J Webb" w:date="2023-03-13T17:05:00Z">
            <w:rPr/>
          </w:rPrChange>
        </w:rPr>
        <w:t>minor sources</w:t>
      </w:r>
      <w:r w:rsidR="008942B5" w:rsidRPr="003F3B34">
        <w:rPr>
          <w:sz w:val="20"/>
          <w:rPrChange w:id="1301" w:author="J Webb" w:date="2023-03-13T17:05:00Z">
            <w:rPr/>
          </w:rPrChange>
        </w:rPr>
        <w:t>,</w:t>
      </w:r>
      <w:r w:rsidRPr="003F3B34">
        <w:rPr>
          <w:sz w:val="20"/>
          <w:rPrChange w:id="1302" w:author="J Webb" w:date="2023-03-13T17:05:00Z">
            <w:rPr/>
          </w:rPrChange>
        </w:rPr>
        <w:t xml:space="preserve"> although sheep </w:t>
      </w:r>
      <w:r w:rsidR="00A57DBA" w:rsidRPr="003F3B34">
        <w:rPr>
          <w:sz w:val="20"/>
          <w:rPrChange w:id="1303" w:author="J Webb" w:date="2023-03-13T17:05:00Z">
            <w:rPr/>
          </w:rPrChange>
        </w:rPr>
        <w:t>c</w:t>
      </w:r>
      <w:r w:rsidRPr="003F3B34">
        <w:rPr>
          <w:sz w:val="20"/>
          <w:rPrChange w:id="1304" w:author="J Webb" w:date="2023-03-13T17:05:00Z">
            <w:rPr/>
          </w:rPrChange>
        </w:rPr>
        <w:t>a</w:t>
      </w:r>
      <w:r w:rsidR="00A57DBA" w:rsidRPr="003F3B34">
        <w:rPr>
          <w:sz w:val="20"/>
          <w:rPrChange w:id="1305" w:author="J Webb" w:date="2023-03-13T17:05:00Z">
            <w:rPr/>
          </w:rPrChange>
        </w:rPr>
        <w:t xml:space="preserve">n be </w:t>
      </w:r>
      <w:r w:rsidRPr="003F3B34">
        <w:rPr>
          <w:sz w:val="20"/>
          <w:rPrChange w:id="1306" w:author="J Webb" w:date="2023-03-13T17:05:00Z">
            <w:rPr/>
          </w:rPrChange>
        </w:rPr>
        <w:t>a significant source for some countries.</w:t>
      </w:r>
    </w:p>
    <w:p w14:paraId="157BEDDE" w14:textId="321B7080" w:rsidR="00CE20A4" w:rsidRPr="003F3B34" w:rsidRDefault="00AE6568">
      <w:pPr>
        <w:pStyle w:val="BodyText"/>
        <w:spacing w:before="0" w:after="0" w:line="240" w:lineRule="auto"/>
        <w:rPr>
          <w:sz w:val="20"/>
          <w:rPrChange w:id="1307" w:author="J Webb" w:date="2023-03-13T17:05:00Z">
            <w:rPr/>
          </w:rPrChange>
        </w:rPr>
        <w:pPrChange w:id="1308" w:author="J Webb" w:date="2023-03-13T17:05:00Z">
          <w:pPr>
            <w:pStyle w:val="BodyText"/>
          </w:pPr>
        </w:pPrChange>
      </w:pPr>
      <w:r w:rsidRPr="003F3B34">
        <w:rPr>
          <w:sz w:val="20"/>
          <w:rPrChange w:id="1309" w:author="J Webb" w:date="2023-03-13T17:05:00Z">
            <w:rPr/>
          </w:rPrChange>
        </w:rPr>
        <w:t xml:space="preserve">It is important to consider the relative </w:t>
      </w:r>
      <w:r w:rsidR="0050636A" w:rsidRPr="003F3B34">
        <w:rPr>
          <w:sz w:val="20"/>
          <w:rPrChange w:id="1310" w:author="J Webb" w:date="2023-03-13T17:05:00Z">
            <w:rPr/>
          </w:rPrChange>
        </w:rPr>
        <w:t xml:space="preserve">amounts </w:t>
      </w:r>
      <w:r w:rsidRPr="003F3B34">
        <w:rPr>
          <w:sz w:val="20"/>
          <w:rPrChange w:id="1311" w:author="J Webb" w:date="2023-03-13T17:05:00Z">
            <w:rPr/>
          </w:rPrChange>
        </w:rPr>
        <w:t>of emissions from different stages of manure management.</w:t>
      </w:r>
      <w:r w:rsidR="00CE20A4" w:rsidRPr="003F3B34">
        <w:rPr>
          <w:sz w:val="20"/>
          <w:rPrChange w:id="1312" w:author="J Webb" w:date="2023-03-13T17:05:00Z">
            <w:rPr/>
          </w:rPrChange>
        </w:rPr>
        <w:t xml:space="preserve"> </w:t>
      </w:r>
      <w:r w:rsidRPr="003F3B34">
        <w:rPr>
          <w:sz w:val="20"/>
          <w:rPrChange w:id="1313" w:author="J Webb" w:date="2023-03-13T17:05:00Z">
            <w:rPr/>
          </w:rPrChange>
        </w:rPr>
        <w:t>For most countries</w:t>
      </w:r>
      <w:r w:rsidR="0050636A" w:rsidRPr="003F3B34">
        <w:rPr>
          <w:sz w:val="20"/>
          <w:rPrChange w:id="1314" w:author="J Webb" w:date="2023-03-13T17:05:00Z">
            <w:rPr/>
          </w:rPrChange>
        </w:rPr>
        <w:t>,</w:t>
      </w:r>
      <w:r w:rsidRPr="003F3B34">
        <w:rPr>
          <w:sz w:val="20"/>
          <w:rPrChange w:id="1315" w:author="J Webb" w:date="2023-03-13T17:05:00Z">
            <w:rPr/>
          </w:rPrChange>
        </w:rPr>
        <w:t xml:space="preserve"> the greatest proportions of NH</w:t>
      </w:r>
      <w:r w:rsidRPr="003F3B34">
        <w:rPr>
          <w:sz w:val="20"/>
          <w:vertAlign w:val="subscript"/>
          <w:rPrChange w:id="1316" w:author="J Webb" w:date="2023-03-13T17:05:00Z">
            <w:rPr>
              <w:vertAlign w:val="subscript"/>
            </w:rPr>
          </w:rPrChange>
        </w:rPr>
        <w:t>3</w:t>
      </w:r>
      <w:r w:rsidRPr="003F3B34">
        <w:rPr>
          <w:sz w:val="20"/>
          <w:rPrChange w:id="1317" w:author="J Webb" w:date="2023-03-13T17:05:00Z">
            <w:rPr/>
          </w:rPrChange>
        </w:rPr>
        <w:t xml:space="preserve"> emissions from livestock production arise from buildings housing livestock and </w:t>
      </w:r>
      <w:r w:rsidR="0050636A" w:rsidRPr="003F3B34">
        <w:rPr>
          <w:sz w:val="20"/>
          <w:rPrChange w:id="1318" w:author="J Webb" w:date="2023-03-13T17:05:00Z">
            <w:rPr/>
          </w:rPrChange>
        </w:rPr>
        <w:t xml:space="preserve">after the </w:t>
      </w:r>
      <w:r w:rsidRPr="003F3B34">
        <w:rPr>
          <w:sz w:val="20"/>
          <w:rPrChange w:id="1319" w:author="J Webb" w:date="2023-03-13T17:05:00Z">
            <w:rPr/>
          </w:rPrChange>
        </w:rPr>
        <w:t>application of manures to land, each of which typically account for 30</w:t>
      </w:r>
      <w:r w:rsidR="008942B5" w:rsidRPr="003F3B34">
        <w:rPr>
          <w:sz w:val="20"/>
          <w:rPrChange w:id="1320" w:author="J Webb" w:date="2023-03-13T17:05:00Z">
            <w:rPr/>
          </w:rPrChange>
        </w:rPr>
        <w:t>–</w:t>
      </w:r>
      <w:r w:rsidRPr="003F3B34">
        <w:rPr>
          <w:sz w:val="20"/>
          <w:rPrChange w:id="1321" w:author="J Webb" w:date="2023-03-13T17:05:00Z">
            <w:rPr/>
          </w:rPrChange>
        </w:rPr>
        <w:t>40</w:t>
      </w:r>
      <w:r w:rsidR="00454151" w:rsidRPr="003F3B34">
        <w:rPr>
          <w:sz w:val="20"/>
          <w:rPrChange w:id="1322" w:author="J Webb" w:date="2023-03-13T17:05:00Z">
            <w:rPr/>
          </w:rPrChange>
        </w:rPr>
        <w:t> %</w:t>
      </w:r>
      <w:r w:rsidRPr="003F3B34">
        <w:rPr>
          <w:sz w:val="20"/>
          <w:rPrChange w:id="1323" w:author="J Webb" w:date="2023-03-13T17:05:00Z">
            <w:rPr/>
          </w:rPrChange>
        </w:rPr>
        <w:t xml:space="preserve"> of NH</w:t>
      </w:r>
      <w:r w:rsidRPr="003F3B34">
        <w:rPr>
          <w:sz w:val="20"/>
          <w:vertAlign w:val="subscript"/>
          <w:rPrChange w:id="1324" w:author="J Webb" w:date="2023-03-13T17:05:00Z">
            <w:rPr>
              <w:vertAlign w:val="subscript"/>
            </w:rPr>
          </w:rPrChange>
        </w:rPr>
        <w:t>3</w:t>
      </w:r>
      <w:r w:rsidRPr="003F3B34">
        <w:rPr>
          <w:sz w:val="20"/>
          <w:rPrChange w:id="1325" w:author="J Webb" w:date="2023-03-13T17:05:00Z">
            <w:rPr/>
          </w:rPrChange>
        </w:rPr>
        <w:t xml:space="preserve"> emissions</w:t>
      </w:r>
      <w:r w:rsidR="0050636A" w:rsidRPr="003F3B34">
        <w:rPr>
          <w:sz w:val="20"/>
          <w:rPrChange w:id="1326" w:author="J Webb" w:date="2023-03-13T17:05:00Z">
            <w:rPr/>
          </w:rPrChange>
        </w:rPr>
        <w:t xml:space="preserve"> resulting</w:t>
      </w:r>
      <w:r w:rsidRPr="003F3B34">
        <w:rPr>
          <w:sz w:val="20"/>
          <w:rPrChange w:id="1327" w:author="J Webb" w:date="2023-03-13T17:05:00Z">
            <w:rPr/>
          </w:rPrChange>
        </w:rPr>
        <w:t xml:space="preserve"> from livestock production.</w:t>
      </w:r>
      <w:r w:rsidR="00CE20A4" w:rsidRPr="003F3B34">
        <w:rPr>
          <w:sz w:val="20"/>
          <w:rPrChange w:id="1328" w:author="J Webb" w:date="2023-03-13T17:05:00Z">
            <w:rPr/>
          </w:rPrChange>
        </w:rPr>
        <w:t xml:space="preserve"> </w:t>
      </w:r>
      <w:r w:rsidRPr="003F3B34">
        <w:rPr>
          <w:sz w:val="20"/>
          <w:rPrChange w:id="1329" w:author="J Webb" w:date="2023-03-13T17:05:00Z">
            <w:rPr/>
          </w:rPrChange>
        </w:rPr>
        <w:t>Emissions from storage and outdoor livestock each typically account for 10</w:t>
      </w:r>
      <w:r w:rsidR="008942B5" w:rsidRPr="003F3B34">
        <w:rPr>
          <w:sz w:val="20"/>
          <w:rPrChange w:id="1330" w:author="J Webb" w:date="2023-03-13T17:05:00Z">
            <w:rPr/>
          </w:rPrChange>
        </w:rPr>
        <w:t>–</w:t>
      </w:r>
      <w:r w:rsidRPr="003F3B34">
        <w:rPr>
          <w:sz w:val="20"/>
          <w:rPrChange w:id="1331" w:author="J Webb" w:date="2023-03-13T17:05:00Z">
            <w:rPr/>
          </w:rPrChange>
        </w:rPr>
        <w:t>20</w:t>
      </w:r>
      <w:r w:rsidR="00454151" w:rsidRPr="003F3B34">
        <w:rPr>
          <w:sz w:val="20"/>
          <w:rPrChange w:id="1332" w:author="J Webb" w:date="2023-03-13T17:05:00Z">
            <w:rPr/>
          </w:rPrChange>
        </w:rPr>
        <w:t> %</w:t>
      </w:r>
      <w:r w:rsidRPr="003F3B34">
        <w:rPr>
          <w:sz w:val="20"/>
          <w:rPrChange w:id="1333" w:author="J Webb" w:date="2023-03-13T17:05:00Z">
            <w:rPr/>
          </w:rPrChange>
        </w:rPr>
        <w:t xml:space="preserve"> of the total.</w:t>
      </w:r>
      <w:r w:rsidR="00CE20A4" w:rsidRPr="003F3B34">
        <w:rPr>
          <w:sz w:val="20"/>
          <w:rPrChange w:id="1334" w:author="J Webb" w:date="2023-03-13T17:05:00Z">
            <w:rPr/>
          </w:rPrChange>
        </w:rPr>
        <w:t xml:space="preserve"> </w:t>
      </w:r>
      <w:r w:rsidRPr="003F3B34">
        <w:rPr>
          <w:sz w:val="20"/>
          <w:rPrChange w:id="1335" w:author="J Webb" w:date="2023-03-13T17:05:00Z">
            <w:rPr/>
          </w:rPrChange>
        </w:rPr>
        <w:t xml:space="preserve">Emissions during grazing tend to be fairly small as the </w:t>
      </w:r>
      <w:r w:rsidR="00697CF0" w:rsidRPr="003F3B34">
        <w:rPr>
          <w:sz w:val="20"/>
          <w:rPrChange w:id="1336" w:author="J Webb" w:date="2023-03-13T17:05:00Z">
            <w:rPr/>
          </w:rPrChange>
        </w:rPr>
        <w:t>total ammoniacal nitrogen (</w:t>
      </w:r>
      <w:r w:rsidRPr="003F3B34">
        <w:rPr>
          <w:sz w:val="20"/>
          <w:rPrChange w:id="1337" w:author="J Webb" w:date="2023-03-13T17:05:00Z">
            <w:rPr/>
          </w:rPrChange>
        </w:rPr>
        <w:t>TAN</w:t>
      </w:r>
      <w:r w:rsidR="00697CF0" w:rsidRPr="003F3B34">
        <w:rPr>
          <w:sz w:val="20"/>
          <w:rPrChange w:id="1338" w:author="J Webb" w:date="2023-03-13T17:05:00Z">
            <w:rPr/>
          </w:rPrChange>
        </w:rPr>
        <w:t xml:space="preserve">) </w:t>
      </w:r>
      <w:r w:rsidRPr="003F3B34">
        <w:rPr>
          <w:sz w:val="20"/>
          <w:rPrChange w:id="1339" w:author="J Webb" w:date="2023-03-13T17:05:00Z">
            <w:rPr/>
          </w:rPrChange>
        </w:rPr>
        <w:t xml:space="preserve">in urine deposited directly </w:t>
      </w:r>
      <w:r w:rsidR="008942B5" w:rsidRPr="003F3B34">
        <w:rPr>
          <w:sz w:val="20"/>
          <w:rPrChange w:id="1340" w:author="J Webb" w:date="2023-03-13T17:05:00Z">
            <w:rPr/>
          </w:rPrChange>
        </w:rPr>
        <w:t xml:space="preserve">on </w:t>
      </w:r>
      <w:r w:rsidR="000E00F1" w:rsidRPr="003F3B34">
        <w:rPr>
          <w:sz w:val="20"/>
          <w:rPrChange w:id="1341" w:author="J Webb" w:date="2023-03-13T17:05:00Z">
            <w:rPr/>
          </w:rPrChange>
        </w:rPr>
        <w:t>pastures is</w:t>
      </w:r>
      <w:r w:rsidRPr="003F3B34">
        <w:rPr>
          <w:sz w:val="20"/>
          <w:rPrChange w:id="1342" w:author="J Webb" w:date="2023-03-13T17:05:00Z">
            <w:rPr/>
          </w:rPrChange>
        </w:rPr>
        <w:t xml:space="preserve"> quickly absorbed by the soil.</w:t>
      </w:r>
      <w:r w:rsidR="00CE20A4" w:rsidRPr="003F3B34">
        <w:rPr>
          <w:sz w:val="20"/>
          <w:rPrChange w:id="1343" w:author="J Webb" w:date="2023-03-13T17:05:00Z">
            <w:rPr/>
          </w:rPrChange>
        </w:rPr>
        <w:t xml:space="preserve"> </w:t>
      </w:r>
      <w:r w:rsidR="009F1EC2" w:rsidRPr="003F3B34">
        <w:rPr>
          <w:sz w:val="20"/>
          <w:rPrChange w:id="1344" w:author="J Webb" w:date="2023-03-13T17:05:00Z">
            <w:rPr/>
          </w:rPrChange>
        </w:rPr>
        <w:t>T</w:t>
      </w:r>
      <w:r w:rsidRPr="003F3B34">
        <w:rPr>
          <w:sz w:val="20"/>
          <w:rPrChange w:id="1345" w:author="J Webb" w:date="2023-03-13T17:05:00Z">
            <w:rPr/>
          </w:rPrChange>
        </w:rPr>
        <w:t xml:space="preserve">he proportion of emission from </w:t>
      </w:r>
      <w:r w:rsidR="002412F4" w:rsidRPr="003F3B34">
        <w:rPr>
          <w:sz w:val="20"/>
          <w:rPrChange w:id="1346" w:author="J Webb" w:date="2023-03-13T17:05:00Z">
            <w:rPr/>
          </w:rPrChange>
        </w:rPr>
        <w:t>housing</w:t>
      </w:r>
      <w:r w:rsidRPr="003F3B34">
        <w:rPr>
          <w:sz w:val="20"/>
          <w:rPrChange w:id="1347" w:author="J Webb" w:date="2023-03-13T17:05:00Z">
            <w:rPr/>
          </w:rPrChange>
        </w:rPr>
        <w:t xml:space="preserve"> and </w:t>
      </w:r>
      <w:r w:rsidR="00697CF0" w:rsidRPr="003F3B34">
        <w:rPr>
          <w:sz w:val="20"/>
          <w:rPrChange w:id="1348" w:author="J Webb" w:date="2023-03-13T17:05:00Z">
            <w:rPr/>
          </w:rPrChange>
        </w:rPr>
        <w:t xml:space="preserve">after </w:t>
      </w:r>
      <w:r w:rsidRPr="003F3B34">
        <w:rPr>
          <w:sz w:val="20"/>
          <w:rPrChange w:id="1349" w:author="J Webb" w:date="2023-03-13T17:05:00Z">
            <w:rPr/>
          </w:rPrChange>
        </w:rPr>
        <w:t xml:space="preserve">manure </w:t>
      </w:r>
      <w:r w:rsidR="00851763" w:rsidRPr="003F3B34">
        <w:rPr>
          <w:sz w:val="20"/>
          <w:rPrChange w:id="1350" w:author="J Webb" w:date="2023-03-13T17:05:00Z">
            <w:rPr/>
          </w:rPrChange>
        </w:rPr>
        <w:t>appl</w:t>
      </w:r>
      <w:r w:rsidRPr="003F3B34">
        <w:rPr>
          <w:sz w:val="20"/>
          <w:rPrChange w:id="1351" w:author="J Webb" w:date="2023-03-13T17:05:00Z">
            <w:rPr/>
          </w:rPrChange>
        </w:rPr>
        <w:t>i</w:t>
      </w:r>
      <w:r w:rsidR="0099608A" w:rsidRPr="003F3B34">
        <w:rPr>
          <w:sz w:val="20"/>
          <w:rPrChange w:id="1352" w:author="J Webb" w:date="2023-03-13T17:05:00Z">
            <w:rPr/>
          </w:rPrChange>
        </w:rPr>
        <w:t>cation</w:t>
      </w:r>
      <w:r w:rsidRPr="003F3B34">
        <w:rPr>
          <w:sz w:val="20"/>
          <w:rPrChange w:id="1353" w:author="J Webb" w:date="2023-03-13T17:05:00Z">
            <w:rPr/>
          </w:rPrChange>
        </w:rPr>
        <w:t xml:space="preserve"> will decrease as the proportion of the year spent </w:t>
      </w:r>
      <w:r w:rsidR="009F1EC2" w:rsidRPr="003F3B34">
        <w:rPr>
          <w:sz w:val="20"/>
          <w:rPrChange w:id="1354" w:author="J Webb" w:date="2023-03-13T17:05:00Z">
            <w:rPr/>
          </w:rPrChange>
        </w:rPr>
        <w:t xml:space="preserve">at pasture </w:t>
      </w:r>
      <w:r w:rsidRPr="003F3B34">
        <w:rPr>
          <w:sz w:val="20"/>
          <w:rPrChange w:id="1355" w:author="J Webb" w:date="2023-03-13T17:05:00Z">
            <w:rPr/>
          </w:rPrChange>
        </w:rPr>
        <w:t>increases.</w:t>
      </w:r>
    </w:p>
    <w:p w14:paraId="4E6110D3" w14:textId="3C5B4FDB" w:rsidR="00AE6568" w:rsidRPr="003F3B34" w:rsidRDefault="00AE6568">
      <w:pPr>
        <w:pStyle w:val="BodyText"/>
        <w:spacing w:before="0" w:after="0" w:line="240" w:lineRule="auto"/>
        <w:rPr>
          <w:sz w:val="20"/>
          <w:rPrChange w:id="1356" w:author="J Webb" w:date="2023-03-13T17:05:00Z">
            <w:rPr/>
          </w:rPrChange>
        </w:rPr>
        <w:pPrChange w:id="1357" w:author="J Webb" w:date="2023-03-13T17:05:00Z">
          <w:pPr>
            <w:pStyle w:val="BodyText"/>
          </w:pPr>
        </w:pPrChange>
      </w:pPr>
      <w:r w:rsidRPr="003F3B34">
        <w:rPr>
          <w:sz w:val="20"/>
          <w:rPrChange w:id="1358" w:author="J Webb" w:date="2023-03-13T17:05:00Z">
            <w:rPr/>
          </w:rPrChange>
        </w:rPr>
        <w:t xml:space="preserve">The wide-scale introduction of abatement techniques, </w:t>
      </w:r>
      <w:r w:rsidR="00697CF0" w:rsidRPr="003F3B34">
        <w:rPr>
          <w:sz w:val="20"/>
          <w:rPrChange w:id="1359" w:author="J Webb" w:date="2023-03-13T17:05:00Z">
            <w:rPr/>
          </w:rPrChange>
        </w:rPr>
        <w:t xml:space="preserve">although </w:t>
      </w:r>
      <w:r w:rsidRPr="003F3B34">
        <w:rPr>
          <w:sz w:val="20"/>
          <w:rPrChange w:id="1360" w:author="J Webb" w:date="2023-03-13T17:05:00Z">
            <w:rPr/>
          </w:rPrChange>
        </w:rPr>
        <w:t>reducing total NH</w:t>
      </w:r>
      <w:r w:rsidRPr="003F3B34">
        <w:rPr>
          <w:sz w:val="20"/>
          <w:vertAlign w:val="subscript"/>
          <w:rPrChange w:id="1361" w:author="J Webb" w:date="2023-03-13T17:05:00Z">
            <w:rPr>
              <w:vertAlign w:val="subscript"/>
            </w:rPr>
          </w:rPrChange>
        </w:rPr>
        <w:t>3</w:t>
      </w:r>
      <w:r w:rsidRPr="003F3B34">
        <w:rPr>
          <w:sz w:val="20"/>
          <w:rPrChange w:id="1362" w:author="J Webb" w:date="2023-03-13T17:05:00Z">
            <w:rPr/>
          </w:rPrChange>
        </w:rPr>
        <w:t xml:space="preserve"> emissions, is likely to increase the proportions arising from </w:t>
      </w:r>
      <w:r w:rsidR="002412F4" w:rsidRPr="003F3B34">
        <w:rPr>
          <w:sz w:val="20"/>
          <w:rPrChange w:id="1363" w:author="J Webb" w:date="2023-03-13T17:05:00Z">
            <w:rPr/>
          </w:rPrChange>
        </w:rPr>
        <w:t>housing</w:t>
      </w:r>
      <w:r w:rsidRPr="003F3B34">
        <w:rPr>
          <w:sz w:val="20"/>
          <w:rPrChange w:id="1364" w:author="J Webb" w:date="2023-03-13T17:05:00Z">
            <w:rPr/>
          </w:rPrChange>
        </w:rPr>
        <w:t xml:space="preserve"> and during grazing, since these sources are the most difficult to control. Abatement measures for land </w:t>
      </w:r>
      <w:r w:rsidR="00851763" w:rsidRPr="003F3B34">
        <w:rPr>
          <w:sz w:val="20"/>
          <w:rPrChange w:id="1365" w:author="J Webb" w:date="2023-03-13T17:05:00Z">
            <w:rPr/>
          </w:rPrChange>
        </w:rPr>
        <w:t>appl</w:t>
      </w:r>
      <w:r w:rsidRPr="003F3B34">
        <w:rPr>
          <w:sz w:val="20"/>
          <w:rPrChange w:id="1366" w:author="J Webb" w:date="2023-03-13T17:05:00Z">
            <w:rPr/>
          </w:rPrChange>
        </w:rPr>
        <w:t>i</w:t>
      </w:r>
      <w:r w:rsidR="00AB4063" w:rsidRPr="003F3B34">
        <w:rPr>
          <w:sz w:val="20"/>
          <w:rPrChange w:id="1367" w:author="J Webb" w:date="2023-03-13T17:05:00Z">
            <w:rPr/>
          </w:rPrChange>
        </w:rPr>
        <w:t>cation</w:t>
      </w:r>
      <w:r w:rsidRPr="003F3B34">
        <w:rPr>
          <w:sz w:val="20"/>
          <w:rPrChange w:id="1368" w:author="J Webb" w:date="2023-03-13T17:05:00Z">
            <w:rPr/>
          </w:rPrChange>
        </w:rPr>
        <w:t xml:space="preserve"> of manures have been introduced to the greatest extent</w:t>
      </w:r>
      <w:r w:rsidR="008942B5" w:rsidRPr="003F3B34">
        <w:rPr>
          <w:sz w:val="20"/>
          <w:rPrChange w:id="1369" w:author="J Webb" w:date="2023-03-13T17:05:00Z">
            <w:rPr/>
          </w:rPrChange>
        </w:rPr>
        <w:t>,</w:t>
      </w:r>
      <w:r w:rsidRPr="003F3B34">
        <w:rPr>
          <w:sz w:val="20"/>
          <w:rPrChange w:id="1370" w:author="J Webb" w:date="2023-03-13T17:05:00Z">
            <w:rPr/>
          </w:rPrChange>
        </w:rPr>
        <w:t xml:space="preserve"> since these are </w:t>
      </w:r>
      <w:r w:rsidRPr="003F3B34">
        <w:rPr>
          <w:sz w:val="20"/>
          <w:rPrChange w:id="1371" w:author="J Webb" w:date="2023-03-13T17:05:00Z">
            <w:rPr/>
          </w:rPrChange>
        </w:rPr>
        <w:lastRenderedPageBreak/>
        <w:t>among the most cost</w:t>
      </w:r>
      <w:r w:rsidR="002B0C8A" w:rsidRPr="003F3B34">
        <w:rPr>
          <w:sz w:val="20"/>
          <w:rPrChange w:id="1372" w:author="J Webb" w:date="2023-03-13T17:05:00Z">
            <w:rPr/>
          </w:rPrChange>
        </w:rPr>
        <w:t xml:space="preserve"> </w:t>
      </w:r>
      <w:r w:rsidRPr="003F3B34">
        <w:rPr>
          <w:sz w:val="20"/>
          <w:rPrChange w:id="1373" w:author="J Webb" w:date="2023-03-13T17:05:00Z">
            <w:rPr/>
          </w:rPrChange>
        </w:rPr>
        <w:t>effective.</w:t>
      </w:r>
      <w:r w:rsidR="00CE20A4" w:rsidRPr="003F3B34">
        <w:rPr>
          <w:sz w:val="20"/>
          <w:rPrChange w:id="1374" w:author="J Webb" w:date="2023-03-13T17:05:00Z">
            <w:rPr/>
          </w:rPrChange>
        </w:rPr>
        <w:t xml:space="preserve"> </w:t>
      </w:r>
      <w:r w:rsidRPr="003F3B34">
        <w:rPr>
          <w:sz w:val="20"/>
          <w:rPrChange w:id="1375" w:author="J Webb" w:date="2023-03-13T17:05:00Z">
            <w:rPr/>
          </w:rPrChange>
        </w:rPr>
        <w:t>In contrast</w:t>
      </w:r>
      <w:r w:rsidR="008942B5" w:rsidRPr="003F3B34">
        <w:rPr>
          <w:sz w:val="20"/>
          <w:rPrChange w:id="1376" w:author="J Webb" w:date="2023-03-13T17:05:00Z">
            <w:rPr/>
          </w:rPrChange>
        </w:rPr>
        <w:t>,</w:t>
      </w:r>
      <w:r w:rsidRPr="003F3B34">
        <w:rPr>
          <w:sz w:val="20"/>
          <w:rPrChange w:id="1377" w:author="J Webb" w:date="2023-03-13T17:05:00Z">
            <w:rPr/>
          </w:rPrChange>
        </w:rPr>
        <w:t xml:space="preserve"> abatement techniques for </w:t>
      </w:r>
      <w:r w:rsidR="002412F4" w:rsidRPr="003F3B34">
        <w:rPr>
          <w:sz w:val="20"/>
          <w:rPrChange w:id="1378" w:author="J Webb" w:date="2023-03-13T17:05:00Z">
            <w:rPr/>
          </w:rPrChange>
        </w:rPr>
        <w:t>housing</w:t>
      </w:r>
      <w:r w:rsidRPr="003F3B34">
        <w:rPr>
          <w:sz w:val="20"/>
          <w:rPrChange w:id="1379" w:author="J Webb" w:date="2023-03-13T17:05:00Z">
            <w:rPr/>
          </w:rPrChange>
        </w:rPr>
        <w:t xml:space="preserve"> are often expensive and tend to be less effective.</w:t>
      </w:r>
    </w:p>
    <w:p w14:paraId="7CCF4AD0" w14:textId="7765CCD7" w:rsidR="001C3A3B" w:rsidRPr="003F3B34" w:rsidRDefault="00AE6568">
      <w:pPr>
        <w:pStyle w:val="BodyText"/>
        <w:spacing w:before="0" w:after="0" w:line="240" w:lineRule="auto"/>
        <w:rPr>
          <w:sz w:val="20"/>
          <w:rPrChange w:id="1380" w:author="J Webb" w:date="2023-03-13T17:05:00Z">
            <w:rPr/>
          </w:rPrChange>
        </w:rPr>
        <w:pPrChange w:id="1381" w:author="J Webb" w:date="2023-03-13T17:05:00Z">
          <w:pPr>
            <w:pStyle w:val="BodyText"/>
          </w:pPr>
        </w:pPrChange>
      </w:pPr>
      <w:r w:rsidRPr="003F3B34">
        <w:rPr>
          <w:sz w:val="20"/>
          <w:rPrChange w:id="1382" w:author="J Webb" w:date="2023-03-13T17:05:00Z">
            <w:rPr/>
          </w:rPrChange>
        </w:rPr>
        <w:t>In order to calculate NH</w:t>
      </w:r>
      <w:r w:rsidRPr="003F3B34">
        <w:rPr>
          <w:sz w:val="20"/>
          <w:vertAlign w:val="subscript"/>
          <w:rPrChange w:id="1383" w:author="J Webb" w:date="2023-03-13T17:05:00Z">
            <w:rPr>
              <w:vertAlign w:val="subscript"/>
            </w:rPr>
          </w:rPrChange>
        </w:rPr>
        <w:t>3</w:t>
      </w:r>
      <w:r w:rsidRPr="003F3B34">
        <w:rPr>
          <w:sz w:val="20"/>
          <w:rPrChange w:id="1384" w:author="J Webb" w:date="2023-03-13T17:05:00Z">
            <w:rPr/>
          </w:rPrChange>
        </w:rPr>
        <w:t xml:space="preserve"> emissions, it is necessary to have quantitative data on all the factors noted </w:t>
      </w:r>
      <w:r w:rsidR="00193283" w:rsidRPr="003F3B34">
        <w:rPr>
          <w:sz w:val="20"/>
          <w:rPrChange w:id="1385" w:author="J Webb" w:date="2023-03-13T17:05:00Z">
            <w:rPr/>
          </w:rPrChange>
        </w:rPr>
        <w:t xml:space="preserve">at the beginning of this </w:t>
      </w:r>
      <w:r w:rsidRPr="003F3B34">
        <w:rPr>
          <w:sz w:val="20"/>
          <w:rPrChange w:id="1386" w:author="J Webb" w:date="2023-03-13T17:05:00Z">
            <w:rPr/>
          </w:rPrChange>
        </w:rPr>
        <w:t>section.</w:t>
      </w:r>
      <w:r w:rsidR="00CE20A4" w:rsidRPr="003F3B34">
        <w:rPr>
          <w:sz w:val="20"/>
          <w:rPrChange w:id="1387" w:author="J Webb" w:date="2023-03-13T17:05:00Z">
            <w:rPr/>
          </w:rPrChange>
        </w:rPr>
        <w:t xml:space="preserve"> </w:t>
      </w:r>
      <w:r w:rsidRPr="003F3B34">
        <w:rPr>
          <w:sz w:val="20"/>
          <w:rPrChange w:id="1388" w:author="J Webb" w:date="2023-03-13T17:05:00Z">
            <w:rPr/>
          </w:rPrChange>
        </w:rPr>
        <w:t xml:space="preserve">In practice, results may be </w:t>
      </w:r>
      <w:r w:rsidR="001C3A3B" w:rsidRPr="003F3B34">
        <w:rPr>
          <w:sz w:val="20"/>
          <w:rPrChange w:id="1389" w:author="J Webb" w:date="2023-03-13T17:05:00Z">
            <w:rPr/>
          </w:rPrChange>
        </w:rPr>
        <w:t>summarised</w:t>
      </w:r>
      <w:r w:rsidRPr="003F3B34">
        <w:rPr>
          <w:sz w:val="20"/>
          <w:rPrChange w:id="1390" w:author="J Webb" w:date="2023-03-13T17:05:00Z">
            <w:rPr/>
          </w:rPrChange>
        </w:rPr>
        <w:t xml:space="preserve"> to provide </w:t>
      </w:r>
      <w:r w:rsidR="00987A31" w:rsidRPr="003F3B34">
        <w:rPr>
          <w:sz w:val="20"/>
          <w:rPrChange w:id="1391" w:author="J Webb" w:date="2023-03-13T17:05:00Z">
            <w:rPr/>
          </w:rPrChange>
        </w:rPr>
        <w:t>‘</w:t>
      </w:r>
      <w:r w:rsidRPr="003F3B34">
        <w:rPr>
          <w:sz w:val="20"/>
          <w:rPrChange w:id="1392" w:author="J Webb" w:date="2023-03-13T17:05:00Z">
            <w:rPr/>
          </w:rPrChange>
        </w:rPr>
        <w:t>average</w:t>
      </w:r>
      <w:r w:rsidR="00987A31" w:rsidRPr="003F3B34">
        <w:rPr>
          <w:sz w:val="20"/>
          <w:rPrChange w:id="1393" w:author="J Webb" w:date="2023-03-13T17:05:00Z">
            <w:rPr/>
          </w:rPrChange>
        </w:rPr>
        <w:t>’</w:t>
      </w:r>
      <w:r w:rsidRPr="003F3B34">
        <w:rPr>
          <w:sz w:val="20"/>
          <w:rPrChange w:id="1394" w:author="J Webb" w:date="2023-03-13T17:05:00Z">
            <w:rPr/>
          </w:rPrChange>
        </w:rPr>
        <w:t xml:space="preserve"> </w:t>
      </w:r>
      <w:r w:rsidR="002B0C8A" w:rsidRPr="003F3B34">
        <w:rPr>
          <w:sz w:val="20"/>
          <w:rPrChange w:id="1395" w:author="J Webb" w:date="2023-03-13T17:05:00Z">
            <w:rPr/>
          </w:rPrChange>
        </w:rPr>
        <w:t>emission factors (</w:t>
      </w:r>
      <w:r w:rsidRPr="003F3B34">
        <w:rPr>
          <w:sz w:val="20"/>
          <w:rPrChange w:id="1396" w:author="J Webb" w:date="2023-03-13T17:05:00Z">
            <w:rPr/>
          </w:rPrChange>
        </w:rPr>
        <w:t>EF</w:t>
      </w:r>
      <w:r w:rsidR="009F1EC2" w:rsidRPr="003F3B34">
        <w:rPr>
          <w:sz w:val="20"/>
          <w:rPrChange w:id="1397" w:author="J Webb" w:date="2023-03-13T17:05:00Z">
            <w:rPr/>
          </w:rPrChange>
        </w:rPr>
        <w:t>s</w:t>
      </w:r>
      <w:r w:rsidR="002B0C8A" w:rsidRPr="003F3B34">
        <w:rPr>
          <w:sz w:val="20"/>
          <w:rPrChange w:id="1398" w:author="J Webb" w:date="2023-03-13T17:05:00Z">
            <w:rPr/>
          </w:rPrChange>
        </w:rPr>
        <w:t>)</w:t>
      </w:r>
      <w:r w:rsidRPr="003F3B34">
        <w:rPr>
          <w:sz w:val="20"/>
          <w:rPrChange w:id="1399" w:author="J Webb" w:date="2023-03-13T17:05:00Z">
            <w:rPr/>
          </w:rPrChange>
        </w:rPr>
        <w:t xml:space="preserve"> per animal</w:t>
      </w:r>
      <w:r w:rsidR="0057010E" w:rsidRPr="003F3B34">
        <w:rPr>
          <w:sz w:val="20"/>
          <w:rPrChange w:id="1400" w:author="J Webb" w:date="2023-03-13T17:05:00Z">
            <w:rPr/>
          </w:rPrChange>
        </w:rPr>
        <w:t xml:space="preserve"> housing</w:t>
      </w:r>
      <w:r w:rsidRPr="003F3B34">
        <w:rPr>
          <w:sz w:val="20"/>
          <w:rPrChange w:id="1401" w:author="J Webb" w:date="2023-03-13T17:05:00Z">
            <w:rPr/>
          </w:rPrChange>
        </w:rPr>
        <w:t xml:space="preserve"> </w:t>
      </w:r>
      <w:r w:rsidR="00C0167D" w:rsidRPr="003F3B34">
        <w:rPr>
          <w:sz w:val="20"/>
          <w:rPrChange w:id="1402" w:author="J Webb" w:date="2023-03-13T17:05:00Z">
            <w:rPr/>
          </w:rPrChange>
        </w:rPr>
        <w:t xml:space="preserve">place </w:t>
      </w:r>
      <w:r w:rsidRPr="003F3B34">
        <w:rPr>
          <w:sz w:val="20"/>
          <w:rPrChange w:id="1403" w:author="J Webb" w:date="2023-03-13T17:05:00Z">
            <w:rPr/>
          </w:rPrChange>
        </w:rPr>
        <w:t xml:space="preserve">for each </w:t>
      </w:r>
      <w:r w:rsidR="00CC05F3" w:rsidRPr="003F3B34">
        <w:rPr>
          <w:sz w:val="20"/>
          <w:rPrChange w:id="1404" w:author="J Webb" w:date="2023-03-13T17:05:00Z">
            <w:rPr/>
          </w:rPrChange>
        </w:rPr>
        <w:t xml:space="preserve">emission </w:t>
      </w:r>
      <w:r w:rsidRPr="003F3B34">
        <w:rPr>
          <w:sz w:val="20"/>
          <w:rPrChange w:id="1405" w:author="J Webb" w:date="2023-03-13T17:05:00Z">
            <w:rPr/>
          </w:rPrChange>
        </w:rPr>
        <w:t xml:space="preserve">stage for the main </w:t>
      </w:r>
      <w:r w:rsidR="00B42EFC" w:rsidRPr="003F3B34">
        <w:rPr>
          <w:sz w:val="20"/>
          <w:rPrChange w:id="1406" w:author="J Webb" w:date="2023-03-13T17:05:00Z">
            <w:rPr/>
          </w:rPrChange>
        </w:rPr>
        <w:t>livestock categori</w:t>
      </w:r>
      <w:r w:rsidRPr="003F3B34">
        <w:rPr>
          <w:sz w:val="20"/>
          <w:rPrChange w:id="1407" w:author="J Webb" w:date="2023-03-13T17:05:00Z">
            <w:rPr/>
          </w:rPrChange>
        </w:rPr>
        <w:t>es and management types</w:t>
      </w:r>
      <w:r w:rsidR="009F1EC2" w:rsidRPr="003F3B34">
        <w:rPr>
          <w:sz w:val="20"/>
          <w:rPrChange w:id="1408" w:author="J Webb" w:date="2023-03-13T17:05:00Z">
            <w:rPr/>
          </w:rPrChange>
        </w:rPr>
        <w:t>,</w:t>
      </w:r>
      <w:r w:rsidRPr="003F3B34">
        <w:rPr>
          <w:sz w:val="20"/>
          <w:rPrChange w:id="1409" w:author="J Webb" w:date="2023-03-13T17:05:00Z">
            <w:rPr/>
          </w:rPrChange>
        </w:rPr>
        <w:t xml:space="preserve"> or to provide total annual EF</w:t>
      </w:r>
      <w:r w:rsidR="002B0C8A" w:rsidRPr="003F3B34">
        <w:rPr>
          <w:sz w:val="20"/>
          <w:rPrChange w:id="1410" w:author="J Webb" w:date="2023-03-13T17:05:00Z">
            <w:rPr/>
          </w:rPrChange>
        </w:rPr>
        <w:t>s</w:t>
      </w:r>
      <w:r w:rsidRPr="003F3B34">
        <w:rPr>
          <w:sz w:val="20"/>
          <w:rPrChange w:id="1411" w:author="J Webb" w:date="2023-03-13T17:05:00Z">
            <w:rPr/>
          </w:rPrChange>
        </w:rPr>
        <w:t>.</w:t>
      </w:r>
      <w:r w:rsidR="00CE20A4" w:rsidRPr="003F3B34">
        <w:rPr>
          <w:sz w:val="20"/>
          <w:rPrChange w:id="1412" w:author="J Webb" w:date="2023-03-13T17:05:00Z">
            <w:rPr/>
          </w:rPrChange>
        </w:rPr>
        <w:t xml:space="preserve"> </w:t>
      </w:r>
      <w:r w:rsidRPr="003F3B34">
        <w:rPr>
          <w:sz w:val="20"/>
          <w:rPrChange w:id="1413" w:author="J Webb" w:date="2023-03-13T17:05:00Z">
            <w:rPr/>
          </w:rPrChange>
        </w:rPr>
        <w:t>Total NH</w:t>
      </w:r>
      <w:r w:rsidRPr="003F3B34">
        <w:rPr>
          <w:sz w:val="20"/>
          <w:vertAlign w:val="subscript"/>
          <w:rPrChange w:id="1414" w:author="J Webb" w:date="2023-03-13T17:05:00Z">
            <w:rPr>
              <w:vertAlign w:val="subscript"/>
            </w:rPr>
          </w:rPrChange>
        </w:rPr>
        <w:t>3</w:t>
      </w:r>
      <w:r w:rsidRPr="003F3B34">
        <w:rPr>
          <w:sz w:val="20"/>
          <w:rPrChange w:id="1415" w:author="J Webb" w:date="2023-03-13T17:05:00Z">
            <w:rPr/>
          </w:rPrChange>
        </w:rPr>
        <w:t xml:space="preserve"> emissions are then scaled by the numbers of each class of </w:t>
      </w:r>
      <w:r w:rsidR="00C0167D" w:rsidRPr="003F3B34">
        <w:rPr>
          <w:sz w:val="20"/>
          <w:rPrChange w:id="1416" w:author="J Webb" w:date="2023-03-13T17:05:00Z">
            <w:rPr/>
          </w:rPrChange>
        </w:rPr>
        <w:t xml:space="preserve">livestock </w:t>
      </w:r>
      <w:r w:rsidRPr="003F3B34">
        <w:rPr>
          <w:sz w:val="20"/>
          <w:rPrChange w:id="1417" w:author="J Webb" w:date="2023-03-13T17:05:00Z">
            <w:rPr/>
          </w:rPrChange>
        </w:rPr>
        <w:t>in each country.</w:t>
      </w:r>
    </w:p>
    <w:p w14:paraId="3775F770" w14:textId="77777777" w:rsidR="001C3A3B" w:rsidRPr="003F3B34" w:rsidRDefault="001C3A3B">
      <w:pPr>
        <w:pStyle w:val="Heading3"/>
        <w:spacing w:before="0" w:after="0" w:line="240" w:lineRule="auto"/>
        <w:rPr>
          <w:sz w:val="20"/>
          <w:rPrChange w:id="1418" w:author="J Webb" w:date="2023-03-13T17:05:00Z">
            <w:rPr/>
          </w:rPrChange>
        </w:rPr>
        <w:pPrChange w:id="1419" w:author="J Webb" w:date="2023-03-13T17:05:00Z">
          <w:pPr>
            <w:pStyle w:val="Heading3"/>
          </w:pPr>
        </w:pPrChange>
      </w:pPr>
      <w:r w:rsidRPr="003F3B34">
        <w:rPr>
          <w:sz w:val="20"/>
          <w:rPrChange w:id="1420" w:author="J Webb" w:date="2023-03-13T17:05:00Z">
            <w:rPr/>
          </w:rPrChange>
        </w:rPr>
        <w:t>Nitric oxide</w:t>
      </w:r>
    </w:p>
    <w:p w14:paraId="43A2507D" w14:textId="0108B3AE" w:rsidR="00AE6568" w:rsidRPr="003F3B34" w:rsidRDefault="00AE6568">
      <w:pPr>
        <w:pStyle w:val="BodyText"/>
        <w:spacing w:before="0" w:after="0" w:line="240" w:lineRule="auto"/>
        <w:rPr>
          <w:sz w:val="20"/>
          <w:rPrChange w:id="1421" w:author="J Webb" w:date="2023-03-13T17:05:00Z">
            <w:rPr/>
          </w:rPrChange>
        </w:rPr>
        <w:pPrChange w:id="1422" w:author="J Webb" w:date="2023-03-13T17:05:00Z">
          <w:pPr>
            <w:pStyle w:val="BodyText"/>
          </w:pPr>
        </w:pPrChange>
      </w:pPr>
      <w:r w:rsidRPr="003F3B34">
        <w:rPr>
          <w:sz w:val="20"/>
          <w:rPrChange w:id="1423" w:author="J Webb" w:date="2023-03-13T17:05:00Z">
            <w:rPr/>
          </w:rPrChange>
        </w:rPr>
        <w:t xml:space="preserve">Very few data are available on emissions of NO from manures during housing and storage that </w:t>
      </w:r>
      <w:r w:rsidR="00BA5B0E" w:rsidRPr="003F3B34">
        <w:rPr>
          <w:sz w:val="20"/>
          <w:rPrChange w:id="1424" w:author="J Webb" w:date="2023-03-13T17:05:00Z">
            <w:rPr/>
          </w:rPrChange>
        </w:rPr>
        <w:t xml:space="preserve">can </w:t>
      </w:r>
      <w:r w:rsidRPr="003F3B34">
        <w:rPr>
          <w:sz w:val="20"/>
          <w:rPrChange w:id="1425" w:author="J Webb" w:date="2023-03-13T17:05:00Z">
            <w:rPr/>
          </w:rPrChange>
        </w:rPr>
        <w:t xml:space="preserve">be used </w:t>
      </w:r>
      <w:r w:rsidR="00CC05F3" w:rsidRPr="003F3B34">
        <w:rPr>
          <w:sz w:val="20"/>
          <w:rPrChange w:id="1426" w:author="J Webb" w:date="2023-03-13T17:05:00Z">
            <w:rPr/>
          </w:rPrChange>
        </w:rPr>
        <w:t>to</w:t>
      </w:r>
      <w:r w:rsidRPr="003F3B34">
        <w:rPr>
          <w:sz w:val="20"/>
          <w:rPrChange w:id="1427" w:author="J Webb" w:date="2023-03-13T17:05:00Z">
            <w:rPr/>
          </w:rPrChange>
        </w:rPr>
        <w:t xml:space="preserve"> compil</w:t>
      </w:r>
      <w:r w:rsidR="00CC05F3" w:rsidRPr="003F3B34">
        <w:rPr>
          <w:sz w:val="20"/>
          <w:rPrChange w:id="1428" w:author="J Webb" w:date="2023-03-13T17:05:00Z">
            <w:rPr/>
          </w:rPrChange>
        </w:rPr>
        <w:t>e</w:t>
      </w:r>
      <w:r w:rsidRPr="003F3B34">
        <w:rPr>
          <w:sz w:val="20"/>
          <w:rPrChange w:id="1429" w:author="J Webb" w:date="2023-03-13T17:05:00Z">
            <w:rPr/>
          </w:rPrChange>
        </w:rPr>
        <w:t xml:space="preserve"> an inventory.</w:t>
      </w:r>
      <w:r w:rsidR="00CE20A4" w:rsidRPr="003F3B34">
        <w:rPr>
          <w:sz w:val="20"/>
          <w:rPrChange w:id="1430" w:author="J Webb" w:date="2023-03-13T17:05:00Z">
            <w:rPr/>
          </w:rPrChange>
        </w:rPr>
        <w:t xml:space="preserve"> </w:t>
      </w:r>
      <w:r w:rsidRPr="003F3B34">
        <w:rPr>
          <w:sz w:val="20"/>
          <w:rPrChange w:id="1431" w:author="J Webb" w:date="2023-03-13T17:05:00Z">
            <w:rPr/>
          </w:rPrChange>
        </w:rPr>
        <w:t>Emissions of NO</w:t>
      </w:r>
      <w:r w:rsidR="00736344" w:rsidRPr="003F3B34">
        <w:rPr>
          <w:sz w:val="20"/>
          <w:rPrChange w:id="1432" w:author="J Webb" w:date="2023-03-13T17:05:00Z">
            <w:rPr/>
          </w:rPrChange>
        </w:rPr>
        <w:t>-N</w:t>
      </w:r>
      <w:r w:rsidRPr="003F3B34">
        <w:rPr>
          <w:sz w:val="20"/>
          <w:rPrChange w:id="1433" w:author="J Webb" w:date="2023-03-13T17:05:00Z">
            <w:rPr/>
          </w:rPrChange>
        </w:rPr>
        <w:t xml:space="preserve"> </w:t>
      </w:r>
      <w:r w:rsidR="00736344" w:rsidRPr="003F3B34">
        <w:rPr>
          <w:sz w:val="20"/>
          <w:rPrChange w:id="1434" w:author="J Webb" w:date="2023-03-13T17:05:00Z">
            <w:rPr/>
          </w:rPrChange>
        </w:rPr>
        <w:t>and N</w:t>
      </w:r>
      <w:r w:rsidR="00736344" w:rsidRPr="003F3B34">
        <w:rPr>
          <w:sz w:val="20"/>
          <w:vertAlign w:val="subscript"/>
          <w:rPrChange w:id="1435" w:author="J Webb" w:date="2023-03-13T17:05:00Z">
            <w:rPr>
              <w:vertAlign w:val="subscript"/>
            </w:rPr>
          </w:rPrChange>
        </w:rPr>
        <w:t>2</w:t>
      </w:r>
      <w:r w:rsidR="00736344" w:rsidRPr="003F3B34">
        <w:rPr>
          <w:sz w:val="20"/>
          <w:rPrChange w:id="1436" w:author="J Webb" w:date="2023-03-13T17:05:00Z">
            <w:rPr/>
          </w:rPrChange>
        </w:rPr>
        <w:t xml:space="preserve">O-N </w:t>
      </w:r>
      <w:r w:rsidRPr="003F3B34">
        <w:rPr>
          <w:sz w:val="20"/>
          <w:rPrChange w:id="1437" w:author="J Webb" w:date="2023-03-13T17:05:00Z">
            <w:rPr/>
          </w:rPrChange>
        </w:rPr>
        <w:t xml:space="preserve">are estimated to quantify the N mass balance for the </w:t>
      </w:r>
      <w:r w:rsidR="00B11BB2" w:rsidRPr="003F3B34">
        <w:rPr>
          <w:sz w:val="20"/>
          <w:rPrChange w:id="1438" w:author="J Webb" w:date="2023-03-13T17:05:00Z">
            <w:rPr/>
          </w:rPrChange>
        </w:rPr>
        <w:t>Tier </w:t>
      </w:r>
      <w:r w:rsidRPr="003F3B34">
        <w:rPr>
          <w:sz w:val="20"/>
          <w:rPrChange w:id="1439" w:author="J Webb" w:date="2023-03-13T17:05:00Z">
            <w:rPr/>
          </w:rPrChange>
        </w:rPr>
        <w:t xml:space="preserve">2 methodology </w:t>
      </w:r>
      <w:r w:rsidR="00CC05F3" w:rsidRPr="003F3B34">
        <w:rPr>
          <w:sz w:val="20"/>
          <w:rPrChange w:id="1440" w:author="J Webb" w:date="2023-03-13T17:05:00Z">
            <w:rPr/>
          </w:rPrChange>
        </w:rPr>
        <w:t xml:space="preserve">used to </w:t>
      </w:r>
      <w:r w:rsidRPr="003F3B34">
        <w:rPr>
          <w:sz w:val="20"/>
          <w:rPrChange w:id="1441" w:author="J Webb" w:date="2023-03-13T17:05:00Z">
            <w:rPr/>
          </w:rPrChange>
        </w:rPr>
        <w:t>calculat</w:t>
      </w:r>
      <w:r w:rsidR="00CC05F3" w:rsidRPr="003F3B34">
        <w:rPr>
          <w:sz w:val="20"/>
          <w:rPrChange w:id="1442" w:author="J Webb" w:date="2023-03-13T17:05:00Z">
            <w:rPr/>
          </w:rPrChange>
        </w:rPr>
        <w:t xml:space="preserve">e </w:t>
      </w:r>
      <w:r w:rsidRPr="003F3B34">
        <w:rPr>
          <w:sz w:val="20"/>
          <w:rPrChange w:id="1443" w:author="J Webb" w:date="2023-03-13T17:05:00Z">
            <w:rPr/>
          </w:rPrChange>
        </w:rPr>
        <w:t>NH</w:t>
      </w:r>
      <w:r w:rsidRPr="003F3B34">
        <w:rPr>
          <w:sz w:val="20"/>
          <w:vertAlign w:val="subscript"/>
          <w:rPrChange w:id="1444" w:author="J Webb" w:date="2023-03-13T17:05:00Z">
            <w:rPr>
              <w:vertAlign w:val="subscript"/>
            </w:rPr>
          </w:rPrChange>
        </w:rPr>
        <w:t>3</w:t>
      </w:r>
      <w:r w:rsidRPr="003F3B34">
        <w:rPr>
          <w:sz w:val="20"/>
          <w:rPrChange w:id="1445" w:author="J Webb" w:date="2023-03-13T17:05:00Z">
            <w:rPr/>
          </w:rPrChange>
        </w:rPr>
        <w:t xml:space="preserve"> emissions</w:t>
      </w:r>
      <w:r w:rsidR="00CC05F3" w:rsidRPr="003F3B34">
        <w:rPr>
          <w:sz w:val="20"/>
          <w:rPrChange w:id="1446" w:author="J Webb" w:date="2023-03-13T17:05:00Z">
            <w:rPr/>
          </w:rPrChange>
        </w:rPr>
        <w:t>,</w:t>
      </w:r>
      <w:r w:rsidR="00BE756E" w:rsidRPr="003F3B34">
        <w:rPr>
          <w:sz w:val="20"/>
          <w:rPrChange w:id="1447" w:author="J Webb" w:date="2023-03-13T17:05:00Z">
            <w:rPr/>
          </w:rPrChange>
        </w:rPr>
        <w:t xml:space="preserve"> and </w:t>
      </w:r>
      <w:r w:rsidR="00382C85" w:rsidRPr="003F3B34">
        <w:rPr>
          <w:sz w:val="20"/>
          <w:rPrChange w:id="1448" w:author="J Webb" w:date="2023-03-13T17:05:00Z">
            <w:rPr/>
          </w:rPrChange>
        </w:rPr>
        <w:t xml:space="preserve">by doing so are used </w:t>
      </w:r>
      <w:r w:rsidR="00BE756E" w:rsidRPr="003F3B34">
        <w:rPr>
          <w:sz w:val="20"/>
          <w:rPrChange w:id="1449" w:author="J Webb" w:date="2023-03-13T17:05:00Z">
            <w:rPr/>
          </w:rPrChange>
        </w:rPr>
        <w:t xml:space="preserve">to estimate </w:t>
      </w:r>
      <w:r w:rsidRPr="003F3B34">
        <w:rPr>
          <w:sz w:val="20"/>
          <w:rPrChange w:id="1450" w:author="J Webb" w:date="2023-03-13T17:05:00Z">
            <w:rPr/>
          </w:rPrChange>
        </w:rPr>
        <w:t xml:space="preserve">NO emissions during </w:t>
      </w:r>
      <w:r w:rsidR="00C767C8" w:rsidRPr="003F3B34">
        <w:rPr>
          <w:sz w:val="20"/>
          <w:rPrChange w:id="1451" w:author="J Webb" w:date="2023-03-13T17:05:00Z">
            <w:rPr/>
          </w:rPrChange>
        </w:rPr>
        <w:t>housing and</w:t>
      </w:r>
      <w:r w:rsidRPr="003F3B34">
        <w:rPr>
          <w:sz w:val="20"/>
          <w:rPrChange w:id="1452" w:author="J Webb" w:date="2023-03-13T17:05:00Z">
            <w:rPr/>
          </w:rPrChange>
        </w:rPr>
        <w:t xml:space="preserve"> storage.</w:t>
      </w:r>
    </w:p>
    <w:p w14:paraId="44F6AC38" w14:textId="16136512" w:rsidR="00AE6568" w:rsidRPr="003F3B34" w:rsidRDefault="00AE6568">
      <w:pPr>
        <w:pStyle w:val="Heading3"/>
        <w:spacing w:before="0" w:after="0" w:line="240" w:lineRule="auto"/>
        <w:rPr>
          <w:sz w:val="20"/>
          <w:rPrChange w:id="1453" w:author="J Webb" w:date="2023-03-13T17:05:00Z">
            <w:rPr/>
          </w:rPrChange>
        </w:rPr>
        <w:pPrChange w:id="1454" w:author="J Webb" w:date="2023-03-13T17:05:00Z">
          <w:pPr>
            <w:pStyle w:val="Heading3"/>
          </w:pPr>
        </w:pPrChange>
      </w:pPr>
      <w:r w:rsidRPr="003F3B34">
        <w:rPr>
          <w:sz w:val="20"/>
          <w:rPrChange w:id="1455" w:author="J Webb" w:date="2023-03-13T17:05:00Z">
            <w:rPr/>
          </w:rPrChange>
        </w:rPr>
        <w:t>N</w:t>
      </w:r>
      <w:r w:rsidR="00CC05F3" w:rsidRPr="003F3B34">
        <w:rPr>
          <w:sz w:val="20"/>
          <w:rPrChange w:id="1456" w:author="J Webb" w:date="2023-03-13T17:05:00Z">
            <w:rPr/>
          </w:rPrChange>
        </w:rPr>
        <w:t>on-methane volatile organic compound</w:t>
      </w:r>
      <w:r w:rsidRPr="003F3B34">
        <w:rPr>
          <w:sz w:val="20"/>
          <w:rPrChange w:id="1457" w:author="J Webb" w:date="2023-03-13T17:05:00Z">
            <w:rPr/>
          </w:rPrChange>
        </w:rPr>
        <w:t>s</w:t>
      </w:r>
    </w:p>
    <w:p w14:paraId="1BC79C83" w14:textId="02AD8332" w:rsidR="00716B6B" w:rsidRPr="003F3B34" w:rsidRDefault="00AE6568">
      <w:pPr>
        <w:pStyle w:val="BodyText"/>
        <w:spacing w:before="0" w:after="0" w:line="240" w:lineRule="auto"/>
        <w:rPr>
          <w:sz w:val="20"/>
          <w:rPrChange w:id="1458" w:author="J Webb" w:date="2023-03-13T17:05:00Z">
            <w:rPr/>
          </w:rPrChange>
        </w:rPr>
        <w:pPrChange w:id="1459" w:author="J Webb" w:date="2023-03-13T17:05:00Z">
          <w:pPr>
            <w:pStyle w:val="BodyText"/>
          </w:pPr>
        </w:pPrChange>
      </w:pPr>
      <w:r w:rsidRPr="003F3B34">
        <w:rPr>
          <w:sz w:val="20"/>
          <w:rPrChange w:id="1460" w:author="J Webb" w:date="2023-03-13T17:05:00Z">
            <w:rPr/>
          </w:rPrChange>
        </w:rPr>
        <w:t xml:space="preserve">A list of the principal NMVOCs, from the main emission sources, and a classification of the </w:t>
      </w:r>
      <w:r w:rsidR="00CC05F3" w:rsidRPr="003F3B34">
        <w:rPr>
          <w:sz w:val="20"/>
          <w:rPrChange w:id="1461" w:author="J Webb" w:date="2023-03-13T17:05:00Z">
            <w:rPr/>
          </w:rPrChange>
        </w:rPr>
        <w:t>volatile organic compounds (</w:t>
      </w:r>
      <w:r w:rsidRPr="003F3B34">
        <w:rPr>
          <w:sz w:val="20"/>
          <w:rPrChange w:id="1462" w:author="J Webb" w:date="2023-03-13T17:05:00Z">
            <w:rPr/>
          </w:rPrChange>
        </w:rPr>
        <w:t>VOCs</w:t>
      </w:r>
      <w:r w:rsidR="00CC05F3" w:rsidRPr="003F3B34">
        <w:rPr>
          <w:sz w:val="20"/>
          <w:rPrChange w:id="1463" w:author="J Webb" w:date="2023-03-13T17:05:00Z">
            <w:rPr/>
          </w:rPrChange>
        </w:rPr>
        <w:t>)</w:t>
      </w:r>
      <w:r w:rsidRPr="003F3B34">
        <w:rPr>
          <w:sz w:val="20"/>
          <w:rPrChange w:id="1464" w:author="J Webb" w:date="2023-03-13T17:05:00Z">
            <w:rPr/>
          </w:rPrChange>
        </w:rPr>
        <w:t xml:space="preserve"> according to their importance, was included in the </w:t>
      </w:r>
      <w:r w:rsidR="00CC05F3" w:rsidRPr="003F3B34">
        <w:rPr>
          <w:sz w:val="20"/>
          <w:rPrChange w:id="1465" w:author="J Webb" w:date="2023-03-13T17:05:00Z">
            <w:rPr/>
          </w:rPrChange>
        </w:rPr>
        <w:t>Convention on Long-range Transboundary Air Pollution (</w:t>
      </w:r>
      <w:r w:rsidR="003E63AD" w:rsidRPr="003F3B34">
        <w:rPr>
          <w:sz w:val="20"/>
          <w:rPrChange w:id="1466" w:author="J Webb" w:date="2023-03-13T17:05:00Z">
            <w:rPr/>
          </w:rPrChange>
        </w:rPr>
        <w:t>CLRTAP</w:t>
      </w:r>
      <w:r w:rsidR="00CC05F3" w:rsidRPr="003F3B34">
        <w:rPr>
          <w:sz w:val="20"/>
          <w:rPrChange w:id="1467" w:author="J Webb" w:date="2023-03-13T17:05:00Z">
            <w:rPr/>
          </w:rPrChange>
        </w:rPr>
        <w:t>)</w:t>
      </w:r>
      <w:r w:rsidR="003E63AD" w:rsidRPr="003F3B34">
        <w:rPr>
          <w:sz w:val="20"/>
          <w:rPrChange w:id="1468" w:author="J Webb" w:date="2023-03-13T17:05:00Z">
            <w:rPr/>
          </w:rPrChange>
        </w:rPr>
        <w:t xml:space="preserve"> </w:t>
      </w:r>
      <w:r w:rsidRPr="003F3B34">
        <w:rPr>
          <w:sz w:val="20"/>
          <w:rPrChange w:id="1469" w:author="J Webb" w:date="2023-03-13T17:05:00Z">
            <w:rPr/>
          </w:rPrChange>
        </w:rPr>
        <w:t>protocol</w:t>
      </w:r>
      <w:r w:rsidR="00CC05F3" w:rsidRPr="003F3B34">
        <w:rPr>
          <w:sz w:val="20"/>
          <w:rPrChange w:id="1470" w:author="J Webb" w:date="2023-03-13T17:05:00Z">
            <w:rPr/>
          </w:rPrChange>
        </w:rPr>
        <w:t xml:space="preserve"> in order</w:t>
      </w:r>
      <w:r w:rsidRPr="003F3B34">
        <w:rPr>
          <w:sz w:val="20"/>
          <w:rPrChange w:id="1471" w:author="J Webb" w:date="2023-03-13T17:05:00Z">
            <w:rPr/>
          </w:rPrChange>
        </w:rPr>
        <w:t xml:space="preserve"> to address reduc</w:t>
      </w:r>
      <w:r w:rsidR="00CC05F3" w:rsidRPr="003F3B34">
        <w:rPr>
          <w:sz w:val="20"/>
          <w:rPrChange w:id="1472" w:author="J Webb" w:date="2023-03-13T17:05:00Z">
            <w:rPr/>
          </w:rPrChange>
        </w:rPr>
        <w:t>tions in</w:t>
      </w:r>
      <w:r w:rsidRPr="003F3B34">
        <w:rPr>
          <w:sz w:val="20"/>
          <w:rPrChange w:id="1473" w:author="J Webb" w:date="2023-03-13T17:05:00Z">
            <w:rPr/>
          </w:rPrChange>
        </w:rPr>
        <w:t xml:space="preserve"> VOC emissions and their transnational flows (UNECE, 1991).</w:t>
      </w:r>
      <w:r w:rsidR="00CE20A4" w:rsidRPr="003F3B34">
        <w:rPr>
          <w:sz w:val="20"/>
          <w:rPrChange w:id="1474" w:author="J Webb" w:date="2023-03-13T17:05:00Z">
            <w:rPr/>
          </w:rPrChange>
        </w:rPr>
        <w:t xml:space="preserve"> </w:t>
      </w:r>
      <w:r w:rsidRPr="003F3B34">
        <w:rPr>
          <w:sz w:val="20"/>
          <w:rPrChange w:id="1475" w:author="J Webb" w:date="2023-03-13T17:05:00Z">
            <w:rPr/>
          </w:rPrChange>
        </w:rPr>
        <w:t xml:space="preserve">The </w:t>
      </w:r>
      <w:r w:rsidR="003E63AD" w:rsidRPr="003F3B34">
        <w:rPr>
          <w:sz w:val="20"/>
          <w:rPrChange w:id="1476" w:author="J Webb" w:date="2023-03-13T17:05:00Z">
            <w:rPr/>
          </w:rPrChange>
        </w:rPr>
        <w:t xml:space="preserve">CLRTAP </w:t>
      </w:r>
      <w:r w:rsidRPr="003F3B34">
        <w:rPr>
          <w:sz w:val="20"/>
          <w:rPrChange w:id="1477" w:author="J Webb" w:date="2023-03-13T17:05:00Z">
            <w:rPr/>
          </w:rPrChange>
        </w:rPr>
        <w:t>protocol classifies NMVOCs into three groups, according to their importance in the formation of O</w:t>
      </w:r>
      <w:r w:rsidRPr="003F3B34">
        <w:rPr>
          <w:sz w:val="20"/>
          <w:vertAlign w:val="subscript"/>
          <w:rPrChange w:id="1478" w:author="J Webb" w:date="2023-03-13T17:05:00Z">
            <w:rPr>
              <w:vertAlign w:val="subscript"/>
            </w:rPr>
          </w:rPrChange>
        </w:rPr>
        <w:t>3</w:t>
      </w:r>
      <w:r w:rsidRPr="003F3B34">
        <w:rPr>
          <w:sz w:val="20"/>
          <w:rPrChange w:id="1479" w:author="J Webb" w:date="2023-03-13T17:05:00Z">
            <w:rPr/>
          </w:rPrChange>
        </w:rPr>
        <w:t xml:space="preserve"> episodes</w:t>
      </w:r>
      <w:r w:rsidR="008942B5" w:rsidRPr="003F3B34">
        <w:rPr>
          <w:sz w:val="20"/>
          <w:rPrChange w:id="1480" w:author="J Webb" w:date="2023-03-13T17:05:00Z">
            <w:rPr/>
          </w:rPrChange>
        </w:rPr>
        <w:t>,</w:t>
      </w:r>
      <w:r w:rsidRPr="003F3B34">
        <w:rPr>
          <w:sz w:val="20"/>
          <w:rPrChange w:id="1481" w:author="J Webb" w:date="2023-03-13T17:05:00Z">
            <w:rPr/>
          </w:rPrChange>
        </w:rPr>
        <w:t xml:space="preserve"> considering both the global quantity emitted and the VOCs</w:t>
      </w:r>
      <w:r w:rsidR="00864D94" w:rsidRPr="003F3B34">
        <w:rPr>
          <w:sz w:val="20"/>
          <w:rPrChange w:id="1482" w:author="J Webb" w:date="2023-03-13T17:05:00Z">
            <w:rPr/>
          </w:rPrChange>
        </w:rPr>
        <w:t>’</w:t>
      </w:r>
      <w:r w:rsidRPr="003F3B34">
        <w:rPr>
          <w:sz w:val="20"/>
          <w:rPrChange w:id="1483" w:author="J Webb" w:date="2023-03-13T17:05:00Z">
            <w:rPr/>
          </w:rPrChange>
        </w:rPr>
        <w:t xml:space="preserve"> reactivity with </w:t>
      </w:r>
      <w:r w:rsidR="00864D94" w:rsidRPr="003F3B34">
        <w:rPr>
          <w:sz w:val="20"/>
          <w:rPrChange w:id="1484" w:author="J Webb" w:date="2023-03-13T17:05:00Z">
            <w:rPr/>
          </w:rPrChange>
        </w:rPr>
        <w:t xml:space="preserve">hydroxyl </w:t>
      </w:r>
      <w:r w:rsidRPr="003F3B34">
        <w:rPr>
          <w:sz w:val="20"/>
          <w:rPrChange w:id="1485" w:author="J Webb" w:date="2023-03-13T17:05:00Z">
            <w:rPr/>
          </w:rPrChange>
        </w:rPr>
        <w:t>radicals.</w:t>
      </w:r>
    </w:p>
    <w:p w14:paraId="540CBDF3" w14:textId="56BF7B35" w:rsidR="00716B6B" w:rsidRPr="003F3B34" w:rsidRDefault="00AA27A1">
      <w:pPr>
        <w:pStyle w:val="BodyText"/>
        <w:spacing w:before="0" w:after="0" w:line="240" w:lineRule="auto"/>
        <w:rPr>
          <w:sz w:val="20"/>
          <w:rPrChange w:id="1486" w:author="J Webb" w:date="2023-03-13T17:05:00Z">
            <w:rPr/>
          </w:rPrChange>
        </w:rPr>
        <w:pPrChange w:id="1487" w:author="J Webb" w:date="2023-03-13T17:05:00Z">
          <w:pPr>
            <w:pStyle w:val="BodyText"/>
          </w:pPr>
        </w:pPrChange>
      </w:pPr>
      <w:r w:rsidRPr="003F3B34">
        <w:rPr>
          <w:sz w:val="20"/>
          <w:rPrChange w:id="1488" w:author="J Webb" w:date="2023-03-13T17:05:00Z">
            <w:rPr/>
          </w:rPrChange>
        </w:rPr>
        <w:t xml:space="preserve">Some of the major NMVOCs released from </w:t>
      </w:r>
      <w:r w:rsidR="00C05189" w:rsidRPr="003F3B34">
        <w:rPr>
          <w:sz w:val="20"/>
          <w:rPrChange w:id="1489" w:author="J Webb" w:date="2023-03-13T17:05:00Z">
            <w:rPr/>
          </w:rPrChange>
        </w:rPr>
        <w:t xml:space="preserve">livestock </w:t>
      </w:r>
      <w:r w:rsidR="002412F4" w:rsidRPr="003F3B34">
        <w:rPr>
          <w:sz w:val="20"/>
          <w:rPrChange w:id="1490" w:author="J Webb" w:date="2023-03-13T17:05:00Z">
            <w:rPr/>
          </w:rPrChange>
        </w:rPr>
        <w:t>housing</w:t>
      </w:r>
      <w:r w:rsidRPr="003F3B34">
        <w:rPr>
          <w:sz w:val="20"/>
          <w:rPrChange w:id="1491" w:author="J Webb" w:date="2023-03-13T17:05:00Z">
            <w:rPr/>
          </w:rPrChange>
        </w:rPr>
        <w:t xml:space="preserve"> </w:t>
      </w:r>
      <w:r w:rsidR="00864D94" w:rsidRPr="003F3B34">
        <w:rPr>
          <w:sz w:val="20"/>
          <w:rPrChange w:id="1492" w:author="J Webb" w:date="2023-03-13T17:05:00Z">
            <w:rPr/>
          </w:rPrChange>
        </w:rPr>
        <w:t>are listed</w:t>
      </w:r>
      <w:r w:rsidRPr="003F3B34">
        <w:rPr>
          <w:sz w:val="20"/>
          <w:rPrChange w:id="1493" w:author="J Webb" w:date="2023-03-13T17:05:00Z">
            <w:rPr/>
          </w:rPrChange>
        </w:rPr>
        <w:t xml:space="preserve"> in </w:t>
      </w:r>
      <w:r w:rsidR="008F40D6" w:rsidRPr="003F3B34">
        <w:rPr>
          <w:sz w:val="20"/>
          <w:rPrChange w:id="1494" w:author="J Webb" w:date="2023-03-13T17:05:00Z">
            <w:rPr/>
          </w:rPrChange>
        </w:rPr>
        <w:t xml:space="preserve">annex </w:t>
      </w:r>
      <w:r w:rsidR="00203880" w:rsidRPr="003F3B34">
        <w:rPr>
          <w:sz w:val="20"/>
          <w:rPrChange w:id="1495" w:author="J Webb" w:date="2023-03-13T17:05:00Z">
            <w:rPr/>
          </w:rPrChange>
        </w:rPr>
        <w:t xml:space="preserve">1, </w:t>
      </w:r>
      <w:del w:id="1496" w:author="J Webb" w:date="2023-03-13T17:05:00Z">
        <w:r w:rsidR="00223AA8" w:rsidRPr="00ED424E">
          <w:delText>section</w:delText>
        </w:r>
      </w:del>
      <w:ins w:id="1497" w:author="J Webb" w:date="2023-03-13T17:05:00Z">
        <w:r w:rsidR="002E3DDA" w:rsidRPr="003F3B34">
          <w:rPr>
            <w:sz w:val="20"/>
          </w:rPr>
          <w:t>Table</w:t>
        </w:r>
      </w:ins>
      <w:r w:rsidR="002E3DDA" w:rsidRPr="003F3B34">
        <w:rPr>
          <w:sz w:val="20"/>
          <w:rPrChange w:id="1498" w:author="J Webb" w:date="2023-03-13T17:05:00Z">
            <w:rPr/>
          </w:rPrChange>
        </w:rPr>
        <w:t xml:space="preserve"> </w:t>
      </w:r>
      <w:r w:rsidRPr="003F3B34">
        <w:rPr>
          <w:sz w:val="20"/>
          <w:rPrChange w:id="1499" w:author="J Webb" w:date="2023-03-13T17:05:00Z">
            <w:rPr/>
          </w:rPrChange>
        </w:rPr>
        <w:t>A</w:t>
      </w:r>
      <w:r w:rsidR="00223AA8" w:rsidRPr="003F3B34">
        <w:rPr>
          <w:sz w:val="20"/>
          <w:rPrChange w:id="1500" w:author="J Webb" w:date="2023-03-13T17:05:00Z">
            <w:rPr/>
          </w:rPrChange>
        </w:rPr>
        <w:t>1</w:t>
      </w:r>
      <w:del w:id="1501" w:author="J Webb" w:date="2023-03-13T17:05:00Z">
        <w:r w:rsidR="00223AA8" w:rsidRPr="00ED424E">
          <w:delText>.2</w:delText>
        </w:r>
      </w:del>
      <w:r w:rsidR="00223AA8" w:rsidRPr="003F3B34">
        <w:rPr>
          <w:sz w:val="20"/>
          <w:rPrChange w:id="1502" w:author="J Webb" w:date="2023-03-13T17:05:00Z">
            <w:rPr/>
          </w:rPrChange>
        </w:rPr>
        <w:t>.2.</w:t>
      </w:r>
    </w:p>
    <w:p w14:paraId="469198B5" w14:textId="53CBFF44" w:rsidR="00AE6568" w:rsidRPr="003F3B34" w:rsidRDefault="00A7105B">
      <w:pPr>
        <w:pStyle w:val="Heading3"/>
        <w:spacing w:before="0" w:after="0" w:line="240" w:lineRule="auto"/>
        <w:rPr>
          <w:sz w:val="20"/>
          <w:rPrChange w:id="1503" w:author="J Webb" w:date="2023-03-13T17:05:00Z">
            <w:rPr/>
          </w:rPrChange>
        </w:rPr>
        <w:pPrChange w:id="1504" w:author="J Webb" w:date="2023-03-13T17:05:00Z">
          <w:pPr>
            <w:pStyle w:val="Heading3"/>
          </w:pPr>
        </w:pPrChange>
      </w:pPr>
      <w:r w:rsidRPr="003F3B34">
        <w:rPr>
          <w:sz w:val="20"/>
          <w:rPrChange w:id="1505" w:author="J Webb" w:date="2023-03-13T17:05:00Z">
            <w:rPr/>
          </w:rPrChange>
        </w:rPr>
        <w:t>Particulate matter</w:t>
      </w:r>
    </w:p>
    <w:p w14:paraId="5A9C3543" w14:textId="0AE68D34" w:rsidR="00AE6568" w:rsidRPr="003F3B34" w:rsidRDefault="00AE6568">
      <w:pPr>
        <w:pStyle w:val="BodyText"/>
        <w:spacing w:before="0" w:after="0" w:line="240" w:lineRule="auto"/>
        <w:rPr>
          <w:sz w:val="20"/>
          <w:rPrChange w:id="1506" w:author="J Webb" w:date="2023-03-13T17:05:00Z">
            <w:rPr/>
          </w:rPrChange>
        </w:rPr>
        <w:pPrChange w:id="1507" w:author="J Webb" w:date="2023-03-13T17:05:00Z">
          <w:pPr>
            <w:pStyle w:val="BodyText"/>
          </w:pPr>
        </w:pPrChange>
      </w:pPr>
      <w:r w:rsidRPr="003F3B34">
        <w:rPr>
          <w:sz w:val="20"/>
          <w:rPrChange w:id="1508" w:author="J Webb" w:date="2023-03-13T17:05:00Z">
            <w:rPr/>
          </w:rPrChange>
        </w:rPr>
        <w:t xml:space="preserve">In order to calculate PM emissions in detail, it would be necessary to have quantitative data on all the factors noted in </w:t>
      </w:r>
      <w:r w:rsidR="002A3436" w:rsidRPr="003F3B34">
        <w:rPr>
          <w:sz w:val="20"/>
          <w:rPrChange w:id="1509" w:author="J Webb" w:date="2023-03-13T17:05:00Z">
            <w:rPr/>
          </w:rPrChange>
        </w:rPr>
        <w:t xml:space="preserve">annex </w:t>
      </w:r>
      <w:r w:rsidR="0042169C" w:rsidRPr="003F3B34">
        <w:rPr>
          <w:sz w:val="20"/>
          <w:rPrChange w:id="1510" w:author="J Webb" w:date="2023-03-13T17:05:00Z">
            <w:rPr/>
          </w:rPrChange>
        </w:rPr>
        <w:t>1, section A1.</w:t>
      </w:r>
      <w:r w:rsidRPr="003F3B34">
        <w:rPr>
          <w:sz w:val="20"/>
          <w:rPrChange w:id="1511" w:author="J Webb" w:date="2023-03-13T17:05:00Z">
            <w:rPr/>
          </w:rPrChange>
        </w:rPr>
        <w:t>2.</w:t>
      </w:r>
      <w:del w:id="1512" w:author="J Webb" w:date="2023-03-13T17:05:00Z">
        <w:r w:rsidRPr="00ED424E">
          <w:delText>2</w:delText>
        </w:r>
      </w:del>
      <w:ins w:id="1513" w:author="J Webb" w:date="2023-03-13T17:05:00Z">
        <w:r w:rsidR="004F776E" w:rsidRPr="003F3B34">
          <w:rPr>
            <w:sz w:val="20"/>
          </w:rPr>
          <w:t>1</w:t>
        </w:r>
      </w:ins>
      <w:r w:rsidRPr="003F3B34">
        <w:rPr>
          <w:sz w:val="20"/>
          <w:rPrChange w:id="1514" w:author="J Webb" w:date="2023-03-13T17:05:00Z">
            <w:rPr/>
          </w:rPrChange>
        </w:rPr>
        <w:t>.</w:t>
      </w:r>
      <w:r w:rsidR="00CE20A4" w:rsidRPr="003F3B34">
        <w:rPr>
          <w:sz w:val="20"/>
          <w:rPrChange w:id="1515" w:author="J Webb" w:date="2023-03-13T17:05:00Z">
            <w:rPr/>
          </w:rPrChange>
        </w:rPr>
        <w:t xml:space="preserve"> </w:t>
      </w:r>
      <w:r w:rsidRPr="003F3B34">
        <w:rPr>
          <w:sz w:val="20"/>
          <w:rPrChange w:id="1516" w:author="J Webb" w:date="2023-03-13T17:05:00Z">
            <w:rPr/>
          </w:rPrChange>
        </w:rPr>
        <w:t xml:space="preserve">In practice, the data available allow the use of </w:t>
      </w:r>
      <w:r w:rsidR="00EF2472" w:rsidRPr="003F3B34">
        <w:rPr>
          <w:sz w:val="20"/>
          <w:rPrChange w:id="1517" w:author="J Webb" w:date="2023-03-13T17:05:00Z">
            <w:rPr/>
          </w:rPrChange>
        </w:rPr>
        <w:t xml:space="preserve">only </w:t>
      </w:r>
      <w:r w:rsidRPr="003F3B34">
        <w:rPr>
          <w:sz w:val="20"/>
          <w:rPrChange w:id="1518" w:author="J Webb" w:date="2023-03-13T17:05:00Z">
            <w:rPr/>
          </w:rPrChange>
        </w:rPr>
        <w:t>average EF</w:t>
      </w:r>
      <w:r w:rsidR="00EF2472" w:rsidRPr="003F3B34">
        <w:rPr>
          <w:sz w:val="20"/>
          <w:rPrChange w:id="1519" w:author="J Webb" w:date="2023-03-13T17:05:00Z">
            <w:rPr/>
          </w:rPrChange>
        </w:rPr>
        <w:t>s</w:t>
      </w:r>
      <w:r w:rsidRPr="003F3B34">
        <w:rPr>
          <w:sz w:val="20"/>
          <w:rPrChange w:id="1520" w:author="J Webb" w:date="2023-03-13T17:05:00Z">
            <w:rPr/>
          </w:rPrChange>
        </w:rPr>
        <w:t xml:space="preserve"> for each livestock sub-category.</w:t>
      </w:r>
    </w:p>
    <w:p w14:paraId="35B43F8E" w14:textId="49C3BB6A" w:rsidR="00AE6568" w:rsidRPr="003F3B34" w:rsidRDefault="00AE6568">
      <w:pPr>
        <w:pStyle w:val="BodyText"/>
        <w:spacing w:before="0" w:after="0" w:line="240" w:lineRule="auto"/>
        <w:rPr>
          <w:sz w:val="20"/>
          <w:rPrChange w:id="1521" w:author="J Webb" w:date="2023-03-13T17:05:00Z">
            <w:rPr/>
          </w:rPrChange>
        </w:rPr>
        <w:pPrChange w:id="1522" w:author="J Webb" w:date="2023-03-13T17:05:00Z">
          <w:pPr>
            <w:pStyle w:val="BodyText"/>
          </w:pPr>
        </w:pPrChange>
      </w:pPr>
      <w:r w:rsidRPr="003F3B34">
        <w:rPr>
          <w:sz w:val="20"/>
          <w:rPrChange w:id="1523" w:author="J Webb" w:date="2023-03-13T17:05:00Z">
            <w:rPr/>
          </w:rPrChange>
        </w:rPr>
        <w:t xml:space="preserve">Further information on emissions is given in </w:t>
      </w:r>
      <w:r w:rsidR="002A3436" w:rsidRPr="003F3B34">
        <w:rPr>
          <w:sz w:val="20"/>
          <w:rPrChange w:id="1524" w:author="J Webb" w:date="2023-03-13T17:05:00Z">
            <w:rPr/>
          </w:rPrChange>
        </w:rPr>
        <w:t xml:space="preserve">annex </w:t>
      </w:r>
      <w:r w:rsidR="00EF2472" w:rsidRPr="003F3B34">
        <w:rPr>
          <w:sz w:val="20"/>
          <w:rPrChange w:id="1525" w:author="J Webb" w:date="2023-03-13T17:05:00Z">
            <w:rPr/>
          </w:rPrChange>
        </w:rPr>
        <w:t xml:space="preserve">1, </w:t>
      </w:r>
      <w:del w:id="1526" w:author="J Webb" w:date="2023-03-13T17:05:00Z">
        <w:r w:rsidR="00EF2472" w:rsidRPr="00ED424E">
          <w:delText>section</w:delText>
        </w:r>
      </w:del>
      <w:ins w:id="1527" w:author="J Webb" w:date="2023-03-13T17:05:00Z">
        <w:r w:rsidR="00EF2472" w:rsidRPr="003F3B34">
          <w:rPr>
            <w:sz w:val="20"/>
          </w:rPr>
          <w:t>section</w:t>
        </w:r>
        <w:r w:rsidR="004F776E" w:rsidRPr="003F3B34">
          <w:rPr>
            <w:sz w:val="20"/>
          </w:rPr>
          <w:t>s A1.2.1 and</w:t>
        </w:r>
      </w:ins>
      <w:r w:rsidR="00EF2472" w:rsidRPr="003F3B34">
        <w:rPr>
          <w:sz w:val="20"/>
          <w:rPrChange w:id="1528" w:author="J Webb" w:date="2023-03-13T17:05:00Z">
            <w:rPr/>
          </w:rPrChange>
        </w:rPr>
        <w:t xml:space="preserve"> A1.2.2</w:t>
      </w:r>
      <w:r w:rsidRPr="003F3B34">
        <w:rPr>
          <w:sz w:val="20"/>
          <w:rPrChange w:id="1529" w:author="J Webb" w:date="2023-03-13T17:05:00Z">
            <w:rPr/>
          </w:rPrChange>
        </w:rPr>
        <w:t>.</w:t>
      </w:r>
    </w:p>
    <w:p w14:paraId="5EF6F9DC" w14:textId="77777777" w:rsidR="00AE6568" w:rsidRPr="003F3B34" w:rsidRDefault="00AE6568" w:rsidP="001366C3">
      <w:pPr>
        <w:pStyle w:val="Heading2"/>
      </w:pPr>
      <w:bookmarkStart w:id="1530" w:name="_Toc129619251"/>
      <w:bookmarkStart w:id="1531" w:name="_Toc17460270"/>
      <w:r w:rsidRPr="003F3B34">
        <w:t>Controls</w:t>
      </w:r>
      <w:bookmarkEnd w:id="1530"/>
      <w:bookmarkEnd w:id="1531"/>
    </w:p>
    <w:p w14:paraId="43DC4D81" w14:textId="77777777" w:rsidR="00AE6568" w:rsidRPr="003F3B34" w:rsidRDefault="00AE6568">
      <w:pPr>
        <w:pStyle w:val="Heading3"/>
        <w:spacing w:before="0" w:after="0" w:line="240" w:lineRule="auto"/>
        <w:rPr>
          <w:sz w:val="20"/>
          <w:rPrChange w:id="1532" w:author="J Webb" w:date="2023-03-13T17:05:00Z">
            <w:rPr/>
          </w:rPrChange>
        </w:rPr>
        <w:pPrChange w:id="1533" w:author="J Webb" w:date="2023-03-13T17:05:00Z">
          <w:pPr>
            <w:pStyle w:val="Heading3"/>
          </w:pPr>
        </w:pPrChange>
      </w:pPr>
      <w:r w:rsidRPr="003F3B34">
        <w:rPr>
          <w:sz w:val="20"/>
          <w:rPrChange w:id="1534" w:author="J Webb" w:date="2023-03-13T17:05:00Z">
            <w:rPr/>
          </w:rPrChange>
        </w:rPr>
        <w:t>Ammonia</w:t>
      </w:r>
    </w:p>
    <w:p w14:paraId="38108FB0" w14:textId="471DBFD4" w:rsidR="003966D1" w:rsidRPr="0079121E" w:rsidRDefault="000B5089" w:rsidP="003966D1">
      <w:pPr>
        <w:spacing w:before="140" w:after="140"/>
        <w:rPr>
          <w:ins w:id="1535" w:author="J Webb" w:date="2023-03-13T17:05:00Z"/>
          <w:sz w:val="20"/>
          <w:szCs w:val="20"/>
          <w:lang w:val="en-GB"/>
        </w:rPr>
      </w:pPr>
      <w:r w:rsidRPr="003F3B34">
        <w:rPr>
          <w:sz w:val="20"/>
          <w:rPrChange w:id="1536" w:author="J Webb" w:date="2023-03-13T17:05:00Z">
            <w:rPr/>
          </w:rPrChange>
        </w:rPr>
        <w:t>D</w:t>
      </w:r>
      <w:r w:rsidR="00AE6568" w:rsidRPr="003F3B34">
        <w:rPr>
          <w:sz w:val="20"/>
          <w:rPrChange w:id="1537" w:author="J Webb" w:date="2023-03-13T17:05:00Z">
            <w:rPr/>
          </w:rPrChange>
        </w:rPr>
        <w:t xml:space="preserve">escriptions of measures </w:t>
      </w:r>
      <w:r w:rsidRPr="003F3B34">
        <w:rPr>
          <w:sz w:val="20"/>
          <w:rPrChange w:id="1538" w:author="J Webb" w:date="2023-03-13T17:05:00Z">
            <w:rPr/>
          </w:rPrChange>
        </w:rPr>
        <w:t>to reduce NH</w:t>
      </w:r>
      <w:r w:rsidRPr="003F3B34">
        <w:rPr>
          <w:sz w:val="20"/>
          <w:vertAlign w:val="subscript"/>
          <w:rPrChange w:id="1539" w:author="J Webb" w:date="2023-03-13T17:05:00Z">
            <w:rPr>
              <w:vertAlign w:val="subscript"/>
            </w:rPr>
          </w:rPrChange>
        </w:rPr>
        <w:t>3</w:t>
      </w:r>
      <w:r w:rsidRPr="003F3B34">
        <w:rPr>
          <w:sz w:val="20"/>
          <w:rPrChange w:id="1540" w:author="J Webb" w:date="2023-03-13T17:05:00Z">
            <w:rPr/>
          </w:rPrChange>
        </w:rPr>
        <w:t xml:space="preserve"> emissions from manure management </w:t>
      </w:r>
      <w:r w:rsidR="00AE6568" w:rsidRPr="003F3B34">
        <w:rPr>
          <w:sz w:val="20"/>
          <w:rPrChange w:id="1541" w:author="J Webb" w:date="2023-03-13T17:05:00Z">
            <w:rPr/>
          </w:rPrChange>
        </w:rPr>
        <w:t xml:space="preserve">can be found </w:t>
      </w:r>
      <w:r w:rsidR="00EF4CDF" w:rsidRPr="003F3B34">
        <w:rPr>
          <w:sz w:val="20"/>
          <w:rPrChange w:id="1542" w:author="J Webb" w:date="2023-03-13T17:05:00Z">
            <w:rPr/>
          </w:rPrChange>
        </w:rPr>
        <w:t>online</w:t>
      </w:r>
      <w:r w:rsidR="00852889">
        <w:rPr>
          <w:sz w:val="20"/>
        </w:rPr>
        <w:t>.</w:t>
      </w:r>
      <w:r w:rsidR="003966D1" w:rsidRPr="003F3B34">
        <w:rPr>
          <w:lang w:val="en-GB"/>
          <w:rPrChange w:id="1543" w:author="J Webb" w:date="2023-03-13T17:05:00Z">
            <w:rPr/>
          </w:rPrChange>
        </w:rPr>
        <w:t xml:space="preserve"> </w:t>
      </w:r>
      <w:del w:id="1544" w:author="J Webb" w:date="2023-03-13T17:05:00Z">
        <w:r w:rsidR="00EF4CDF" w:rsidRPr="00ED424E">
          <w:delText>(</w:delText>
        </w:r>
        <w:r w:rsidR="009A0C77">
          <w:fldChar w:fldCharType="begin"/>
        </w:r>
        <w:r w:rsidR="009A0C77">
          <w:delInstrText>HYPERLINK "https://www.unece.org/fileadmin/DAM/env/documents/2012/EB/ECE_EB.AIR_120_ENG.pdfhttp://www.unece.org/fileadmin/DAM/env/documents/2012/EB/N_6_21_Ammonia_Guidance_Document)_Version_20_August_2011.pdf"</w:delInstrText>
        </w:r>
        <w:r w:rsidR="009A0C77">
          <w:fldChar w:fldCharType="separate"/>
        </w:r>
        <w:r w:rsidR="00847F21" w:rsidRPr="00D723D7">
          <w:rPr>
            <w:rStyle w:val="Hyperlink"/>
          </w:rPr>
          <w:delText>https://www.unece.org/fileadmin/DAM/env/documents/2012/EB/ECE_EB.AIR_120_ENG.pdfhttp://www.unece.org/fileadmin/DAM/env/documents/2012/EB/N_6_21_Ammonia_Guidance_Document)_Version_20_August_2011.pdf</w:delText>
        </w:r>
        <w:r w:rsidR="009A0C77">
          <w:rPr>
            <w:rStyle w:val="Hyperlink"/>
          </w:rPr>
          <w:fldChar w:fldCharType="end"/>
        </w:r>
        <w:r w:rsidR="00204C98" w:rsidRPr="00ED424E">
          <w:rPr>
            <w:rStyle w:val="Hyperlink"/>
            <w:color w:val="auto"/>
          </w:rPr>
          <w:delText>)</w:delText>
        </w:r>
        <w:r w:rsidR="00847F21">
          <w:rPr>
            <w:rStyle w:val="Hyperlink"/>
            <w:color w:val="auto"/>
          </w:rPr>
          <w:delText xml:space="preserve"> (Version 7 February 2014)</w:delText>
        </w:r>
        <w:r w:rsidR="00EF4CDF" w:rsidRPr="00ED424E">
          <w:rPr>
            <w:rStyle w:val="Hyperlink"/>
            <w:color w:val="auto"/>
          </w:rPr>
          <w:delText>.</w:delText>
        </w:r>
      </w:del>
      <w:ins w:id="1545" w:author="J Webb" w:date="2023-03-13T17:05:00Z">
        <w:r w:rsidR="003966D1" w:rsidRPr="003F3B34">
          <w:rPr>
            <w:sz w:val="20"/>
            <w:szCs w:val="20"/>
            <w:lang w:val="en-GB"/>
          </w:rPr>
          <w:t>NH</w:t>
        </w:r>
        <w:r w:rsidR="003966D1" w:rsidRPr="003F3B34">
          <w:rPr>
            <w:sz w:val="20"/>
            <w:szCs w:val="20"/>
            <w:vertAlign w:val="subscript"/>
            <w:lang w:val="en-GB"/>
          </w:rPr>
          <w:t>3</w:t>
        </w:r>
        <w:r w:rsidR="003966D1" w:rsidRPr="003F3B34">
          <w:rPr>
            <w:sz w:val="20"/>
            <w:szCs w:val="20"/>
            <w:lang w:val="en-GB"/>
          </w:rPr>
          <w:t xml:space="preserve"> emissions</w:t>
        </w:r>
        <w:r w:rsidR="003966D1" w:rsidRPr="003F3B34" w:rsidDel="00625F20">
          <w:rPr>
            <w:sz w:val="20"/>
            <w:szCs w:val="20"/>
            <w:lang w:val="en-GB"/>
          </w:rPr>
          <w:t xml:space="preserve"> </w:t>
        </w:r>
        <w:r w:rsidR="003966D1" w:rsidRPr="003F3B34">
          <w:rPr>
            <w:sz w:val="20"/>
            <w:szCs w:val="20"/>
            <w:lang w:val="en-GB"/>
          </w:rPr>
          <w:t>from the application of manure and fertiliser N can be reduced by implementing the United Nations Economic Commission for Europe (UNECE) Framework Advisory Code of Good Agricultural Practice for Reducing Ammonia Emissions (</w:t>
        </w:r>
        <w:r w:rsidR="009A0C77">
          <w:fldChar w:fldCharType="begin"/>
        </w:r>
        <w:r w:rsidR="009A0C77">
          <w:instrText>HYPERLINK "https://www.unece.org/fileadmin/DAM/env/documents/2014/AIR/WGSR/eb.air.wg.5.2001.7.e.pdf"</w:instrText>
        </w:r>
        <w:r w:rsidR="009A0C77">
          <w:fldChar w:fldCharType="separate"/>
        </w:r>
        <w:r w:rsidR="003966D1" w:rsidRPr="003F3B34">
          <w:rPr>
            <w:rStyle w:val="Hyperlink"/>
            <w:color w:val="auto"/>
            <w:sz w:val="20"/>
            <w:szCs w:val="20"/>
            <w:lang w:val="en-GB"/>
          </w:rPr>
          <w:t>https://www.unece.org/fileadmin/DAM/env/documents/2014/AIR/WGSR/eb.air.wg.5.2001.7.e.pdf</w:t>
        </w:r>
        <w:r w:rsidR="009A0C77">
          <w:rPr>
            <w:rStyle w:val="Hyperlink"/>
            <w:color w:val="auto"/>
            <w:sz w:val="20"/>
            <w:szCs w:val="20"/>
            <w:lang w:val="en-GB"/>
          </w:rPr>
          <w:fldChar w:fldCharType="end"/>
        </w:r>
        <w:r w:rsidR="003966D1" w:rsidRPr="003F3B34">
          <w:rPr>
            <w:sz w:val="20"/>
            <w:szCs w:val="20"/>
            <w:lang w:val="en-GB"/>
          </w:rPr>
          <w:t>). Further guidance concerning measures to reduce NH</w:t>
        </w:r>
        <w:r w:rsidR="003966D1" w:rsidRPr="003F3B34">
          <w:rPr>
            <w:sz w:val="20"/>
            <w:szCs w:val="20"/>
            <w:vertAlign w:val="subscript"/>
            <w:lang w:val="en-GB"/>
          </w:rPr>
          <w:t>3</w:t>
        </w:r>
        <w:r w:rsidR="003966D1" w:rsidRPr="003F3B34">
          <w:rPr>
            <w:sz w:val="20"/>
            <w:szCs w:val="20"/>
            <w:lang w:val="en-GB"/>
          </w:rPr>
          <w:t xml:space="preserve"> emissions from this source is available from </w:t>
        </w:r>
        <w:r w:rsidR="003966D1" w:rsidRPr="003F3B34">
          <w:rPr>
            <w:bCs/>
            <w:i/>
            <w:sz w:val="20"/>
            <w:szCs w:val="20"/>
            <w:lang w:val="en-GB"/>
          </w:rPr>
          <w:t>Options for Ammonia Abatement: Guidance from the UNECE Task Force on Reactive Nitrogen</w:t>
        </w:r>
      </w:ins>
      <w:r w:rsidR="0079121E">
        <w:rPr>
          <w:bCs/>
          <w:i/>
          <w:sz w:val="20"/>
          <w:szCs w:val="20"/>
          <w:lang w:val="en-GB"/>
        </w:rPr>
        <w:t xml:space="preserve"> </w:t>
      </w:r>
      <w:r w:rsidR="0079121E">
        <w:rPr>
          <w:sz w:val="20"/>
          <w:szCs w:val="20"/>
          <w:lang w:val="en-GB"/>
        </w:rPr>
        <w:t>(</w:t>
      </w:r>
      <w:ins w:id="1546" w:author="J Webb" w:date="2023-03-13T17:05:00Z">
        <w:r w:rsidR="009A0C77">
          <w:fldChar w:fldCharType="begin"/>
        </w:r>
        <w:r w:rsidR="009A0C77">
          <w:instrText>HYPERLINK "https://www.clrtap-tfrn.org/content/options-ammonia-abatement-guidance-unece-task-force-reactive-nitrogen"</w:instrText>
        </w:r>
        <w:r w:rsidR="009A0C77">
          <w:fldChar w:fldCharType="separate"/>
        </w:r>
        <w:r w:rsidR="003966D1" w:rsidRPr="003F3B34">
          <w:rPr>
            <w:rStyle w:val="Hyperlink"/>
            <w:color w:val="auto"/>
            <w:sz w:val="20"/>
            <w:szCs w:val="20"/>
            <w:lang w:val="en-GB"/>
          </w:rPr>
          <w:t>https://www.clrtap-tfrn.org/content/options-ammonia-abatement-guidance-unece-task-force-reactive-nitrogen</w:t>
        </w:r>
        <w:r w:rsidR="009A0C77">
          <w:rPr>
            <w:rStyle w:val="Hyperlink"/>
            <w:color w:val="auto"/>
            <w:sz w:val="20"/>
            <w:szCs w:val="20"/>
            <w:lang w:val="en-GB"/>
          </w:rPr>
          <w:fldChar w:fldCharType="end"/>
        </w:r>
      </w:ins>
      <w:r w:rsidR="0079121E">
        <w:rPr>
          <w:rStyle w:val="Hyperlink"/>
          <w:color w:val="auto"/>
          <w:sz w:val="20"/>
          <w:szCs w:val="20"/>
          <w:lang w:val="en-GB"/>
        </w:rPr>
        <w:t>)</w:t>
      </w:r>
      <w:ins w:id="1547" w:author="J Webb" w:date="2023-03-13T17:05:00Z">
        <w:r w:rsidR="003966D1" w:rsidRPr="003F3B34">
          <w:rPr>
            <w:sz w:val="20"/>
            <w:szCs w:val="20"/>
            <w:lang w:val="en-GB"/>
          </w:rPr>
          <w:t xml:space="preserve"> and from Nitrogen Opportunities for Agriculture, Food &amp; Environment. UNECE Guidance Document on Integrated Sustainable Nitrogen Management</w:t>
        </w:r>
      </w:ins>
      <w:r w:rsidR="0079121E">
        <w:rPr>
          <w:sz w:val="20"/>
          <w:szCs w:val="20"/>
          <w:lang w:val="en-GB"/>
        </w:rPr>
        <w:t xml:space="preserve"> (</w:t>
      </w:r>
      <w:ins w:id="1548" w:author="J Webb" w:date="2023-03-13T17:05:00Z">
        <w:r w:rsidR="003966D1" w:rsidRPr="003F3B34">
          <w:rPr>
            <w:sz w:val="20"/>
            <w:szCs w:val="20"/>
            <w:lang w:val="en-GB"/>
          </w:rPr>
          <w:t>https://unece.org/environment-policy/publications/guidance-document-integrated-sustainable-nitrogen-management</w:t>
        </w:r>
      </w:ins>
      <w:r w:rsidR="0079121E">
        <w:rPr>
          <w:sz w:val="20"/>
          <w:szCs w:val="20"/>
          <w:lang w:val="en-GB"/>
        </w:rPr>
        <w:t>)</w:t>
      </w:r>
    </w:p>
    <w:p w14:paraId="37DA0411" w14:textId="3FB7ABA2" w:rsidR="00716B6B" w:rsidRPr="003F3B34" w:rsidRDefault="00716B6B">
      <w:pPr>
        <w:pStyle w:val="BodyText"/>
        <w:spacing w:before="0" w:after="0" w:line="240" w:lineRule="auto"/>
        <w:rPr>
          <w:sz w:val="20"/>
          <w:rPrChange w:id="1549" w:author="J Webb" w:date="2023-03-13T17:05:00Z">
            <w:rPr/>
          </w:rPrChange>
        </w:rPr>
        <w:pPrChange w:id="1550" w:author="J Webb" w:date="2023-03-13T17:05:00Z">
          <w:pPr>
            <w:pStyle w:val="BodyText"/>
          </w:pPr>
        </w:pPrChange>
      </w:pPr>
    </w:p>
    <w:p w14:paraId="02F927FE" w14:textId="26DC41C7" w:rsidR="00716B6B" w:rsidRDefault="002074B2">
      <w:pPr>
        <w:pStyle w:val="BodyText"/>
        <w:spacing w:before="0" w:after="0" w:line="240" w:lineRule="auto"/>
        <w:rPr>
          <w:sz w:val="20"/>
        </w:rPr>
      </w:pPr>
      <w:r w:rsidRPr="003F3B34">
        <w:rPr>
          <w:sz w:val="20"/>
          <w:rPrChange w:id="1551" w:author="J Webb" w:date="2023-03-13T17:05:00Z">
            <w:rPr/>
          </w:rPrChange>
        </w:rPr>
        <w:lastRenderedPageBreak/>
        <w:t>Chapter</w:t>
      </w:r>
      <w:r w:rsidR="000B5089" w:rsidRPr="003F3B34">
        <w:rPr>
          <w:sz w:val="20"/>
          <w:rPrChange w:id="1552" w:author="J Webb" w:date="2023-03-13T17:05:00Z">
            <w:rPr/>
          </w:rPrChange>
        </w:rPr>
        <w:t xml:space="preserve"> 3 explains how the implementation of abatement measures can be accounted for in national inventories using a Tier 3 methodology. </w:t>
      </w:r>
      <w:r w:rsidRPr="003F3B34">
        <w:rPr>
          <w:sz w:val="20"/>
          <w:rPrChange w:id="1553" w:author="J Webb" w:date="2023-03-13T17:05:00Z">
            <w:rPr/>
          </w:rPrChange>
        </w:rPr>
        <w:t>Anne</w:t>
      </w:r>
      <w:r w:rsidR="000B5089" w:rsidRPr="003F3B34">
        <w:rPr>
          <w:sz w:val="20"/>
          <w:rPrChange w:id="1554" w:author="J Webb" w:date="2023-03-13T17:05:00Z">
            <w:rPr/>
          </w:rPrChange>
        </w:rPr>
        <w:t>x</w:t>
      </w:r>
      <w:r w:rsidRPr="003F3B34">
        <w:rPr>
          <w:sz w:val="20"/>
          <w:rPrChange w:id="1555" w:author="J Webb" w:date="2023-03-13T17:05:00Z">
            <w:rPr/>
          </w:rPrChange>
        </w:rPr>
        <w:t xml:space="preserve"> 1, </w:t>
      </w:r>
      <w:r w:rsidR="00A158C1" w:rsidRPr="003F3B34">
        <w:rPr>
          <w:sz w:val="20"/>
          <w:rPrChange w:id="1556" w:author="J Webb" w:date="2023-03-13T17:05:00Z">
            <w:rPr/>
          </w:rPrChange>
        </w:rPr>
        <w:t xml:space="preserve">section </w:t>
      </w:r>
      <w:r w:rsidR="000B5089" w:rsidRPr="003F3B34">
        <w:rPr>
          <w:sz w:val="20"/>
          <w:rPrChange w:id="1557" w:author="J Webb" w:date="2023-03-13T17:05:00Z">
            <w:rPr/>
          </w:rPrChange>
        </w:rPr>
        <w:t>A</w:t>
      </w:r>
      <w:r w:rsidR="009D0908" w:rsidRPr="003F3B34">
        <w:rPr>
          <w:sz w:val="20"/>
          <w:rPrChange w:id="1558" w:author="J Webb" w:date="2023-03-13T17:05:00Z">
            <w:rPr/>
          </w:rPrChange>
        </w:rPr>
        <w:t>1.</w:t>
      </w:r>
      <w:del w:id="1559" w:author="J Webb" w:date="2023-03-13T17:05:00Z">
        <w:r w:rsidR="009D0908" w:rsidRPr="00ED424E">
          <w:delText>4</w:delText>
        </w:r>
      </w:del>
      <w:ins w:id="1560" w:author="J Webb" w:date="2023-03-13T17:05:00Z">
        <w:r w:rsidR="006311C4" w:rsidRPr="003F3B34">
          <w:rPr>
            <w:sz w:val="20"/>
          </w:rPr>
          <w:t>2.3</w:t>
        </w:r>
      </w:ins>
      <w:r w:rsidR="009D0908" w:rsidRPr="003F3B34">
        <w:rPr>
          <w:sz w:val="20"/>
          <w:rPrChange w:id="1561" w:author="J Webb" w:date="2023-03-13T17:05:00Z">
            <w:rPr/>
          </w:rPrChange>
        </w:rPr>
        <w:t>,</w:t>
      </w:r>
      <w:r w:rsidR="000B5089" w:rsidRPr="003F3B34">
        <w:rPr>
          <w:sz w:val="20"/>
          <w:rPrChange w:id="1562" w:author="J Webb" w:date="2023-03-13T17:05:00Z">
            <w:rPr/>
          </w:rPrChange>
        </w:rPr>
        <w:t xml:space="preserve"> summarises the activity</w:t>
      </w:r>
      <w:r w:rsidR="004A305E" w:rsidRPr="003F3B34">
        <w:rPr>
          <w:sz w:val="20"/>
          <w:rPrChange w:id="1563" w:author="J Webb" w:date="2023-03-13T17:05:00Z">
            <w:rPr/>
          </w:rPrChange>
        </w:rPr>
        <w:t xml:space="preserve"> data</w:t>
      </w:r>
      <w:r w:rsidR="009D0908" w:rsidRPr="003F3B34">
        <w:rPr>
          <w:sz w:val="20"/>
          <w:rPrChange w:id="1564" w:author="J Webb" w:date="2023-03-13T17:05:00Z">
            <w:rPr/>
          </w:rPrChange>
        </w:rPr>
        <w:t xml:space="preserve"> that are</w:t>
      </w:r>
      <w:r w:rsidR="004A305E" w:rsidRPr="003F3B34">
        <w:rPr>
          <w:sz w:val="20"/>
          <w:rPrChange w:id="1565" w:author="J Webb" w:date="2023-03-13T17:05:00Z">
            <w:rPr/>
          </w:rPrChange>
        </w:rPr>
        <w:t xml:space="preserve"> needed to take account of the adoption of abatement measures.</w:t>
      </w:r>
    </w:p>
    <w:p w14:paraId="665A8A0F" w14:textId="77777777" w:rsidR="0079121E" w:rsidRPr="003F3B34" w:rsidRDefault="0079121E" w:rsidP="0079121E">
      <w:pPr>
        <w:pStyle w:val="BodyText"/>
        <w:spacing w:before="0" w:after="0" w:line="240" w:lineRule="auto"/>
        <w:rPr>
          <w:sz w:val="20"/>
          <w:rPrChange w:id="1566" w:author="J Webb" w:date="2023-03-13T17:05:00Z">
            <w:rPr/>
          </w:rPrChange>
        </w:rPr>
      </w:pPr>
    </w:p>
    <w:p w14:paraId="605027BB" w14:textId="41DAD3B9" w:rsidR="00AE6568" w:rsidRPr="003F3B34" w:rsidRDefault="00AE6568">
      <w:pPr>
        <w:pStyle w:val="Heading3"/>
        <w:spacing w:before="0" w:after="0" w:line="240" w:lineRule="auto"/>
        <w:rPr>
          <w:sz w:val="20"/>
          <w:rPrChange w:id="1567" w:author="J Webb" w:date="2023-03-13T17:05:00Z">
            <w:rPr/>
          </w:rPrChange>
        </w:rPr>
        <w:pPrChange w:id="1568" w:author="J Webb" w:date="2023-03-13T17:05:00Z">
          <w:pPr>
            <w:pStyle w:val="Heading3"/>
          </w:pPr>
        </w:pPrChange>
      </w:pPr>
      <w:r w:rsidRPr="003F3B34">
        <w:rPr>
          <w:sz w:val="20"/>
          <w:rPrChange w:id="1569" w:author="J Webb" w:date="2023-03-13T17:05:00Z">
            <w:rPr/>
          </w:rPrChange>
        </w:rPr>
        <w:t>Nitric oxide</w:t>
      </w:r>
    </w:p>
    <w:p w14:paraId="7E111FF9" w14:textId="4CC3176A" w:rsidR="00AE6568" w:rsidRPr="003F3B34" w:rsidRDefault="00AE6568">
      <w:pPr>
        <w:pStyle w:val="BodyText"/>
        <w:spacing w:before="0" w:after="0" w:line="240" w:lineRule="auto"/>
        <w:rPr>
          <w:sz w:val="20"/>
          <w:rPrChange w:id="1570" w:author="J Webb" w:date="2023-03-13T17:05:00Z">
            <w:rPr/>
          </w:rPrChange>
        </w:rPr>
        <w:pPrChange w:id="1571" w:author="J Webb" w:date="2023-03-13T17:05:00Z">
          <w:pPr>
            <w:pStyle w:val="BodyText"/>
          </w:pPr>
        </w:pPrChange>
      </w:pPr>
      <w:r w:rsidRPr="003F3B34">
        <w:rPr>
          <w:sz w:val="20"/>
          <w:rPrChange w:id="1572" w:author="J Webb" w:date="2023-03-13T17:05:00Z">
            <w:rPr/>
          </w:rPrChange>
        </w:rPr>
        <w:t>The use of nitrification inhibitors has been proposed to reduce emissions of N</w:t>
      </w:r>
      <w:r w:rsidRPr="003F3B34">
        <w:rPr>
          <w:sz w:val="20"/>
          <w:vertAlign w:val="subscript"/>
          <w:rPrChange w:id="1573" w:author="J Webb" w:date="2023-03-13T17:05:00Z">
            <w:rPr>
              <w:vertAlign w:val="subscript"/>
            </w:rPr>
          </w:rPrChange>
        </w:rPr>
        <w:t>2</w:t>
      </w:r>
      <w:r w:rsidRPr="003F3B34">
        <w:rPr>
          <w:sz w:val="20"/>
          <w:rPrChange w:id="1574" w:author="J Webb" w:date="2023-03-13T17:05:00Z">
            <w:rPr/>
          </w:rPrChange>
        </w:rPr>
        <w:t xml:space="preserve">O, </w:t>
      </w:r>
      <w:r w:rsidR="00436C1F" w:rsidRPr="003F3B34">
        <w:rPr>
          <w:sz w:val="20"/>
          <w:rPrChange w:id="1575" w:author="J Webb" w:date="2023-03-13T17:05:00Z">
            <w:rPr/>
          </w:rPrChange>
        </w:rPr>
        <w:t>and</w:t>
      </w:r>
      <w:r w:rsidRPr="003F3B34">
        <w:rPr>
          <w:sz w:val="20"/>
          <w:rPrChange w:id="1576" w:author="J Webb" w:date="2023-03-13T17:05:00Z">
            <w:rPr/>
          </w:rPrChange>
        </w:rPr>
        <w:t xml:space="preserve"> their use may have an additional benefit in curtailing </w:t>
      </w:r>
      <w:r w:rsidR="009D0908" w:rsidRPr="003F3B34">
        <w:rPr>
          <w:sz w:val="20"/>
          <w:rPrChange w:id="1577" w:author="J Webb" w:date="2023-03-13T17:05:00Z">
            <w:rPr/>
          </w:rPrChange>
        </w:rPr>
        <w:t xml:space="preserve">emissions </w:t>
      </w:r>
      <w:r w:rsidRPr="003F3B34">
        <w:rPr>
          <w:sz w:val="20"/>
          <w:rPrChange w:id="1578" w:author="J Webb" w:date="2023-03-13T17:05:00Z">
            <w:rPr/>
          </w:rPrChange>
        </w:rPr>
        <w:t>of NO.</w:t>
      </w:r>
    </w:p>
    <w:p w14:paraId="72049B00" w14:textId="77777777" w:rsidR="00AE6568" w:rsidRPr="003F3B34" w:rsidRDefault="00AE6568">
      <w:pPr>
        <w:pStyle w:val="Heading3"/>
        <w:spacing w:before="0" w:after="0" w:line="240" w:lineRule="auto"/>
        <w:rPr>
          <w:sz w:val="20"/>
          <w:rPrChange w:id="1579" w:author="J Webb" w:date="2023-03-13T17:05:00Z">
            <w:rPr/>
          </w:rPrChange>
        </w:rPr>
        <w:pPrChange w:id="1580" w:author="J Webb" w:date="2023-03-13T17:05:00Z">
          <w:pPr>
            <w:pStyle w:val="Heading3"/>
          </w:pPr>
        </w:pPrChange>
      </w:pPr>
      <w:r w:rsidRPr="003F3B34">
        <w:rPr>
          <w:sz w:val="20"/>
          <w:rPrChange w:id="1581" w:author="J Webb" w:date="2023-03-13T17:05:00Z">
            <w:rPr/>
          </w:rPrChange>
        </w:rPr>
        <w:t xml:space="preserve"> NMVOCs</w:t>
      </w:r>
    </w:p>
    <w:p w14:paraId="66084CA5" w14:textId="1983A33D" w:rsidR="00716B6B" w:rsidRPr="003F3B34" w:rsidRDefault="00AE6568">
      <w:pPr>
        <w:pStyle w:val="BodyText"/>
        <w:spacing w:before="0" w:after="0" w:line="240" w:lineRule="auto"/>
        <w:rPr>
          <w:sz w:val="20"/>
          <w:rPrChange w:id="1582" w:author="J Webb" w:date="2023-03-13T17:05:00Z">
            <w:rPr/>
          </w:rPrChange>
        </w:rPr>
        <w:pPrChange w:id="1583" w:author="J Webb" w:date="2023-03-13T17:05:00Z">
          <w:pPr>
            <w:pStyle w:val="BodyText"/>
          </w:pPr>
        </w:pPrChange>
      </w:pPr>
      <w:r w:rsidRPr="003F3B34">
        <w:rPr>
          <w:sz w:val="20"/>
          <w:rPrChange w:id="1584" w:author="J Webb" w:date="2023-03-13T17:05:00Z">
            <w:rPr/>
          </w:rPrChange>
        </w:rPr>
        <w:t>Techniques which reduce NH</w:t>
      </w:r>
      <w:r w:rsidRPr="003F3B34">
        <w:rPr>
          <w:sz w:val="20"/>
          <w:vertAlign w:val="subscript"/>
          <w:rPrChange w:id="1585" w:author="J Webb" w:date="2023-03-13T17:05:00Z">
            <w:rPr>
              <w:vertAlign w:val="subscript"/>
            </w:rPr>
          </w:rPrChange>
        </w:rPr>
        <w:t>3</w:t>
      </w:r>
      <w:r w:rsidRPr="003F3B34">
        <w:rPr>
          <w:sz w:val="20"/>
          <w:rPrChange w:id="1586" w:author="J Webb" w:date="2023-03-13T17:05:00Z">
            <w:rPr/>
          </w:rPrChange>
        </w:rPr>
        <w:t xml:space="preserve"> and odour emissions may also be considered effective in reducing the emission of NMVOCs from livestock manure </w:t>
      </w:r>
      <w:r w:rsidR="00AA27A1" w:rsidRPr="003F3B34">
        <w:rPr>
          <w:sz w:val="20"/>
          <w:rPrChange w:id="1587" w:author="J Webb" w:date="2023-03-13T17:05:00Z">
            <w:rPr/>
          </w:rPrChange>
        </w:rPr>
        <w:t>(</w:t>
      </w:r>
      <w:r w:rsidR="009D0908" w:rsidRPr="003F3B34">
        <w:rPr>
          <w:sz w:val="20"/>
          <w:rPrChange w:id="1588" w:author="J Webb" w:date="2023-03-13T17:05:00Z">
            <w:rPr/>
          </w:rPrChange>
        </w:rPr>
        <w:t xml:space="preserve">Annex 1, section </w:t>
      </w:r>
      <w:r w:rsidR="00AA27A1" w:rsidRPr="003F3B34">
        <w:rPr>
          <w:sz w:val="20"/>
          <w:rPrChange w:id="1589" w:author="J Webb" w:date="2023-03-13T17:05:00Z">
            <w:rPr/>
          </w:rPrChange>
        </w:rPr>
        <w:t>A</w:t>
      </w:r>
      <w:r w:rsidR="009D0908" w:rsidRPr="003F3B34">
        <w:rPr>
          <w:sz w:val="20"/>
          <w:rPrChange w:id="1590" w:author="J Webb" w:date="2023-03-13T17:05:00Z">
            <w:rPr/>
          </w:rPrChange>
        </w:rPr>
        <w:t>1.</w:t>
      </w:r>
      <w:r w:rsidR="00AA27A1" w:rsidRPr="003F3B34">
        <w:rPr>
          <w:sz w:val="20"/>
          <w:rPrChange w:id="1591" w:author="J Webb" w:date="2023-03-13T17:05:00Z">
            <w:rPr/>
          </w:rPrChange>
        </w:rPr>
        <w:t>2</w:t>
      </w:r>
      <w:r w:rsidR="00463133" w:rsidRPr="003F3B34">
        <w:rPr>
          <w:sz w:val="20"/>
          <w:rPrChange w:id="1592" w:author="J Webb" w:date="2023-03-13T17:05:00Z">
            <w:rPr/>
          </w:rPrChange>
        </w:rPr>
        <w:t>.3</w:t>
      </w:r>
      <w:r w:rsidR="00AA27A1" w:rsidRPr="003F3B34">
        <w:rPr>
          <w:sz w:val="20"/>
          <w:rPrChange w:id="1593" w:author="J Webb" w:date="2023-03-13T17:05:00Z">
            <w:rPr/>
          </w:rPrChange>
        </w:rPr>
        <w:t>).</w:t>
      </w:r>
      <w:r w:rsidR="00CE20A4" w:rsidRPr="003F3B34">
        <w:rPr>
          <w:sz w:val="20"/>
          <w:rPrChange w:id="1594" w:author="J Webb" w:date="2023-03-13T17:05:00Z">
            <w:rPr/>
          </w:rPrChange>
        </w:rPr>
        <w:t xml:space="preserve"> </w:t>
      </w:r>
      <w:r w:rsidR="002A3436" w:rsidRPr="003F3B34">
        <w:rPr>
          <w:sz w:val="20"/>
          <w:rPrChange w:id="1595" w:author="J Webb" w:date="2023-03-13T17:05:00Z">
            <w:rPr/>
          </w:rPrChange>
        </w:rPr>
        <w:t xml:space="preserve">Possible </w:t>
      </w:r>
      <w:r w:rsidR="009D0908" w:rsidRPr="003F3B34">
        <w:rPr>
          <w:sz w:val="20"/>
          <w:rPrChange w:id="1596" w:author="J Webb" w:date="2023-03-13T17:05:00Z">
            <w:rPr/>
          </w:rPrChange>
        </w:rPr>
        <w:t xml:space="preserve">ways of achieving such reductions </w:t>
      </w:r>
      <w:r w:rsidRPr="003F3B34">
        <w:rPr>
          <w:sz w:val="20"/>
          <w:rPrChange w:id="1597" w:author="J Webb" w:date="2023-03-13T17:05:00Z">
            <w:rPr/>
          </w:rPrChange>
        </w:rPr>
        <w:t xml:space="preserve">include </w:t>
      </w:r>
      <w:r w:rsidR="00142997" w:rsidRPr="003F3B34">
        <w:rPr>
          <w:sz w:val="20"/>
          <w:rPrChange w:id="1598" w:author="J Webb" w:date="2023-03-13T17:05:00Z">
            <w:rPr/>
          </w:rPrChange>
        </w:rPr>
        <w:t xml:space="preserve">the </w:t>
      </w:r>
      <w:r w:rsidR="00B216A7" w:rsidRPr="003F3B34">
        <w:rPr>
          <w:sz w:val="20"/>
          <w:rPrChange w:id="1599" w:author="J Webb" w:date="2023-03-13T17:05:00Z">
            <w:rPr/>
          </w:rPrChange>
        </w:rPr>
        <w:t>immediate cover</w:t>
      </w:r>
      <w:r w:rsidR="00680191" w:rsidRPr="003F3B34">
        <w:rPr>
          <w:sz w:val="20"/>
          <w:rPrChange w:id="1600" w:author="J Webb" w:date="2023-03-13T17:05:00Z">
            <w:rPr/>
          </w:rPrChange>
        </w:rPr>
        <w:t>ing</w:t>
      </w:r>
      <w:r w:rsidR="00B216A7" w:rsidRPr="003F3B34">
        <w:rPr>
          <w:sz w:val="20"/>
          <w:rPrChange w:id="1601" w:author="J Webb" w:date="2023-03-13T17:05:00Z">
            <w:rPr/>
          </w:rPrChange>
        </w:rPr>
        <w:t xml:space="preserve"> of silage stores</w:t>
      </w:r>
      <w:r w:rsidR="00680191" w:rsidRPr="003F3B34">
        <w:rPr>
          <w:sz w:val="20"/>
          <w:rPrChange w:id="1602" w:author="J Webb" w:date="2023-03-13T17:05:00Z">
            <w:rPr/>
          </w:rPrChange>
        </w:rPr>
        <w:t xml:space="preserve"> (pits)</w:t>
      </w:r>
      <w:r w:rsidR="00B216A7" w:rsidRPr="003F3B34">
        <w:rPr>
          <w:sz w:val="20"/>
          <w:rPrChange w:id="1603" w:author="J Webb" w:date="2023-03-13T17:05:00Z">
            <w:rPr/>
          </w:rPrChange>
        </w:rPr>
        <w:t xml:space="preserve"> </w:t>
      </w:r>
      <w:r w:rsidR="00680191" w:rsidRPr="003F3B34">
        <w:rPr>
          <w:sz w:val="20"/>
          <w:rPrChange w:id="1604" w:author="J Webb" w:date="2023-03-13T17:05:00Z">
            <w:rPr/>
          </w:rPrChange>
        </w:rPr>
        <w:t xml:space="preserve">and </w:t>
      </w:r>
      <w:r w:rsidR="00B216A7" w:rsidRPr="003F3B34">
        <w:rPr>
          <w:sz w:val="20"/>
          <w:rPrChange w:id="1605" w:author="J Webb" w:date="2023-03-13T17:05:00Z">
            <w:rPr/>
          </w:rPrChange>
        </w:rPr>
        <w:t>minimi</w:t>
      </w:r>
      <w:r w:rsidR="009F646B" w:rsidRPr="003F3B34">
        <w:rPr>
          <w:sz w:val="20"/>
          <w:rPrChange w:id="1606" w:author="J Webb" w:date="2023-03-13T17:05:00Z">
            <w:rPr/>
          </w:rPrChange>
        </w:rPr>
        <w:t>s</w:t>
      </w:r>
      <w:r w:rsidR="00680191" w:rsidRPr="003F3B34">
        <w:rPr>
          <w:sz w:val="20"/>
          <w:rPrChange w:id="1607" w:author="J Webb" w:date="2023-03-13T17:05:00Z">
            <w:rPr/>
          </w:rPrChange>
        </w:rPr>
        <w:t>ing</w:t>
      </w:r>
      <w:r w:rsidR="00B216A7" w:rsidRPr="003F3B34">
        <w:rPr>
          <w:sz w:val="20"/>
          <w:rPrChange w:id="1608" w:author="J Webb" w:date="2023-03-13T17:05:00Z">
            <w:rPr/>
          </w:rPrChange>
        </w:rPr>
        <w:t xml:space="preserve"> the area </w:t>
      </w:r>
      <w:r w:rsidR="00680191" w:rsidRPr="003F3B34">
        <w:rPr>
          <w:sz w:val="20"/>
          <w:rPrChange w:id="1609" w:author="J Webb" w:date="2023-03-13T17:05:00Z">
            <w:rPr/>
          </w:rPrChange>
        </w:rPr>
        <w:t>of</w:t>
      </w:r>
      <w:r w:rsidR="00B216A7" w:rsidRPr="003F3B34">
        <w:rPr>
          <w:sz w:val="20"/>
          <w:rPrChange w:id="1610" w:author="J Webb" w:date="2023-03-13T17:05:00Z">
            <w:rPr/>
          </w:rPrChange>
        </w:rPr>
        <w:t xml:space="preserve"> silage </w:t>
      </w:r>
      <w:r w:rsidR="00680191" w:rsidRPr="003F3B34">
        <w:rPr>
          <w:sz w:val="20"/>
          <w:rPrChange w:id="1611" w:author="J Webb" w:date="2023-03-13T17:05:00Z">
            <w:rPr/>
          </w:rPrChange>
        </w:rPr>
        <w:t>avai</w:t>
      </w:r>
      <w:r w:rsidR="00E906FF" w:rsidRPr="003F3B34">
        <w:rPr>
          <w:sz w:val="20"/>
          <w:rPrChange w:id="1612" w:author="J Webb" w:date="2023-03-13T17:05:00Z">
            <w:rPr/>
          </w:rPrChange>
        </w:rPr>
        <w:t>l</w:t>
      </w:r>
      <w:r w:rsidR="00680191" w:rsidRPr="003F3B34">
        <w:rPr>
          <w:sz w:val="20"/>
          <w:rPrChange w:id="1613" w:author="J Webb" w:date="2023-03-13T17:05:00Z">
            <w:rPr/>
          </w:rPrChange>
        </w:rPr>
        <w:t>able to feeding animals.</w:t>
      </w:r>
    </w:p>
    <w:p w14:paraId="6B7EAACB" w14:textId="2B7FEF33" w:rsidR="00AE6568" w:rsidRPr="003F3B34" w:rsidRDefault="00A7105B">
      <w:pPr>
        <w:pStyle w:val="Heading3"/>
        <w:spacing w:before="0" w:after="0" w:line="240" w:lineRule="auto"/>
        <w:rPr>
          <w:sz w:val="20"/>
          <w:rPrChange w:id="1614" w:author="J Webb" w:date="2023-03-13T17:05:00Z">
            <w:rPr/>
          </w:rPrChange>
        </w:rPr>
        <w:pPrChange w:id="1615" w:author="J Webb" w:date="2023-03-13T17:05:00Z">
          <w:pPr>
            <w:pStyle w:val="Heading3"/>
          </w:pPr>
        </w:pPrChange>
      </w:pPr>
      <w:r w:rsidRPr="003F3B34">
        <w:rPr>
          <w:sz w:val="20"/>
          <w:rPrChange w:id="1616" w:author="J Webb" w:date="2023-03-13T17:05:00Z">
            <w:rPr/>
          </w:rPrChange>
        </w:rPr>
        <w:t>Particulate matter</w:t>
      </w:r>
    </w:p>
    <w:p w14:paraId="756B2388" w14:textId="7D1FD17D" w:rsidR="00B45E83" w:rsidRPr="003F3B34" w:rsidRDefault="00AE6568">
      <w:pPr>
        <w:pStyle w:val="BodyText"/>
        <w:spacing w:before="0" w:after="0" w:line="240" w:lineRule="auto"/>
        <w:rPr>
          <w:sz w:val="20"/>
          <w:rPrChange w:id="1617" w:author="J Webb" w:date="2023-03-13T17:05:00Z">
            <w:rPr/>
          </w:rPrChange>
        </w:rPr>
        <w:pPrChange w:id="1618" w:author="J Webb" w:date="2023-03-13T17:05:00Z">
          <w:pPr>
            <w:pStyle w:val="BodyText"/>
          </w:pPr>
        </w:pPrChange>
      </w:pPr>
      <w:r w:rsidRPr="003F3B34">
        <w:rPr>
          <w:sz w:val="20"/>
          <w:rPrChange w:id="1619" w:author="J Webb" w:date="2023-03-13T17:05:00Z">
            <w:rPr/>
          </w:rPrChange>
        </w:rPr>
        <w:t xml:space="preserve">Techniques to reduce concentrations of airborne dust in livestock </w:t>
      </w:r>
      <w:r w:rsidR="002412F4" w:rsidRPr="003F3B34">
        <w:rPr>
          <w:sz w:val="20"/>
          <w:rPrChange w:id="1620" w:author="J Webb" w:date="2023-03-13T17:05:00Z">
            <w:rPr/>
          </w:rPrChange>
        </w:rPr>
        <w:t>housing</w:t>
      </w:r>
      <w:r w:rsidR="009D0908" w:rsidRPr="003F3B34">
        <w:rPr>
          <w:sz w:val="20"/>
          <w:rPrChange w:id="1621" w:author="J Webb" w:date="2023-03-13T17:05:00Z">
            <w:rPr/>
          </w:rPrChange>
        </w:rPr>
        <w:t xml:space="preserve"> have been investigated</w:t>
      </w:r>
      <w:r w:rsidRPr="003F3B34">
        <w:rPr>
          <w:sz w:val="20"/>
          <w:rPrChange w:id="1622" w:author="J Webb" w:date="2023-03-13T17:05:00Z">
            <w:rPr/>
          </w:rPrChange>
        </w:rPr>
        <w:t>.</w:t>
      </w:r>
      <w:r w:rsidR="00CE20A4" w:rsidRPr="003F3B34">
        <w:rPr>
          <w:sz w:val="20"/>
          <w:rPrChange w:id="1623" w:author="J Webb" w:date="2023-03-13T17:05:00Z">
            <w:rPr/>
          </w:rPrChange>
        </w:rPr>
        <w:t xml:space="preserve"> </w:t>
      </w:r>
      <w:r w:rsidR="00B45E83" w:rsidRPr="003F3B34">
        <w:rPr>
          <w:sz w:val="20"/>
          <w:rPrChange w:id="1624" w:author="J Webb" w:date="2023-03-13T17:05:00Z">
            <w:rPr/>
          </w:rPrChange>
        </w:rPr>
        <w:t>Thes</w:t>
      </w:r>
      <w:r w:rsidR="00DF536E" w:rsidRPr="003F3B34">
        <w:rPr>
          <w:sz w:val="20"/>
          <w:rPrChange w:id="1625" w:author="J Webb" w:date="2023-03-13T17:05:00Z">
            <w:rPr/>
          </w:rPrChange>
        </w:rPr>
        <w:t xml:space="preserve">e are summarised in </w:t>
      </w:r>
      <w:r w:rsidR="002A3436" w:rsidRPr="003F3B34">
        <w:rPr>
          <w:sz w:val="20"/>
          <w:rPrChange w:id="1626" w:author="J Webb" w:date="2023-03-13T17:05:00Z">
            <w:rPr/>
          </w:rPrChange>
        </w:rPr>
        <w:t xml:space="preserve">annex </w:t>
      </w:r>
      <w:r w:rsidR="009D0908" w:rsidRPr="003F3B34">
        <w:rPr>
          <w:sz w:val="20"/>
          <w:rPrChange w:id="1627" w:author="J Webb" w:date="2023-03-13T17:05:00Z">
            <w:rPr/>
          </w:rPrChange>
        </w:rPr>
        <w:t>1, section A1.2.3</w:t>
      </w:r>
      <w:r w:rsidR="00B45E83" w:rsidRPr="003F3B34">
        <w:rPr>
          <w:sz w:val="20"/>
          <w:rPrChange w:id="1628" w:author="J Webb" w:date="2023-03-13T17:05:00Z">
            <w:rPr/>
          </w:rPrChange>
        </w:rPr>
        <w:t>.</w:t>
      </w:r>
    </w:p>
    <w:p w14:paraId="2A3F06ED" w14:textId="77777777" w:rsidR="00B9618F" w:rsidRPr="003F3B34" w:rsidRDefault="004B131B" w:rsidP="001366C3">
      <w:pPr>
        <w:pStyle w:val="Heading2"/>
      </w:pPr>
      <w:bookmarkStart w:id="1629" w:name="_Toc129619252"/>
      <w:bookmarkStart w:id="1630" w:name="_Toc17460271"/>
      <w:r w:rsidRPr="003F3B34">
        <w:t>Factors to be taken into account during</w:t>
      </w:r>
      <w:r w:rsidR="00B9618F" w:rsidRPr="003F3B34">
        <w:t xml:space="preserve"> inventory preparation</w:t>
      </w:r>
      <w:bookmarkEnd w:id="1629"/>
      <w:bookmarkEnd w:id="1630"/>
    </w:p>
    <w:p w14:paraId="4EF988F0" w14:textId="77777777" w:rsidR="00B9618F" w:rsidRPr="003F3B34" w:rsidRDefault="00B9618F">
      <w:pPr>
        <w:pStyle w:val="Heading3"/>
        <w:spacing w:before="0" w:after="0" w:line="240" w:lineRule="auto"/>
        <w:rPr>
          <w:sz w:val="20"/>
          <w:rPrChange w:id="1631" w:author="J Webb" w:date="2023-03-13T17:05:00Z">
            <w:rPr/>
          </w:rPrChange>
        </w:rPr>
        <w:pPrChange w:id="1632" w:author="J Webb" w:date="2023-03-13T17:05:00Z">
          <w:pPr>
            <w:pStyle w:val="Heading3"/>
          </w:pPr>
        </w:pPrChange>
      </w:pPr>
      <w:r w:rsidRPr="003F3B34">
        <w:rPr>
          <w:sz w:val="20"/>
          <w:rPrChange w:id="1633" w:author="J Webb" w:date="2023-03-13T17:05:00Z">
            <w:rPr/>
          </w:rPrChange>
        </w:rPr>
        <w:t>Ammonia</w:t>
      </w:r>
    </w:p>
    <w:p w14:paraId="56074D08" w14:textId="3C5C39F3" w:rsidR="00B9618F" w:rsidRPr="003F3B34" w:rsidRDefault="00B9618F">
      <w:pPr>
        <w:pStyle w:val="BodyText"/>
        <w:spacing w:before="0" w:after="0" w:line="240" w:lineRule="auto"/>
        <w:rPr>
          <w:sz w:val="20"/>
          <w:rPrChange w:id="1634" w:author="J Webb" w:date="2023-03-13T17:05:00Z">
            <w:rPr/>
          </w:rPrChange>
        </w:rPr>
        <w:pPrChange w:id="1635" w:author="J Webb" w:date="2023-03-13T17:05:00Z">
          <w:pPr>
            <w:pStyle w:val="BodyText"/>
          </w:pPr>
        </w:pPrChange>
      </w:pPr>
      <w:r w:rsidRPr="003F3B34">
        <w:rPr>
          <w:sz w:val="20"/>
          <w:rPrChange w:id="1636" w:author="J Webb" w:date="2023-03-13T17:05:00Z">
            <w:rPr/>
          </w:rPrChange>
        </w:rPr>
        <w:t>When applying or developing techniques to estimate and report emissions</w:t>
      </w:r>
      <w:r w:rsidR="003A0CBE" w:rsidRPr="003F3B34">
        <w:rPr>
          <w:sz w:val="20"/>
          <w:rPrChange w:id="1637" w:author="J Webb" w:date="2023-03-13T17:05:00Z">
            <w:rPr/>
          </w:rPrChange>
        </w:rPr>
        <w:t>,</w:t>
      </w:r>
      <w:r w:rsidRPr="003F3B34">
        <w:rPr>
          <w:sz w:val="20"/>
          <w:rPrChange w:id="1638" w:author="J Webb" w:date="2023-03-13T17:05:00Z">
            <w:rPr/>
          </w:rPrChange>
        </w:rPr>
        <w:t xml:space="preserve"> users need to consider that NH</w:t>
      </w:r>
      <w:r w:rsidRPr="003F3B34">
        <w:rPr>
          <w:sz w:val="20"/>
          <w:vertAlign w:val="subscript"/>
          <w:rPrChange w:id="1639" w:author="J Webb" w:date="2023-03-13T17:05:00Z">
            <w:rPr>
              <w:vertAlign w:val="subscript"/>
            </w:rPr>
          </w:rPrChange>
        </w:rPr>
        <w:t>3</w:t>
      </w:r>
      <w:r w:rsidRPr="003F3B34">
        <w:rPr>
          <w:sz w:val="20"/>
          <w:rPrChange w:id="1640" w:author="J Webb" w:date="2023-03-13T17:05:00Z">
            <w:rPr/>
          </w:rPrChange>
        </w:rPr>
        <w:t xml:space="preserve"> emissions from livestock production depend on many factors including:</w:t>
      </w:r>
    </w:p>
    <w:p w14:paraId="712310AF" w14:textId="72B84FB8" w:rsidR="00B9618F" w:rsidRPr="003F3B34" w:rsidRDefault="00B9618F">
      <w:pPr>
        <w:pStyle w:val="ListBullet"/>
        <w:numPr>
          <w:ilvl w:val="0"/>
          <w:numId w:val="9"/>
        </w:numPr>
        <w:spacing w:before="0" w:after="0" w:line="240" w:lineRule="auto"/>
        <w:rPr>
          <w:sz w:val="20"/>
          <w:rPrChange w:id="1641" w:author="J Webb" w:date="2023-03-13T17:05:00Z">
            <w:rPr/>
          </w:rPrChange>
        </w:rPr>
        <w:pPrChange w:id="1642" w:author="J Webb" w:date="2023-03-13T17:05:00Z">
          <w:pPr>
            <w:pStyle w:val="ListBullet"/>
            <w:numPr>
              <w:numId w:val="9"/>
            </w:numPr>
            <w:tabs>
              <w:tab w:val="clear" w:pos="360"/>
            </w:tabs>
            <w:ind w:left="720"/>
          </w:pPr>
        </w:pPrChange>
      </w:pPr>
      <w:r w:rsidRPr="003F3B34">
        <w:rPr>
          <w:sz w:val="20"/>
          <w:rPrChange w:id="1643" w:author="J Webb" w:date="2023-03-13T17:05:00Z">
            <w:rPr/>
          </w:rPrChange>
        </w:rPr>
        <w:t xml:space="preserve">the proportion of time spent by animals indoors and outside, e.g. at pasture or </w:t>
      </w:r>
      <w:r w:rsidR="003A0CBE" w:rsidRPr="003F3B34">
        <w:rPr>
          <w:sz w:val="20"/>
          <w:rPrChange w:id="1644" w:author="J Webb" w:date="2023-03-13T17:05:00Z">
            <w:rPr/>
          </w:rPrChange>
        </w:rPr>
        <w:t>i</w:t>
      </w:r>
      <w:r w:rsidRPr="003F3B34">
        <w:rPr>
          <w:sz w:val="20"/>
          <w:rPrChange w:id="1645" w:author="J Webb" w:date="2023-03-13T17:05:00Z">
            <w:rPr/>
          </w:rPrChange>
        </w:rPr>
        <w:t xml:space="preserve">n yards or </w:t>
      </w:r>
      <w:r w:rsidR="002412F4" w:rsidRPr="003F3B34">
        <w:rPr>
          <w:sz w:val="20"/>
          <w:rPrChange w:id="1646" w:author="J Webb" w:date="2023-03-13T17:05:00Z">
            <w:rPr/>
          </w:rPrChange>
        </w:rPr>
        <w:t>hous</w:t>
      </w:r>
      <w:r w:rsidR="00DB6975" w:rsidRPr="003F3B34">
        <w:rPr>
          <w:sz w:val="20"/>
          <w:rPrChange w:id="1647" w:author="J Webb" w:date="2023-03-13T17:05:00Z">
            <w:rPr/>
          </w:rPrChange>
        </w:rPr>
        <w:t>ed</w:t>
      </w:r>
      <w:r w:rsidR="003A0CBE" w:rsidRPr="003F3B34">
        <w:rPr>
          <w:sz w:val="20"/>
          <w:rPrChange w:id="1648" w:author="J Webb" w:date="2023-03-13T17:05:00Z">
            <w:rPr/>
          </w:rPrChange>
        </w:rPr>
        <w:t>,</w:t>
      </w:r>
      <w:r w:rsidRPr="003F3B34">
        <w:rPr>
          <w:sz w:val="20"/>
          <w:rPrChange w:id="1649" w:author="J Webb" w:date="2023-03-13T17:05:00Z">
            <w:rPr/>
          </w:rPrChange>
        </w:rPr>
        <w:t xml:space="preserve"> and animal behaviour;</w:t>
      </w:r>
    </w:p>
    <w:p w14:paraId="6943EF2D" w14:textId="531B0D38" w:rsidR="00B9618F" w:rsidRPr="003F3B34" w:rsidRDefault="00B9618F">
      <w:pPr>
        <w:pStyle w:val="ListBullet"/>
        <w:numPr>
          <w:ilvl w:val="0"/>
          <w:numId w:val="9"/>
        </w:numPr>
        <w:spacing w:before="0" w:after="0" w:line="240" w:lineRule="auto"/>
        <w:rPr>
          <w:sz w:val="20"/>
          <w:rPrChange w:id="1650" w:author="J Webb" w:date="2023-03-13T17:05:00Z">
            <w:rPr/>
          </w:rPrChange>
        </w:rPr>
        <w:pPrChange w:id="1651" w:author="J Webb" w:date="2023-03-13T17:05:00Z">
          <w:pPr>
            <w:pStyle w:val="ListBullet"/>
            <w:numPr>
              <w:numId w:val="9"/>
            </w:numPr>
            <w:tabs>
              <w:tab w:val="clear" w:pos="360"/>
            </w:tabs>
            <w:ind w:left="720"/>
          </w:pPr>
        </w:pPrChange>
      </w:pPr>
      <w:r w:rsidRPr="003F3B34">
        <w:rPr>
          <w:sz w:val="20"/>
          <w:rPrChange w:id="1652" w:author="J Webb" w:date="2023-03-13T17:05:00Z">
            <w:rPr/>
          </w:rPrChange>
        </w:rPr>
        <w:t>whether livestock excreta are handled as slurry or solid;</w:t>
      </w:r>
    </w:p>
    <w:p w14:paraId="6E3B76DF" w14:textId="5C6A2FF2" w:rsidR="00B9618F" w:rsidRPr="003F3B34" w:rsidRDefault="00B9618F">
      <w:pPr>
        <w:pStyle w:val="ListBullet"/>
        <w:numPr>
          <w:ilvl w:val="0"/>
          <w:numId w:val="9"/>
        </w:numPr>
        <w:spacing w:before="0" w:after="0" w:line="240" w:lineRule="auto"/>
        <w:rPr>
          <w:sz w:val="20"/>
          <w:rPrChange w:id="1653" w:author="J Webb" w:date="2023-03-13T17:05:00Z">
            <w:rPr/>
          </w:rPrChange>
        </w:rPr>
        <w:pPrChange w:id="1654" w:author="J Webb" w:date="2023-03-13T17:05:00Z">
          <w:pPr>
            <w:pStyle w:val="ListBullet"/>
            <w:numPr>
              <w:numId w:val="9"/>
            </w:numPr>
            <w:tabs>
              <w:tab w:val="clear" w:pos="360"/>
            </w:tabs>
            <w:ind w:left="720"/>
          </w:pPr>
        </w:pPrChange>
      </w:pPr>
      <w:r w:rsidRPr="003F3B34">
        <w:rPr>
          <w:sz w:val="20"/>
          <w:rPrChange w:id="1655" w:author="J Webb" w:date="2023-03-13T17:05:00Z">
            <w:rPr/>
          </w:rPrChange>
        </w:rPr>
        <w:t>the housing system of the animal (especially the floor area per animal) and whether</w:t>
      </w:r>
      <w:r w:rsidR="00287B24" w:rsidRPr="003F3B34">
        <w:rPr>
          <w:sz w:val="20"/>
          <w:rPrChange w:id="1656" w:author="J Webb" w:date="2023-03-13T17:05:00Z">
            <w:rPr/>
          </w:rPrChange>
        </w:rPr>
        <w:t xml:space="preserve"> or not</w:t>
      </w:r>
      <w:r w:rsidRPr="003F3B34">
        <w:rPr>
          <w:sz w:val="20"/>
          <w:rPrChange w:id="1657" w:author="J Webb" w:date="2023-03-13T17:05:00Z">
            <w:rPr/>
          </w:rPrChange>
        </w:rPr>
        <w:t xml:space="preserve"> manure is stored inside the building.</w:t>
      </w:r>
    </w:p>
    <w:p w14:paraId="01AF3EDE" w14:textId="5442464B" w:rsidR="00716B6B" w:rsidRPr="003F3B34" w:rsidRDefault="00960B50">
      <w:pPr>
        <w:pStyle w:val="BodyText"/>
        <w:spacing w:before="0" w:after="0" w:line="240" w:lineRule="auto"/>
        <w:rPr>
          <w:sz w:val="20"/>
          <w:rPrChange w:id="1658" w:author="J Webb" w:date="2023-03-13T17:05:00Z">
            <w:rPr/>
          </w:rPrChange>
        </w:rPr>
        <w:pPrChange w:id="1659" w:author="J Webb" w:date="2023-03-13T17:05:00Z">
          <w:pPr>
            <w:pStyle w:val="BodyText"/>
          </w:pPr>
        </w:pPrChange>
      </w:pPr>
      <w:r w:rsidRPr="003F3B34">
        <w:rPr>
          <w:sz w:val="20"/>
          <w:rPrChange w:id="1660" w:author="J Webb" w:date="2023-03-13T17:05:00Z">
            <w:rPr/>
          </w:rPrChange>
        </w:rPr>
        <w:t>In addition, account will need to be taken of the amounts of livestock manures used as feedstocks for anaerobic digestion (AD)</w:t>
      </w:r>
      <w:r w:rsidR="00287B24" w:rsidRPr="003F3B34">
        <w:rPr>
          <w:sz w:val="20"/>
          <w:rPrChange w:id="1661" w:author="J Webb" w:date="2023-03-13T17:05:00Z">
            <w:rPr/>
          </w:rPrChange>
        </w:rPr>
        <w:t>,</w:t>
      </w:r>
      <w:r w:rsidRPr="003F3B34">
        <w:rPr>
          <w:sz w:val="20"/>
          <w:rPrChange w:id="1662" w:author="J Webb" w:date="2023-03-13T17:05:00Z">
            <w:rPr/>
          </w:rPrChange>
        </w:rPr>
        <w:t xml:space="preserve"> as emissions from the storage of AD </w:t>
      </w:r>
      <w:r w:rsidR="00DD1D44" w:rsidRPr="003F3B34">
        <w:rPr>
          <w:sz w:val="20"/>
          <w:rPrChange w:id="1663" w:author="J Webb" w:date="2023-03-13T17:05:00Z">
            <w:rPr/>
          </w:rPrChange>
        </w:rPr>
        <w:t>feedstocks</w:t>
      </w:r>
      <w:r w:rsidRPr="003F3B34">
        <w:rPr>
          <w:sz w:val="20"/>
          <w:rPrChange w:id="1664" w:author="J Webb" w:date="2023-03-13T17:05:00Z">
            <w:rPr/>
          </w:rPrChange>
        </w:rPr>
        <w:t xml:space="preserve"> are accounted for in </w:t>
      </w:r>
      <w:r w:rsidR="00101C7A" w:rsidRPr="003F3B34">
        <w:rPr>
          <w:sz w:val="20"/>
          <w:rPrChange w:id="1665" w:author="J Webb" w:date="2023-03-13T17:05:00Z">
            <w:rPr/>
          </w:rPrChange>
        </w:rPr>
        <w:t xml:space="preserve">Chapter </w:t>
      </w:r>
      <w:r w:rsidRPr="003F3B34">
        <w:rPr>
          <w:sz w:val="20"/>
          <w:rPrChange w:id="1666" w:author="J Webb" w:date="2023-03-13T17:05:00Z">
            <w:rPr/>
          </w:rPrChange>
        </w:rPr>
        <w:t>5B</w:t>
      </w:r>
      <w:r w:rsidR="001E5FBD" w:rsidRPr="003F3B34">
        <w:rPr>
          <w:sz w:val="20"/>
          <w:rPrChange w:id="1667" w:author="J Webb" w:date="2023-03-13T17:05:00Z">
            <w:rPr/>
          </w:rPrChange>
        </w:rPr>
        <w:t>2</w:t>
      </w:r>
      <w:r w:rsidRPr="003F3B34">
        <w:rPr>
          <w:sz w:val="20"/>
          <w:rPrChange w:id="1668" w:author="J Webb" w:date="2023-03-13T17:05:00Z">
            <w:rPr/>
          </w:rPrChange>
        </w:rPr>
        <w:t>.</w:t>
      </w:r>
    </w:p>
    <w:p w14:paraId="5C56ACA7" w14:textId="05205463" w:rsidR="00B9618F" w:rsidRPr="003F3B34" w:rsidRDefault="00B9618F">
      <w:pPr>
        <w:pStyle w:val="BodyText"/>
        <w:spacing w:before="0" w:after="0" w:line="240" w:lineRule="auto"/>
        <w:rPr>
          <w:sz w:val="20"/>
          <w:rPrChange w:id="1669" w:author="J Webb" w:date="2023-03-13T17:05:00Z">
            <w:rPr/>
          </w:rPrChange>
        </w:rPr>
        <w:pPrChange w:id="1670" w:author="J Webb" w:date="2023-03-13T17:05:00Z">
          <w:pPr>
            <w:pStyle w:val="BodyText"/>
          </w:pPr>
        </w:pPrChange>
      </w:pPr>
      <w:r w:rsidRPr="003F3B34">
        <w:rPr>
          <w:sz w:val="20"/>
          <w:rPrChange w:id="1671" w:author="J Webb" w:date="2023-03-13T17:05:00Z">
            <w:rPr/>
          </w:rPrChange>
        </w:rPr>
        <w:t>The excretion of N, and the subsequent emission of NH</w:t>
      </w:r>
      <w:r w:rsidRPr="003F3B34">
        <w:rPr>
          <w:sz w:val="20"/>
          <w:vertAlign w:val="subscript"/>
          <w:rPrChange w:id="1672" w:author="J Webb" w:date="2023-03-13T17:05:00Z">
            <w:rPr>
              <w:vertAlign w:val="subscript"/>
            </w:rPr>
          </w:rPrChange>
        </w:rPr>
        <w:t>3</w:t>
      </w:r>
      <w:r w:rsidRPr="003F3B34">
        <w:rPr>
          <w:sz w:val="20"/>
          <w:rPrChange w:id="1673" w:author="J Webb" w:date="2023-03-13T17:05:00Z">
            <w:rPr/>
          </w:rPrChange>
        </w:rPr>
        <w:t>, varies among livestock species (e.g. cattle</w:t>
      </w:r>
      <w:r w:rsidR="005E7BCD" w:rsidRPr="003F3B34">
        <w:rPr>
          <w:sz w:val="20"/>
          <w:rPrChange w:id="1674" w:author="J Webb" w:date="2023-03-13T17:05:00Z">
            <w:rPr/>
          </w:rPrChange>
        </w:rPr>
        <w:t xml:space="preserve"> and </w:t>
      </w:r>
      <w:r w:rsidRPr="003F3B34">
        <w:rPr>
          <w:sz w:val="20"/>
          <w:rPrChange w:id="1675" w:author="J Webb" w:date="2023-03-13T17:05:00Z">
            <w:rPr/>
          </w:rPrChange>
        </w:rPr>
        <w:t>pigs). Within a livestock species, there are large differences among animals kept for different purposes (e.g. dairy cattle versus beef cattle). It is therefore necessary, whenever possible, to disaggregate livestock according to species and production type.</w:t>
      </w:r>
    </w:p>
    <w:p w14:paraId="042A72FD" w14:textId="1BF9ECCB" w:rsidR="00B9618F" w:rsidRPr="003F3B34" w:rsidRDefault="005E7BCD">
      <w:pPr>
        <w:pStyle w:val="BodyText"/>
        <w:spacing w:before="0" w:after="0" w:line="240" w:lineRule="auto"/>
        <w:rPr>
          <w:sz w:val="20"/>
          <w:rPrChange w:id="1676" w:author="J Webb" w:date="2023-03-13T17:05:00Z">
            <w:rPr/>
          </w:rPrChange>
        </w:rPr>
        <w:pPrChange w:id="1677" w:author="J Webb" w:date="2023-03-13T17:05:00Z">
          <w:pPr>
            <w:pStyle w:val="BodyText"/>
          </w:pPr>
        </w:pPrChange>
      </w:pPr>
      <w:r w:rsidRPr="003F3B34">
        <w:rPr>
          <w:sz w:val="20"/>
          <w:rPrChange w:id="1678" w:author="J Webb" w:date="2023-03-13T17:05:00Z">
            <w:rPr/>
          </w:rPrChange>
        </w:rPr>
        <w:t>NH</w:t>
      </w:r>
      <w:r w:rsidRPr="003F3B34">
        <w:rPr>
          <w:sz w:val="20"/>
          <w:vertAlign w:val="subscript"/>
          <w:rPrChange w:id="1679" w:author="J Webb" w:date="2023-03-13T17:05:00Z">
            <w:rPr>
              <w:vertAlign w:val="subscript"/>
            </w:rPr>
          </w:rPrChange>
        </w:rPr>
        <w:t>3</w:t>
      </w:r>
      <w:r w:rsidR="00B9618F" w:rsidRPr="003F3B34">
        <w:rPr>
          <w:sz w:val="20"/>
          <w:rPrChange w:id="1680" w:author="J Webb" w:date="2023-03-13T17:05:00Z">
            <w:rPr/>
          </w:rPrChange>
        </w:rPr>
        <w:t xml:space="preserve"> emissions from livestock manures </w:t>
      </w:r>
      <w:r w:rsidRPr="003F3B34">
        <w:rPr>
          <w:sz w:val="20"/>
          <w:rPrChange w:id="1681" w:author="J Webb" w:date="2023-03-13T17:05:00Z">
            <w:rPr/>
          </w:rPrChange>
        </w:rPr>
        <w:t xml:space="preserve">that occur </w:t>
      </w:r>
      <w:r w:rsidR="00B9618F" w:rsidRPr="003F3B34">
        <w:rPr>
          <w:sz w:val="20"/>
          <w:rPrChange w:id="1682" w:author="J Webb" w:date="2023-03-13T17:05:00Z">
            <w:rPr/>
          </w:rPrChange>
        </w:rPr>
        <w:t>during housing</w:t>
      </w:r>
      <w:r w:rsidRPr="003F3B34">
        <w:rPr>
          <w:sz w:val="20"/>
          <w:rPrChange w:id="1683" w:author="J Webb" w:date="2023-03-13T17:05:00Z">
            <w:rPr/>
          </w:rPrChange>
        </w:rPr>
        <w:t xml:space="preserve"> and </w:t>
      </w:r>
      <w:r w:rsidR="00B9618F" w:rsidRPr="003F3B34">
        <w:rPr>
          <w:sz w:val="20"/>
          <w:rPrChange w:id="1684" w:author="J Webb" w:date="2023-03-13T17:05:00Z">
            <w:rPr/>
          </w:rPrChange>
        </w:rPr>
        <w:t>storage</w:t>
      </w:r>
      <w:r w:rsidRPr="003F3B34">
        <w:rPr>
          <w:sz w:val="20"/>
          <w:rPrChange w:id="1685" w:author="J Webb" w:date="2023-03-13T17:05:00Z">
            <w:rPr/>
          </w:rPrChange>
        </w:rPr>
        <w:t>,</w:t>
      </w:r>
      <w:r w:rsidR="00B9618F" w:rsidRPr="003F3B34">
        <w:rPr>
          <w:sz w:val="20"/>
          <w:rPrChange w:id="1686" w:author="J Webb" w:date="2023-03-13T17:05:00Z">
            <w:rPr/>
          </w:rPrChange>
        </w:rPr>
        <w:t xml:space="preserve"> and as a result of field application</w:t>
      </w:r>
      <w:r w:rsidRPr="003F3B34">
        <w:rPr>
          <w:sz w:val="20"/>
          <w:rPrChange w:id="1687" w:author="J Webb" w:date="2023-03-13T17:05:00Z">
            <w:rPr/>
          </w:rPrChange>
        </w:rPr>
        <w:t>,</w:t>
      </w:r>
      <w:r w:rsidR="00B9618F" w:rsidRPr="003F3B34">
        <w:rPr>
          <w:sz w:val="20"/>
          <w:rPrChange w:id="1688" w:author="J Webb" w:date="2023-03-13T17:05:00Z">
            <w:rPr/>
          </w:rPrChange>
        </w:rPr>
        <w:t xml:space="preserve"> depend on:</w:t>
      </w:r>
    </w:p>
    <w:p w14:paraId="6B8A1219" w14:textId="5DFDE4A9" w:rsidR="00B9618F" w:rsidRPr="003F3B34" w:rsidRDefault="00B9618F">
      <w:pPr>
        <w:pStyle w:val="ListBullet"/>
        <w:numPr>
          <w:ilvl w:val="0"/>
          <w:numId w:val="10"/>
        </w:numPr>
        <w:spacing w:before="0" w:after="0" w:line="240" w:lineRule="auto"/>
        <w:rPr>
          <w:sz w:val="20"/>
          <w:rPrChange w:id="1689" w:author="J Webb" w:date="2023-03-13T17:05:00Z">
            <w:rPr/>
          </w:rPrChange>
        </w:rPr>
        <w:pPrChange w:id="1690" w:author="J Webb" w:date="2023-03-13T17:05:00Z">
          <w:pPr>
            <w:pStyle w:val="ListBullet"/>
            <w:numPr>
              <w:numId w:val="10"/>
            </w:numPr>
            <w:tabs>
              <w:tab w:val="clear" w:pos="360"/>
            </w:tabs>
            <w:ind w:left="720"/>
          </w:pPr>
        </w:pPrChange>
      </w:pPr>
      <w:r w:rsidRPr="003F3B34">
        <w:rPr>
          <w:sz w:val="20"/>
          <w:rPrChange w:id="1691" w:author="J Webb" w:date="2023-03-13T17:05:00Z">
            <w:rPr/>
          </w:rPrChange>
        </w:rPr>
        <w:t>livestock category</w:t>
      </w:r>
    </w:p>
    <w:p w14:paraId="578AFA01" w14:textId="77777777" w:rsidR="0057010E" w:rsidRPr="003F3B34" w:rsidRDefault="00B9618F">
      <w:pPr>
        <w:pStyle w:val="ListBullet"/>
        <w:numPr>
          <w:ilvl w:val="0"/>
          <w:numId w:val="10"/>
        </w:numPr>
        <w:spacing w:before="0" w:after="0" w:line="240" w:lineRule="auto"/>
        <w:rPr>
          <w:sz w:val="20"/>
          <w:rPrChange w:id="1692" w:author="J Webb" w:date="2023-03-13T17:05:00Z">
            <w:rPr/>
          </w:rPrChange>
        </w:rPr>
        <w:pPrChange w:id="1693" w:author="J Webb" w:date="2023-03-13T17:05:00Z">
          <w:pPr>
            <w:pStyle w:val="ListBullet"/>
            <w:numPr>
              <w:numId w:val="10"/>
            </w:numPr>
            <w:tabs>
              <w:tab w:val="clear" w:pos="360"/>
            </w:tabs>
            <w:ind w:left="720"/>
          </w:pPr>
        </w:pPrChange>
      </w:pPr>
      <w:r w:rsidRPr="003F3B34">
        <w:rPr>
          <w:sz w:val="20"/>
          <w:rPrChange w:id="1694" w:author="J Webb" w:date="2023-03-13T17:05:00Z">
            <w:rPr/>
          </w:rPrChange>
        </w:rPr>
        <w:t>bedding material</w:t>
      </w:r>
    </w:p>
    <w:p w14:paraId="37DA970B" w14:textId="09A5E922" w:rsidR="002D4802" w:rsidRPr="003F3B34" w:rsidRDefault="005E7BCD">
      <w:pPr>
        <w:pStyle w:val="ListBullet"/>
        <w:numPr>
          <w:ilvl w:val="0"/>
          <w:numId w:val="10"/>
        </w:numPr>
        <w:spacing w:before="0" w:after="0" w:line="240" w:lineRule="auto"/>
        <w:rPr>
          <w:sz w:val="20"/>
          <w:rPrChange w:id="1695" w:author="J Webb" w:date="2023-03-13T17:05:00Z">
            <w:rPr/>
          </w:rPrChange>
        </w:rPr>
        <w:pPrChange w:id="1696" w:author="J Webb" w:date="2023-03-13T17:05:00Z">
          <w:pPr>
            <w:pStyle w:val="ListBullet"/>
            <w:numPr>
              <w:numId w:val="10"/>
            </w:numPr>
            <w:tabs>
              <w:tab w:val="clear" w:pos="360"/>
            </w:tabs>
            <w:ind w:left="720"/>
          </w:pPr>
        </w:pPrChange>
      </w:pPr>
      <w:r w:rsidRPr="003F3B34">
        <w:rPr>
          <w:sz w:val="20"/>
          <w:rPrChange w:id="1697" w:author="J Webb" w:date="2023-03-13T17:05:00Z">
            <w:rPr/>
          </w:rPrChange>
        </w:rPr>
        <w:t xml:space="preserve">the </w:t>
      </w:r>
      <w:r w:rsidR="002D4802" w:rsidRPr="003F3B34">
        <w:rPr>
          <w:sz w:val="20"/>
          <w:rPrChange w:id="1698" w:author="J Webb" w:date="2023-03-13T17:05:00Z">
            <w:rPr/>
          </w:rPrChange>
        </w:rPr>
        <w:t>TAN content of the excreta</w:t>
      </w:r>
      <w:r w:rsidRPr="003F3B34">
        <w:rPr>
          <w:sz w:val="20"/>
          <w:rPrChange w:id="1699" w:author="J Webb" w:date="2023-03-13T17:05:00Z">
            <w:rPr/>
          </w:rPrChange>
        </w:rPr>
        <w:t>.</w:t>
      </w:r>
    </w:p>
    <w:p w14:paraId="68C5FC31" w14:textId="6AD42B75" w:rsidR="00F75C32" w:rsidRPr="003F3B34" w:rsidRDefault="00B9618F">
      <w:pPr>
        <w:pStyle w:val="ListBullet"/>
        <w:numPr>
          <w:ilvl w:val="0"/>
          <w:numId w:val="0"/>
        </w:numPr>
        <w:spacing w:before="0" w:after="0" w:line="240" w:lineRule="auto"/>
        <w:rPr>
          <w:sz w:val="20"/>
          <w:rPrChange w:id="1700" w:author="J Webb" w:date="2023-03-13T17:05:00Z">
            <w:rPr/>
          </w:rPrChange>
        </w:rPr>
        <w:pPrChange w:id="1701" w:author="J Webb" w:date="2023-03-13T17:05:00Z">
          <w:pPr>
            <w:pStyle w:val="ListBullet"/>
            <w:numPr>
              <w:numId w:val="0"/>
            </w:numPr>
            <w:tabs>
              <w:tab w:val="clear" w:pos="360"/>
            </w:tabs>
            <w:ind w:left="0" w:firstLine="0"/>
          </w:pPr>
        </w:pPrChange>
      </w:pPr>
      <w:r w:rsidRPr="003F3B34">
        <w:rPr>
          <w:sz w:val="20"/>
          <w:rPrChange w:id="1702" w:author="J Webb" w:date="2023-03-13T17:05:00Z">
            <w:rPr/>
          </w:rPrChange>
        </w:rPr>
        <w:t xml:space="preserve">Other factors, which </w:t>
      </w:r>
      <w:r w:rsidR="005E7BCD" w:rsidRPr="003F3B34">
        <w:rPr>
          <w:sz w:val="20"/>
          <w:rPrChange w:id="1703" w:author="J Webb" w:date="2023-03-13T17:05:00Z">
            <w:rPr/>
          </w:rPrChange>
        </w:rPr>
        <w:t xml:space="preserve">can </w:t>
      </w:r>
      <w:r w:rsidRPr="003F3B34">
        <w:rPr>
          <w:sz w:val="20"/>
          <w:rPrChange w:id="1704" w:author="J Webb" w:date="2023-03-13T17:05:00Z">
            <w:rPr/>
          </w:rPrChange>
        </w:rPr>
        <w:t>be taken into account using Tier 3 methodologies, are listed in</w:t>
      </w:r>
      <w:r w:rsidR="005E7BCD" w:rsidRPr="003F3B34">
        <w:rPr>
          <w:sz w:val="20"/>
          <w:rPrChange w:id="1705" w:author="J Webb" w:date="2023-03-13T17:05:00Z">
            <w:rPr/>
          </w:rPrChange>
        </w:rPr>
        <w:t xml:space="preserve"> </w:t>
      </w:r>
      <w:r w:rsidR="002266E4" w:rsidRPr="003F3B34">
        <w:rPr>
          <w:sz w:val="20"/>
          <w:rPrChange w:id="1706" w:author="J Webb" w:date="2023-03-13T17:05:00Z">
            <w:rPr/>
          </w:rPrChange>
        </w:rPr>
        <w:t xml:space="preserve">annex </w:t>
      </w:r>
      <w:r w:rsidR="005E7BCD" w:rsidRPr="003F3B34">
        <w:rPr>
          <w:sz w:val="20"/>
          <w:rPrChange w:id="1707" w:author="J Webb" w:date="2023-03-13T17:05:00Z">
            <w:rPr/>
          </w:rPrChange>
        </w:rPr>
        <w:t>1, section</w:t>
      </w:r>
      <w:r w:rsidRPr="003F3B34">
        <w:rPr>
          <w:sz w:val="20"/>
          <w:rPrChange w:id="1708" w:author="J Webb" w:date="2023-03-13T17:05:00Z">
            <w:rPr/>
          </w:rPrChange>
        </w:rPr>
        <w:t xml:space="preserve"> </w:t>
      </w:r>
      <w:r w:rsidR="009975C6" w:rsidRPr="003F3B34">
        <w:rPr>
          <w:sz w:val="20"/>
          <w:rPrChange w:id="1709" w:author="J Webb" w:date="2023-03-13T17:05:00Z">
            <w:rPr/>
          </w:rPrChange>
        </w:rPr>
        <w:t>A</w:t>
      </w:r>
      <w:r w:rsidR="005E7BCD" w:rsidRPr="003F3B34">
        <w:rPr>
          <w:sz w:val="20"/>
          <w:rPrChange w:id="1710" w:author="J Webb" w:date="2023-03-13T17:05:00Z">
            <w:rPr/>
          </w:rPrChange>
        </w:rPr>
        <w:t>1.</w:t>
      </w:r>
      <w:del w:id="1711" w:author="J Webb" w:date="2023-03-13T17:05:00Z">
        <w:r w:rsidR="005E7BCD" w:rsidRPr="00ED424E">
          <w:delText>4</w:delText>
        </w:r>
      </w:del>
      <w:ins w:id="1712" w:author="J Webb" w:date="2023-03-13T17:05:00Z">
        <w:r w:rsidR="00D42CAE" w:rsidRPr="003F3B34">
          <w:rPr>
            <w:sz w:val="20"/>
            <w:szCs w:val="20"/>
          </w:rPr>
          <w:t>3</w:t>
        </w:r>
      </w:ins>
      <w:r w:rsidRPr="003F3B34">
        <w:rPr>
          <w:sz w:val="20"/>
          <w:rPrChange w:id="1713" w:author="J Webb" w:date="2023-03-13T17:05:00Z">
            <w:rPr/>
          </w:rPrChange>
        </w:rPr>
        <w:t>.</w:t>
      </w:r>
    </w:p>
    <w:p w14:paraId="66472F7B" w14:textId="385D5D55" w:rsidR="00D925D9" w:rsidRPr="003F3B34" w:rsidRDefault="00B9618F">
      <w:pPr>
        <w:pStyle w:val="ListBullet"/>
        <w:numPr>
          <w:ilvl w:val="0"/>
          <w:numId w:val="0"/>
        </w:numPr>
        <w:spacing w:before="0" w:after="0" w:line="240" w:lineRule="auto"/>
        <w:rPr>
          <w:sz w:val="20"/>
          <w:rPrChange w:id="1714" w:author="J Webb" w:date="2023-03-13T17:05:00Z">
            <w:rPr/>
          </w:rPrChange>
        </w:rPr>
        <w:pPrChange w:id="1715" w:author="J Webb" w:date="2023-03-13T17:05:00Z">
          <w:pPr>
            <w:pStyle w:val="ListBullet"/>
            <w:numPr>
              <w:numId w:val="0"/>
            </w:numPr>
            <w:tabs>
              <w:tab w:val="clear" w:pos="360"/>
            </w:tabs>
            <w:ind w:left="0" w:firstLine="0"/>
          </w:pPr>
        </w:pPrChange>
      </w:pPr>
      <w:r w:rsidRPr="003F3B34">
        <w:rPr>
          <w:sz w:val="20"/>
          <w:rPrChange w:id="1716" w:author="J Webb" w:date="2023-03-13T17:05:00Z">
            <w:rPr/>
          </w:rPrChange>
        </w:rPr>
        <w:t xml:space="preserve">The pathways for </w:t>
      </w:r>
      <w:r w:rsidR="002E0872" w:rsidRPr="003F3B34">
        <w:rPr>
          <w:sz w:val="20"/>
          <w:rPrChange w:id="1717" w:author="J Webb" w:date="2023-03-13T17:05:00Z">
            <w:rPr/>
          </w:rPrChange>
        </w:rPr>
        <w:t xml:space="preserve">the </w:t>
      </w:r>
      <w:r w:rsidRPr="003F3B34">
        <w:rPr>
          <w:sz w:val="20"/>
          <w:rPrChange w:id="1718" w:author="J Webb" w:date="2023-03-13T17:05:00Z">
            <w:rPr/>
          </w:rPrChange>
        </w:rPr>
        <w:t>emission of N species are shown in Figure 2</w:t>
      </w:r>
      <w:r w:rsidR="00987A31" w:rsidRPr="003F3B34">
        <w:rPr>
          <w:sz w:val="20"/>
          <w:rPrChange w:id="1719" w:author="J Webb" w:date="2023-03-13T17:05:00Z">
            <w:rPr/>
          </w:rPrChange>
        </w:rPr>
        <w:t>.2</w:t>
      </w:r>
      <w:r w:rsidRPr="003F3B34">
        <w:rPr>
          <w:sz w:val="20"/>
          <w:rPrChange w:id="1720" w:author="J Webb" w:date="2023-03-13T17:05:00Z">
            <w:rPr/>
          </w:rPrChange>
        </w:rPr>
        <w:t>.</w:t>
      </w:r>
    </w:p>
    <w:p w14:paraId="70D25C0B" w14:textId="77777777" w:rsidR="00D925D9" w:rsidRPr="003F3B34" w:rsidRDefault="00D925D9" w:rsidP="00EC673C">
      <w:pPr>
        <w:spacing w:after="0" w:line="240" w:lineRule="auto"/>
        <w:jc w:val="left"/>
        <w:rPr>
          <w:sz w:val="20"/>
          <w:lang w:val="en-GB"/>
          <w:rPrChange w:id="1721" w:author="J Webb" w:date="2023-03-13T17:05:00Z">
            <w:rPr>
              <w:lang w:val="en-GB"/>
            </w:rPr>
          </w:rPrChange>
        </w:rPr>
      </w:pPr>
      <w:r w:rsidRPr="003F3B34">
        <w:rPr>
          <w:sz w:val="20"/>
          <w:rPrChange w:id="1722" w:author="J Webb" w:date="2023-03-13T17:05:00Z">
            <w:rPr/>
          </w:rPrChange>
        </w:rPr>
        <w:br w:type="page"/>
      </w:r>
    </w:p>
    <w:p w14:paraId="4DC95D62" w14:textId="7C3E9FA1" w:rsidR="00F75C32" w:rsidRPr="003F3B34" w:rsidRDefault="00F75C32">
      <w:pPr>
        <w:pStyle w:val="Caption"/>
        <w:spacing w:after="0" w:line="240" w:lineRule="auto"/>
        <w:rPr>
          <w:sz w:val="20"/>
          <w:rPrChange w:id="1723" w:author="J Webb" w:date="2023-03-13T17:05:00Z">
            <w:rPr/>
          </w:rPrChange>
        </w:rPr>
        <w:pPrChange w:id="1724" w:author="J Webb" w:date="2023-03-13T17:05:00Z">
          <w:pPr>
            <w:pStyle w:val="Caption"/>
          </w:pPr>
        </w:pPrChange>
      </w:pPr>
      <w:r w:rsidRPr="003F3B34">
        <w:rPr>
          <w:sz w:val="20"/>
          <w:rPrChange w:id="1725" w:author="J Webb" w:date="2023-03-13T17:05:00Z">
            <w:rPr/>
          </w:rPrChange>
        </w:rPr>
        <w:lastRenderedPageBreak/>
        <w:t>Figure 2.2</w:t>
      </w:r>
      <w:r w:rsidRPr="003F3B34">
        <w:rPr>
          <w:sz w:val="20"/>
          <w:rPrChange w:id="1726" w:author="J Webb" w:date="2023-03-13T17:05:00Z">
            <w:rPr/>
          </w:rPrChange>
        </w:rPr>
        <w:tab/>
        <w:t xml:space="preserve">N flows in the manure management system (Source: </w:t>
      </w:r>
      <w:proofErr w:type="spellStart"/>
      <w:r w:rsidRPr="003F3B34">
        <w:rPr>
          <w:sz w:val="20"/>
          <w:rPrChange w:id="1727" w:author="J Webb" w:date="2023-03-13T17:05:00Z">
            <w:rPr/>
          </w:rPrChange>
        </w:rPr>
        <w:t>Dämmgen</w:t>
      </w:r>
      <w:proofErr w:type="spellEnd"/>
      <w:r w:rsidRPr="003F3B34">
        <w:rPr>
          <w:sz w:val="20"/>
          <w:rPrChange w:id="1728" w:author="J Webb" w:date="2023-03-13T17:05:00Z">
            <w:rPr/>
          </w:rPrChange>
        </w:rPr>
        <w:t xml:space="preserve"> and Hutchings, 2008) </w:t>
      </w:r>
    </w:p>
    <w:p w14:paraId="2DEF3B79" w14:textId="77777777" w:rsidR="00F75C32" w:rsidRPr="003F3B34" w:rsidRDefault="00F75C32">
      <w:pPr>
        <w:pStyle w:val="ListBullet"/>
        <w:numPr>
          <w:ilvl w:val="0"/>
          <w:numId w:val="0"/>
        </w:numPr>
        <w:spacing w:before="0" w:after="0" w:line="240" w:lineRule="auto"/>
        <w:rPr>
          <w:sz w:val="20"/>
          <w:rPrChange w:id="1729" w:author="J Webb" w:date="2023-03-13T17:05:00Z">
            <w:rPr/>
          </w:rPrChange>
        </w:rPr>
        <w:pPrChange w:id="1730" w:author="J Webb" w:date="2023-03-13T17:05:00Z">
          <w:pPr>
            <w:pStyle w:val="ListBullet"/>
            <w:numPr>
              <w:numId w:val="0"/>
            </w:numPr>
            <w:tabs>
              <w:tab w:val="clear" w:pos="360"/>
            </w:tabs>
            <w:ind w:left="0" w:firstLine="0"/>
          </w:pPr>
        </w:pPrChange>
      </w:pPr>
    </w:p>
    <w:p w14:paraId="47C7FBC2" w14:textId="025B8FEC" w:rsidR="00F75C32" w:rsidRPr="003F3B34" w:rsidRDefault="00F75C32">
      <w:pPr>
        <w:pStyle w:val="ListBullet"/>
        <w:numPr>
          <w:ilvl w:val="0"/>
          <w:numId w:val="0"/>
        </w:numPr>
        <w:spacing w:before="0" w:after="0" w:line="240" w:lineRule="auto"/>
        <w:rPr>
          <w:sz w:val="20"/>
          <w:rPrChange w:id="1731" w:author="J Webb" w:date="2023-03-13T17:05:00Z">
            <w:rPr/>
          </w:rPrChange>
        </w:rPr>
        <w:pPrChange w:id="1732" w:author="J Webb" w:date="2023-03-13T17:05:00Z">
          <w:pPr>
            <w:pStyle w:val="ListBullet"/>
            <w:numPr>
              <w:numId w:val="0"/>
            </w:numPr>
            <w:tabs>
              <w:tab w:val="clear" w:pos="360"/>
            </w:tabs>
            <w:ind w:left="0" w:firstLine="0"/>
          </w:pPr>
        </w:pPrChange>
      </w:pPr>
      <w:r w:rsidRPr="003F3B34">
        <w:rPr>
          <w:noProof/>
          <w:sz w:val="20"/>
          <w:rPrChange w:id="1733" w:author="J Webb" w:date="2023-03-13T17:05:00Z">
            <w:rPr>
              <w:noProof/>
            </w:rPr>
          </w:rPrChange>
        </w:rPr>
        <w:drawing>
          <wp:inline distT="0" distB="0" distL="0" distR="0" wp14:anchorId="0DACF261" wp14:editId="3EDB3C12">
            <wp:extent cx="5140960" cy="3677920"/>
            <wp:effectExtent l="0" t="0" r="0" b="5080"/>
            <wp:docPr id="2" name="Picture 2" descr="N_flow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N_flowa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0960" cy="3677920"/>
                    </a:xfrm>
                    <a:prstGeom prst="rect">
                      <a:avLst/>
                    </a:prstGeom>
                    <a:noFill/>
                    <a:ln>
                      <a:noFill/>
                    </a:ln>
                  </pic:spPr>
                </pic:pic>
              </a:graphicData>
            </a:graphic>
          </wp:inline>
        </w:drawing>
      </w:r>
    </w:p>
    <w:p w14:paraId="48771B66" w14:textId="44270B87" w:rsidR="00F75C32" w:rsidRPr="003F3B34" w:rsidRDefault="00F75C32">
      <w:pPr>
        <w:pStyle w:val="ListBullet"/>
        <w:numPr>
          <w:ilvl w:val="0"/>
          <w:numId w:val="0"/>
        </w:numPr>
        <w:spacing w:before="0" w:after="0" w:line="240" w:lineRule="auto"/>
        <w:rPr>
          <w:b/>
          <w:sz w:val="20"/>
          <w:rPrChange w:id="1734" w:author="J Webb" w:date="2023-03-13T17:05:00Z">
            <w:rPr>
              <w:b/>
            </w:rPr>
          </w:rPrChange>
        </w:rPr>
        <w:pPrChange w:id="1735" w:author="J Webb" w:date="2023-03-13T17:05:00Z">
          <w:pPr>
            <w:pStyle w:val="ListBullet"/>
            <w:numPr>
              <w:numId w:val="0"/>
            </w:numPr>
            <w:tabs>
              <w:tab w:val="clear" w:pos="360"/>
            </w:tabs>
            <w:ind w:left="0" w:firstLine="0"/>
          </w:pPr>
        </w:pPrChange>
      </w:pPr>
      <w:r w:rsidRPr="003F3B34">
        <w:rPr>
          <w:b/>
          <w:sz w:val="20"/>
          <w:rPrChange w:id="1736" w:author="J Webb" w:date="2023-03-13T17:05:00Z">
            <w:rPr>
              <w:b/>
            </w:rPr>
          </w:rPrChange>
        </w:rPr>
        <w:t>Notes:</w:t>
      </w:r>
    </w:p>
    <w:p w14:paraId="0F9FF283" w14:textId="42105F1D" w:rsidR="00F75C32" w:rsidRPr="003F3B34" w:rsidRDefault="00F75C32">
      <w:pPr>
        <w:pStyle w:val="ListBullet"/>
        <w:numPr>
          <w:ilvl w:val="0"/>
          <w:numId w:val="0"/>
        </w:numPr>
        <w:spacing w:before="0" w:after="0" w:line="240" w:lineRule="auto"/>
        <w:rPr>
          <w:sz w:val="20"/>
          <w:rPrChange w:id="1737" w:author="J Webb" w:date="2023-03-13T17:05:00Z">
            <w:rPr/>
          </w:rPrChange>
        </w:rPr>
        <w:pPrChange w:id="1738" w:author="J Webb" w:date="2023-03-13T17:05:00Z">
          <w:pPr>
            <w:pStyle w:val="ListBullet"/>
            <w:numPr>
              <w:numId w:val="0"/>
            </w:numPr>
            <w:tabs>
              <w:tab w:val="clear" w:pos="360"/>
            </w:tabs>
            <w:ind w:left="0" w:firstLine="0"/>
          </w:pPr>
        </w:pPrChange>
      </w:pPr>
      <w:r w:rsidRPr="003F3B34">
        <w:rPr>
          <w:sz w:val="20"/>
          <w:rPrChange w:id="1739" w:author="J Webb" w:date="2023-03-13T17:05:00Z">
            <w:rPr/>
          </w:rPrChange>
        </w:rPr>
        <w:t xml:space="preserve">Narrow broken arrows refer to TAN; narrow continuous arrows refer to organic N; </w:t>
      </w:r>
      <w:r w:rsidRPr="003F3B34">
        <w:rPr>
          <w:i/>
          <w:sz w:val="20"/>
          <w:rPrChange w:id="1740" w:author="J Webb" w:date="2023-03-13T17:05:00Z">
            <w:rPr>
              <w:i/>
            </w:rPr>
          </w:rPrChange>
        </w:rPr>
        <w:t>m</w:t>
      </w:r>
      <w:r w:rsidRPr="003F3B34">
        <w:rPr>
          <w:sz w:val="20"/>
          <w:rPrChange w:id="1741" w:author="J Webb" w:date="2023-03-13T17:05:00Z">
            <w:rPr/>
          </w:rPrChange>
        </w:rPr>
        <w:t xml:space="preserve"> refers to mass from which emissions may occur. The horizontal arrows denote the process of immobilisation in systems with bedding occurring </w:t>
      </w:r>
      <w:r w:rsidR="002266E4" w:rsidRPr="003F3B34">
        <w:rPr>
          <w:sz w:val="20"/>
          <w:rPrChange w:id="1742" w:author="J Webb" w:date="2023-03-13T17:05:00Z">
            <w:rPr/>
          </w:rPrChange>
        </w:rPr>
        <w:t>during</w:t>
      </w:r>
      <w:r w:rsidRPr="003F3B34">
        <w:rPr>
          <w:sz w:val="20"/>
          <w:rPrChange w:id="1743" w:author="J Webb" w:date="2023-03-13T17:05:00Z">
            <w:rPr/>
          </w:rPrChange>
        </w:rPr>
        <w:t xml:space="preserve"> </w:t>
      </w:r>
      <w:r w:rsidR="002266E4" w:rsidRPr="003F3B34">
        <w:rPr>
          <w:sz w:val="20"/>
          <w:rPrChange w:id="1744" w:author="J Webb" w:date="2023-03-13T17:05:00Z">
            <w:rPr/>
          </w:rPrChange>
        </w:rPr>
        <w:t>housing</w:t>
      </w:r>
      <w:r w:rsidRPr="003F3B34">
        <w:rPr>
          <w:sz w:val="20"/>
          <w:rPrChange w:id="1745" w:author="J Webb" w:date="2023-03-13T17:05:00Z">
            <w:rPr/>
          </w:rPrChange>
        </w:rPr>
        <w:t>, and the process of mineralisation during storage. Broad hatched arrows denote emissions assigned to manure management (</w:t>
      </w:r>
      <w:proofErr w:type="spellStart"/>
      <w:del w:id="1746" w:author="J Webb" w:date="2023-03-13T17:05:00Z">
        <w:r w:rsidRPr="00ED424E">
          <w:delText>E</w:delText>
        </w:r>
        <w:r w:rsidRPr="00ED424E">
          <w:rPr>
            <w:vertAlign w:val="subscript"/>
          </w:rPr>
          <w:delText>applic</w:delText>
        </w:r>
        <w:r w:rsidRPr="00ED424E">
          <w:delText>, NH</w:delText>
        </w:r>
        <w:r w:rsidRPr="00ED424E">
          <w:rPr>
            <w:vertAlign w:val="subscript"/>
          </w:rPr>
          <w:delText>3</w:delText>
        </w:r>
        <w:r w:rsidRPr="00ED424E">
          <w:delText xml:space="preserve"> emissions during and after </w:delText>
        </w:r>
        <w:r w:rsidR="00851763" w:rsidRPr="00ED424E">
          <w:delText>appl</w:delText>
        </w:r>
        <w:r w:rsidRPr="00ED424E">
          <w:delText>i</w:delText>
        </w:r>
        <w:r w:rsidR="00D01D05" w:rsidRPr="00ED424E">
          <w:delText>cation</w:delText>
        </w:r>
        <w:r w:rsidRPr="00ED424E">
          <w:delText xml:space="preserve">; </w:delText>
        </w:r>
      </w:del>
      <w:r w:rsidRPr="003F3B34">
        <w:rPr>
          <w:sz w:val="20"/>
          <w:rPrChange w:id="1747" w:author="J Webb" w:date="2023-03-13T17:05:00Z">
            <w:rPr/>
          </w:rPrChange>
        </w:rPr>
        <w:t>E</w:t>
      </w:r>
      <w:r w:rsidRPr="003F3B34">
        <w:rPr>
          <w:sz w:val="20"/>
          <w:vertAlign w:val="subscript"/>
          <w:rPrChange w:id="1748" w:author="J Webb" w:date="2023-03-13T17:05:00Z">
            <w:rPr>
              <w:vertAlign w:val="subscript"/>
            </w:rPr>
          </w:rPrChange>
        </w:rPr>
        <w:t>hous</w:t>
      </w:r>
      <w:proofErr w:type="spellEnd"/>
      <w:r w:rsidRPr="003F3B34">
        <w:rPr>
          <w:sz w:val="20"/>
          <w:rPrChange w:id="1749" w:author="J Webb" w:date="2023-03-13T17:05:00Z">
            <w:rPr/>
          </w:rPrChange>
        </w:rPr>
        <w:t>, NH</w:t>
      </w:r>
      <w:r w:rsidRPr="003F3B34">
        <w:rPr>
          <w:sz w:val="20"/>
          <w:vertAlign w:val="subscript"/>
          <w:rPrChange w:id="1750" w:author="J Webb" w:date="2023-03-13T17:05:00Z">
            <w:rPr>
              <w:vertAlign w:val="subscript"/>
            </w:rPr>
          </w:rPrChange>
        </w:rPr>
        <w:t>3</w:t>
      </w:r>
      <w:r w:rsidRPr="003F3B34">
        <w:rPr>
          <w:sz w:val="20"/>
          <w:rPrChange w:id="1751" w:author="J Webb" w:date="2023-03-13T17:05:00Z">
            <w:rPr/>
          </w:rPrChange>
        </w:rPr>
        <w:t xml:space="preserve"> emissions from</w:t>
      </w:r>
      <w:r w:rsidR="00832223" w:rsidRPr="003F3B34">
        <w:rPr>
          <w:sz w:val="20"/>
          <w:rPrChange w:id="1752" w:author="J Webb" w:date="2023-03-13T17:05:00Z">
            <w:rPr/>
          </w:rPrChange>
        </w:rPr>
        <w:t xml:space="preserve"> livestock</w:t>
      </w:r>
      <w:r w:rsidRPr="003F3B34">
        <w:rPr>
          <w:sz w:val="20"/>
          <w:rPrChange w:id="1753" w:author="J Webb" w:date="2023-03-13T17:05:00Z">
            <w:rPr/>
          </w:rPrChange>
        </w:rPr>
        <w:t xml:space="preserve"> hous</w:t>
      </w:r>
      <w:r w:rsidR="00B67E89" w:rsidRPr="003F3B34">
        <w:rPr>
          <w:sz w:val="20"/>
          <w:rPrChange w:id="1754" w:author="J Webb" w:date="2023-03-13T17:05:00Z">
            <w:rPr/>
          </w:rPrChange>
        </w:rPr>
        <w:t>ing</w:t>
      </w:r>
      <w:r w:rsidRPr="003F3B34">
        <w:rPr>
          <w:sz w:val="20"/>
          <w:rPrChange w:id="1755" w:author="J Webb" w:date="2023-03-13T17:05:00Z">
            <w:rPr/>
          </w:rPrChange>
        </w:rPr>
        <w:t xml:space="preserve">; </w:t>
      </w:r>
      <w:proofErr w:type="spellStart"/>
      <w:ins w:id="1756" w:author="J Webb" w:date="2023-03-13T17:05:00Z">
        <w:r w:rsidR="00283530" w:rsidRPr="003F3B34">
          <w:rPr>
            <w:sz w:val="20"/>
            <w:szCs w:val="20"/>
          </w:rPr>
          <w:t>E</w:t>
        </w:r>
        <w:r w:rsidR="00283530" w:rsidRPr="003F3B34">
          <w:rPr>
            <w:sz w:val="20"/>
            <w:szCs w:val="20"/>
            <w:vertAlign w:val="subscript"/>
          </w:rPr>
          <w:t>yard</w:t>
        </w:r>
        <w:proofErr w:type="spellEnd"/>
        <w:r w:rsidR="00283530" w:rsidRPr="003F3B34">
          <w:rPr>
            <w:sz w:val="20"/>
            <w:szCs w:val="20"/>
          </w:rPr>
          <w:t>, NH</w:t>
        </w:r>
        <w:r w:rsidR="00283530" w:rsidRPr="003F3B34">
          <w:rPr>
            <w:sz w:val="20"/>
            <w:szCs w:val="20"/>
            <w:vertAlign w:val="subscript"/>
          </w:rPr>
          <w:t>3</w:t>
        </w:r>
        <w:r w:rsidR="00283530" w:rsidRPr="003F3B34">
          <w:rPr>
            <w:sz w:val="20"/>
            <w:szCs w:val="20"/>
          </w:rPr>
          <w:t xml:space="preserve"> emissions from yards; </w:t>
        </w:r>
      </w:ins>
      <w:proofErr w:type="spellStart"/>
      <w:r w:rsidRPr="003F3B34">
        <w:rPr>
          <w:sz w:val="20"/>
          <w:rPrChange w:id="1757" w:author="J Webb" w:date="2023-03-13T17:05:00Z">
            <w:rPr/>
          </w:rPrChange>
        </w:rPr>
        <w:t>E</w:t>
      </w:r>
      <w:r w:rsidRPr="003F3B34">
        <w:rPr>
          <w:sz w:val="20"/>
          <w:vertAlign w:val="subscript"/>
          <w:rPrChange w:id="1758" w:author="J Webb" w:date="2023-03-13T17:05:00Z">
            <w:rPr>
              <w:vertAlign w:val="subscript"/>
            </w:rPr>
          </w:rPrChange>
        </w:rPr>
        <w:t>storage</w:t>
      </w:r>
      <w:proofErr w:type="spellEnd"/>
      <w:r w:rsidRPr="003F3B34">
        <w:rPr>
          <w:sz w:val="20"/>
          <w:rPrChange w:id="1759" w:author="J Webb" w:date="2023-03-13T17:05:00Z">
            <w:rPr/>
          </w:rPrChange>
        </w:rPr>
        <w:t>, NH</w:t>
      </w:r>
      <w:r w:rsidRPr="003F3B34">
        <w:rPr>
          <w:sz w:val="20"/>
          <w:vertAlign w:val="subscript"/>
          <w:rPrChange w:id="1760" w:author="J Webb" w:date="2023-03-13T17:05:00Z">
            <w:rPr>
              <w:vertAlign w:val="subscript"/>
            </w:rPr>
          </w:rPrChange>
        </w:rPr>
        <w:t>3</w:t>
      </w:r>
      <w:r w:rsidRPr="003F3B34">
        <w:rPr>
          <w:sz w:val="20"/>
          <w:rPrChange w:id="1761" w:author="J Webb" w:date="2023-03-13T17:05:00Z">
            <w:rPr/>
          </w:rPrChange>
        </w:rPr>
        <w:t>, N</w:t>
      </w:r>
      <w:r w:rsidRPr="003F3B34">
        <w:rPr>
          <w:sz w:val="20"/>
          <w:vertAlign w:val="subscript"/>
          <w:rPrChange w:id="1762" w:author="J Webb" w:date="2023-03-13T17:05:00Z">
            <w:rPr>
              <w:vertAlign w:val="subscript"/>
            </w:rPr>
          </w:rPrChange>
        </w:rPr>
        <w:t>2</w:t>
      </w:r>
      <w:r w:rsidRPr="003F3B34">
        <w:rPr>
          <w:sz w:val="20"/>
          <w:rPrChange w:id="1763" w:author="J Webb" w:date="2023-03-13T17:05:00Z">
            <w:rPr/>
          </w:rPrChange>
        </w:rPr>
        <w:t>O, NO and di-nitrogen (N</w:t>
      </w:r>
      <w:r w:rsidRPr="003F3B34">
        <w:rPr>
          <w:sz w:val="20"/>
          <w:vertAlign w:val="subscript"/>
          <w:rPrChange w:id="1764" w:author="J Webb" w:date="2023-03-13T17:05:00Z">
            <w:rPr>
              <w:vertAlign w:val="subscript"/>
            </w:rPr>
          </w:rPrChange>
        </w:rPr>
        <w:t>2</w:t>
      </w:r>
      <w:r w:rsidRPr="003F3B34">
        <w:rPr>
          <w:sz w:val="20"/>
          <w:rPrChange w:id="1765" w:author="J Webb" w:date="2023-03-13T17:05:00Z">
            <w:rPr/>
          </w:rPrChange>
        </w:rPr>
        <w:t xml:space="preserve">) emissions from storage; </w:t>
      </w:r>
      <w:del w:id="1766" w:author="J Webb" w:date="2023-03-13T17:05:00Z">
        <w:r w:rsidRPr="00ED424E">
          <w:delText>E</w:delText>
        </w:r>
        <w:r w:rsidRPr="00ED424E">
          <w:rPr>
            <w:vertAlign w:val="subscript"/>
          </w:rPr>
          <w:delText>yard</w:delText>
        </w:r>
      </w:del>
      <w:proofErr w:type="spellStart"/>
      <w:ins w:id="1767" w:author="J Webb" w:date="2023-03-13T17:05:00Z">
        <w:r w:rsidR="00283530" w:rsidRPr="003F3B34">
          <w:rPr>
            <w:sz w:val="20"/>
            <w:szCs w:val="20"/>
          </w:rPr>
          <w:t>E</w:t>
        </w:r>
        <w:r w:rsidR="00283530" w:rsidRPr="003F3B34">
          <w:rPr>
            <w:sz w:val="20"/>
            <w:szCs w:val="20"/>
            <w:vertAlign w:val="subscript"/>
          </w:rPr>
          <w:t>applic</w:t>
        </w:r>
      </w:ins>
      <w:proofErr w:type="spellEnd"/>
      <w:r w:rsidR="00283530" w:rsidRPr="003F3B34">
        <w:rPr>
          <w:sz w:val="20"/>
          <w:rPrChange w:id="1768" w:author="J Webb" w:date="2023-03-13T17:05:00Z">
            <w:rPr/>
          </w:rPrChange>
        </w:rPr>
        <w:t>, NH</w:t>
      </w:r>
      <w:r w:rsidR="00283530" w:rsidRPr="003F3B34">
        <w:rPr>
          <w:sz w:val="20"/>
          <w:vertAlign w:val="subscript"/>
          <w:rPrChange w:id="1769" w:author="J Webb" w:date="2023-03-13T17:05:00Z">
            <w:rPr>
              <w:vertAlign w:val="subscript"/>
            </w:rPr>
          </w:rPrChange>
        </w:rPr>
        <w:t>3</w:t>
      </w:r>
      <w:r w:rsidR="00283530" w:rsidRPr="003F3B34">
        <w:rPr>
          <w:sz w:val="20"/>
          <w:rPrChange w:id="1770" w:author="J Webb" w:date="2023-03-13T17:05:00Z">
            <w:rPr/>
          </w:rPrChange>
        </w:rPr>
        <w:t xml:space="preserve"> emissions </w:t>
      </w:r>
      <w:del w:id="1771" w:author="J Webb" w:date="2023-03-13T17:05:00Z">
        <w:r w:rsidRPr="00ED424E">
          <w:delText>from yards).</w:delText>
        </w:r>
      </w:del>
      <w:ins w:id="1772" w:author="J Webb" w:date="2023-03-13T17:05:00Z">
        <w:r w:rsidR="00283530" w:rsidRPr="003F3B34">
          <w:rPr>
            <w:sz w:val="20"/>
            <w:szCs w:val="20"/>
          </w:rPr>
          <w:t>during and after application</w:t>
        </w:r>
        <w:r w:rsidRPr="003F3B34">
          <w:rPr>
            <w:sz w:val="20"/>
            <w:szCs w:val="20"/>
          </w:rPr>
          <w:t>.</w:t>
        </w:r>
      </w:ins>
      <w:r w:rsidRPr="003F3B34">
        <w:rPr>
          <w:sz w:val="20"/>
          <w:rPrChange w:id="1773" w:author="J Webb" w:date="2023-03-13T17:05:00Z">
            <w:rPr/>
          </w:rPrChange>
        </w:rPr>
        <w:t xml:space="preserve"> Broad open arrows indicate emissions from soils (</w:t>
      </w:r>
      <w:proofErr w:type="spellStart"/>
      <w:r w:rsidRPr="003F3B34">
        <w:rPr>
          <w:sz w:val="20"/>
          <w:rPrChange w:id="1774" w:author="J Webb" w:date="2023-03-13T17:05:00Z">
            <w:rPr/>
          </w:rPrChange>
        </w:rPr>
        <w:t>E</w:t>
      </w:r>
      <w:r w:rsidRPr="003F3B34">
        <w:rPr>
          <w:sz w:val="20"/>
          <w:vertAlign w:val="subscript"/>
          <w:rPrChange w:id="1775" w:author="J Webb" w:date="2023-03-13T17:05:00Z">
            <w:rPr>
              <w:vertAlign w:val="subscript"/>
            </w:rPr>
          </w:rPrChange>
        </w:rPr>
        <w:t>graz</w:t>
      </w:r>
      <w:proofErr w:type="spellEnd"/>
      <w:r w:rsidRPr="003F3B34">
        <w:rPr>
          <w:sz w:val="20"/>
          <w:rPrChange w:id="1776" w:author="J Webb" w:date="2023-03-13T17:05:00Z">
            <w:rPr/>
          </w:rPrChange>
        </w:rPr>
        <w:t>, NH</w:t>
      </w:r>
      <w:r w:rsidRPr="003F3B34">
        <w:rPr>
          <w:sz w:val="20"/>
          <w:vertAlign w:val="subscript"/>
          <w:rPrChange w:id="1777" w:author="J Webb" w:date="2023-03-13T17:05:00Z">
            <w:rPr>
              <w:vertAlign w:val="subscript"/>
            </w:rPr>
          </w:rPrChange>
        </w:rPr>
        <w:t>3</w:t>
      </w:r>
      <w:r w:rsidRPr="003F3B34">
        <w:rPr>
          <w:sz w:val="20"/>
          <w:rPrChange w:id="1778" w:author="J Webb" w:date="2023-03-13T17:05:00Z">
            <w:rPr/>
          </w:rPrChange>
        </w:rPr>
        <w:t>, N</w:t>
      </w:r>
      <w:r w:rsidRPr="003F3B34">
        <w:rPr>
          <w:sz w:val="20"/>
          <w:vertAlign w:val="subscript"/>
          <w:rPrChange w:id="1779" w:author="J Webb" w:date="2023-03-13T17:05:00Z">
            <w:rPr>
              <w:vertAlign w:val="subscript"/>
            </w:rPr>
          </w:rPrChange>
        </w:rPr>
        <w:t>2</w:t>
      </w:r>
      <w:r w:rsidRPr="003F3B34">
        <w:rPr>
          <w:sz w:val="20"/>
          <w:rPrChange w:id="1780" w:author="J Webb" w:date="2023-03-13T17:05:00Z">
            <w:rPr/>
          </w:rPrChange>
        </w:rPr>
        <w:t>O, NO and N</w:t>
      </w:r>
      <w:r w:rsidRPr="003F3B34">
        <w:rPr>
          <w:sz w:val="20"/>
          <w:vertAlign w:val="subscript"/>
          <w:rPrChange w:id="1781" w:author="J Webb" w:date="2023-03-13T17:05:00Z">
            <w:rPr>
              <w:vertAlign w:val="subscript"/>
            </w:rPr>
          </w:rPrChange>
        </w:rPr>
        <w:t>2</w:t>
      </w:r>
      <w:r w:rsidRPr="003F3B34">
        <w:rPr>
          <w:sz w:val="20"/>
          <w:rPrChange w:id="1782" w:author="J Webb" w:date="2023-03-13T17:05:00Z">
            <w:rPr/>
          </w:rPrChange>
        </w:rPr>
        <w:t xml:space="preserve"> emissions during and after grazing; </w:t>
      </w:r>
      <w:proofErr w:type="spellStart"/>
      <w:r w:rsidRPr="003F3B34">
        <w:rPr>
          <w:sz w:val="20"/>
          <w:rPrChange w:id="1783" w:author="J Webb" w:date="2023-03-13T17:05:00Z">
            <w:rPr/>
          </w:rPrChange>
        </w:rPr>
        <w:t>E</w:t>
      </w:r>
      <w:r w:rsidRPr="003F3B34">
        <w:rPr>
          <w:sz w:val="20"/>
          <w:vertAlign w:val="subscript"/>
          <w:rPrChange w:id="1784" w:author="J Webb" w:date="2023-03-13T17:05:00Z">
            <w:rPr>
              <w:vertAlign w:val="subscript"/>
            </w:rPr>
          </w:rPrChange>
        </w:rPr>
        <w:t>returned</w:t>
      </w:r>
      <w:proofErr w:type="spellEnd"/>
      <w:r w:rsidRPr="003F3B34">
        <w:rPr>
          <w:sz w:val="20"/>
          <w:rPrChange w:id="1785" w:author="J Webb" w:date="2023-03-13T17:05:00Z">
            <w:rPr/>
          </w:rPrChange>
        </w:rPr>
        <w:t>, N</w:t>
      </w:r>
      <w:r w:rsidRPr="003F3B34">
        <w:rPr>
          <w:sz w:val="20"/>
          <w:vertAlign w:val="subscript"/>
          <w:rPrChange w:id="1786" w:author="J Webb" w:date="2023-03-13T17:05:00Z">
            <w:rPr>
              <w:vertAlign w:val="subscript"/>
            </w:rPr>
          </w:rPrChange>
        </w:rPr>
        <w:t>2</w:t>
      </w:r>
      <w:r w:rsidRPr="003F3B34">
        <w:rPr>
          <w:sz w:val="20"/>
          <w:rPrChange w:id="1787" w:author="J Webb" w:date="2023-03-13T17:05:00Z">
            <w:rPr/>
          </w:rPrChange>
        </w:rPr>
        <w:t>O, NO and N</w:t>
      </w:r>
      <w:r w:rsidRPr="003F3B34">
        <w:rPr>
          <w:sz w:val="20"/>
          <w:vertAlign w:val="subscript"/>
          <w:rPrChange w:id="1788" w:author="J Webb" w:date="2023-03-13T17:05:00Z">
            <w:rPr>
              <w:vertAlign w:val="subscript"/>
            </w:rPr>
          </w:rPrChange>
        </w:rPr>
        <w:t>2</w:t>
      </w:r>
      <w:r w:rsidRPr="003F3B34">
        <w:rPr>
          <w:sz w:val="20"/>
          <w:rPrChange w:id="1789" w:author="J Webb" w:date="2023-03-13T17:05:00Z">
            <w:rPr/>
          </w:rPrChange>
        </w:rPr>
        <w:t xml:space="preserve"> emissions from soil resulting from manure input). See subsection </w:t>
      </w:r>
      <w:del w:id="1790" w:author="J Webb" w:date="2023-03-13T17:05:00Z">
        <w:r w:rsidRPr="00ED424E">
          <w:fldChar w:fldCharType="begin"/>
        </w:r>
        <w:r w:rsidRPr="00ED424E">
          <w:delInstrText xml:space="preserve"> REF _Ref462826319 \r \h </w:delInstrText>
        </w:r>
        <w:r w:rsidRPr="00ED424E">
          <w:fldChar w:fldCharType="separate"/>
        </w:r>
        <w:r w:rsidR="003B150A">
          <w:delText>3.4</w:delText>
        </w:r>
        <w:r w:rsidRPr="00ED424E">
          <w:fldChar w:fldCharType="end"/>
        </w:r>
      </w:del>
      <w:ins w:id="1791" w:author="J Webb" w:date="2023-03-13T17:05:00Z">
        <w:r w:rsidRPr="003F3B34">
          <w:rPr>
            <w:sz w:val="20"/>
            <w:szCs w:val="20"/>
          </w:rPr>
          <w:fldChar w:fldCharType="begin"/>
        </w:r>
        <w:r w:rsidRPr="003F3B34">
          <w:rPr>
            <w:sz w:val="20"/>
            <w:szCs w:val="20"/>
          </w:rPr>
          <w:instrText xml:space="preserve"> REF _Ref462826319 \r \h </w:instrText>
        </w:r>
        <w:r w:rsidR="00EC673C" w:rsidRPr="003F3B34">
          <w:rPr>
            <w:sz w:val="20"/>
            <w:szCs w:val="20"/>
          </w:rPr>
          <w:instrText xml:space="preserve"> \* MERGEFORMAT </w:instrText>
        </w:r>
      </w:ins>
      <w:r w:rsidRPr="003F3B34">
        <w:rPr>
          <w:sz w:val="20"/>
          <w:szCs w:val="20"/>
        </w:rPr>
      </w:r>
      <w:ins w:id="1792" w:author="J Webb" w:date="2023-03-13T17:05:00Z">
        <w:r w:rsidRPr="003F3B34">
          <w:rPr>
            <w:sz w:val="20"/>
            <w:szCs w:val="20"/>
          </w:rPr>
          <w:fldChar w:fldCharType="separate"/>
        </w:r>
        <w:r w:rsidR="003B150A" w:rsidRPr="003F3B34">
          <w:rPr>
            <w:sz w:val="20"/>
            <w:szCs w:val="20"/>
          </w:rPr>
          <w:t>3.4</w:t>
        </w:r>
        <w:r w:rsidRPr="003F3B34">
          <w:rPr>
            <w:sz w:val="20"/>
            <w:szCs w:val="20"/>
          </w:rPr>
          <w:fldChar w:fldCharType="end"/>
        </w:r>
      </w:ins>
      <w:r w:rsidRPr="003F3B34">
        <w:rPr>
          <w:sz w:val="20"/>
          <w:rPrChange w:id="1793" w:author="J Webb" w:date="2023-03-13T17:05:00Z">
            <w:rPr/>
          </w:rPrChange>
        </w:rPr>
        <w:t xml:space="preserve"> of the present chapter for key to variable names.</w:t>
      </w:r>
    </w:p>
    <w:p w14:paraId="5BA31EFC" w14:textId="26CCC3A5" w:rsidR="00F75C32" w:rsidRPr="003F3B34" w:rsidRDefault="00F75C32">
      <w:pPr>
        <w:pStyle w:val="ListBullet"/>
        <w:numPr>
          <w:ilvl w:val="0"/>
          <w:numId w:val="0"/>
        </w:numPr>
        <w:spacing w:before="0" w:after="0" w:line="240" w:lineRule="auto"/>
        <w:rPr>
          <w:sz w:val="20"/>
          <w:rPrChange w:id="1794" w:author="J Webb" w:date="2023-03-13T17:05:00Z">
            <w:rPr/>
          </w:rPrChange>
        </w:rPr>
        <w:pPrChange w:id="1795" w:author="J Webb" w:date="2023-03-13T17:05:00Z">
          <w:pPr>
            <w:pStyle w:val="ListBullet"/>
            <w:numPr>
              <w:numId w:val="0"/>
            </w:numPr>
            <w:tabs>
              <w:tab w:val="clear" w:pos="360"/>
            </w:tabs>
            <w:ind w:left="0" w:firstLine="0"/>
          </w:pPr>
        </w:pPrChange>
      </w:pPr>
      <w:r w:rsidRPr="003F3B34">
        <w:rPr>
          <w:sz w:val="20"/>
          <w:rPrChange w:id="1796" w:author="J Webb" w:date="2023-03-13T17:05:00Z">
            <w:rPr/>
          </w:rPrChange>
        </w:rPr>
        <w:t>Transition between the two forms is possible, as shown in Figure 2.3. The gaseous losses occur solely from the TAN fraction. This means that in order to estimate emissions of NH</w:t>
      </w:r>
      <w:r w:rsidRPr="003F3B34">
        <w:rPr>
          <w:sz w:val="20"/>
          <w:vertAlign w:val="subscript"/>
          <w:rPrChange w:id="1797" w:author="J Webb" w:date="2023-03-13T17:05:00Z">
            <w:rPr>
              <w:vertAlign w:val="subscript"/>
            </w:rPr>
          </w:rPrChange>
        </w:rPr>
        <w:t>3</w:t>
      </w:r>
      <w:r w:rsidRPr="003F3B34">
        <w:rPr>
          <w:sz w:val="20"/>
          <w:rPrChange w:id="1798" w:author="J Webb" w:date="2023-03-13T17:05:00Z">
            <w:rPr/>
          </w:rPrChange>
        </w:rPr>
        <w:t xml:space="preserve"> accurately it is necessary to follow the fate of the two fractions of N separately.</w:t>
      </w:r>
    </w:p>
    <w:p w14:paraId="590CD062" w14:textId="77777777" w:rsidR="00F75C32" w:rsidRPr="003F3B34" w:rsidRDefault="00F75C32">
      <w:pPr>
        <w:pStyle w:val="Caption"/>
        <w:spacing w:after="0" w:line="240" w:lineRule="auto"/>
        <w:rPr>
          <w:sz w:val="20"/>
          <w:rPrChange w:id="1799" w:author="J Webb" w:date="2023-03-13T17:05:00Z">
            <w:rPr/>
          </w:rPrChange>
        </w:rPr>
        <w:pPrChange w:id="1800" w:author="J Webb" w:date="2023-03-13T17:05:00Z">
          <w:pPr>
            <w:pStyle w:val="Caption"/>
          </w:pPr>
        </w:pPrChange>
      </w:pPr>
      <w:r w:rsidRPr="003F3B34">
        <w:rPr>
          <w:sz w:val="20"/>
          <w:rPrChange w:id="1801" w:author="J Webb" w:date="2023-03-13T17:05:00Z">
            <w:rPr/>
          </w:rPrChange>
        </w:rPr>
        <w:t>Figure 2.3</w:t>
      </w:r>
      <w:r w:rsidRPr="003F3B34">
        <w:rPr>
          <w:sz w:val="20"/>
          <w:rPrChange w:id="1802" w:author="J Webb" w:date="2023-03-13T17:05:00Z">
            <w:rPr/>
          </w:rPrChange>
        </w:rPr>
        <w:tab/>
        <w:t>Processes leading to the emission of gaseous N species from manure</w:t>
      </w:r>
    </w:p>
    <w:p w14:paraId="0E68DB9D" w14:textId="77777777" w:rsidR="00F75C32" w:rsidRPr="003F3B34" w:rsidRDefault="00F75C32">
      <w:pPr>
        <w:pStyle w:val="ListBullet"/>
        <w:numPr>
          <w:ilvl w:val="0"/>
          <w:numId w:val="0"/>
        </w:numPr>
        <w:spacing w:before="0" w:after="0" w:line="240" w:lineRule="auto"/>
        <w:rPr>
          <w:sz w:val="20"/>
          <w:rPrChange w:id="1803" w:author="J Webb" w:date="2023-03-13T17:05:00Z">
            <w:rPr/>
          </w:rPrChange>
        </w:rPr>
        <w:pPrChange w:id="1804" w:author="J Webb" w:date="2023-03-13T17:05:00Z">
          <w:pPr>
            <w:pStyle w:val="ListBullet"/>
            <w:numPr>
              <w:numId w:val="0"/>
            </w:numPr>
            <w:tabs>
              <w:tab w:val="clear" w:pos="360"/>
            </w:tabs>
            <w:ind w:left="0" w:firstLine="0"/>
          </w:pPr>
        </w:pPrChange>
      </w:pPr>
    </w:p>
    <w:p w14:paraId="0BCE546A" w14:textId="3E34AAAC" w:rsidR="00B9618F" w:rsidRPr="003F3B34" w:rsidRDefault="00F75C32">
      <w:pPr>
        <w:pStyle w:val="ListBullet"/>
        <w:numPr>
          <w:ilvl w:val="0"/>
          <w:numId w:val="0"/>
        </w:numPr>
        <w:spacing w:before="0" w:after="0" w:line="240" w:lineRule="auto"/>
        <w:jc w:val="center"/>
        <w:rPr>
          <w:sz w:val="20"/>
          <w:rPrChange w:id="1805" w:author="J Webb" w:date="2023-03-13T17:05:00Z">
            <w:rPr/>
          </w:rPrChange>
        </w:rPr>
        <w:pPrChange w:id="1806" w:author="J Webb" w:date="2023-03-13T17:05:00Z">
          <w:pPr>
            <w:pStyle w:val="ListBullet"/>
            <w:numPr>
              <w:numId w:val="0"/>
            </w:numPr>
            <w:tabs>
              <w:tab w:val="clear" w:pos="360"/>
            </w:tabs>
            <w:ind w:left="0" w:firstLine="0"/>
            <w:jc w:val="center"/>
          </w:pPr>
        </w:pPrChange>
      </w:pPr>
      <w:r w:rsidRPr="003F3B34">
        <w:rPr>
          <w:noProof/>
          <w:sz w:val="20"/>
          <w:rPrChange w:id="1807" w:author="J Webb" w:date="2023-03-13T17:05:00Z">
            <w:rPr>
              <w:noProof/>
            </w:rPr>
          </w:rPrChange>
        </w:rPr>
        <w:drawing>
          <wp:inline distT="0" distB="0" distL="0" distR="0" wp14:anchorId="36695F11" wp14:editId="0370EBDE">
            <wp:extent cx="3982720" cy="758825"/>
            <wp:effectExtent l="0" t="0" r="5080" b="3175"/>
            <wp:docPr id="3" name="Picture 3" descr="nitr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nitr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2720" cy="758825"/>
                    </a:xfrm>
                    <a:prstGeom prst="rect">
                      <a:avLst/>
                    </a:prstGeom>
                    <a:noFill/>
                    <a:ln>
                      <a:noFill/>
                    </a:ln>
                  </pic:spPr>
                </pic:pic>
              </a:graphicData>
            </a:graphic>
          </wp:inline>
        </w:drawing>
      </w:r>
      <w:r w:rsidR="00B9618F" w:rsidRPr="003F3B34">
        <w:rPr>
          <w:sz w:val="20"/>
          <w:rPrChange w:id="1808" w:author="J Webb" w:date="2023-03-13T17:05:00Z">
            <w:rPr/>
          </w:rPrChange>
        </w:rPr>
        <w:br w:type="page"/>
      </w:r>
    </w:p>
    <w:p w14:paraId="05890AB4" w14:textId="77777777" w:rsidR="00B9618F" w:rsidRPr="003F3B34" w:rsidRDefault="00B9618F">
      <w:pPr>
        <w:pStyle w:val="Heading3"/>
        <w:spacing w:before="0" w:after="0" w:line="240" w:lineRule="auto"/>
        <w:rPr>
          <w:sz w:val="20"/>
          <w:rPrChange w:id="1809" w:author="J Webb" w:date="2023-03-13T17:05:00Z">
            <w:rPr/>
          </w:rPrChange>
        </w:rPr>
        <w:pPrChange w:id="1810" w:author="J Webb" w:date="2023-03-13T17:05:00Z">
          <w:pPr>
            <w:pStyle w:val="Heading3"/>
          </w:pPr>
        </w:pPrChange>
      </w:pPr>
      <w:r w:rsidRPr="003F3B34">
        <w:rPr>
          <w:sz w:val="20"/>
          <w:rPrChange w:id="1811" w:author="J Webb" w:date="2023-03-13T17:05:00Z">
            <w:rPr/>
          </w:rPrChange>
        </w:rPr>
        <w:lastRenderedPageBreak/>
        <w:t>Nitric oxide</w:t>
      </w:r>
    </w:p>
    <w:p w14:paraId="756C4499" w14:textId="1110DFFC" w:rsidR="00B9618F" w:rsidRPr="003F3B34" w:rsidRDefault="00D019C4">
      <w:pPr>
        <w:pStyle w:val="BodyText"/>
        <w:spacing w:before="0" w:after="0" w:line="240" w:lineRule="auto"/>
        <w:rPr>
          <w:sz w:val="20"/>
          <w:rPrChange w:id="1812" w:author="J Webb" w:date="2023-03-13T17:05:00Z">
            <w:rPr/>
          </w:rPrChange>
        </w:rPr>
        <w:pPrChange w:id="1813" w:author="J Webb" w:date="2023-03-13T17:05:00Z">
          <w:pPr>
            <w:pStyle w:val="BodyText"/>
          </w:pPr>
        </w:pPrChange>
      </w:pPr>
      <w:r w:rsidRPr="003F3B34">
        <w:rPr>
          <w:sz w:val="20"/>
          <w:rPrChange w:id="1814" w:author="J Webb" w:date="2023-03-13T17:05:00Z">
            <w:rPr/>
          </w:rPrChange>
        </w:rPr>
        <w:t>NO</w:t>
      </w:r>
      <w:r w:rsidR="00B9618F" w:rsidRPr="003F3B34">
        <w:rPr>
          <w:sz w:val="20"/>
          <w:rPrChange w:id="1815" w:author="J Webb" w:date="2023-03-13T17:05:00Z">
            <w:rPr/>
          </w:rPrChange>
        </w:rPr>
        <w:t xml:space="preserve"> may be produced during nitrification and denitrification as indicated in Figure 2</w:t>
      </w:r>
      <w:r w:rsidR="009F63E7" w:rsidRPr="003F3B34">
        <w:rPr>
          <w:sz w:val="20"/>
          <w:rPrChange w:id="1816" w:author="J Webb" w:date="2023-03-13T17:05:00Z">
            <w:rPr/>
          </w:rPrChange>
        </w:rPr>
        <w:t>.</w:t>
      </w:r>
      <w:r w:rsidR="00B9618F" w:rsidRPr="003F3B34">
        <w:rPr>
          <w:sz w:val="20"/>
          <w:rPrChange w:id="1817" w:author="J Webb" w:date="2023-03-13T17:05:00Z">
            <w:rPr/>
          </w:rPrChange>
        </w:rPr>
        <w:t>2.</w:t>
      </w:r>
    </w:p>
    <w:p w14:paraId="55909E09" w14:textId="4F6D803E" w:rsidR="00B9618F" w:rsidRPr="003F3B34" w:rsidRDefault="00B9618F">
      <w:pPr>
        <w:pStyle w:val="Heading3"/>
        <w:spacing w:before="0" w:after="0" w:line="240" w:lineRule="auto"/>
        <w:rPr>
          <w:sz w:val="20"/>
          <w:rPrChange w:id="1818" w:author="J Webb" w:date="2023-03-13T17:05:00Z">
            <w:rPr/>
          </w:rPrChange>
        </w:rPr>
        <w:pPrChange w:id="1819" w:author="J Webb" w:date="2023-03-13T17:05:00Z">
          <w:pPr>
            <w:pStyle w:val="Heading3"/>
          </w:pPr>
        </w:pPrChange>
      </w:pPr>
      <w:r w:rsidRPr="003F3B34">
        <w:rPr>
          <w:sz w:val="20"/>
          <w:rPrChange w:id="1820" w:author="J Webb" w:date="2023-03-13T17:05:00Z">
            <w:rPr/>
          </w:rPrChange>
        </w:rPr>
        <w:t>N</w:t>
      </w:r>
      <w:r w:rsidR="009F63E7" w:rsidRPr="003F3B34">
        <w:rPr>
          <w:sz w:val="20"/>
          <w:rPrChange w:id="1821" w:author="J Webb" w:date="2023-03-13T17:05:00Z">
            <w:rPr/>
          </w:rPrChange>
        </w:rPr>
        <w:t>on-methane volatile organic compounds</w:t>
      </w:r>
    </w:p>
    <w:p w14:paraId="1E8EC545" w14:textId="7F0AA873" w:rsidR="00716B6B" w:rsidRPr="003F3B34" w:rsidRDefault="00B9618F">
      <w:pPr>
        <w:pStyle w:val="BodyText"/>
        <w:spacing w:before="0" w:after="0" w:line="240" w:lineRule="auto"/>
        <w:rPr>
          <w:sz w:val="20"/>
          <w:rPrChange w:id="1822" w:author="J Webb" w:date="2023-03-13T17:05:00Z">
            <w:rPr/>
          </w:rPrChange>
        </w:rPr>
        <w:pPrChange w:id="1823" w:author="J Webb" w:date="2023-03-13T17:05:00Z">
          <w:pPr>
            <w:pStyle w:val="BodyText"/>
          </w:pPr>
        </w:pPrChange>
      </w:pPr>
      <w:r w:rsidRPr="003F3B34">
        <w:rPr>
          <w:sz w:val="20"/>
          <w:rPrChange w:id="1824" w:author="J Webb" w:date="2023-03-13T17:05:00Z">
            <w:rPr/>
          </w:rPrChange>
        </w:rPr>
        <w:t xml:space="preserve">Over 500 volatile compounds originating from cattle, pigs and poultry have been identified, although only </w:t>
      </w:r>
      <w:r w:rsidR="00EA0F82" w:rsidRPr="003F3B34">
        <w:rPr>
          <w:sz w:val="20"/>
          <w:rPrChange w:id="1825" w:author="J Webb" w:date="2023-03-13T17:05:00Z">
            <w:rPr/>
          </w:rPrChange>
        </w:rPr>
        <w:t>c.</w:t>
      </w:r>
      <w:r w:rsidRPr="003F3B34">
        <w:rPr>
          <w:sz w:val="20"/>
          <w:rPrChange w:id="1826" w:author="J Webb" w:date="2023-03-13T17:05:00Z">
            <w:rPr/>
          </w:rPrChange>
        </w:rPr>
        <w:t xml:space="preserve"> 20 compounds were considered significant by Hobbs et al. (2004) and </w:t>
      </w:r>
      <w:r w:rsidR="009F63E7" w:rsidRPr="003F3B34">
        <w:rPr>
          <w:sz w:val="20"/>
          <w:rPrChange w:id="1827" w:author="J Webb" w:date="2023-03-13T17:05:00Z">
            <w:rPr/>
          </w:rPrChange>
        </w:rPr>
        <w:t>the United States Environmental Protection Agency (</w:t>
      </w:r>
      <w:r w:rsidRPr="003F3B34">
        <w:rPr>
          <w:sz w:val="20"/>
          <w:rPrChange w:id="1828" w:author="J Webb" w:date="2023-03-13T17:05:00Z">
            <w:rPr/>
          </w:rPrChange>
        </w:rPr>
        <w:t>US EPA</w:t>
      </w:r>
      <w:r w:rsidR="009F63E7" w:rsidRPr="003F3B34">
        <w:rPr>
          <w:sz w:val="20"/>
          <w:rPrChange w:id="1829" w:author="J Webb" w:date="2023-03-13T17:05:00Z">
            <w:rPr/>
          </w:rPrChange>
        </w:rPr>
        <w:t>,</w:t>
      </w:r>
      <w:r w:rsidR="009F63E7" w:rsidRPr="003F3B34" w:rsidDel="009F63E7">
        <w:rPr>
          <w:sz w:val="20"/>
          <w:rPrChange w:id="1830" w:author="J Webb" w:date="2023-03-13T17:05:00Z">
            <w:rPr/>
          </w:rPrChange>
        </w:rPr>
        <w:t xml:space="preserve"> </w:t>
      </w:r>
      <w:r w:rsidRPr="003F3B34">
        <w:rPr>
          <w:sz w:val="20"/>
          <w:rPrChange w:id="1831" w:author="J Webb" w:date="2023-03-13T17:05:00Z">
            <w:rPr/>
          </w:rPrChange>
        </w:rPr>
        <w:t>2012), accounting for 80</w:t>
      </w:r>
      <w:r w:rsidR="00987A31" w:rsidRPr="003F3B34">
        <w:rPr>
          <w:sz w:val="20"/>
          <w:rPrChange w:id="1832" w:author="J Webb" w:date="2023-03-13T17:05:00Z">
            <w:rPr/>
          </w:rPrChange>
        </w:rPr>
        <w:t xml:space="preserve">–90 % </w:t>
      </w:r>
      <w:r w:rsidRPr="003F3B34">
        <w:rPr>
          <w:sz w:val="20"/>
          <w:rPrChange w:id="1833" w:author="J Webb" w:date="2023-03-13T17:05:00Z">
            <w:rPr/>
          </w:rPrChange>
        </w:rPr>
        <w:t>of the total emission</w:t>
      </w:r>
      <w:r w:rsidR="009F63E7" w:rsidRPr="003F3B34">
        <w:rPr>
          <w:sz w:val="20"/>
          <w:rPrChange w:id="1834" w:author="J Webb" w:date="2023-03-13T17:05:00Z">
            <w:rPr/>
          </w:rPrChange>
        </w:rPr>
        <w:t>s</w:t>
      </w:r>
      <w:r w:rsidRPr="003F3B34">
        <w:rPr>
          <w:sz w:val="20"/>
          <w:rPrChange w:id="1835" w:author="J Webb" w:date="2023-03-13T17:05:00Z">
            <w:rPr/>
          </w:rPrChange>
        </w:rPr>
        <w:t>. Th</w:t>
      </w:r>
      <w:r w:rsidR="009F63E7" w:rsidRPr="003F3B34">
        <w:rPr>
          <w:sz w:val="20"/>
          <w:rPrChange w:id="1836" w:author="J Webb" w:date="2023-03-13T17:05:00Z">
            <w:rPr/>
          </w:rPrChange>
        </w:rPr>
        <w:t>ese</w:t>
      </w:r>
      <w:r w:rsidRPr="003F3B34">
        <w:rPr>
          <w:sz w:val="20"/>
          <w:rPrChange w:id="1837" w:author="J Webb" w:date="2023-03-13T17:05:00Z">
            <w:rPr/>
          </w:rPrChange>
        </w:rPr>
        <w:t xml:space="preserve"> compounds have very different physical and chemical properties. Variations in chemical activity, water solubility and the extent to which the</w:t>
      </w:r>
      <w:r w:rsidR="009F63E7" w:rsidRPr="003F3B34">
        <w:rPr>
          <w:sz w:val="20"/>
          <w:rPrChange w:id="1838" w:author="J Webb" w:date="2023-03-13T17:05:00Z">
            <w:rPr/>
          </w:rPrChange>
        </w:rPr>
        <w:t xml:space="preserve"> compounds</w:t>
      </w:r>
      <w:r w:rsidRPr="003F3B34">
        <w:rPr>
          <w:sz w:val="20"/>
          <w:rPrChange w:id="1839" w:author="J Webb" w:date="2023-03-13T17:05:00Z">
            <w:rPr/>
          </w:rPrChange>
        </w:rPr>
        <w:t xml:space="preserve"> bind to surfaces presents significant challenges </w:t>
      </w:r>
      <w:r w:rsidR="009F63E7" w:rsidRPr="003F3B34">
        <w:rPr>
          <w:sz w:val="20"/>
          <w:rPrChange w:id="1840" w:author="J Webb" w:date="2023-03-13T17:05:00Z">
            <w:rPr/>
          </w:rPrChange>
        </w:rPr>
        <w:t xml:space="preserve">for </w:t>
      </w:r>
      <w:r w:rsidRPr="003F3B34">
        <w:rPr>
          <w:sz w:val="20"/>
          <w:rPrChange w:id="1841" w:author="J Webb" w:date="2023-03-13T17:05:00Z">
            <w:rPr/>
          </w:rPrChange>
        </w:rPr>
        <w:t>the measuring methodology which</w:t>
      </w:r>
      <w:r w:rsidR="009F63E7" w:rsidRPr="003F3B34">
        <w:rPr>
          <w:sz w:val="20"/>
          <w:rPrChange w:id="1842" w:author="J Webb" w:date="2023-03-13T17:05:00Z">
            <w:rPr/>
          </w:rPrChange>
        </w:rPr>
        <w:t>,</w:t>
      </w:r>
      <w:r w:rsidRPr="003F3B34">
        <w:rPr>
          <w:sz w:val="20"/>
          <w:rPrChange w:id="1843" w:author="J Webb" w:date="2023-03-13T17:05:00Z">
            <w:rPr/>
          </w:rPrChange>
        </w:rPr>
        <w:t xml:space="preserve"> again</w:t>
      </w:r>
      <w:r w:rsidR="009F63E7" w:rsidRPr="003F3B34">
        <w:rPr>
          <w:sz w:val="20"/>
          <w:rPrChange w:id="1844" w:author="J Webb" w:date="2023-03-13T17:05:00Z">
            <w:rPr/>
          </w:rPrChange>
        </w:rPr>
        <w:t>,</w:t>
      </w:r>
      <w:r w:rsidRPr="003F3B34">
        <w:rPr>
          <w:sz w:val="20"/>
          <w:rPrChange w:id="1845" w:author="J Webb" w:date="2023-03-13T17:05:00Z">
            <w:rPr/>
          </w:rPrChange>
        </w:rPr>
        <w:t xml:space="preserve"> may yield large uncertainties and difficulties </w:t>
      </w:r>
      <w:r w:rsidR="009F63E7" w:rsidRPr="003F3B34">
        <w:rPr>
          <w:sz w:val="20"/>
          <w:rPrChange w:id="1846" w:author="J Webb" w:date="2023-03-13T17:05:00Z">
            <w:rPr/>
          </w:rPrChange>
        </w:rPr>
        <w:t xml:space="preserve">related to </w:t>
      </w:r>
      <w:r w:rsidRPr="003F3B34">
        <w:rPr>
          <w:sz w:val="20"/>
          <w:rPrChange w:id="1847" w:author="J Webb" w:date="2023-03-13T17:05:00Z">
            <w:rPr/>
          </w:rPrChange>
        </w:rPr>
        <w:t>the interpretation of measured data.</w:t>
      </w:r>
    </w:p>
    <w:p w14:paraId="430F40EC" w14:textId="5D0280D7" w:rsidR="00716B6B" w:rsidRPr="003F3B34" w:rsidRDefault="00B9618F">
      <w:pPr>
        <w:pStyle w:val="BodyText"/>
        <w:spacing w:before="0" w:after="0" w:line="240" w:lineRule="auto"/>
        <w:rPr>
          <w:sz w:val="20"/>
          <w:rPrChange w:id="1848" w:author="J Webb" w:date="2023-03-13T17:05:00Z">
            <w:rPr/>
          </w:rPrChange>
        </w:rPr>
        <w:pPrChange w:id="1849" w:author="J Webb" w:date="2023-03-13T17:05:00Z">
          <w:pPr>
            <w:pStyle w:val="BodyText"/>
          </w:pPr>
        </w:pPrChange>
      </w:pPr>
      <w:r w:rsidRPr="003F3B34">
        <w:rPr>
          <w:sz w:val="20"/>
          <w:rPrChange w:id="1850" w:author="J Webb" w:date="2023-03-13T17:05:00Z">
            <w:rPr/>
          </w:rPrChange>
        </w:rPr>
        <w:t>Emissions of NMVOC</w:t>
      </w:r>
      <w:r w:rsidR="009F63E7" w:rsidRPr="003F3B34">
        <w:rPr>
          <w:sz w:val="20"/>
          <w:rPrChange w:id="1851" w:author="J Webb" w:date="2023-03-13T17:05:00Z">
            <w:rPr/>
          </w:rPrChange>
        </w:rPr>
        <w:t>s</w:t>
      </w:r>
      <w:r w:rsidRPr="003F3B34">
        <w:rPr>
          <w:sz w:val="20"/>
          <w:rPrChange w:id="1852" w:author="J Webb" w:date="2023-03-13T17:05:00Z">
            <w:rPr/>
          </w:rPrChange>
        </w:rPr>
        <w:t xml:space="preserve"> occur from silage, manure in livestock </w:t>
      </w:r>
      <w:r w:rsidR="002412F4" w:rsidRPr="003F3B34">
        <w:rPr>
          <w:sz w:val="20"/>
          <w:rPrChange w:id="1853" w:author="J Webb" w:date="2023-03-13T17:05:00Z">
            <w:rPr/>
          </w:rPrChange>
        </w:rPr>
        <w:t>housing</w:t>
      </w:r>
      <w:r w:rsidRPr="003F3B34">
        <w:rPr>
          <w:sz w:val="20"/>
          <w:rPrChange w:id="1854" w:author="J Webb" w:date="2023-03-13T17:05:00Z">
            <w:rPr/>
          </w:rPrChange>
        </w:rPr>
        <w:t xml:space="preserve">, outside manure stores, field application of manure and from grazing animals. There is a lack of emission estimates </w:t>
      </w:r>
      <w:r w:rsidR="009F63E7" w:rsidRPr="003F3B34">
        <w:rPr>
          <w:sz w:val="20"/>
          <w:rPrChange w:id="1855" w:author="J Webb" w:date="2023-03-13T17:05:00Z">
            <w:rPr/>
          </w:rPrChange>
        </w:rPr>
        <w:t>related</w:t>
      </w:r>
      <w:r w:rsidRPr="003F3B34">
        <w:rPr>
          <w:sz w:val="20"/>
          <w:rPrChange w:id="1856" w:author="J Webb" w:date="2023-03-13T17:05:00Z">
            <w:rPr/>
          </w:rPrChange>
        </w:rPr>
        <w:t xml:space="preserve"> to feeding with silage, outdoor manure stores, manure application and grazing animals. The great majority of research has focused on emission</w:t>
      </w:r>
      <w:r w:rsidR="009F63E7" w:rsidRPr="003F3B34">
        <w:rPr>
          <w:sz w:val="20"/>
          <w:rPrChange w:id="1857" w:author="J Webb" w:date="2023-03-13T17:05:00Z">
            <w:rPr/>
          </w:rPrChange>
        </w:rPr>
        <w:t>s</w:t>
      </w:r>
      <w:r w:rsidRPr="003F3B34">
        <w:rPr>
          <w:sz w:val="20"/>
          <w:rPrChange w:id="1858" w:author="J Webb" w:date="2023-03-13T17:05:00Z">
            <w:rPr/>
          </w:rPrChange>
        </w:rPr>
        <w:t xml:space="preserve"> from </w:t>
      </w:r>
      <w:r w:rsidR="00D01D05" w:rsidRPr="003F3B34">
        <w:rPr>
          <w:sz w:val="20"/>
          <w:rPrChange w:id="1859" w:author="J Webb" w:date="2023-03-13T17:05:00Z">
            <w:rPr/>
          </w:rPrChange>
        </w:rPr>
        <w:t xml:space="preserve">livestock </w:t>
      </w:r>
      <w:r w:rsidRPr="003F3B34">
        <w:rPr>
          <w:sz w:val="20"/>
          <w:rPrChange w:id="1860" w:author="J Webb" w:date="2023-03-13T17:05:00Z">
            <w:rPr/>
          </w:rPrChange>
        </w:rPr>
        <w:t>hous</w:t>
      </w:r>
      <w:r w:rsidR="00D01D05" w:rsidRPr="003F3B34">
        <w:rPr>
          <w:sz w:val="20"/>
          <w:rPrChange w:id="1861" w:author="J Webb" w:date="2023-03-13T17:05:00Z">
            <w:rPr/>
          </w:rPrChange>
        </w:rPr>
        <w:t>ing</w:t>
      </w:r>
      <w:r w:rsidRPr="003F3B34">
        <w:rPr>
          <w:sz w:val="20"/>
          <w:rPrChange w:id="1862" w:author="J Webb" w:date="2023-03-13T17:05:00Z">
            <w:rPr/>
          </w:rPrChange>
        </w:rPr>
        <w:t>. The emission estimates provided here are thus based on assumed proportions of the emission</w:t>
      </w:r>
      <w:r w:rsidR="009F63E7" w:rsidRPr="003F3B34">
        <w:rPr>
          <w:sz w:val="20"/>
          <w:rPrChange w:id="1863" w:author="J Webb" w:date="2023-03-13T17:05:00Z">
            <w:rPr/>
          </w:rPrChange>
        </w:rPr>
        <w:t>s</w:t>
      </w:r>
      <w:r w:rsidRPr="003F3B34">
        <w:rPr>
          <w:sz w:val="20"/>
          <w:rPrChange w:id="1864" w:author="J Webb" w:date="2023-03-13T17:05:00Z">
            <w:rPr/>
          </w:rPrChange>
        </w:rPr>
        <w:t xml:space="preserve"> </w:t>
      </w:r>
      <w:r w:rsidR="009F63E7" w:rsidRPr="003F3B34">
        <w:rPr>
          <w:sz w:val="20"/>
          <w:rPrChange w:id="1865" w:author="J Webb" w:date="2023-03-13T17:05:00Z">
            <w:rPr/>
          </w:rPrChange>
        </w:rPr>
        <w:t>that</w:t>
      </w:r>
      <w:r w:rsidRPr="003F3B34">
        <w:rPr>
          <w:sz w:val="20"/>
          <w:rPrChange w:id="1866" w:author="J Webb" w:date="2023-03-13T17:05:00Z">
            <w:rPr/>
          </w:rPrChange>
        </w:rPr>
        <w:t xml:space="preserve"> </w:t>
      </w:r>
      <w:r w:rsidR="00D01D05" w:rsidRPr="003F3B34">
        <w:rPr>
          <w:sz w:val="20"/>
          <w:rPrChange w:id="1867" w:author="J Webb" w:date="2023-03-13T17:05:00Z">
            <w:rPr/>
          </w:rPrChange>
        </w:rPr>
        <w:t xml:space="preserve">take place during </w:t>
      </w:r>
      <w:r w:rsidRPr="003F3B34">
        <w:rPr>
          <w:sz w:val="20"/>
          <w:rPrChange w:id="1868" w:author="J Webb" w:date="2023-03-13T17:05:00Z">
            <w:rPr/>
          </w:rPrChange>
        </w:rPr>
        <w:t xml:space="preserve">livestock </w:t>
      </w:r>
      <w:r w:rsidR="002412F4" w:rsidRPr="003F3B34">
        <w:rPr>
          <w:sz w:val="20"/>
          <w:rPrChange w:id="1869" w:author="J Webb" w:date="2023-03-13T17:05:00Z">
            <w:rPr/>
          </w:rPrChange>
        </w:rPr>
        <w:t>housing</w:t>
      </w:r>
      <w:r w:rsidRPr="003F3B34">
        <w:rPr>
          <w:sz w:val="20"/>
          <w:rPrChange w:id="1870" w:author="J Webb" w:date="2023-03-13T17:05:00Z">
            <w:rPr/>
          </w:rPrChange>
        </w:rPr>
        <w:t xml:space="preserve"> (for</w:t>
      </w:r>
      <w:r w:rsidR="009F63E7" w:rsidRPr="003F3B34">
        <w:rPr>
          <w:sz w:val="20"/>
          <w:rPrChange w:id="1871" w:author="J Webb" w:date="2023-03-13T17:05:00Z">
            <w:rPr/>
          </w:rPrChange>
        </w:rPr>
        <w:t xml:space="preserve"> a</w:t>
      </w:r>
      <w:r w:rsidRPr="003F3B34">
        <w:rPr>
          <w:sz w:val="20"/>
          <w:rPrChange w:id="1872" w:author="J Webb" w:date="2023-03-13T17:05:00Z">
            <w:rPr/>
          </w:rPrChange>
        </w:rPr>
        <w:t xml:space="preserve"> detailed explanation</w:t>
      </w:r>
      <w:r w:rsidR="009F63E7" w:rsidRPr="003F3B34">
        <w:rPr>
          <w:sz w:val="20"/>
          <w:rPrChange w:id="1873" w:author="J Webb" w:date="2023-03-13T17:05:00Z">
            <w:rPr/>
          </w:rPrChange>
        </w:rPr>
        <w:t>,</w:t>
      </w:r>
      <w:r w:rsidRPr="003F3B34">
        <w:rPr>
          <w:sz w:val="20"/>
          <w:rPrChange w:id="1874" w:author="J Webb" w:date="2023-03-13T17:05:00Z">
            <w:rPr/>
          </w:rPrChange>
        </w:rPr>
        <w:t xml:space="preserve"> please refer to </w:t>
      </w:r>
      <w:r w:rsidR="00B67E89" w:rsidRPr="003F3B34">
        <w:rPr>
          <w:sz w:val="20"/>
          <w:rPrChange w:id="1875" w:author="J Webb" w:date="2023-03-13T17:05:00Z">
            <w:rPr/>
          </w:rPrChange>
        </w:rPr>
        <w:t>a</w:t>
      </w:r>
      <w:r w:rsidR="00975A7C" w:rsidRPr="003F3B34">
        <w:rPr>
          <w:sz w:val="20"/>
          <w:rPrChange w:id="1876" w:author="J Webb" w:date="2023-03-13T17:05:00Z">
            <w:rPr/>
          </w:rPrChange>
        </w:rPr>
        <w:t>nnex</w:t>
      </w:r>
      <w:r w:rsidR="007C0B14" w:rsidRPr="003F3B34">
        <w:rPr>
          <w:sz w:val="20"/>
          <w:rPrChange w:id="1877" w:author="J Webb" w:date="2023-03-13T17:05:00Z">
            <w:rPr/>
          </w:rPrChange>
        </w:rPr>
        <w:t xml:space="preserve"> 1, section</w:t>
      </w:r>
      <w:r w:rsidRPr="003F3B34">
        <w:rPr>
          <w:sz w:val="20"/>
          <w:rPrChange w:id="1878" w:author="J Webb" w:date="2023-03-13T17:05:00Z">
            <w:rPr/>
          </w:rPrChange>
        </w:rPr>
        <w:t xml:space="preserve"> A</w:t>
      </w:r>
      <w:r w:rsidR="007C0B14" w:rsidRPr="003F3B34">
        <w:rPr>
          <w:sz w:val="20"/>
          <w:rPrChange w:id="1879" w:author="J Webb" w:date="2023-03-13T17:05:00Z">
            <w:rPr/>
          </w:rPrChange>
        </w:rPr>
        <w:t>1.</w:t>
      </w:r>
      <w:r w:rsidRPr="003F3B34">
        <w:rPr>
          <w:sz w:val="20"/>
          <w:rPrChange w:id="1880" w:author="J Webb" w:date="2023-03-13T17:05:00Z">
            <w:rPr/>
          </w:rPrChange>
        </w:rPr>
        <w:t>2.</w:t>
      </w:r>
      <w:r w:rsidR="00AC1B66" w:rsidRPr="003F3B34">
        <w:rPr>
          <w:sz w:val="20"/>
          <w:rPrChange w:id="1881" w:author="J Webb" w:date="2023-03-13T17:05:00Z">
            <w:rPr/>
          </w:rPrChange>
        </w:rPr>
        <w:t>2</w:t>
      </w:r>
      <w:r w:rsidRPr="003F3B34">
        <w:rPr>
          <w:sz w:val="20"/>
          <w:rPrChange w:id="1882" w:author="J Webb" w:date="2023-03-13T17:05:00Z">
            <w:rPr/>
          </w:rPrChange>
        </w:rPr>
        <w:t>).</w:t>
      </w:r>
    </w:p>
    <w:p w14:paraId="0E6F2C48" w14:textId="6632B9D0" w:rsidR="00B9618F" w:rsidRPr="003F3B34" w:rsidRDefault="00A03EDC">
      <w:pPr>
        <w:pStyle w:val="Heading3"/>
        <w:spacing w:before="0" w:after="0" w:line="240" w:lineRule="auto"/>
        <w:rPr>
          <w:sz w:val="20"/>
          <w:rPrChange w:id="1883" w:author="J Webb" w:date="2023-03-13T17:05:00Z">
            <w:rPr/>
          </w:rPrChange>
        </w:rPr>
        <w:pPrChange w:id="1884" w:author="J Webb" w:date="2023-03-13T17:05:00Z">
          <w:pPr>
            <w:pStyle w:val="Heading3"/>
          </w:pPr>
        </w:pPrChange>
      </w:pPr>
      <w:r w:rsidRPr="003F3B34">
        <w:rPr>
          <w:sz w:val="20"/>
          <w:rPrChange w:id="1885" w:author="J Webb" w:date="2023-03-13T17:05:00Z">
            <w:rPr/>
          </w:rPrChange>
        </w:rPr>
        <w:t>Particulate matter</w:t>
      </w:r>
    </w:p>
    <w:p w14:paraId="5A02828C" w14:textId="2D7847D6" w:rsidR="00AE6568" w:rsidRPr="003F3B34" w:rsidRDefault="00B9618F">
      <w:pPr>
        <w:pStyle w:val="BodyText"/>
        <w:spacing w:before="0" w:after="0" w:line="240" w:lineRule="auto"/>
        <w:rPr>
          <w:sz w:val="20"/>
          <w:rPrChange w:id="1886" w:author="J Webb" w:date="2023-03-13T17:05:00Z">
            <w:rPr/>
          </w:rPrChange>
        </w:rPr>
        <w:pPrChange w:id="1887" w:author="J Webb" w:date="2023-03-13T17:05:00Z">
          <w:pPr>
            <w:pStyle w:val="BodyText"/>
          </w:pPr>
        </w:pPrChange>
      </w:pPr>
      <w:r w:rsidRPr="003F3B34">
        <w:rPr>
          <w:sz w:val="20"/>
          <w:rPrChange w:id="1888" w:author="J Webb" w:date="2023-03-13T17:05:00Z">
            <w:rPr/>
          </w:rPrChange>
        </w:rPr>
        <w:t xml:space="preserve">Emissions of PM occur from both housed and free-range livestock. However, the lack of available emissions measurements for free-range livestock means that the development of EFs has focused on housed livestock. Factors determining the size of PM emissions are listed in </w:t>
      </w:r>
      <w:r w:rsidR="00975A7C" w:rsidRPr="003F3B34">
        <w:rPr>
          <w:sz w:val="20"/>
          <w:rPrChange w:id="1889" w:author="J Webb" w:date="2023-03-13T17:05:00Z">
            <w:rPr/>
          </w:rPrChange>
        </w:rPr>
        <w:t>Annex</w:t>
      </w:r>
      <w:r w:rsidR="00B94D0C" w:rsidRPr="003F3B34">
        <w:rPr>
          <w:sz w:val="20"/>
          <w:rPrChange w:id="1890" w:author="J Webb" w:date="2023-03-13T17:05:00Z">
            <w:rPr/>
          </w:rPrChange>
        </w:rPr>
        <w:t xml:space="preserve"> 1, section</w:t>
      </w:r>
      <w:r w:rsidRPr="003F3B34">
        <w:rPr>
          <w:sz w:val="20"/>
          <w:rPrChange w:id="1891" w:author="J Webb" w:date="2023-03-13T17:05:00Z">
            <w:rPr/>
          </w:rPrChange>
        </w:rPr>
        <w:t xml:space="preserve"> </w:t>
      </w:r>
      <w:r w:rsidR="00B94D0C" w:rsidRPr="003F3B34">
        <w:rPr>
          <w:sz w:val="20"/>
          <w:rPrChange w:id="1892" w:author="J Webb" w:date="2023-03-13T17:05:00Z">
            <w:rPr/>
          </w:rPrChange>
        </w:rPr>
        <w:t>A1.</w:t>
      </w:r>
      <w:r w:rsidR="00E72819" w:rsidRPr="003F3B34">
        <w:rPr>
          <w:sz w:val="20"/>
          <w:rPrChange w:id="1893" w:author="J Webb" w:date="2023-03-13T17:05:00Z">
            <w:rPr/>
          </w:rPrChange>
        </w:rPr>
        <w:t>3</w:t>
      </w:r>
      <w:r w:rsidRPr="003F3B34">
        <w:rPr>
          <w:sz w:val="20"/>
          <w:rPrChange w:id="1894" w:author="J Webb" w:date="2023-03-13T17:05:00Z">
            <w:rPr/>
          </w:rPrChange>
        </w:rPr>
        <w:t>.</w:t>
      </w:r>
      <w:r w:rsidR="00B94D0C" w:rsidRPr="003F3B34">
        <w:rPr>
          <w:sz w:val="20"/>
          <w:rPrChange w:id="1895" w:author="J Webb" w:date="2023-03-13T17:05:00Z">
            <w:rPr/>
          </w:rPrChange>
        </w:rPr>
        <w:t>1</w:t>
      </w:r>
      <w:r w:rsidRPr="003F3B34">
        <w:rPr>
          <w:sz w:val="20"/>
          <w:rPrChange w:id="1896" w:author="J Webb" w:date="2023-03-13T17:05:00Z">
            <w:rPr/>
          </w:rPrChange>
        </w:rPr>
        <w:t xml:space="preserve">. More data are needed on emission rates of particulates in order to better determine both mean emission rates and </w:t>
      </w:r>
      <w:r w:rsidR="00B94D0C" w:rsidRPr="003F3B34">
        <w:rPr>
          <w:sz w:val="20"/>
          <w:rPrChange w:id="1897" w:author="J Webb" w:date="2023-03-13T17:05:00Z">
            <w:rPr/>
          </w:rPrChange>
        </w:rPr>
        <w:t xml:space="preserve">the </w:t>
      </w:r>
      <w:r w:rsidRPr="003F3B34">
        <w:rPr>
          <w:sz w:val="20"/>
          <w:rPrChange w:id="1898" w:author="J Webb" w:date="2023-03-13T17:05:00Z">
            <w:rPr/>
          </w:rPrChange>
        </w:rPr>
        <w:t>variability of emission rates due to various environmental and management factors. This source is therefore also a target for prospective verification studies.</w:t>
      </w:r>
    </w:p>
    <w:p w14:paraId="2D571E23" w14:textId="77777777" w:rsidR="00AE6568" w:rsidRPr="003F3B34" w:rsidRDefault="00AE6568">
      <w:pPr>
        <w:pStyle w:val="Heading1"/>
        <w:spacing w:before="0" w:after="0" w:line="240" w:lineRule="auto"/>
        <w:rPr>
          <w:sz w:val="20"/>
          <w:rPrChange w:id="1899" w:author="J Webb" w:date="2023-03-13T17:05:00Z">
            <w:rPr/>
          </w:rPrChange>
        </w:rPr>
        <w:pPrChange w:id="1900" w:author="J Webb" w:date="2023-03-13T17:05:00Z">
          <w:pPr>
            <w:pStyle w:val="Heading1"/>
          </w:pPr>
        </w:pPrChange>
      </w:pPr>
      <w:bookmarkStart w:id="1901" w:name="_Toc159039096"/>
      <w:bookmarkStart w:id="1902" w:name="_Toc129619253"/>
      <w:bookmarkStart w:id="1903" w:name="_Toc17460272"/>
      <w:bookmarkEnd w:id="1901"/>
      <w:r w:rsidRPr="003F3B34">
        <w:rPr>
          <w:sz w:val="20"/>
          <w:rPrChange w:id="1904" w:author="J Webb" w:date="2023-03-13T17:05:00Z">
            <w:rPr/>
          </w:rPrChange>
        </w:rPr>
        <w:lastRenderedPageBreak/>
        <w:t>Methods</w:t>
      </w:r>
      <w:bookmarkEnd w:id="1902"/>
      <w:bookmarkEnd w:id="1903"/>
    </w:p>
    <w:p w14:paraId="022BE010" w14:textId="77777777" w:rsidR="00AE6568" w:rsidRPr="003F3B34" w:rsidRDefault="00AE6568" w:rsidP="001366C3">
      <w:pPr>
        <w:pStyle w:val="Heading2"/>
      </w:pPr>
      <w:bookmarkStart w:id="1905" w:name="_Toc129619254"/>
      <w:bookmarkStart w:id="1906" w:name="_Toc17460273"/>
      <w:r w:rsidRPr="003F3B34">
        <w:t>Choice of method</w:t>
      </w:r>
      <w:bookmarkEnd w:id="1905"/>
      <w:bookmarkEnd w:id="1906"/>
    </w:p>
    <w:p w14:paraId="4AAE6F3B" w14:textId="34616B75" w:rsidR="00716B6B" w:rsidRPr="003F3B34" w:rsidRDefault="00AE6568">
      <w:pPr>
        <w:pStyle w:val="BodyText"/>
        <w:keepNext/>
        <w:spacing w:before="0" w:after="0" w:line="240" w:lineRule="auto"/>
        <w:rPr>
          <w:sz w:val="20"/>
          <w:rPrChange w:id="1907" w:author="J Webb" w:date="2023-03-13T17:05:00Z">
            <w:rPr/>
          </w:rPrChange>
        </w:rPr>
        <w:pPrChange w:id="1908" w:author="J Webb" w:date="2023-03-13T17:05:00Z">
          <w:pPr>
            <w:pStyle w:val="BodyText"/>
            <w:keepNext/>
          </w:pPr>
        </w:pPrChange>
      </w:pPr>
      <w:r w:rsidRPr="003F3B34">
        <w:rPr>
          <w:sz w:val="20"/>
          <w:rPrChange w:id="1909" w:author="J Webb" w:date="2023-03-13T17:05:00Z">
            <w:rPr/>
          </w:rPrChange>
        </w:rPr>
        <w:t xml:space="preserve">The decision tree </w:t>
      </w:r>
      <w:r w:rsidR="00B94D0C" w:rsidRPr="003F3B34">
        <w:rPr>
          <w:sz w:val="20"/>
          <w:rPrChange w:id="1910" w:author="J Webb" w:date="2023-03-13T17:05:00Z">
            <w:rPr/>
          </w:rPrChange>
        </w:rPr>
        <w:t xml:space="preserve">in </w:t>
      </w:r>
      <w:r w:rsidR="002D3076" w:rsidRPr="003F3B34">
        <w:rPr>
          <w:sz w:val="20"/>
          <w:rPrChange w:id="1911" w:author="J Webb" w:date="2023-03-13T17:05:00Z">
            <w:rPr/>
          </w:rPrChange>
        </w:rPr>
        <w:t>Figure 3</w:t>
      </w:r>
      <w:r w:rsidR="00B94D0C" w:rsidRPr="003F3B34">
        <w:rPr>
          <w:sz w:val="20"/>
          <w:rPrChange w:id="1912" w:author="J Webb" w:date="2023-03-13T17:05:00Z">
            <w:rPr/>
          </w:rPrChange>
        </w:rPr>
        <w:t>.</w:t>
      </w:r>
      <w:r w:rsidR="00987A31" w:rsidRPr="003F3B34">
        <w:rPr>
          <w:sz w:val="20"/>
          <w:rPrChange w:id="1913" w:author="J Webb" w:date="2023-03-13T17:05:00Z">
            <w:rPr/>
          </w:rPrChange>
        </w:rPr>
        <w:t>1</w:t>
      </w:r>
      <w:r w:rsidR="00D925D9" w:rsidRPr="003F3B34">
        <w:rPr>
          <w:sz w:val="20"/>
          <w:rPrChange w:id="1914" w:author="J Webb" w:date="2023-03-13T17:05:00Z">
            <w:rPr/>
          </w:rPrChange>
        </w:rPr>
        <w:t xml:space="preserve"> </w:t>
      </w:r>
      <w:r w:rsidRPr="003F3B34">
        <w:rPr>
          <w:sz w:val="20"/>
          <w:rPrChange w:id="1915" w:author="J Webb" w:date="2023-03-13T17:05:00Z">
            <w:rPr/>
          </w:rPrChange>
        </w:rPr>
        <w:t>provides a guide to the choice of method for estimating emissions.</w:t>
      </w:r>
      <w:r w:rsidR="002D3076" w:rsidRPr="003F3B34">
        <w:rPr>
          <w:sz w:val="20"/>
          <w:rPrChange w:id="1916" w:author="J Webb" w:date="2023-03-13T17:05:00Z">
            <w:rPr/>
          </w:rPrChange>
        </w:rPr>
        <w:t xml:space="preserve"> Starting from the top left, it guides the user towards the most applicable approach.</w:t>
      </w:r>
    </w:p>
    <w:p w14:paraId="57BCBB60" w14:textId="404ADDA0" w:rsidR="00594B26" w:rsidRPr="003F3B34" w:rsidRDefault="00594B26">
      <w:pPr>
        <w:pStyle w:val="CaptionFigure"/>
        <w:spacing w:after="0" w:line="240" w:lineRule="auto"/>
        <w:rPr>
          <w:sz w:val="20"/>
          <w:rPrChange w:id="1917" w:author="J Webb" w:date="2023-03-13T17:05:00Z">
            <w:rPr/>
          </w:rPrChange>
        </w:rPr>
        <w:pPrChange w:id="1918" w:author="J Webb" w:date="2023-03-13T17:05:00Z">
          <w:pPr>
            <w:pStyle w:val="CaptionFigure"/>
          </w:pPr>
        </w:pPrChange>
      </w:pPr>
      <w:r w:rsidRPr="003F3B34">
        <w:rPr>
          <w:sz w:val="20"/>
          <w:rPrChange w:id="1919" w:author="J Webb" w:date="2023-03-13T17:05:00Z">
            <w:rPr/>
          </w:rPrChange>
        </w:rPr>
        <w:t xml:space="preserve">Figure </w:t>
      </w:r>
      <w:r w:rsidR="00176AC6" w:rsidRPr="003F3B34">
        <w:rPr>
          <w:sz w:val="20"/>
          <w:rPrChange w:id="1920" w:author="J Webb" w:date="2023-03-13T17:05:00Z">
            <w:rPr/>
          </w:rPrChange>
        </w:rPr>
        <w:fldChar w:fldCharType="begin"/>
      </w:r>
      <w:r w:rsidR="00176AC6" w:rsidRPr="003F3B34">
        <w:rPr>
          <w:sz w:val="20"/>
          <w:rPrChange w:id="1921" w:author="J Webb" w:date="2023-03-13T17:05:00Z">
            <w:rPr/>
          </w:rPrChange>
        </w:rPr>
        <w:instrText xml:space="preserve"> STYLEREF 1 \s </w:instrText>
      </w:r>
      <w:r w:rsidR="00176AC6" w:rsidRPr="003F3B34">
        <w:rPr>
          <w:sz w:val="20"/>
          <w:rPrChange w:id="1922" w:author="J Webb" w:date="2023-03-13T17:05:00Z">
            <w:rPr/>
          </w:rPrChange>
        </w:rPr>
        <w:fldChar w:fldCharType="separate"/>
      </w:r>
      <w:r w:rsidR="003B150A" w:rsidRPr="003F3B34">
        <w:rPr>
          <w:sz w:val="20"/>
          <w:rPrChange w:id="1923" w:author="J Webb" w:date="2023-03-13T17:05:00Z">
            <w:rPr/>
          </w:rPrChange>
        </w:rPr>
        <w:t>3</w:t>
      </w:r>
      <w:r w:rsidR="00176AC6" w:rsidRPr="003F3B34">
        <w:rPr>
          <w:sz w:val="20"/>
          <w:rPrChange w:id="1924" w:author="J Webb" w:date="2023-03-13T17:05:00Z">
            <w:rPr/>
          </w:rPrChange>
        </w:rPr>
        <w:fldChar w:fldCharType="end"/>
      </w:r>
      <w:r w:rsidRPr="003F3B34">
        <w:rPr>
          <w:sz w:val="20"/>
          <w:rPrChange w:id="1925" w:author="J Webb" w:date="2023-03-13T17:05:00Z">
            <w:rPr/>
          </w:rPrChange>
        </w:rPr>
        <w:t>.</w:t>
      </w:r>
      <w:r w:rsidR="00176AC6" w:rsidRPr="003F3B34">
        <w:rPr>
          <w:sz w:val="20"/>
          <w:rPrChange w:id="1926" w:author="J Webb" w:date="2023-03-13T17:05:00Z">
            <w:rPr/>
          </w:rPrChange>
        </w:rPr>
        <w:fldChar w:fldCharType="begin"/>
      </w:r>
      <w:r w:rsidR="00176AC6" w:rsidRPr="003F3B34">
        <w:rPr>
          <w:sz w:val="20"/>
          <w:rPrChange w:id="1927" w:author="J Webb" w:date="2023-03-13T17:05:00Z">
            <w:rPr/>
          </w:rPrChange>
        </w:rPr>
        <w:instrText xml:space="preserve"> SEQ Figure \* ARABIC \s 1 </w:instrText>
      </w:r>
      <w:r w:rsidR="00176AC6" w:rsidRPr="003F3B34">
        <w:rPr>
          <w:sz w:val="20"/>
          <w:rPrChange w:id="1928" w:author="J Webb" w:date="2023-03-13T17:05:00Z">
            <w:rPr/>
          </w:rPrChange>
        </w:rPr>
        <w:fldChar w:fldCharType="separate"/>
      </w:r>
      <w:r w:rsidR="003B150A" w:rsidRPr="003F3B34">
        <w:rPr>
          <w:sz w:val="20"/>
          <w:rPrChange w:id="1929" w:author="J Webb" w:date="2023-03-13T17:05:00Z">
            <w:rPr/>
          </w:rPrChange>
        </w:rPr>
        <w:t>1</w:t>
      </w:r>
      <w:r w:rsidR="00176AC6" w:rsidRPr="003F3B34">
        <w:rPr>
          <w:sz w:val="20"/>
          <w:rPrChange w:id="1930" w:author="J Webb" w:date="2023-03-13T17:05:00Z">
            <w:rPr/>
          </w:rPrChange>
        </w:rPr>
        <w:fldChar w:fldCharType="end"/>
      </w:r>
      <w:r w:rsidRPr="003F3B34">
        <w:rPr>
          <w:sz w:val="20"/>
          <w:rPrChange w:id="1931" w:author="J Webb" w:date="2023-03-13T17:05:00Z">
            <w:rPr/>
          </w:rPrChange>
        </w:rPr>
        <w:tab/>
        <w:t>Decision tree for source category 3B Manure management</w:t>
      </w:r>
    </w:p>
    <w:p w14:paraId="654DE6DE" w14:textId="3B3A67D7" w:rsidR="00AE6568" w:rsidRPr="003F3B34" w:rsidRDefault="00AE6568">
      <w:pPr>
        <w:keepNext/>
        <w:spacing w:after="0" w:line="240" w:lineRule="auto"/>
        <w:jc w:val="center"/>
        <w:rPr>
          <w:sz w:val="20"/>
          <w:lang w:val="en-GB"/>
          <w:rPrChange w:id="1932" w:author="J Webb" w:date="2023-03-13T17:05:00Z">
            <w:rPr>
              <w:lang w:val="en-GB"/>
            </w:rPr>
          </w:rPrChange>
        </w:rPr>
        <w:pPrChange w:id="1933" w:author="J Webb" w:date="2023-03-13T17:05:00Z">
          <w:pPr>
            <w:keepNext/>
            <w:jc w:val="center"/>
          </w:pPr>
        </w:pPrChange>
      </w:pPr>
      <w:r w:rsidRPr="00212AF6">
        <w:rPr>
          <w:sz w:val="20"/>
          <w:lang w:val="en-GB"/>
        </w:rPr>
        <w:object w:dxaOrig="5400" w:dyaOrig="7200" w14:anchorId="3F26A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477pt" o:ole="">
            <v:imagedata r:id="rId15" o:title=""/>
          </v:shape>
          <o:OLEObject Type="Embed" ProgID="PowerPoint.Show.8" ShapeID="_x0000_i1025" DrawAspect="Content" ObjectID="_1741439628" r:id="rId16"/>
        </w:object>
      </w:r>
    </w:p>
    <w:p w14:paraId="6567840D" w14:textId="526991F9" w:rsidR="004907D8" w:rsidRPr="003F3B34" w:rsidRDefault="000C5DE2">
      <w:pPr>
        <w:pStyle w:val="BodyText"/>
        <w:spacing w:before="0" w:after="0" w:line="240" w:lineRule="auto"/>
        <w:rPr>
          <w:sz w:val="20"/>
          <w:rPrChange w:id="1934" w:author="J Webb" w:date="2023-03-13T17:05:00Z">
            <w:rPr/>
          </w:rPrChange>
        </w:rPr>
        <w:pPrChange w:id="1935" w:author="J Webb" w:date="2023-03-13T17:05:00Z">
          <w:pPr>
            <w:pStyle w:val="BodyText"/>
          </w:pPr>
        </w:pPrChange>
      </w:pPr>
      <w:r w:rsidRPr="003F3B34">
        <w:rPr>
          <w:sz w:val="20"/>
          <w:rPrChange w:id="1936" w:author="J Webb" w:date="2023-03-13T17:05:00Z">
            <w:rPr/>
          </w:rPrChange>
        </w:rPr>
        <w:t xml:space="preserve">General guidance on </w:t>
      </w:r>
      <w:r w:rsidR="00B94D0C" w:rsidRPr="003F3B34">
        <w:rPr>
          <w:sz w:val="20"/>
          <w:rPrChange w:id="1937" w:author="J Webb" w:date="2023-03-13T17:05:00Z">
            <w:rPr/>
          </w:rPrChange>
        </w:rPr>
        <w:t xml:space="preserve">the </w:t>
      </w:r>
      <w:r w:rsidRPr="003F3B34">
        <w:rPr>
          <w:sz w:val="20"/>
          <w:rPrChange w:id="1938" w:author="J Webb" w:date="2023-03-13T17:05:00Z">
            <w:rPr/>
          </w:rPrChange>
        </w:rPr>
        <w:t xml:space="preserve">identification of key sources can be found in </w:t>
      </w:r>
      <w:r w:rsidR="00D01D05" w:rsidRPr="003F3B34">
        <w:rPr>
          <w:sz w:val="20"/>
          <w:rPrChange w:id="1939" w:author="J Webb" w:date="2023-03-13T17:05:00Z">
            <w:rPr/>
          </w:rPrChange>
        </w:rPr>
        <w:t xml:space="preserve">part </w:t>
      </w:r>
      <w:r w:rsidRPr="003F3B34">
        <w:rPr>
          <w:sz w:val="20"/>
          <w:rPrChange w:id="1940" w:author="J Webb" w:date="2023-03-13T17:05:00Z">
            <w:rPr/>
          </w:rPrChange>
        </w:rPr>
        <w:t>A</w:t>
      </w:r>
      <w:r w:rsidR="007544A8" w:rsidRPr="003F3B34">
        <w:rPr>
          <w:sz w:val="20"/>
          <w:rPrChange w:id="1941" w:author="J Webb" w:date="2023-03-13T17:05:00Z">
            <w:rPr/>
          </w:rPrChange>
        </w:rPr>
        <w:t xml:space="preserve"> (the general guidance chapters)</w:t>
      </w:r>
      <w:r w:rsidRPr="003F3B34">
        <w:rPr>
          <w:sz w:val="20"/>
          <w:rPrChange w:id="1942" w:author="J Webb" w:date="2023-03-13T17:05:00Z">
            <w:rPr/>
          </w:rPrChange>
        </w:rPr>
        <w:t xml:space="preserve"> of th</w:t>
      </w:r>
      <w:r w:rsidR="007544A8" w:rsidRPr="003F3B34">
        <w:rPr>
          <w:sz w:val="20"/>
          <w:rPrChange w:id="1943" w:author="J Webb" w:date="2023-03-13T17:05:00Z">
            <w:rPr/>
          </w:rPrChange>
        </w:rPr>
        <w:t>is</w:t>
      </w:r>
      <w:r w:rsidRPr="003F3B34">
        <w:rPr>
          <w:sz w:val="20"/>
          <w:rPrChange w:id="1944" w:author="J Webb" w:date="2023-03-13T17:05:00Z">
            <w:rPr/>
          </w:rPrChange>
        </w:rPr>
        <w:t xml:space="preserve"> </w:t>
      </w:r>
      <w:r w:rsidR="007544A8" w:rsidRPr="003F3B34">
        <w:rPr>
          <w:sz w:val="20"/>
          <w:rPrChange w:id="1945" w:author="J Webb" w:date="2023-03-13T17:05:00Z">
            <w:rPr/>
          </w:rPrChange>
        </w:rPr>
        <w:t>g</w:t>
      </w:r>
      <w:r w:rsidRPr="003F3B34">
        <w:rPr>
          <w:sz w:val="20"/>
          <w:rPrChange w:id="1946" w:author="J Webb" w:date="2023-03-13T17:05:00Z">
            <w:rPr/>
          </w:rPrChange>
        </w:rPr>
        <w:t>uidebook</w:t>
      </w:r>
      <w:r w:rsidR="007544A8" w:rsidRPr="003F3B34">
        <w:rPr>
          <w:sz w:val="20"/>
          <w:rPrChange w:id="1947" w:author="J Webb" w:date="2023-03-13T17:05:00Z">
            <w:rPr/>
          </w:rPrChange>
        </w:rPr>
        <w:t>, namely</w:t>
      </w:r>
      <w:r w:rsidRPr="003F3B34">
        <w:rPr>
          <w:sz w:val="20"/>
          <w:rPrChange w:id="1948" w:author="J Webb" w:date="2023-03-13T17:05:00Z">
            <w:rPr/>
          </w:rPrChange>
        </w:rPr>
        <w:t xml:space="preserve"> </w:t>
      </w:r>
      <w:r w:rsidR="007544A8" w:rsidRPr="003F3B34">
        <w:rPr>
          <w:sz w:val="20"/>
          <w:rPrChange w:id="1949" w:author="J Webb" w:date="2023-03-13T17:05:00Z">
            <w:rPr/>
          </w:rPrChange>
        </w:rPr>
        <w:t>C</w:t>
      </w:r>
      <w:r w:rsidRPr="003F3B34">
        <w:rPr>
          <w:sz w:val="20"/>
          <w:rPrChange w:id="1950" w:author="J Webb" w:date="2023-03-13T17:05:00Z">
            <w:rPr/>
          </w:rPrChange>
        </w:rPr>
        <w:t>hapter</w:t>
      </w:r>
      <w:r w:rsidR="00716B6B" w:rsidRPr="003F3B34">
        <w:rPr>
          <w:sz w:val="20"/>
          <w:rPrChange w:id="1951" w:author="J Webb" w:date="2023-03-13T17:05:00Z">
            <w:rPr/>
          </w:rPrChange>
        </w:rPr>
        <w:t xml:space="preserve"> </w:t>
      </w:r>
      <w:r w:rsidRPr="003F3B34">
        <w:rPr>
          <w:sz w:val="20"/>
          <w:rPrChange w:id="1952" w:author="J Webb" w:date="2023-03-13T17:05:00Z">
            <w:rPr/>
          </w:rPrChange>
        </w:rPr>
        <w:t>2</w:t>
      </w:r>
      <w:r w:rsidR="007544A8" w:rsidRPr="003F3B34">
        <w:rPr>
          <w:sz w:val="20"/>
          <w:rPrChange w:id="1953" w:author="J Webb" w:date="2023-03-13T17:05:00Z">
            <w:rPr/>
          </w:rPrChange>
        </w:rPr>
        <w:t xml:space="preserve">, </w:t>
      </w:r>
      <w:r w:rsidR="00987A31" w:rsidRPr="003F3B34">
        <w:rPr>
          <w:i/>
          <w:sz w:val="20"/>
          <w:rPrChange w:id="1954" w:author="J Webb" w:date="2023-03-13T17:05:00Z">
            <w:rPr>
              <w:i/>
            </w:rPr>
          </w:rPrChange>
        </w:rPr>
        <w:t>‘</w:t>
      </w:r>
      <w:r w:rsidR="00E4515B" w:rsidRPr="003F3B34">
        <w:rPr>
          <w:i/>
          <w:sz w:val="20"/>
          <w:rPrChange w:id="1955" w:author="J Webb" w:date="2023-03-13T17:05:00Z">
            <w:rPr>
              <w:i/>
            </w:rPr>
          </w:rPrChange>
        </w:rPr>
        <w:t xml:space="preserve">key </w:t>
      </w:r>
      <w:r w:rsidRPr="003F3B34">
        <w:rPr>
          <w:i/>
          <w:sz w:val="20"/>
          <w:rPrChange w:id="1956" w:author="J Webb" w:date="2023-03-13T17:05:00Z">
            <w:rPr>
              <w:i/>
            </w:rPr>
          </w:rPrChange>
        </w:rPr>
        <w:t>category analysis and methodological choice</w:t>
      </w:r>
      <w:r w:rsidR="00987A31" w:rsidRPr="003F3B34">
        <w:rPr>
          <w:sz w:val="20"/>
          <w:rPrChange w:id="1957" w:author="J Webb" w:date="2023-03-13T17:05:00Z">
            <w:rPr/>
          </w:rPrChange>
        </w:rPr>
        <w:t>’</w:t>
      </w:r>
      <w:r w:rsidRPr="003F3B34">
        <w:rPr>
          <w:sz w:val="20"/>
          <w:rPrChange w:id="1958" w:author="J Webb" w:date="2023-03-13T17:05:00Z">
            <w:rPr/>
          </w:rPrChange>
        </w:rPr>
        <w:t xml:space="preserve"> </w:t>
      </w:r>
      <w:r w:rsidR="007544A8" w:rsidRPr="003F3B34">
        <w:rPr>
          <w:sz w:val="20"/>
          <w:rPrChange w:id="1959" w:author="J Webb" w:date="2023-03-13T17:05:00Z">
            <w:rPr/>
          </w:rPrChange>
        </w:rPr>
        <w:t>(</w:t>
      </w:r>
      <w:r w:rsidR="008D0A48" w:rsidRPr="003F3B34">
        <w:rPr>
          <w:sz w:val="20"/>
          <w:rPrChange w:id="1960" w:author="J Webb" w:date="2023-03-13T17:05:00Z">
            <w:rPr/>
          </w:rPrChange>
        </w:rPr>
        <w:t>EMEP/EEA, 2016</w:t>
      </w:r>
      <w:r w:rsidR="007544A8" w:rsidRPr="003F3B34">
        <w:rPr>
          <w:sz w:val="20"/>
          <w:rPrChange w:id="1961" w:author="J Webb" w:date="2023-03-13T17:05:00Z">
            <w:rPr/>
          </w:rPrChange>
        </w:rPr>
        <w:t>)</w:t>
      </w:r>
      <w:r w:rsidRPr="003F3B34">
        <w:rPr>
          <w:sz w:val="20"/>
          <w:rPrChange w:id="1962" w:author="J Webb" w:date="2023-03-13T17:05:00Z">
            <w:rPr/>
          </w:rPrChange>
        </w:rPr>
        <w:t>.</w:t>
      </w:r>
      <w:r w:rsidR="00B15BAD" w:rsidRPr="003F3B34">
        <w:rPr>
          <w:sz w:val="20"/>
          <w:rPrChange w:id="1963" w:author="J Webb" w:date="2023-03-13T17:05:00Z">
            <w:rPr/>
          </w:rPrChange>
        </w:rPr>
        <w:t xml:space="preserve"> </w:t>
      </w:r>
      <w:r w:rsidR="00AE6568" w:rsidRPr="003F3B34">
        <w:rPr>
          <w:sz w:val="20"/>
          <w:rPrChange w:id="1964" w:author="J Webb" w:date="2023-03-13T17:05:00Z">
            <w:rPr/>
          </w:rPrChange>
        </w:rPr>
        <w:t>In most, if not all</w:t>
      </w:r>
      <w:r w:rsidR="00A00190" w:rsidRPr="003F3B34">
        <w:rPr>
          <w:sz w:val="20"/>
          <w:rPrChange w:id="1965" w:author="J Webb" w:date="2023-03-13T17:05:00Z">
            <w:rPr/>
          </w:rPrChange>
        </w:rPr>
        <w:t>,</w:t>
      </w:r>
      <w:r w:rsidR="00AE6568" w:rsidRPr="003F3B34">
        <w:rPr>
          <w:sz w:val="20"/>
          <w:rPrChange w:id="1966" w:author="J Webb" w:date="2023-03-13T17:05:00Z">
            <w:rPr/>
          </w:rPrChange>
        </w:rPr>
        <w:t xml:space="preserve"> countries, the main livestock categories will be key sources </w:t>
      </w:r>
      <w:r w:rsidR="007544A8" w:rsidRPr="003F3B34">
        <w:rPr>
          <w:sz w:val="20"/>
          <w:rPrChange w:id="1967" w:author="J Webb" w:date="2023-03-13T17:05:00Z">
            <w:rPr/>
          </w:rPrChange>
        </w:rPr>
        <w:t xml:space="preserve">of </w:t>
      </w:r>
      <w:r w:rsidR="00AE6568" w:rsidRPr="003F3B34">
        <w:rPr>
          <w:sz w:val="20"/>
          <w:rPrChange w:id="1968" w:author="J Webb" w:date="2023-03-13T17:05:00Z">
            <w:rPr/>
          </w:rPrChange>
        </w:rPr>
        <w:t>NH</w:t>
      </w:r>
      <w:r w:rsidR="00AE6568" w:rsidRPr="003F3B34">
        <w:rPr>
          <w:sz w:val="20"/>
          <w:vertAlign w:val="subscript"/>
          <w:rPrChange w:id="1969" w:author="J Webb" w:date="2023-03-13T17:05:00Z">
            <w:rPr>
              <w:vertAlign w:val="subscript"/>
            </w:rPr>
          </w:rPrChange>
        </w:rPr>
        <w:t>3</w:t>
      </w:r>
      <w:r w:rsidR="00AE6568" w:rsidRPr="003F3B34">
        <w:rPr>
          <w:sz w:val="20"/>
          <w:rPrChange w:id="1970" w:author="J Webb" w:date="2023-03-13T17:05:00Z">
            <w:rPr/>
          </w:rPrChange>
        </w:rPr>
        <w:t xml:space="preserve"> and it is good practice to calculate</w:t>
      </w:r>
      <w:r w:rsidR="007544A8" w:rsidRPr="003F3B34">
        <w:rPr>
          <w:sz w:val="20"/>
          <w:rPrChange w:id="1971" w:author="J Webb" w:date="2023-03-13T17:05:00Z">
            <w:rPr/>
          </w:rPrChange>
        </w:rPr>
        <w:t xml:space="preserve"> emissions</w:t>
      </w:r>
      <w:r w:rsidR="00AE6568" w:rsidRPr="003F3B34">
        <w:rPr>
          <w:sz w:val="20"/>
          <w:rPrChange w:id="1972" w:author="J Webb" w:date="2023-03-13T17:05:00Z">
            <w:rPr/>
          </w:rPrChange>
        </w:rPr>
        <w:t xml:space="preserve"> using at least a </w:t>
      </w:r>
      <w:r w:rsidR="00B11BB2" w:rsidRPr="003F3B34">
        <w:rPr>
          <w:sz w:val="20"/>
          <w:rPrChange w:id="1973" w:author="J Webb" w:date="2023-03-13T17:05:00Z">
            <w:rPr/>
          </w:rPrChange>
        </w:rPr>
        <w:t>Tier </w:t>
      </w:r>
      <w:r w:rsidR="00AE6568" w:rsidRPr="003F3B34">
        <w:rPr>
          <w:sz w:val="20"/>
          <w:rPrChange w:id="1974" w:author="J Webb" w:date="2023-03-13T17:05:00Z">
            <w:rPr/>
          </w:rPrChange>
        </w:rPr>
        <w:t>2 approach</w:t>
      </w:r>
      <w:r w:rsidR="004054E0" w:rsidRPr="003F3B34">
        <w:rPr>
          <w:sz w:val="20"/>
          <w:rPrChange w:id="1975" w:author="J Webb" w:date="2023-03-13T17:05:00Z">
            <w:rPr/>
          </w:rPrChange>
        </w:rPr>
        <w:t xml:space="preserve"> for these key categories</w:t>
      </w:r>
      <w:r w:rsidR="00AE6568" w:rsidRPr="003F3B34">
        <w:rPr>
          <w:sz w:val="20"/>
          <w:rPrChange w:id="1976" w:author="J Webb" w:date="2023-03-13T17:05:00Z">
            <w:rPr/>
          </w:rPrChange>
        </w:rPr>
        <w:t>.</w:t>
      </w:r>
      <w:r w:rsidR="00CE20A4" w:rsidRPr="003F3B34">
        <w:rPr>
          <w:sz w:val="20"/>
          <w:rPrChange w:id="1977" w:author="J Webb" w:date="2023-03-13T17:05:00Z">
            <w:rPr/>
          </w:rPrChange>
        </w:rPr>
        <w:t xml:space="preserve"> </w:t>
      </w:r>
      <w:r w:rsidR="004875A9" w:rsidRPr="003F3B34">
        <w:rPr>
          <w:sz w:val="20"/>
          <w:rPrChange w:id="1978" w:author="J Webb" w:date="2023-03-13T17:05:00Z">
            <w:rPr/>
          </w:rPrChange>
        </w:rPr>
        <w:t>F</w:t>
      </w:r>
      <w:r w:rsidR="00AE6568" w:rsidRPr="003F3B34">
        <w:rPr>
          <w:sz w:val="20"/>
          <w:rPrChange w:id="1979" w:author="J Webb" w:date="2023-03-13T17:05:00Z">
            <w:rPr/>
          </w:rPrChange>
        </w:rPr>
        <w:t xml:space="preserve">or livestock categories that </w:t>
      </w:r>
      <w:r w:rsidR="004875A9" w:rsidRPr="003F3B34">
        <w:rPr>
          <w:sz w:val="20"/>
          <w:rPrChange w:id="1980" w:author="J Webb" w:date="2023-03-13T17:05:00Z">
            <w:rPr/>
          </w:rPrChange>
        </w:rPr>
        <w:t xml:space="preserve">make a </w:t>
      </w:r>
      <w:r w:rsidR="00AE6568" w:rsidRPr="003F3B34">
        <w:rPr>
          <w:sz w:val="20"/>
          <w:rPrChange w:id="1981" w:author="J Webb" w:date="2023-03-13T17:05:00Z">
            <w:rPr/>
          </w:rPrChange>
        </w:rPr>
        <w:t xml:space="preserve">minor </w:t>
      </w:r>
      <w:r w:rsidR="004875A9" w:rsidRPr="003F3B34">
        <w:rPr>
          <w:sz w:val="20"/>
          <w:rPrChange w:id="1982" w:author="J Webb" w:date="2023-03-13T17:05:00Z">
            <w:rPr/>
          </w:rPrChange>
        </w:rPr>
        <w:t>contribution to emissions, the use of a Tier 1 approach would comply with good practice requirements.</w:t>
      </w:r>
      <w:r w:rsidR="008370F0" w:rsidRPr="003F3B34">
        <w:rPr>
          <w:sz w:val="20"/>
          <w:rPrChange w:id="1983" w:author="J Webb" w:date="2023-03-13T17:05:00Z">
            <w:rPr/>
          </w:rPrChange>
        </w:rPr>
        <w:t xml:space="preserve"> </w:t>
      </w:r>
    </w:p>
    <w:p w14:paraId="4F41D371" w14:textId="56270D41" w:rsidR="00AE6568" w:rsidRPr="003F3B34" w:rsidRDefault="00AE6568">
      <w:pPr>
        <w:pStyle w:val="BodyText"/>
        <w:spacing w:before="0" w:after="0" w:line="240" w:lineRule="auto"/>
        <w:rPr>
          <w:sz w:val="20"/>
          <w:rPrChange w:id="1984" w:author="J Webb" w:date="2023-03-13T17:05:00Z">
            <w:rPr/>
          </w:rPrChange>
        </w:rPr>
        <w:pPrChange w:id="1985" w:author="J Webb" w:date="2023-03-13T17:05:00Z">
          <w:pPr>
            <w:pStyle w:val="BodyText"/>
          </w:pPr>
        </w:pPrChange>
      </w:pPr>
      <w:r w:rsidRPr="003F3B34">
        <w:rPr>
          <w:sz w:val="20"/>
          <w:rPrChange w:id="1986" w:author="J Webb" w:date="2023-03-13T17:05:00Z">
            <w:rPr/>
          </w:rPrChange>
        </w:rPr>
        <w:t>The approach is</w:t>
      </w:r>
      <w:r w:rsidR="001B3EC2" w:rsidRPr="003F3B34">
        <w:rPr>
          <w:sz w:val="20"/>
          <w:rPrChange w:id="1987" w:author="J Webb" w:date="2023-03-13T17:05:00Z">
            <w:rPr/>
          </w:rPrChange>
        </w:rPr>
        <w:t xml:space="preserve"> outlined below.</w:t>
      </w:r>
    </w:p>
    <w:p w14:paraId="2B598565" w14:textId="33346D4D" w:rsidR="00AE6568" w:rsidRPr="003F3B34" w:rsidRDefault="001B3EC2">
      <w:pPr>
        <w:pStyle w:val="ListBullet"/>
        <w:numPr>
          <w:ilvl w:val="0"/>
          <w:numId w:val="11"/>
        </w:numPr>
        <w:spacing w:before="0" w:after="0" w:line="240" w:lineRule="auto"/>
        <w:rPr>
          <w:sz w:val="20"/>
          <w:rPrChange w:id="1988" w:author="J Webb" w:date="2023-03-13T17:05:00Z">
            <w:rPr/>
          </w:rPrChange>
        </w:rPr>
        <w:pPrChange w:id="1989" w:author="J Webb" w:date="2023-03-13T17:05:00Z">
          <w:pPr>
            <w:pStyle w:val="ListBullet"/>
            <w:numPr>
              <w:numId w:val="11"/>
            </w:numPr>
            <w:tabs>
              <w:tab w:val="clear" w:pos="360"/>
            </w:tabs>
            <w:ind w:left="720"/>
          </w:pPr>
        </w:pPrChange>
      </w:pPr>
      <w:r w:rsidRPr="003F3B34">
        <w:rPr>
          <w:sz w:val="20"/>
          <w:rPrChange w:id="1990" w:author="J Webb" w:date="2023-03-13T17:05:00Z">
            <w:rPr/>
          </w:rPrChange>
        </w:rPr>
        <w:lastRenderedPageBreak/>
        <w:t>I</w:t>
      </w:r>
      <w:r w:rsidR="00AE6568" w:rsidRPr="003F3B34">
        <w:rPr>
          <w:sz w:val="20"/>
          <w:rPrChange w:id="1991" w:author="J Webb" w:date="2023-03-13T17:05:00Z">
            <w:rPr/>
          </w:rPrChange>
        </w:rPr>
        <w:t xml:space="preserve">f detailed information </w:t>
      </w:r>
      <w:r w:rsidR="004875A9" w:rsidRPr="003F3B34">
        <w:rPr>
          <w:sz w:val="20"/>
          <w:rPrChange w:id="1992" w:author="J Webb" w:date="2023-03-13T17:05:00Z">
            <w:rPr/>
          </w:rPrChange>
        </w:rPr>
        <w:t xml:space="preserve">of sufficient quality </w:t>
      </w:r>
      <w:r w:rsidR="00AE6568" w:rsidRPr="003F3B34">
        <w:rPr>
          <w:sz w:val="20"/>
          <w:rPrChange w:id="1993" w:author="J Webb" w:date="2023-03-13T17:05:00Z">
            <w:rPr/>
          </w:rPrChange>
        </w:rPr>
        <w:t>is available</w:t>
      </w:r>
      <w:r w:rsidR="00A00190" w:rsidRPr="003F3B34">
        <w:rPr>
          <w:sz w:val="20"/>
          <w:rPrChange w:id="1994" w:author="J Webb" w:date="2023-03-13T17:05:00Z">
            <w:rPr/>
          </w:rPrChange>
        </w:rPr>
        <w:t>,</w:t>
      </w:r>
      <w:r w:rsidR="00AE6568" w:rsidRPr="003F3B34">
        <w:rPr>
          <w:sz w:val="20"/>
          <w:rPrChange w:id="1995" w:author="J Webb" w:date="2023-03-13T17:05:00Z">
            <w:rPr/>
          </w:rPrChange>
        </w:rPr>
        <w:t xml:space="preserve"> </w:t>
      </w:r>
      <w:r w:rsidR="004875A9" w:rsidRPr="003F3B34">
        <w:rPr>
          <w:sz w:val="20"/>
          <w:rPrChange w:id="1996" w:author="J Webb" w:date="2023-03-13T17:05:00Z">
            <w:rPr/>
          </w:rPrChange>
        </w:rPr>
        <w:t>then it should be used</w:t>
      </w:r>
      <w:r w:rsidRPr="003F3B34">
        <w:rPr>
          <w:sz w:val="20"/>
          <w:rPrChange w:id="1997" w:author="J Webb" w:date="2023-03-13T17:05:00Z">
            <w:rPr/>
          </w:rPrChange>
        </w:rPr>
        <w:t>.</w:t>
      </w:r>
    </w:p>
    <w:p w14:paraId="245F4A63" w14:textId="7D51F205" w:rsidR="00AE6568" w:rsidRPr="003F3B34" w:rsidRDefault="001B3EC2">
      <w:pPr>
        <w:pStyle w:val="ListBullet"/>
        <w:numPr>
          <w:ilvl w:val="0"/>
          <w:numId w:val="11"/>
        </w:numPr>
        <w:spacing w:before="0" w:after="0" w:line="240" w:lineRule="auto"/>
        <w:rPr>
          <w:sz w:val="20"/>
          <w:rPrChange w:id="1998" w:author="J Webb" w:date="2023-03-13T17:05:00Z">
            <w:rPr/>
          </w:rPrChange>
        </w:rPr>
        <w:pPrChange w:id="1999" w:author="J Webb" w:date="2023-03-13T17:05:00Z">
          <w:pPr>
            <w:pStyle w:val="ListBullet"/>
            <w:numPr>
              <w:numId w:val="11"/>
            </w:numPr>
            <w:tabs>
              <w:tab w:val="clear" w:pos="360"/>
            </w:tabs>
            <w:ind w:left="720"/>
          </w:pPr>
        </w:pPrChange>
      </w:pPr>
      <w:r w:rsidRPr="003F3B34">
        <w:rPr>
          <w:sz w:val="20"/>
          <w:rPrChange w:id="2000" w:author="J Webb" w:date="2023-03-13T17:05:00Z">
            <w:rPr/>
          </w:rPrChange>
        </w:rPr>
        <w:t xml:space="preserve">If </w:t>
      </w:r>
      <w:r w:rsidR="00AE6568" w:rsidRPr="003F3B34">
        <w:rPr>
          <w:sz w:val="20"/>
          <w:rPrChange w:id="2001" w:author="J Webb" w:date="2023-03-13T17:05:00Z">
            <w:rPr/>
          </w:rPrChange>
        </w:rPr>
        <w:t xml:space="preserve">the source category is a </w:t>
      </w:r>
      <w:r w:rsidR="004054E0" w:rsidRPr="003F3B34">
        <w:rPr>
          <w:sz w:val="20"/>
          <w:rPrChange w:id="2002" w:author="J Webb" w:date="2023-03-13T17:05:00Z">
            <w:rPr/>
          </w:rPrChange>
        </w:rPr>
        <w:t>key source, it is good practice</w:t>
      </w:r>
      <w:r w:rsidR="00A852C2" w:rsidRPr="003F3B34">
        <w:rPr>
          <w:sz w:val="20"/>
          <w:rPrChange w:id="2003" w:author="J Webb" w:date="2023-03-13T17:05:00Z">
            <w:rPr/>
          </w:rPrChange>
        </w:rPr>
        <w:t xml:space="preserve"> </w:t>
      </w:r>
      <w:r w:rsidR="00AE6568" w:rsidRPr="003F3B34">
        <w:rPr>
          <w:sz w:val="20"/>
          <w:rPrChange w:id="2004" w:author="J Webb" w:date="2023-03-13T17:05:00Z">
            <w:rPr/>
          </w:rPrChange>
        </w:rPr>
        <w:t xml:space="preserve">to use a </w:t>
      </w:r>
      <w:r w:rsidR="00B11BB2" w:rsidRPr="003F3B34">
        <w:rPr>
          <w:sz w:val="20"/>
          <w:rPrChange w:id="2005" w:author="J Webb" w:date="2023-03-13T17:05:00Z">
            <w:rPr/>
          </w:rPrChange>
        </w:rPr>
        <w:t>Tier </w:t>
      </w:r>
      <w:r w:rsidR="00AE6568" w:rsidRPr="003F3B34">
        <w:rPr>
          <w:sz w:val="20"/>
          <w:rPrChange w:id="2006" w:author="J Webb" w:date="2023-03-13T17:05:00Z">
            <w:rPr/>
          </w:rPrChange>
        </w:rPr>
        <w:t>2 or better method</w:t>
      </w:r>
      <w:r w:rsidR="004054E0" w:rsidRPr="003F3B34">
        <w:rPr>
          <w:sz w:val="20"/>
          <w:rPrChange w:id="2007" w:author="J Webb" w:date="2023-03-13T17:05:00Z">
            <w:rPr/>
          </w:rPrChange>
        </w:rPr>
        <w:t>.</w:t>
      </w:r>
      <w:r w:rsidR="00CE20A4" w:rsidRPr="003F3B34">
        <w:rPr>
          <w:sz w:val="20"/>
          <w:rPrChange w:id="2008" w:author="J Webb" w:date="2023-03-13T17:05:00Z">
            <w:rPr/>
          </w:rPrChange>
        </w:rPr>
        <w:t xml:space="preserve"> </w:t>
      </w:r>
      <w:r w:rsidR="00AE6568" w:rsidRPr="003F3B34">
        <w:rPr>
          <w:sz w:val="20"/>
          <w:rPrChange w:id="2009" w:author="J Webb" w:date="2023-03-13T17:05:00Z">
            <w:rPr/>
          </w:rPrChange>
        </w:rPr>
        <w:t xml:space="preserve">The </w:t>
      </w:r>
      <w:r w:rsidR="009A1BC9" w:rsidRPr="003F3B34">
        <w:rPr>
          <w:sz w:val="20"/>
          <w:rPrChange w:id="2010" w:author="J Webb" w:date="2023-03-13T17:05:00Z">
            <w:rPr/>
          </w:rPrChange>
        </w:rPr>
        <w:t>d</w:t>
      </w:r>
      <w:r w:rsidR="00AE6568" w:rsidRPr="003F3B34">
        <w:rPr>
          <w:sz w:val="20"/>
          <w:rPrChange w:id="2011" w:author="J Webb" w:date="2023-03-13T17:05:00Z">
            <w:rPr/>
          </w:rPrChange>
        </w:rPr>
        <w:t xml:space="preserve">ecision </w:t>
      </w:r>
      <w:r w:rsidR="009A1BC9" w:rsidRPr="003F3B34">
        <w:rPr>
          <w:sz w:val="20"/>
          <w:rPrChange w:id="2012" w:author="J Webb" w:date="2023-03-13T17:05:00Z">
            <w:rPr/>
          </w:rPrChange>
        </w:rPr>
        <w:t>t</w:t>
      </w:r>
      <w:r w:rsidR="00AE6568" w:rsidRPr="003F3B34">
        <w:rPr>
          <w:sz w:val="20"/>
          <w:rPrChange w:id="2013" w:author="J Webb" w:date="2023-03-13T17:05:00Z">
            <w:rPr/>
          </w:rPrChange>
        </w:rPr>
        <w:t xml:space="preserve">ree directs the user to the </w:t>
      </w:r>
      <w:r w:rsidR="00B11BB2" w:rsidRPr="003F3B34">
        <w:rPr>
          <w:sz w:val="20"/>
          <w:rPrChange w:id="2014" w:author="J Webb" w:date="2023-03-13T17:05:00Z">
            <w:rPr/>
          </w:rPrChange>
        </w:rPr>
        <w:t>Tier </w:t>
      </w:r>
      <w:r w:rsidR="00AE6568" w:rsidRPr="003F3B34">
        <w:rPr>
          <w:sz w:val="20"/>
          <w:rPrChange w:id="2015" w:author="J Webb" w:date="2023-03-13T17:05:00Z">
            <w:rPr/>
          </w:rPrChange>
        </w:rPr>
        <w:t xml:space="preserve">2 method, </w:t>
      </w:r>
      <w:r w:rsidR="004875A9" w:rsidRPr="003F3B34">
        <w:rPr>
          <w:sz w:val="20"/>
          <w:rPrChange w:id="2016" w:author="J Webb" w:date="2023-03-13T17:05:00Z">
            <w:rPr/>
          </w:rPrChange>
        </w:rPr>
        <w:t xml:space="preserve">and the </w:t>
      </w:r>
      <w:r w:rsidR="00AE6568" w:rsidRPr="003F3B34">
        <w:rPr>
          <w:sz w:val="20"/>
          <w:rPrChange w:id="2017" w:author="J Webb" w:date="2023-03-13T17:05:00Z">
            <w:rPr/>
          </w:rPrChange>
        </w:rPr>
        <w:t>necessary input data with respect to N excretion and manure management systems</w:t>
      </w:r>
      <w:r w:rsidR="001D23E4" w:rsidRPr="003F3B34">
        <w:rPr>
          <w:sz w:val="20"/>
          <w:rPrChange w:id="2018" w:author="J Webb" w:date="2023-03-13T17:05:00Z">
            <w:rPr/>
          </w:rPrChange>
        </w:rPr>
        <w:t>,</w:t>
      </w:r>
      <w:r w:rsidR="004875A9" w:rsidRPr="003F3B34">
        <w:rPr>
          <w:sz w:val="20"/>
          <w:rPrChange w:id="2019" w:author="J Webb" w:date="2023-03-13T17:05:00Z">
            <w:rPr/>
          </w:rPrChange>
        </w:rPr>
        <w:t xml:space="preserve"> if </w:t>
      </w:r>
      <w:r w:rsidR="00AE6568" w:rsidRPr="003F3B34">
        <w:rPr>
          <w:sz w:val="20"/>
          <w:rPrChange w:id="2020" w:author="J Webb" w:date="2023-03-13T17:05:00Z">
            <w:rPr/>
          </w:rPrChange>
        </w:rPr>
        <w:t xml:space="preserve">the country-specific EFs needed for a </w:t>
      </w:r>
      <w:r w:rsidR="00B11BB2" w:rsidRPr="003F3B34">
        <w:rPr>
          <w:sz w:val="20"/>
          <w:rPrChange w:id="2021" w:author="J Webb" w:date="2023-03-13T17:05:00Z">
            <w:rPr/>
          </w:rPrChange>
        </w:rPr>
        <w:t>Tier </w:t>
      </w:r>
      <w:r w:rsidR="00AE6568" w:rsidRPr="003F3B34">
        <w:rPr>
          <w:sz w:val="20"/>
          <w:rPrChange w:id="2022" w:author="J Webb" w:date="2023-03-13T17:05:00Z">
            <w:rPr/>
          </w:rPrChange>
        </w:rPr>
        <w:t>3 estimate are not available</w:t>
      </w:r>
      <w:r w:rsidRPr="003F3B34">
        <w:rPr>
          <w:sz w:val="20"/>
          <w:rPrChange w:id="2023" w:author="J Webb" w:date="2023-03-13T17:05:00Z">
            <w:rPr/>
          </w:rPrChange>
        </w:rPr>
        <w:t>.</w:t>
      </w:r>
    </w:p>
    <w:p w14:paraId="76B57182" w14:textId="3711D3ED" w:rsidR="00736F45" w:rsidRPr="003F3B34" w:rsidRDefault="001B3EC2">
      <w:pPr>
        <w:pStyle w:val="ListBullet"/>
        <w:numPr>
          <w:ilvl w:val="0"/>
          <w:numId w:val="11"/>
        </w:numPr>
        <w:spacing w:before="0" w:after="0" w:line="240" w:lineRule="auto"/>
        <w:rPr>
          <w:sz w:val="20"/>
          <w:rPrChange w:id="2024" w:author="J Webb" w:date="2023-03-13T17:05:00Z">
            <w:rPr/>
          </w:rPrChange>
        </w:rPr>
        <w:pPrChange w:id="2025" w:author="J Webb" w:date="2023-03-13T17:05:00Z">
          <w:pPr>
            <w:pStyle w:val="ListBullet"/>
            <w:numPr>
              <w:numId w:val="11"/>
            </w:numPr>
            <w:tabs>
              <w:tab w:val="clear" w:pos="360"/>
            </w:tabs>
            <w:ind w:left="720"/>
          </w:pPr>
        </w:pPrChange>
      </w:pPr>
      <w:r w:rsidRPr="003F3B34">
        <w:rPr>
          <w:sz w:val="20"/>
          <w:rPrChange w:id="2026" w:author="J Webb" w:date="2023-03-13T17:05:00Z">
            <w:rPr/>
          </w:rPrChange>
        </w:rPr>
        <w:t xml:space="preserve">The </w:t>
      </w:r>
      <w:r w:rsidR="002C38C1" w:rsidRPr="003F3B34">
        <w:rPr>
          <w:sz w:val="20"/>
          <w:rPrChange w:id="2027" w:author="J Webb" w:date="2023-03-13T17:05:00Z">
            <w:rPr/>
          </w:rPrChange>
        </w:rPr>
        <w:t xml:space="preserve">use of </w:t>
      </w:r>
      <w:r w:rsidR="00AE6568" w:rsidRPr="003F3B34">
        <w:rPr>
          <w:sz w:val="20"/>
          <w:rPrChange w:id="2028" w:author="J Webb" w:date="2023-03-13T17:05:00Z">
            <w:rPr/>
          </w:rPrChange>
        </w:rPr>
        <w:t xml:space="preserve">a </w:t>
      </w:r>
      <w:r w:rsidR="00B11BB2" w:rsidRPr="003F3B34">
        <w:rPr>
          <w:sz w:val="20"/>
          <w:rPrChange w:id="2029" w:author="J Webb" w:date="2023-03-13T17:05:00Z">
            <w:rPr/>
          </w:rPrChange>
        </w:rPr>
        <w:t>Tier </w:t>
      </w:r>
      <w:r w:rsidR="00AE6568" w:rsidRPr="003F3B34">
        <w:rPr>
          <w:sz w:val="20"/>
          <w:rPrChange w:id="2030" w:author="J Webb" w:date="2023-03-13T17:05:00Z">
            <w:rPr/>
          </w:rPrChange>
        </w:rPr>
        <w:t>3 method is recommended for countries with enough data to enable the enumeration of country-specific EFs.</w:t>
      </w:r>
      <w:r w:rsidR="00CE20A4" w:rsidRPr="003F3B34">
        <w:rPr>
          <w:sz w:val="20"/>
          <w:rPrChange w:id="2031" w:author="J Webb" w:date="2023-03-13T17:05:00Z">
            <w:rPr/>
          </w:rPrChange>
        </w:rPr>
        <w:t xml:space="preserve"> </w:t>
      </w:r>
      <w:r w:rsidR="001D23E4" w:rsidRPr="003F3B34">
        <w:rPr>
          <w:sz w:val="20"/>
          <w:rPrChange w:id="2032" w:author="J Webb" w:date="2023-03-13T17:05:00Z">
            <w:rPr/>
          </w:rPrChange>
        </w:rPr>
        <w:t>C</w:t>
      </w:r>
      <w:r w:rsidR="00AE6568" w:rsidRPr="003F3B34">
        <w:rPr>
          <w:sz w:val="20"/>
          <w:rPrChange w:id="2033" w:author="J Webb" w:date="2023-03-13T17:05:00Z">
            <w:rPr/>
          </w:rPrChange>
        </w:rPr>
        <w:t>ountries that have developed a mass-flow approach to calculating national NH</w:t>
      </w:r>
      <w:r w:rsidR="00AE6568" w:rsidRPr="003F3B34">
        <w:rPr>
          <w:sz w:val="20"/>
          <w:vertAlign w:val="subscript"/>
          <w:rPrChange w:id="2034" w:author="J Webb" w:date="2023-03-13T17:05:00Z">
            <w:rPr>
              <w:vertAlign w:val="subscript"/>
            </w:rPr>
          </w:rPrChange>
        </w:rPr>
        <w:t>3</w:t>
      </w:r>
      <w:r w:rsidR="00AE6568" w:rsidRPr="003F3B34">
        <w:rPr>
          <w:sz w:val="20"/>
          <w:rPrChange w:id="2035" w:author="J Webb" w:date="2023-03-13T17:05:00Z">
            <w:rPr/>
          </w:rPrChange>
        </w:rPr>
        <w:t xml:space="preserve">-N emissions should use </w:t>
      </w:r>
      <w:r w:rsidR="002C38C1" w:rsidRPr="003F3B34">
        <w:rPr>
          <w:sz w:val="20"/>
          <w:rPrChange w:id="2036" w:author="J Webb" w:date="2023-03-13T17:05:00Z">
            <w:rPr/>
          </w:rPrChange>
        </w:rPr>
        <w:t xml:space="preserve">this </w:t>
      </w:r>
      <w:r w:rsidR="00AE6568" w:rsidRPr="003F3B34">
        <w:rPr>
          <w:sz w:val="20"/>
          <w:rPrChange w:id="2037" w:author="J Webb" w:date="2023-03-13T17:05:00Z">
            <w:rPr/>
          </w:rPrChange>
        </w:rPr>
        <w:t xml:space="preserve">approach </w:t>
      </w:r>
      <w:r w:rsidR="009A1BC9" w:rsidRPr="003F3B34">
        <w:rPr>
          <w:sz w:val="20"/>
          <w:rPrChange w:id="2038" w:author="J Webb" w:date="2023-03-13T17:05:00Z">
            <w:rPr/>
          </w:rPrChange>
        </w:rPr>
        <w:t>in</w:t>
      </w:r>
      <w:r w:rsidR="00AE6568" w:rsidRPr="003F3B34">
        <w:rPr>
          <w:sz w:val="20"/>
          <w:rPrChange w:id="2039" w:author="J Webb" w:date="2023-03-13T17:05:00Z">
            <w:rPr/>
          </w:rPrChange>
        </w:rPr>
        <w:t xml:space="preserve"> compliance with </w:t>
      </w:r>
      <w:r w:rsidR="009A1BC9" w:rsidRPr="003F3B34">
        <w:rPr>
          <w:sz w:val="20"/>
          <w:rPrChange w:id="2040" w:author="J Webb" w:date="2023-03-13T17:05:00Z">
            <w:rPr/>
          </w:rPrChange>
        </w:rPr>
        <w:t>sub</w:t>
      </w:r>
      <w:r w:rsidR="00AE6568" w:rsidRPr="003F3B34">
        <w:rPr>
          <w:sz w:val="20"/>
          <w:rPrChange w:id="2041" w:author="J Webb" w:date="2023-03-13T17:05:00Z">
            <w:rPr/>
          </w:rPrChange>
        </w:rPr>
        <w:t>section 4.6</w:t>
      </w:r>
      <w:r w:rsidR="001D23E4" w:rsidRPr="003F3B34">
        <w:rPr>
          <w:sz w:val="20"/>
          <w:rPrChange w:id="2042" w:author="J Webb" w:date="2023-03-13T17:05:00Z">
            <w:rPr/>
          </w:rPrChange>
        </w:rPr>
        <w:t>, ‘</w:t>
      </w:r>
      <w:r w:rsidR="00E4515B" w:rsidRPr="003F3B34">
        <w:rPr>
          <w:sz w:val="20"/>
          <w:rPrChange w:id="2043" w:author="J Webb" w:date="2023-03-13T17:05:00Z">
            <w:rPr/>
          </w:rPrChange>
        </w:rPr>
        <w:t>i</w:t>
      </w:r>
      <w:r w:rsidR="001D23E4" w:rsidRPr="003F3B34">
        <w:rPr>
          <w:sz w:val="20"/>
          <w:rPrChange w:id="2044" w:author="J Webb" w:date="2023-03-13T17:05:00Z">
            <w:rPr/>
          </w:rPrChange>
        </w:rPr>
        <w:t>nventory quality assurance/quality control (QA/QC)’</w:t>
      </w:r>
      <w:r w:rsidR="00AE6568" w:rsidRPr="003F3B34">
        <w:rPr>
          <w:sz w:val="20"/>
          <w:rPrChange w:id="2045" w:author="J Webb" w:date="2023-03-13T17:05:00Z">
            <w:rPr/>
          </w:rPrChange>
        </w:rPr>
        <w:t>.</w:t>
      </w:r>
    </w:p>
    <w:p w14:paraId="29D07540" w14:textId="77777777" w:rsidR="00736F45" w:rsidRPr="003F3B34" w:rsidRDefault="00736F45" w:rsidP="001366C3">
      <w:pPr>
        <w:pStyle w:val="Heading2"/>
      </w:pPr>
      <w:bookmarkStart w:id="2046" w:name="_Toc129619255"/>
      <w:bookmarkStart w:id="2047" w:name="_Toc17460274"/>
      <w:r w:rsidRPr="003F3B34">
        <w:t>Reporting emissions</w:t>
      </w:r>
      <w:bookmarkEnd w:id="2046"/>
      <w:bookmarkEnd w:id="2047"/>
    </w:p>
    <w:p w14:paraId="48F3DD1A" w14:textId="7E6D41F7" w:rsidR="006B14AB" w:rsidRPr="003F3B34" w:rsidRDefault="00736F45">
      <w:pPr>
        <w:pStyle w:val="BodyText"/>
        <w:spacing w:before="0" w:after="0" w:line="240" w:lineRule="auto"/>
        <w:rPr>
          <w:sz w:val="20"/>
          <w:rPrChange w:id="2048" w:author="J Webb" w:date="2023-03-13T17:05:00Z">
            <w:rPr/>
          </w:rPrChange>
        </w:rPr>
        <w:pPrChange w:id="2049" w:author="J Webb" w:date="2023-03-13T17:05:00Z">
          <w:pPr>
            <w:pStyle w:val="BodyText"/>
          </w:pPr>
        </w:pPrChange>
      </w:pPr>
      <w:r w:rsidRPr="003F3B34">
        <w:rPr>
          <w:sz w:val="20"/>
          <w:rPrChange w:id="2050" w:author="J Webb" w:date="2023-03-13T17:05:00Z">
            <w:rPr/>
          </w:rPrChange>
        </w:rPr>
        <w:t>Emissions of NH</w:t>
      </w:r>
      <w:r w:rsidRPr="003F3B34">
        <w:rPr>
          <w:sz w:val="20"/>
          <w:vertAlign w:val="subscript"/>
          <w:rPrChange w:id="2051" w:author="J Webb" w:date="2023-03-13T17:05:00Z">
            <w:rPr>
              <w:vertAlign w:val="subscript"/>
            </w:rPr>
          </w:rPrChange>
        </w:rPr>
        <w:t>3</w:t>
      </w:r>
      <w:r w:rsidRPr="003F3B34">
        <w:rPr>
          <w:sz w:val="20"/>
          <w:rPrChange w:id="2052" w:author="J Webb" w:date="2023-03-13T17:05:00Z">
            <w:rPr/>
          </w:rPrChange>
        </w:rPr>
        <w:t xml:space="preserve"> </w:t>
      </w:r>
      <w:r w:rsidR="006B14AB" w:rsidRPr="003F3B34">
        <w:rPr>
          <w:sz w:val="20"/>
          <w:rPrChange w:id="2053" w:author="J Webb" w:date="2023-03-13T17:05:00Z">
            <w:rPr/>
          </w:rPrChange>
        </w:rPr>
        <w:t xml:space="preserve">at one stage of manure management, e.g. during housing, </w:t>
      </w:r>
      <w:r w:rsidR="00712E4F" w:rsidRPr="003F3B34">
        <w:rPr>
          <w:sz w:val="20"/>
          <w:rPrChange w:id="2054" w:author="J Webb" w:date="2023-03-13T17:05:00Z">
            <w:rPr/>
          </w:rPrChange>
        </w:rPr>
        <w:t xml:space="preserve">can </w:t>
      </w:r>
      <w:r w:rsidR="006B14AB" w:rsidRPr="003F3B34">
        <w:rPr>
          <w:sz w:val="20"/>
          <w:rPrChange w:id="2055" w:author="J Webb" w:date="2023-03-13T17:05:00Z">
            <w:rPr/>
          </w:rPrChange>
        </w:rPr>
        <w:t>influence NH</w:t>
      </w:r>
      <w:r w:rsidR="006B14AB" w:rsidRPr="003F3B34">
        <w:rPr>
          <w:sz w:val="20"/>
          <w:vertAlign w:val="subscript"/>
          <w:rPrChange w:id="2056" w:author="J Webb" w:date="2023-03-13T17:05:00Z">
            <w:rPr>
              <w:vertAlign w:val="subscript"/>
            </w:rPr>
          </w:rPrChange>
        </w:rPr>
        <w:t>3</w:t>
      </w:r>
      <w:r w:rsidR="006B14AB" w:rsidRPr="003F3B34">
        <w:rPr>
          <w:sz w:val="20"/>
          <w:rPrChange w:id="2057" w:author="J Webb" w:date="2023-03-13T17:05:00Z">
            <w:rPr/>
          </w:rPrChange>
        </w:rPr>
        <w:t xml:space="preserve"> emissions at later stages of manure management, e.g.</w:t>
      </w:r>
      <w:r w:rsidR="00C97575" w:rsidRPr="003F3B34">
        <w:rPr>
          <w:sz w:val="20"/>
          <w:rPrChange w:id="2058" w:author="J Webb" w:date="2023-03-13T17:05:00Z">
            <w:rPr/>
          </w:rPrChange>
        </w:rPr>
        <w:t xml:space="preserve"> during</w:t>
      </w:r>
      <w:r w:rsidR="006B14AB" w:rsidRPr="003F3B34">
        <w:rPr>
          <w:sz w:val="20"/>
          <w:rPrChange w:id="2059" w:author="J Webb" w:date="2023-03-13T17:05:00Z">
            <w:rPr/>
          </w:rPrChange>
        </w:rPr>
        <w:t xml:space="preserve"> manure storage and application to land. The more NH</w:t>
      </w:r>
      <w:r w:rsidR="006B14AB" w:rsidRPr="003F3B34">
        <w:rPr>
          <w:sz w:val="20"/>
          <w:vertAlign w:val="subscript"/>
          <w:rPrChange w:id="2060" w:author="J Webb" w:date="2023-03-13T17:05:00Z">
            <w:rPr>
              <w:vertAlign w:val="subscript"/>
            </w:rPr>
          </w:rPrChange>
        </w:rPr>
        <w:t>3</w:t>
      </w:r>
      <w:r w:rsidR="006B14AB" w:rsidRPr="003F3B34">
        <w:rPr>
          <w:sz w:val="20"/>
          <w:rPrChange w:id="2061" w:author="J Webb" w:date="2023-03-13T17:05:00Z">
            <w:rPr/>
          </w:rPrChange>
        </w:rPr>
        <w:t xml:space="preserve"> emitted at early stages of manure management the less </w:t>
      </w:r>
      <w:r w:rsidR="00712E4F" w:rsidRPr="003F3B34">
        <w:rPr>
          <w:sz w:val="20"/>
          <w:rPrChange w:id="2062" w:author="J Webb" w:date="2023-03-13T17:05:00Z">
            <w:rPr/>
          </w:rPrChange>
        </w:rPr>
        <w:t xml:space="preserve">is </w:t>
      </w:r>
      <w:r w:rsidR="006B14AB" w:rsidRPr="003F3B34">
        <w:rPr>
          <w:sz w:val="20"/>
          <w:rPrChange w:id="2063" w:author="J Webb" w:date="2023-03-13T17:05:00Z">
            <w:rPr/>
          </w:rPrChange>
        </w:rPr>
        <w:t>available for emission later (Reidy</w:t>
      </w:r>
      <w:r w:rsidR="00987A31" w:rsidRPr="003F3B34">
        <w:rPr>
          <w:sz w:val="20"/>
          <w:rPrChange w:id="2064" w:author="J Webb" w:date="2023-03-13T17:05:00Z">
            <w:rPr/>
          </w:rPrChange>
        </w:rPr>
        <w:t xml:space="preserve"> et al.,</w:t>
      </w:r>
      <w:r w:rsidR="006B14AB" w:rsidRPr="003F3B34">
        <w:rPr>
          <w:sz w:val="20"/>
          <w:rPrChange w:id="2065" w:author="J Webb" w:date="2023-03-13T17:05:00Z">
            <w:rPr/>
          </w:rPrChange>
        </w:rPr>
        <w:t xml:space="preserve"> 2007</w:t>
      </w:r>
      <w:r w:rsidR="00C97575" w:rsidRPr="003F3B34">
        <w:rPr>
          <w:sz w:val="20"/>
          <w:rPrChange w:id="2066" w:author="J Webb" w:date="2023-03-13T17:05:00Z">
            <w:rPr/>
          </w:rPrChange>
        </w:rPr>
        <w:t xml:space="preserve">, </w:t>
      </w:r>
      <w:r w:rsidR="006B14AB" w:rsidRPr="003F3B34">
        <w:rPr>
          <w:sz w:val="20"/>
          <w:rPrChange w:id="2067" w:author="J Webb" w:date="2023-03-13T17:05:00Z">
            <w:rPr/>
          </w:rPrChange>
        </w:rPr>
        <w:t>2009). Manure management also effects NH</w:t>
      </w:r>
      <w:r w:rsidR="006B14AB" w:rsidRPr="003F3B34">
        <w:rPr>
          <w:sz w:val="20"/>
          <w:vertAlign w:val="subscript"/>
          <w:rPrChange w:id="2068" w:author="J Webb" w:date="2023-03-13T17:05:00Z">
            <w:rPr>
              <w:vertAlign w:val="subscript"/>
            </w:rPr>
          </w:rPrChange>
        </w:rPr>
        <w:t>3</w:t>
      </w:r>
      <w:r w:rsidR="006B14AB" w:rsidRPr="003F3B34">
        <w:rPr>
          <w:sz w:val="20"/>
          <w:rPrChange w:id="2069" w:author="J Webb" w:date="2023-03-13T17:05:00Z">
            <w:rPr/>
          </w:rPrChange>
        </w:rPr>
        <w:t xml:space="preserve"> emissions from grazed pastures. The more time grazing livestock are housed</w:t>
      </w:r>
      <w:r w:rsidR="00C97575" w:rsidRPr="003F3B34">
        <w:rPr>
          <w:sz w:val="20"/>
          <w:rPrChange w:id="2070" w:author="J Webb" w:date="2023-03-13T17:05:00Z">
            <w:rPr/>
          </w:rPrChange>
        </w:rPr>
        <w:t>,</w:t>
      </w:r>
      <w:r w:rsidR="006B14AB" w:rsidRPr="003F3B34">
        <w:rPr>
          <w:sz w:val="20"/>
          <w:rPrChange w:id="2071" w:author="J Webb" w:date="2023-03-13T17:05:00Z">
            <w:rPr/>
          </w:rPrChange>
        </w:rPr>
        <w:t xml:space="preserve"> the smaller the proportion of their excreta deposited on grazed pastures </w:t>
      </w:r>
      <w:r w:rsidR="00C97575" w:rsidRPr="003F3B34">
        <w:rPr>
          <w:sz w:val="20"/>
          <w:rPrChange w:id="2072" w:author="J Webb" w:date="2023-03-13T17:05:00Z">
            <w:rPr/>
          </w:rPrChange>
        </w:rPr>
        <w:t xml:space="preserve">will be, </w:t>
      </w:r>
      <w:r w:rsidR="006B14AB" w:rsidRPr="003F3B34">
        <w:rPr>
          <w:sz w:val="20"/>
          <w:rPrChange w:id="2073" w:author="J Webb" w:date="2023-03-13T17:05:00Z">
            <w:rPr/>
          </w:rPrChange>
        </w:rPr>
        <w:t xml:space="preserve">and hence the smaller </w:t>
      </w:r>
      <w:r w:rsidR="00C97575" w:rsidRPr="003F3B34">
        <w:rPr>
          <w:sz w:val="20"/>
          <w:rPrChange w:id="2074" w:author="J Webb" w:date="2023-03-13T17:05:00Z">
            <w:rPr/>
          </w:rPrChange>
        </w:rPr>
        <w:t>the</w:t>
      </w:r>
      <w:r w:rsidR="006B14AB" w:rsidRPr="003F3B34">
        <w:rPr>
          <w:sz w:val="20"/>
          <w:rPrChange w:id="2075" w:author="J Webb" w:date="2023-03-13T17:05:00Z">
            <w:rPr/>
          </w:rPrChange>
        </w:rPr>
        <w:t xml:space="preserve"> emissions from those pastures. For this reason</w:t>
      </w:r>
      <w:r w:rsidR="00C97575" w:rsidRPr="003F3B34">
        <w:rPr>
          <w:sz w:val="20"/>
          <w:rPrChange w:id="2076" w:author="J Webb" w:date="2023-03-13T17:05:00Z">
            <w:rPr/>
          </w:rPrChange>
        </w:rPr>
        <w:t>,</w:t>
      </w:r>
      <w:r w:rsidR="006B14AB" w:rsidRPr="003F3B34">
        <w:rPr>
          <w:sz w:val="20"/>
          <w:rPrChange w:id="2077" w:author="J Webb" w:date="2023-03-13T17:05:00Z">
            <w:rPr/>
          </w:rPrChange>
        </w:rPr>
        <w:t xml:space="preserve"> emissions at the Tier 2 level are calculated sequentially using a mass-flow approach (Reidy</w:t>
      </w:r>
      <w:r w:rsidR="00987A31" w:rsidRPr="003F3B34">
        <w:rPr>
          <w:sz w:val="20"/>
          <w:rPrChange w:id="2078" w:author="J Webb" w:date="2023-03-13T17:05:00Z">
            <w:rPr/>
          </w:rPrChange>
        </w:rPr>
        <w:t xml:space="preserve"> et al.,</w:t>
      </w:r>
      <w:r w:rsidR="006B14AB" w:rsidRPr="003F3B34">
        <w:rPr>
          <w:sz w:val="20"/>
          <w:rPrChange w:id="2079" w:author="J Webb" w:date="2023-03-13T17:05:00Z">
            <w:rPr/>
          </w:rPrChange>
        </w:rPr>
        <w:t xml:space="preserve"> 2007</w:t>
      </w:r>
      <w:r w:rsidR="00C97575" w:rsidRPr="003F3B34">
        <w:rPr>
          <w:sz w:val="20"/>
          <w:rPrChange w:id="2080" w:author="J Webb" w:date="2023-03-13T17:05:00Z">
            <w:rPr/>
          </w:rPrChange>
        </w:rPr>
        <w:t xml:space="preserve">, </w:t>
      </w:r>
      <w:r w:rsidR="006B14AB" w:rsidRPr="003F3B34">
        <w:rPr>
          <w:sz w:val="20"/>
          <w:rPrChange w:id="2081" w:author="J Webb" w:date="2023-03-13T17:05:00Z">
            <w:rPr/>
          </w:rPrChange>
        </w:rPr>
        <w:t>2009). The Tier 1 default EFs are derived from the Tier 2 mass-flow method.</w:t>
      </w:r>
    </w:p>
    <w:p w14:paraId="4E760BBB" w14:textId="684AC230" w:rsidR="006B14AB" w:rsidRPr="003F3B34" w:rsidRDefault="002C38C1">
      <w:pPr>
        <w:pStyle w:val="BodyText"/>
        <w:spacing w:before="0" w:after="0" w:line="240" w:lineRule="auto"/>
        <w:rPr>
          <w:sz w:val="20"/>
          <w:rPrChange w:id="2082" w:author="J Webb" w:date="2023-03-13T17:05:00Z">
            <w:rPr/>
          </w:rPrChange>
        </w:rPr>
        <w:pPrChange w:id="2083" w:author="J Webb" w:date="2023-03-13T17:05:00Z">
          <w:pPr>
            <w:pStyle w:val="BodyText"/>
          </w:pPr>
        </w:pPrChange>
      </w:pPr>
      <w:r w:rsidRPr="003F3B34">
        <w:rPr>
          <w:sz w:val="20"/>
          <w:rPrChange w:id="2084" w:author="J Webb" w:date="2023-03-13T17:05:00Z">
            <w:rPr/>
          </w:rPrChange>
        </w:rPr>
        <w:t>E</w:t>
      </w:r>
      <w:r w:rsidR="00C140A5" w:rsidRPr="003F3B34">
        <w:rPr>
          <w:sz w:val="20"/>
          <w:rPrChange w:id="2085" w:author="J Webb" w:date="2023-03-13T17:05:00Z">
            <w:rPr/>
          </w:rPrChange>
        </w:rPr>
        <w:t xml:space="preserve">missions from field-applied manure and from excreta deposited by grazing animals are reported separately from those </w:t>
      </w:r>
      <w:r w:rsidR="00C97575" w:rsidRPr="003F3B34">
        <w:rPr>
          <w:sz w:val="20"/>
          <w:rPrChange w:id="2086" w:author="J Webb" w:date="2023-03-13T17:05:00Z">
            <w:rPr/>
          </w:rPrChange>
        </w:rPr>
        <w:t xml:space="preserve">of </w:t>
      </w:r>
      <w:r w:rsidR="00666BAE" w:rsidRPr="003F3B34">
        <w:rPr>
          <w:sz w:val="20"/>
          <w:rPrChange w:id="2087" w:author="J Webb" w:date="2023-03-13T17:05:00Z">
            <w:rPr/>
          </w:rPrChange>
        </w:rPr>
        <w:t xml:space="preserve">livestock </w:t>
      </w:r>
      <w:r w:rsidR="002412F4" w:rsidRPr="003F3B34">
        <w:rPr>
          <w:sz w:val="20"/>
          <w:rPrChange w:id="2088" w:author="J Webb" w:date="2023-03-13T17:05:00Z">
            <w:rPr/>
          </w:rPrChange>
        </w:rPr>
        <w:t>housing</w:t>
      </w:r>
      <w:r w:rsidR="00C140A5" w:rsidRPr="003F3B34">
        <w:rPr>
          <w:sz w:val="20"/>
          <w:rPrChange w:id="2089" w:author="J Webb" w:date="2023-03-13T17:05:00Z">
            <w:rPr/>
          </w:rPrChange>
        </w:rPr>
        <w:t xml:space="preserve">, </w:t>
      </w:r>
      <w:r w:rsidR="00666BAE" w:rsidRPr="003F3B34">
        <w:rPr>
          <w:sz w:val="20"/>
          <w:rPrChange w:id="2090" w:author="J Webb" w:date="2023-03-13T17:05:00Z">
            <w:rPr/>
          </w:rPrChange>
        </w:rPr>
        <w:t xml:space="preserve">outdoor </w:t>
      </w:r>
      <w:r w:rsidR="00C140A5" w:rsidRPr="003F3B34">
        <w:rPr>
          <w:sz w:val="20"/>
          <w:rPrChange w:id="2091" w:author="J Webb" w:date="2023-03-13T17:05:00Z">
            <w:rPr/>
          </w:rPrChange>
        </w:rPr>
        <w:t>yards and manure storage</w:t>
      </w:r>
      <w:r w:rsidR="006B14AB" w:rsidRPr="003F3B34">
        <w:rPr>
          <w:sz w:val="20"/>
          <w:rPrChange w:id="2092" w:author="J Webb" w:date="2023-03-13T17:05:00Z">
            <w:rPr/>
          </w:rPrChange>
        </w:rPr>
        <w:t xml:space="preserve">. </w:t>
      </w:r>
      <w:r w:rsidRPr="003F3B34">
        <w:rPr>
          <w:sz w:val="20"/>
          <w:rPrChange w:id="2093" w:author="J Webb" w:date="2023-03-13T17:05:00Z">
            <w:rPr/>
          </w:rPrChange>
        </w:rPr>
        <w:t>This allows emissions to be reported to the current NFR reporting structure (under the</w:t>
      </w:r>
      <w:r w:rsidR="00C97575" w:rsidRPr="003F3B34">
        <w:rPr>
          <w:sz w:val="20"/>
          <w:rPrChange w:id="2094" w:author="J Webb" w:date="2023-03-13T17:05:00Z">
            <w:rPr/>
          </w:rPrChange>
        </w:rPr>
        <w:t xml:space="preserve"> United Nations Economic Commission for Europe</w:t>
      </w:r>
      <w:r w:rsidRPr="003F3B34">
        <w:rPr>
          <w:sz w:val="20"/>
          <w:rPrChange w:id="2095" w:author="J Webb" w:date="2023-03-13T17:05:00Z">
            <w:rPr/>
          </w:rPrChange>
        </w:rPr>
        <w:t xml:space="preserve"> </w:t>
      </w:r>
      <w:r w:rsidR="00C97575" w:rsidRPr="003F3B34">
        <w:rPr>
          <w:sz w:val="20"/>
          <w:rPrChange w:id="2096" w:author="J Webb" w:date="2023-03-13T17:05:00Z">
            <w:rPr/>
          </w:rPrChange>
        </w:rPr>
        <w:t>(</w:t>
      </w:r>
      <w:r w:rsidRPr="003F3B34">
        <w:rPr>
          <w:sz w:val="20"/>
          <w:rPrChange w:id="2097" w:author="J Webb" w:date="2023-03-13T17:05:00Z">
            <w:rPr/>
          </w:rPrChange>
        </w:rPr>
        <w:t>UNECE</w:t>
      </w:r>
      <w:r w:rsidR="00C97575" w:rsidRPr="003F3B34">
        <w:rPr>
          <w:sz w:val="20"/>
          <w:rPrChange w:id="2098" w:author="J Webb" w:date="2023-03-13T17:05:00Z">
            <w:rPr/>
          </w:rPrChange>
        </w:rPr>
        <w:t>)</w:t>
      </w:r>
      <w:r w:rsidRPr="003F3B34">
        <w:rPr>
          <w:sz w:val="20"/>
          <w:rPrChange w:id="2099" w:author="J Webb" w:date="2023-03-13T17:05:00Z">
            <w:rPr/>
          </w:rPrChange>
        </w:rPr>
        <w:t xml:space="preserve">), which is specifically maintained to be consistent with the </w:t>
      </w:r>
      <w:r w:rsidR="003C03CF" w:rsidRPr="003F3B34">
        <w:rPr>
          <w:sz w:val="20"/>
          <w:rPrChange w:id="2100" w:author="J Webb" w:date="2023-03-13T17:05:00Z">
            <w:rPr/>
          </w:rPrChange>
        </w:rPr>
        <w:t>common repo</w:t>
      </w:r>
      <w:r w:rsidR="00C97575" w:rsidRPr="003F3B34">
        <w:rPr>
          <w:sz w:val="20"/>
          <w:rPrChange w:id="2101" w:author="J Webb" w:date="2023-03-13T17:05:00Z">
            <w:rPr/>
          </w:rPrChange>
        </w:rPr>
        <w:t>rting format (</w:t>
      </w:r>
      <w:r w:rsidRPr="003F3B34">
        <w:rPr>
          <w:sz w:val="20"/>
          <w:rPrChange w:id="2102" w:author="J Webb" w:date="2023-03-13T17:05:00Z">
            <w:rPr/>
          </w:rPrChange>
        </w:rPr>
        <w:t>CRF</w:t>
      </w:r>
      <w:r w:rsidR="00C97575" w:rsidRPr="003F3B34">
        <w:rPr>
          <w:sz w:val="20"/>
          <w:rPrChange w:id="2103" w:author="J Webb" w:date="2023-03-13T17:05:00Z">
            <w:rPr/>
          </w:rPrChange>
        </w:rPr>
        <w:t>)</w:t>
      </w:r>
      <w:r w:rsidRPr="003F3B34">
        <w:rPr>
          <w:sz w:val="20"/>
          <w:rPrChange w:id="2104" w:author="J Webb" w:date="2023-03-13T17:05:00Z">
            <w:rPr/>
          </w:rPrChange>
        </w:rPr>
        <w:t xml:space="preserve"> reporting structure (under the </w:t>
      </w:r>
      <w:r w:rsidR="00C97575" w:rsidRPr="003F3B34">
        <w:rPr>
          <w:sz w:val="20"/>
          <w:rPrChange w:id="2105" w:author="J Webb" w:date="2023-03-13T17:05:00Z">
            <w:rPr/>
          </w:rPrChange>
        </w:rPr>
        <w:t>United Nations Framework Convention on Climate Change (</w:t>
      </w:r>
      <w:r w:rsidRPr="003F3B34">
        <w:rPr>
          <w:sz w:val="20"/>
          <w:rPrChange w:id="2106" w:author="J Webb" w:date="2023-03-13T17:05:00Z">
            <w:rPr/>
          </w:rPrChange>
        </w:rPr>
        <w:t>UNFCCC</w:t>
      </w:r>
      <w:r w:rsidR="00C97575" w:rsidRPr="003F3B34">
        <w:rPr>
          <w:sz w:val="20"/>
          <w:rPrChange w:id="2107" w:author="J Webb" w:date="2023-03-13T17:05:00Z">
            <w:rPr/>
          </w:rPrChange>
        </w:rPr>
        <w:t>)</w:t>
      </w:r>
      <w:r w:rsidRPr="003F3B34">
        <w:rPr>
          <w:sz w:val="20"/>
          <w:rPrChange w:id="2108" w:author="J Webb" w:date="2023-03-13T17:05:00Z">
            <w:rPr/>
          </w:rPrChange>
        </w:rPr>
        <w:t xml:space="preserve">) for greenhouse gases. </w:t>
      </w:r>
      <w:r w:rsidR="00C140A5" w:rsidRPr="003F3B34">
        <w:rPr>
          <w:sz w:val="20"/>
          <w:rPrChange w:id="2109" w:author="J Webb" w:date="2023-03-13T17:05:00Z">
            <w:rPr/>
          </w:rPrChange>
        </w:rPr>
        <w:t>Figure 3</w:t>
      </w:r>
      <w:r w:rsidR="00987A31" w:rsidRPr="003F3B34">
        <w:rPr>
          <w:sz w:val="20"/>
          <w:rPrChange w:id="2110" w:author="J Webb" w:date="2023-03-13T17:05:00Z">
            <w:rPr/>
          </w:rPrChange>
        </w:rPr>
        <w:t>.2</w:t>
      </w:r>
      <w:r w:rsidR="006B14AB" w:rsidRPr="003F3B34">
        <w:rPr>
          <w:sz w:val="20"/>
          <w:rPrChange w:id="2111" w:author="J Webb" w:date="2023-03-13T17:05:00Z">
            <w:rPr/>
          </w:rPrChange>
        </w:rPr>
        <w:t xml:space="preserve"> illustrates wh</w:t>
      </w:r>
      <w:r w:rsidR="00C97575" w:rsidRPr="003F3B34">
        <w:rPr>
          <w:sz w:val="20"/>
          <w:rPrChange w:id="2112" w:author="J Webb" w:date="2023-03-13T17:05:00Z">
            <w:rPr/>
          </w:rPrChange>
        </w:rPr>
        <w:t>ich</w:t>
      </w:r>
      <w:r w:rsidR="006B14AB" w:rsidRPr="003F3B34">
        <w:rPr>
          <w:sz w:val="20"/>
          <w:rPrChange w:id="2113" w:author="J Webb" w:date="2023-03-13T17:05:00Z">
            <w:rPr/>
          </w:rPrChange>
        </w:rPr>
        <w:t xml:space="preserve"> emissions are to be calculated and where they are to be reported. The full repor</w:t>
      </w:r>
      <w:r w:rsidR="006828EC" w:rsidRPr="003F3B34">
        <w:rPr>
          <w:sz w:val="20"/>
          <w:rPrChange w:id="2114" w:author="J Webb" w:date="2023-03-13T17:05:00Z">
            <w:rPr/>
          </w:rPrChange>
        </w:rPr>
        <w:t>ting requirements are given in T</w:t>
      </w:r>
      <w:r w:rsidR="006B14AB" w:rsidRPr="003F3B34">
        <w:rPr>
          <w:sz w:val="20"/>
          <w:rPrChange w:id="2115" w:author="J Webb" w:date="2023-03-13T17:05:00Z">
            <w:rPr/>
          </w:rPrChange>
        </w:rPr>
        <w:t xml:space="preserve">able </w:t>
      </w:r>
      <w:r w:rsidR="003F686E" w:rsidRPr="003F3B34">
        <w:rPr>
          <w:sz w:val="20"/>
          <w:rPrChange w:id="2116" w:author="J Webb" w:date="2023-03-13T17:05:00Z">
            <w:rPr/>
          </w:rPrChange>
        </w:rPr>
        <w:t>3</w:t>
      </w:r>
      <w:r w:rsidR="00987A31" w:rsidRPr="003F3B34">
        <w:rPr>
          <w:sz w:val="20"/>
          <w:rPrChange w:id="2117" w:author="J Webb" w:date="2023-03-13T17:05:00Z">
            <w:rPr/>
          </w:rPrChange>
        </w:rPr>
        <w:t>.1</w:t>
      </w:r>
      <w:r w:rsidR="006B14AB" w:rsidRPr="003F3B34">
        <w:rPr>
          <w:sz w:val="20"/>
          <w:rPrChange w:id="2118" w:author="J Webb" w:date="2023-03-13T17:05:00Z">
            <w:rPr/>
          </w:rPrChange>
        </w:rPr>
        <w:t>.</w:t>
      </w:r>
    </w:p>
    <w:p w14:paraId="21ACE43F" w14:textId="77777777" w:rsidR="003F686E" w:rsidRPr="003F3B34" w:rsidRDefault="003F686E">
      <w:pPr>
        <w:spacing w:after="0" w:line="240" w:lineRule="auto"/>
        <w:rPr>
          <w:sz w:val="20"/>
          <w:lang w:val="en-GB"/>
          <w:rPrChange w:id="2119" w:author="J Webb" w:date="2023-03-13T17:05:00Z">
            <w:rPr>
              <w:lang w:val="en-GB"/>
            </w:rPr>
          </w:rPrChange>
        </w:rPr>
        <w:pPrChange w:id="2120" w:author="J Webb" w:date="2023-03-13T17:05:00Z">
          <w:pPr/>
        </w:pPrChange>
      </w:pPr>
    </w:p>
    <w:p w14:paraId="00BCFA2A" w14:textId="3D676480" w:rsidR="003F686E" w:rsidRPr="003F3B34" w:rsidRDefault="00A06EA2">
      <w:pPr>
        <w:pStyle w:val="Caption"/>
        <w:spacing w:after="0" w:line="240" w:lineRule="auto"/>
        <w:rPr>
          <w:sz w:val="20"/>
          <w:rPrChange w:id="2121" w:author="J Webb" w:date="2023-03-13T17:05:00Z">
            <w:rPr/>
          </w:rPrChange>
        </w:rPr>
        <w:pPrChange w:id="2122" w:author="J Webb" w:date="2023-03-13T17:05:00Z">
          <w:pPr>
            <w:pStyle w:val="Caption"/>
          </w:pPr>
        </w:pPrChange>
      </w:pPr>
      <w:r w:rsidRPr="003F3B34">
        <w:rPr>
          <w:sz w:val="20"/>
          <w:rPrChange w:id="2123" w:author="J Webb" w:date="2023-03-13T17:05:00Z">
            <w:rPr/>
          </w:rPrChange>
        </w:rPr>
        <w:br w:type="page"/>
      </w:r>
      <w:r w:rsidR="003F686E" w:rsidRPr="003F3B34">
        <w:rPr>
          <w:sz w:val="20"/>
          <w:rPrChange w:id="2124" w:author="J Webb" w:date="2023-03-13T17:05:00Z">
            <w:rPr/>
          </w:rPrChange>
        </w:rPr>
        <w:lastRenderedPageBreak/>
        <w:t xml:space="preserve">Table </w:t>
      </w:r>
      <w:r w:rsidR="00176AC6" w:rsidRPr="003F3B34">
        <w:rPr>
          <w:sz w:val="20"/>
          <w:rPrChange w:id="2125" w:author="J Webb" w:date="2023-03-13T17:05:00Z">
            <w:rPr/>
          </w:rPrChange>
        </w:rPr>
        <w:fldChar w:fldCharType="begin"/>
      </w:r>
      <w:r w:rsidR="00176AC6" w:rsidRPr="003F3B34">
        <w:rPr>
          <w:sz w:val="20"/>
          <w:rPrChange w:id="2126" w:author="J Webb" w:date="2023-03-13T17:05:00Z">
            <w:rPr/>
          </w:rPrChange>
        </w:rPr>
        <w:instrText xml:space="preserve"> STYLEREF 1 \s </w:instrText>
      </w:r>
      <w:r w:rsidR="00176AC6" w:rsidRPr="003F3B34">
        <w:rPr>
          <w:sz w:val="20"/>
          <w:rPrChange w:id="2127" w:author="J Webb" w:date="2023-03-13T17:05:00Z">
            <w:rPr/>
          </w:rPrChange>
        </w:rPr>
        <w:fldChar w:fldCharType="separate"/>
      </w:r>
      <w:r w:rsidR="003B150A" w:rsidRPr="003F3B34">
        <w:rPr>
          <w:sz w:val="20"/>
          <w:rPrChange w:id="2128" w:author="J Webb" w:date="2023-03-13T17:05:00Z">
            <w:rPr/>
          </w:rPrChange>
        </w:rPr>
        <w:t>3</w:t>
      </w:r>
      <w:r w:rsidR="00176AC6" w:rsidRPr="003F3B34">
        <w:rPr>
          <w:sz w:val="20"/>
          <w:rPrChange w:id="2129" w:author="J Webb" w:date="2023-03-13T17:05:00Z">
            <w:rPr/>
          </w:rPrChange>
        </w:rPr>
        <w:fldChar w:fldCharType="end"/>
      </w:r>
      <w:r w:rsidR="00E4515B" w:rsidRPr="003F3B34">
        <w:rPr>
          <w:sz w:val="20"/>
          <w:rPrChange w:id="2130" w:author="J Webb" w:date="2023-03-13T17:05:00Z">
            <w:rPr/>
          </w:rPrChange>
        </w:rPr>
        <w:t>.</w:t>
      </w:r>
      <w:r w:rsidR="00176AC6" w:rsidRPr="003F3B34">
        <w:rPr>
          <w:sz w:val="20"/>
          <w:rPrChange w:id="2131" w:author="J Webb" w:date="2023-03-13T17:05:00Z">
            <w:rPr/>
          </w:rPrChange>
        </w:rPr>
        <w:fldChar w:fldCharType="begin"/>
      </w:r>
      <w:r w:rsidR="00176AC6" w:rsidRPr="003F3B34">
        <w:rPr>
          <w:sz w:val="20"/>
          <w:rPrChange w:id="2132" w:author="J Webb" w:date="2023-03-13T17:05:00Z">
            <w:rPr/>
          </w:rPrChange>
        </w:rPr>
        <w:instrText xml:space="preserve"> SEQ Table \* ARABIC \s 1 </w:instrText>
      </w:r>
      <w:r w:rsidR="00176AC6" w:rsidRPr="003F3B34">
        <w:rPr>
          <w:sz w:val="20"/>
          <w:rPrChange w:id="2133" w:author="J Webb" w:date="2023-03-13T17:05:00Z">
            <w:rPr/>
          </w:rPrChange>
        </w:rPr>
        <w:fldChar w:fldCharType="separate"/>
      </w:r>
      <w:r w:rsidR="003B150A" w:rsidRPr="003F3B34">
        <w:rPr>
          <w:sz w:val="20"/>
          <w:rPrChange w:id="2134" w:author="J Webb" w:date="2023-03-13T17:05:00Z">
            <w:rPr/>
          </w:rPrChange>
        </w:rPr>
        <w:t>1</w:t>
      </w:r>
      <w:r w:rsidR="00176AC6" w:rsidRPr="003F3B34">
        <w:rPr>
          <w:sz w:val="20"/>
          <w:rPrChange w:id="2135" w:author="J Webb" w:date="2023-03-13T17:05:00Z">
            <w:rPr/>
          </w:rPrChange>
        </w:rPr>
        <w:fldChar w:fldCharType="end"/>
      </w:r>
      <w:r w:rsidR="003F686E" w:rsidRPr="003F3B34">
        <w:rPr>
          <w:sz w:val="20"/>
          <w:rPrChange w:id="2136" w:author="J Webb" w:date="2023-03-13T17:05:00Z">
            <w:rPr/>
          </w:rPrChange>
        </w:rPr>
        <w:tab/>
        <w:t xml:space="preserve"> </w:t>
      </w:r>
      <w:r w:rsidR="005D419A" w:rsidRPr="003F3B34">
        <w:rPr>
          <w:sz w:val="20"/>
          <w:rPrChange w:id="2137" w:author="J Webb" w:date="2023-03-13T17:05:00Z">
            <w:rPr/>
          </w:rPrChange>
        </w:rPr>
        <w:t xml:space="preserve">NFR codes under which </w:t>
      </w:r>
      <w:r w:rsidR="003F686E" w:rsidRPr="003F3B34">
        <w:rPr>
          <w:sz w:val="20"/>
          <w:rPrChange w:id="2138" w:author="J Webb" w:date="2023-03-13T17:05:00Z">
            <w:rPr/>
          </w:rPrChange>
        </w:rPr>
        <w:t>emissions from manure management</w:t>
      </w:r>
      <w:r w:rsidR="005D419A" w:rsidRPr="003F3B34">
        <w:rPr>
          <w:sz w:val="20"/>
          <w:rPrChange w:id="2139" w:author="J Webb" w:date="2023-03-13T17:05:00Z">
            <w:rPr/>
          </w:rPrChange>
        </w:rPr>
        <w:t xml:space="preserve"> are calculated and reported</w:t>
      </w:r>
    </w:p>
    <w:tbl>
      <w:tblPr>
        <w:tblW w:w="8364" w:type="dxa"/>
        <w:tblInd w:w="108" w:type="dxa"/>
        <w:tblBorders>
          <w:top w:val="single" w:sz="4" w:space="0" w:color="auto"/>
          <w:bottom w:val="single" w:sz="4" w:space="0" w:color="auto"/>
        </w:tblBorders>
        <w:tblLayout w:type="fixed"/>
        <w:tblLook w:val="04A0" w:firstRow="1" w:lastRow="0" w:firstColumn="1" w:lastColumn="0" w:noHBand="0" w:noVBand="1"/>
      </w:tblPr>
      <w:tblGrid>
        <w:gridCol w:w="3261"/>
        <w:gridCol w:w="1275"/>
        <w:gridCol w:w="1701"/>
        <w:gridCol w:w="1134"/>
        <w:gridCol w:w="993"/>
      </w:tblGrid>
      <w:tr w:rsidR="001F34DF" w:rsidRPr="003F3B34" w14:paraId="557A3A6F" w14:textId="77777777" w:rsidTr="00AD09B3">
        <w:trPr>
          <w:trHeight w:val="227"/>
        </w:trPr>
        <w:tc>
          <w:tcPr>
            <w:tcW w:w="3261" w:type="dxa"/>
            <w:vMerge w:val="restart"/>
            <w:tcBorders>
              <w:top w:val="single" w:sz="4" w:space="0" w:color="auto"/>
              <w:left w:val="nil"/>
              <w:right w:val="nil"/>
            </w:tcBorders>
          </w:tcPr>
          <w:p w14:paraId="6CD5D65A" w14:textId="77777777" w:rsidR="003F686E" w:rsidRPr="003F3B34" w:rsidRDefault="004C4E1A"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b/>
                <w:sz w:val="20"/>
                <w:lang w:val="en-GB"/>
                <w:rPrChange w:id="2140" w:author="J Webb" w:date="2023-03-13T17:05:00Z">
                  <w:rPr>
                    <w:b/>
                    <w:sz w:val="16"/>
                    <w:lang w:val="en-GB"/>
                  </w:rPr>
                </w:rPrChange>
              </w:rPr>
            </w:pPr>
            <w:r w:rsidRPr="003F3B34">
              <w:rPr>
                <w:b/>
                <w:sz w:val="20"/>
                <w:lang w:val="en-GB"/>
                <w:rPrChange w:id="2141" w:author="J Webb" w:date="2023-03-13T17:05:00Z">
                  <w:rPr>
                    <w:b/>
                    <w:sz w:val="16"/>
                    <w:lang w:val="en-GB"/>
                  </w:rPr>
                </w:rPrChange>
              </w:rPr>
              <w:t>Livestock category</w:t>
            </w:r>
          </w:p>
        </w:tc>
        <w:tc>
          <w:tcPr>
            <w:tcW w:w="1275" w:type="dxa"/>
            <w:vMerge w:val="restart"/>
            <w:tcBorders>
              <w:top w:val="single" w:sz="4" w:space="0" w:color="auto"/>
              <w:left w:val="nil"/>
              <w:right w:val="nil"/>
            </w:tcBorders>
          </w:tcPr>
          <w:p w14:paraId="628D2445" w14:textId="77777777" w:rsidR="003F686E" w:rsidRPr="003F3B34" w:rsidRDefault="003F686E" w:rsidP="00EC673C">
            <w:pPr>
              <w:pStyle w:val="Header"/>
              <w:keepNext/>
              <w:tabs>
                <w:tab w:val="left" w:pos="720"/>
              </w:tabs>
              <w:spacing w:after="0" w:line="240" w:lineRule="auto"/>
              <w:jc w:val="center"/>
              <w:rPr>
                <w:b/>
                <w:sz w:val="20"/>
                <w:lang w:val="en-GB"/>
                <w:rPrChange w:id="2142" w:author="J Webb" w:date="2023-03-13T17:05:00Z">
                  <w:rPr>
                    <w:b/>
                    <w:sz w:val="16"/>
                    <w:lang w:val="en-GB"/>
                  </w:rPr>
                </w:rPrChange>
              </w:rPr>
            </w:pPr>
            <w:r w:rsidRPr="003F3B34">
              <w:rPr>
                <w:b/>
                <w:sz w:val="20"/>
                <w:lang w:val="en-GB"/>
                <w:rPrChange w:id="2143" w:author="J Webb" w:date="2023-03-13T17:05:00Z">
                  <w:rPr>
                    <w:b/>
                    <w:sz w:val="16"/>
                    <w:lang w:val="en-GB"/>
                  </w:rPr>
                </w:rPrChange>
              </w:rPr>
              <w:t>Calculation</w:t>
            </w:r>
          </w:p>
        </w:tc>
        <w:tc>
          <w:tcPr>
            <w:tcW w:w="3828" w:type="dxa"/>
            <w:gridSpan w:val="3"/>
            <w:tcBorders>
              <w:top w:val="single" w:sz="4" w:space="0" w:color="auto"/>
              <w:left w:val="nil"/>
              <w:bottom w:val="nil"/>
              <w:right w:val="nil"/>
            </w:tcBorders>
          </w:tcPr>
          <w:p w14:paraId="5BB54DE5" w14:textId="77777777" w:rsidR="003F686E" w:rsidRPr="003F3B34" w:rsidRDefault="003F686E" w:rsidP="00EC673C">
            <w:pPr>
              <w:keepNext/>
              <w:spacing w:after="0" w:line="240" w:lineRule="auto"/>
              <w:jc w:val="center"/>
              <w:rPr>
                <w:b/>
                <w:sz w:val="20"/>
                <w:lang w:val="en-GB"/>
                <w:rPrChange w:id="2144" w:author="J Webb" w:date="2023-03-13T17:05:00Z">
                  <w:rPr>
                    <w:b/>
                    <w:sz w:val="16"/>
                    <w:lang w:val="en-GB"/>
                  </w:rPr>
                </w:rPrChange>
              </w:rPr>
            </w:pPr>
            <w:r w:rsidRPr="003F3B34">
              <w:rPr>
                <w:b/>
                <w:sz w:val="20"/>
                <w:lang w:val="en-GB"/>
                <w:rPrChange w:id="2145" w:author="J Webb" w:date="2023-03-13T17:05:00Z">
                  <w:rPr>
                    <w:b/>
                    <w:sz w:val="16"/>
                    <w:lang w:val="en-GB"/>
                  </w:rPr>
                </w:rPrChange>
              </w:rPr>
              <w:t>Reporting NH</w:t>
            </w:r>
            <w:r w:rsidRPr="003F3B34">
              <w:rPr>
                <w:b/>
                <w:sz w:val="20"/>
                <w:vertAlign w:val="subscript"/>
                <w:lang w:val="en-GB"/>
                <w:rPrChange w:id="2146" w:author="J Webb" w:date="2023-03-13T17:05:00Z">
                  <w:rPr>
                    <w:b/>
                    <w:sz w:val="16"/>
                    <w:vertAlign w:val="subscript"/>
                    <w:lang w:val="en-GB"/>
                  </w:rPr>
                </w:rPrChange>
              </w:rPr>
              <w:t>3</w:t>
            </w:r>
            <w:r w:rsidRPr="003F3B34">
              <w:rPr>
                <w:b/>
                <w:sz w:val="20"/>
                <w:lang w:val="en-GB"/>
                <w:rPrChange w:id="2147" w:author="J Webb" w:date="2023-03-13T17:05:00Z">
                  <w:rPr>
                    <w:b/>
                    <w:sz w:val="16"/>
                    <w:lang w:val="en-GB"/>
                  </w:rPr>
                </w:rPrChange>
              </w:rPr>
              <w:t xml:space="preserve"> emissions from</w:t>
            </w:r>
          </w:p>
        </w:tc>
      </w:tr>
      <w:tr w:rsidR="001F34DF" w:rsidRPr="003F3B34" w14:paraId="09B1E51B" w14:textId="77777777" w:rsidTr="00AB0883">
        <w:trPr>
          <w:trHeight w:val="419"/>
        </w:trPr>
        <w:tc>
          <w:tcPr>
            <w:tcW w:w="3261" w:type="dxa"/>
            <w:vMerge/>
            <w:tcBorders>
              <w:left w:val="nil"/>
              <w:bottom w:val="nil"/>
              <w:right w:val="nil"/>
            </w:tcBorders>
          </w:tcPr>
          <w:p w14:paraId="4D2091E9"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b/>
                <w:sz w:val="20"/>
                <w:lang w:val="en-GB"/>
                <w:rPrChange w:id="2148" w:author="J Webb" w:date="2023-03-13T17:05:00Z">
                  <w:rPr>
                    <w:b/>
                    <w:sz w:val="16"/>
                    <w:lang w:val="en-GB"/>
                  </w:rPr>
                </w:rPrChange>
              </w:rPr>
            </w:pPr>
          </w:p>
        </w:tc>
        <w:tc>
          <w:tcPr>
            <w:tcW w:w="1275" w:type="dxa"/>
            <w:vMerge/>
            <w:tcBorders>
              <w:left w:val="nil"/>
              <w:bottom w:val="nil"/>
              <w:right w:val="nil"/>
            </w:tcBorders>
          </w:tcPr>
          <w:p w14:paraId="758A6C76" w14:textId="77777777" w:rsidR="003F686E" w:rsidRPr="003F3B34" w:rsidRDefault="003F686E" w:rsidP="00EC673C">
            <w:pPr>
              <w:pStyle w:val="Header"/>
              <w:keepNext/>
              <w:tabs>
                <w:tab w:val="left" w:pos="720"/>
              </w:tabs>
              <w:spacing w:after="0" w:line="240" w:lineRule="auto"/>
              <w:jc w:val="center"/>
              <w:rPr>
                <w:b/>
                <w:sz w:val="20"/>
                <w:lang w:val="en-GB"/>
                <w:rPrChange w:id="2149" w:author="J Webb" w:date="2023-03-13T17:05:00Z">
                  <w:rPr>
                    <w:b/>
                    <w:sz w:val="16"/>
                    <w:lang w:val="en-GB"/>
                  </w:rPr>
                </w:rPrChange>
              </w:rPr>
            </w:pPr>
          </w:p>
        </w:tc>
        <w:tc>
          <w:tcPr>
            <w:tcW w:w="1701" w:type="dxa"/>
            <w:tcBorders>
              <w:top w:val="single" w:sz="4" w:space="0" w:color="auto"/>
              <w:left w:val="nil"/>
              <w:bottom w:val="nil"/>
              <w:right w:val="nil"/>
            </w:tcBorders>
          </w:tcPr>
          <w:p w14:paraId="5A6FDC62" w14:textId="77777777" w:rsidR="003F686E" w:rsidRPr="003F3B34" w:rsidRDefault="003F686E" w:rsidP="00EC673C">
            <w:pPr>
              <w:keepNext/>
              <w:spacing w:after="0" w:line="240" w:lineRule="auto"/>
              <w:jc w:val="center"/>
              <w:rPr>
                <w:b/>
                <w:sz w:val="20"/>
                <w:lang w:val="en-GB"/>
                <w:rPrChange w:id="2150" w:author="J Webb" w:date="2023-03-13T17:05:00Z">
                  <w:rPr>
                    <w:b/>
                    <w:sz w:val="16"/>
                    <w:lang w:val="en-GB"/>
                  </w:rPr>
                </w:rPrChange>
              </w:rPr>
            </w:pPr>
            <w:r w:rsidRPr="003F3B34">
              <w:rPr>
                <w:b/>
                <w:sz w:val="20"/>
                <w:lang w:val="en-GB"/>
                <w:rPrChange w:id="2151" w:author="J Webb" w:date="2023-03-13T17:05:00Z">
                  <w:rPr>
                    <w:b/>
                    <w:sz w:val="16"/>
                    <w:lang w:val="en-GB"/>
                  </w:rPr>
                </w:rPrChange>
              </w:rPr>
              <w:t>Housing, storage and yards</w:t>
            </w:r>
          </w:p>
        </w:tc>
        <w:tc>
          <w:tcPr>
            <w:tcW w:w="1134" w:type="dxa"/>
            <w:tcBorders>
              <w:top w:val="single" w:sz="4" w:space="0" w:color="auto"/>
              <w:left w:val="nil"/>
              <w:bottom w:val="nil"/>
              <w:right w:val="nil"/>
            </w:tcBorders>
          </w:tcPr>
          <w:p w14:paraId="10667CA3" w14:textId="77777777" w:rsidR="003F686E" w:rsidRPr="003F3B34" w:rsidRDefault="003F686E" w:rsidP="00EC673C">
            <w:pPr>
              <w:keepNext/>
              <w:spacing w:after="0" w:line="240" w:lineRule="auto"/>
              <w:jc w:val="center"/>
              <w:rPr>
                <w:b/>
                <w:sz w:val="20"/>
                <w:lang w:val="en-GB"/>
                <w:rPrChange w:id="2152" w:author="J Webb" w:date="2023-03-13T17:05:00Z">
                  <w:rPr>
                    <w:b/>
                    <w:sz w:val="16"/>
                    <w:lang w:val="en-GB"/>
                  </w:rPr>
                </w:rPrChange>
              </w:rPr>
            </w:pPr>
            <w:r w:rsidRPr="003F3B34">
              <w:rPr>
                <w:b/>
                <w:sz w:val="20"/>
                <w:lang w:val="en-GB"/>
                <w:rPrChange w:id="2153" w:author="J Webb" w:date="2023-03-13T17:05:00Z">
                  <w:rPr>
                    <w:b/>
                    <w:sz w:val="16"/>
                    <w:lang w:val="en-GB"/>
                  </w:rPr>
                </w:rPrChange>
              </w:rPr>
              <w:t>Manure application</w:t>
            </w:r>
          </w:p>
        </w:tc>
        <w:tc>
          <w:tcPr>
            <w:tcW w:w="993" w:type="dxa"/>
            <w:tcBorders>
              <w:top w:val="single" w:sz="4" w:space="0" w:color="auto"/>
              <w:left w:val="nil"/>
              <w:bottom w:val="nil"/>
              <w:right w:val="nil"/>
            </w:tcBorders>
          </w:tcPr>
          <w:p w14:paraId="46C8354F" w14:textId="77777777" w:rsidR="003F686E" w:rsidRPr="003F3B34" w:rsidRDefault="003F686E" w:rsidP="00EC673C">
            <w:pPr>
              <w:keepNext/>
              <w:spacing w:after="0" w:line="240" w:lineRule="auto"/>
              <w:jc w:val="center"/>
              <w:rPr>
                <w:b/>
                <w:sz w:val="20"/>
                <w:lang w:val="en-GB"/>
                <w:rPrChange w:id="2154" w:author="J Webb" w:date="2023-03-13T17:05:00Z">
                  <w:rPr>
                    <w:b/>
                    <w:sz w:val="16"/>
                    <w:lang w:val="en-GB"/>
                  </w:rPr>
                </w:rPrChange>
              </w:rPr>
            </w:pPr>
            <w:r w:rsidRPr="003F3B34">
              <w:rPr>
                <w:b/>
                <w:sz w:val="20"/>
                <w:lang w:val="en-GB"/>
                <w:rPrChange w:id="2155" w:author="J Webb" w:date="2023-03-13T17:05:00Z">
                  <w:rPr>
                    <w:b/>
                    <w:sz w:val="16"/>
                    <w:lang w:val="en-GB"/>
                  </w:rPr>
                </w:rPrChange>
              </w:rPr>
              <w:t>Grazed pastures</w:t>
            </w:r>
          </w:p>
        </w:tc>
      </w:tr>
      <w:tr w:rsidR="001F34DF" w:rsidRPr="003F3B34" w14:paraId="57B404F4" w14:textId="77777777" w:rsidTr="00861A4C">
        <w:trPr>
          <w:trHeight w:val="227"/>
        </w:trPr>
        <w:tc>
          <w:tcPr>
            <w:tcW w:w="3261" w:type="dxa"/>
            <w:tcBorders>
              <w:top w:val="single" w:sz="4" w:space="0" w:color="auto"/>
              <w:left w:val="nil"/>
              <w:bottom w:val="nil"/>
              <w:right w:val="nil"/>
            </w:tcBorders>
            <w:hideMark/>
          </w:tcPr>
          <w:p w14:paraId="08AEE247" w14:textId="340CF459"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156" w:author="J Webb" w:date="2023-03-13T17:05:00Z">
                  <w:rPr>
                    <w:sz w:val="16"/>
                    <w:lang w:val="en-GB"/>
                  </w:rPr>
                </w:rPrChange>
              </w:rPr>
            </w:pPr>
            <w:r w:rsidRPr="003F3B34">
              <w:rPr>
                <w:sz w:val="20"/>
                <w:lang w:val="en-GB"/>
                <w:rPrChange w:id="2157" w:author="J Webb" w:date="2023-03-13T17:05:00Z">
                  <w:rPr>
                    <w:sz w:val="16"/>
                    <w:lang w:val="en-GB"/>
                  </w:rPr>
                </w:rPrChange>
              </w:rPr>
              <w:t>Dairy cattle</w:t>
            </w:r>
            <w:r w:rsidR="00AA27A8" w:rsidRPr="003F3B34">
              <w:rPr>
                <w:sz w:val="20"/>
                <w:lang w:val="en-GB"/>
                <w:rPrChange w:id="2158" w:author="J Webb" w:date="2023-03-13T17:05:00Z">
                  <w:rPr>
                    <w:sz w:val="16"/>
                    <w:lang w:val="en-GB"/>
                  </w:rPr>
                </w:rPrChange>
              </w:rPr>
              <w:t xml:space="preserve"> (dairy cows</w:t>
            </w:r>
            <w:r w:rsidR="00E44CDC" w:rsidRPr="003F3B34">
              <w:rPr>
                <w:sz w:val="20"/>
                <w:lang w:val="en-GB"/>
                <w:rPrChange w:id="2159" w:author="J Webb" w:date="2023-03-13T17:05:00Z">
                  <w:rPr>
                    <w:sz w:val="16"/>
                    <w:lang w:val="en-GB"/>
                  </w:rPr>
                </w:rPrChange>
              </w:rPr>
              <w:t xml:space="preserve"> in production</w:t>
            </w:r>
            <w:r w:rsidR="00C641B5" w:rsidRPr="003F3B34">
              <w:rPr>
                <w:sz w:val="20"/>
                <w:lang w:val="en-GB"/>
                <w:rPrChange w:id="2160" w:author="J Webb" w:date="2023-03-13T17:05:00Z">
                  <w:rPr>
                    <w:sz w:val="16"/>
                    <w:lang w:val="en-GB"/>
                  </w:rPr>
                </w:rPrChange>
              </w:rPr>
              <w:t>)</w:t>
            </w:r>
          </w:p>
        </w:tc>
        <w:tc>
          <w:tcPr>
            <w:tcW w:w="1275" w:type="dxa"/>
            <w:tcBorders>
              <w:top w:val="single" w:sz="4" w:space="0" w:color="auto"/>
              <w:left w:val="nil"/>
              <w:bottom w:val="nil"/>
              <w:right w:val="nil"/>
            </w:tcBorders>
            <w:hideMark/>
          </w:tcPr>
          <w:p w14:paraId="382B6A60"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center"/>
              <w:rPr>
                <w:sz w:val="20"/>
                <w:lang w:val="en-GB"/>
                <w:rPrChange w:id="2161" w:author="J Webb" w:date="2023-03-13T17:05:00Z">
                  <w:rPr>
                    <w:sz w:val="16"/>
                    <w:lang w:val="en-GB"/>
                  </w:rPr>
                </w:rPrChange>
              </w:rPr>
            </w:pPr>
            <w:r w:rsidRPr="003F3B34">
              <w:rPr>
                <w:sz w:val="20"/>
                <w:lang w:val="en-GB"/>
                <w:rPrChange w:id="2162" w:author="J Webb" w:date="2023-03-13T17:05:00Z">
                  <w:rPr>
                    <w:sz w:val="16"/>
                    <w:lang w:val="en-GB"/>
                  </w:rPr>
                </w:rPrChange>
              </w:rPr>
              <w:t>3B1a</w:t>
            </w:r>
          </w:p>
        </w:tc>
        <w:tc>
          <w:tcPr>
            <w:tcW w:w="1701" w:type="dxa"/>
            <w:tcBorders>
              <w:top w:val="single" w:sz="4" w:space="0" w:color="auto"/>
              <w:left w:val="nil"/>
              <w:bottom w:val="nil"/>
              <w:right w:val="nil"/>
            </w:tcBorders>
          </w:tcPr>
          <w:p w14:paraId="749CC1A2"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center"/>
              <w:rPr>
                <w:sz w:val="20"/>
                <w:lang w:val="en-GB"/>
                <w:rPrChange w:id="2163" w:author="J Webb" w:date="2023-03-13T17:05:00Z">
                  <w:rPr>
                    <w:sz w:val="16"/>
                    <w:lang w:val="en-GB"/>
                  </w:rPr>
                </w:rPrChange>
              </w:rPr>
            </w:pPr>
            <w:r w:rsidRPr="003F3B34">
              <w:rPr>
                <w:sz w:val="20"/>
                <w:lang w:val="en-GB"/>
                <w:rPrChange w:id="2164" w:author="J Webb" w:date="2023-03-13T17:05:00Z">
                  <w:rPr>
                    <w:sz w:val="16"/>
                    <w:lang w:val="en-GB"/>
                  </w:rPr>
                </w:rPrChange>
              </w:rPr>
              <w:t>3B1a</w:t>
            </w:r>
          </w:p>
        </w:tc>
        <w:tc>
          <w:tcPr>
            <w:tcW w:w="1134" w:type="dxa"/>
            <w:tcBorders>
              <w:top w:val="single" w:sz="4" w:space="0" w:color="auto"/>
              <w:left w:val="nil"/>
              <w:bottom w:val="nil"/>
              <w:right w:val="nil"/>
            </w:tcBorders>
          </w:tcPr>
          <w:p w14:paraId="3CBD5F1C" w14:textId="77777777" w:rsidR="003F686E" w:rsidRPr="003F3B34" w:rsidRDefault="003F686E" w:rsidP="00EC673C">
            <w:pPr>
              <w:keepNext/>
              <w:spacing w:after="0" w:line="240" w:lineRule="auto"/>
              <w:jc w:val="center"/>
              <w:rPr>
                <w:sz w:val="20"/>
                <w:lang w:val="en-GB"/>
                <w:rPrChange w:id="2165" w:author="J Webb" w:date="2023-03-13T17:05:00Z">
                  <w:rPr>
                    <w:sz w:val="16"/>
                    <w:lang w:val="en-GB"/>
                  </w:rPr>
                </w:rPrChange>
              </w:rPr>
            </w:pPr>
            <w:r w:rsidRPr="003F3B34">
              <w:rPr>
                <w:sz w:val="20"/>
                <w:lang w:val="en-GB"/>
                <w:rPrChange w:id="2166" w:author="J Webb" w:date="2023-03-13T17:05:00Z">
                  <w:rPr>
                    <w:sz w:val="16"/>
                    <w:lang w:val="en-GB"/>
                  </w:rPr>
                </w:rPrChange>
              </w:rPr>
              <w:t>3Da2a</w:t>
            </w:r>
          </w:p>
        </w:tc>
        <w:tc>
          <w:tcPr>
            <w:tcW w:w="993" w:type="dxa"/>
            <w:tcBorders>
              <w:top w:val="single" w:sz="4" w:space="0" w:color="auto"/>
              <w:left w:val="nil"/>
              <w:bottom w:val="nil"/>
              <w:right w:val="nil"/>
            </w:tcBorders>
          </w:tcPr>
          <w:p w14:paraId="47F6875E" w14:textId="77777777" w:rsidR="003F686E" w:rsidRPr="003F3B34" w:rsidRDefault="003F686E" w:rsidP="00EC673C">
            <w:pPr>
              <w:keepNext/>
              <w:spacing w:after="0" w:line="240" w:lineRule="auto"/>
              <w:jc w:val="center"/>
              <w:rPr>
                <w:sz w:val="20"/>
                <w:lang w:val="en-GB"/>
                <w:rPrChange w:id="2167" w:author="J Webb" w:date="2023-03-13T17:05:00Z">
                  <w:rPr>
                    <w:sz w:val="16"/>
                    <w:lang w:val="en-GB"/>
                  </w:rPr>
                </w:rPrChange>
              </w:rPr>
            </w:pPr>
            <w:r w:rsidRPr="003F3B34">
              <w:rPr>
                <w:sz w:val="20"/>
                <w:lang w:val="en-GB"/>
                <w:rPrChange w:id="2168" w:author="J Webb" w:date="2023-03-13T17:05:00Z">
                  <w:rPr>
                    <w:sz w:val="16"/>
                    <w:lang w:val="en-GB"/>
                  </w:rPr>
                </w:rPrChange>
              </w:rPr>
              <w:t>3Da3</w:t>
            </w:r>
          </w:p>
        </w:tc>
      </w:tr>
      <w:tr w:rsidR="001F34DF" w:rsidRPr="003F3B34" w14:paraId="6B8CEF7E" w14:textId="77777777" w:rsidTr="00861A4C">
        <w:trPr>
          <w:trHeight w:val="227"/>
        </w:trPr>
        <w:tc>
          <w:tcPr>
            <w:tcW w:w="3261" w:type="dxa"/>
            <w:tcBorders>
              <w:top w:val="nil"/>
              <w:left w:val="nil"/>
              <w:bottom w:val="nil"/>
              <w:right w:val="nil"/>
            </w:tcBorders>
            <w:hideMark/>
          </w:tcPr>
          <w:p w14:paraId="302EDC62" w14:textId="693E388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169" w:author="J Webb" w:date="2023-03-13T17:05:00Z">
                  <w:rPr>
                    <w:sz w:val="16"/>
                    <w:lang w:val="en-GB"/>
                  </w:rPr>
                </w:rPrChange>
              </w:rPr>
            </w:pPr>
            <w:r w:rsidRPr="003F3B34">
              <w:rPr>
                <w:sz w:val="20"/>
                <w:lang w:val="en-GB"/>
                <w:rPrChange w:id="2170" w:author="J Webb" w:date="2023-03-13T17:05:00Z">
                  <w:rPr>
                    <w:sz w:val="16"/>
                    <w:lang w:val="en-GB"/>
                  </w:rPr>
                </w:rPrChange>
              </w:rPr>
              <w:t>Non-dairy cattle (</w:t>
            </w:r>
            <w:r w:rsidR="00C641B5" w:rsidRPr="003F3B34">
              <w:rPr>
                <w:sz w:val="20"/>
                <w:lang w:val="en-GB"/>
                <w:rPrChange w:id="2171" w:author="J Webb" w:date="2023-03-13T17:05:00Z">
                  <w:rPr>
                    <w:sz w:val="16"/>
                    <w:lang w:val="en-GB"/>
                  </w:rPr>
                </w:rPrChange>
              </w:rPr>
              <w:t>all other cattle</w:t>
            </w:r>
            <w:r w:rsidRPr="003F3B34">
              <w:rPr>
                <w:sz w:val="20"/>
                <w:lang w:val="en-GB"/>
                <w:rPrChange w:id="2172" w:author="J Webb" w:date="2023-03-13T17:05:00Z">
                  <w:rPr>
                    <w:sz w:val="16"/>
                    <w:lang w:val="en-GB"/>
                  </w:rPr>
                </w:rPrChange>
              </w:rPr>
              <w:t>)</w:t>
            </w:r>
          </w:p>
        </w:tc>
        <w:tc>
          <w:tcPr>
            <w:tcW w:w="1275" w:type="dxa"/>
            <w:tcBorders>
              <w:top w:val="nil"/>
              <w:left w:val="nil"/>
              <w:bottom w:val="nil"/>
              <w:right w:val="nil"/>
            </w:tcBorders>
            <w:hideMark/>
          </w:tcPr>
          <w:p w14:paraId="10C969FB"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center"/>
              <w:rPr>
                <w:sz w:val="20"/>
                <w:lang w:val="en-GB"/>
                <w:rPrChange w:id="2173" w:author="J Webb" w:date="2023-03-13T17:05:00Z">
                  <w:rPr>
                    <w:sz w:val="16"/>
                    <w:lang w:val="en-GB"/>
                  </w:rPr>
                </w:rPrChange>
              </w:rPr>
            </w:pPr>
            <w:r w:rsidRPr="003F3B34">
              <w:rPr>
                <w:sz w:val="20"/>
                <w:lang w:val="en-GB"/>
                <w:rPrChange w:id="2174" w:author="J Webb" w:date="2023-03-13T17:05:00Z">
                  <w:rPr>
                    <w:sz w:val="16"/>
                    <w:lang w:val="en-GB"/>
                  </w:rPr>
                </w:rPrChange>
              </w:rPr>
              <w:t>3B1b</w:t>
            </w:r>
          </w:p>
        </w:tc>
        <w:tc>
          <w:tcPr>
            <w:tcW w:w="1701" w:type="dxa"/>
            <w:tcBorders>
              <w:top w:val="nil"/>
              <w:left w:val="nil"/>
              <w:bottom w:val="nil"/>
              <w:right w:val="nil"/>
            </w:tcBorders>
          </w:tcPr>
          <w:p w14:paraId="19F37583"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center"/>
              <w:rPr>
                <w:sz w:val="20"/>
                <w:lang w:val="en-GB"/>
                <w:rPrChange w:id="2175" w:author="J Webb" w:date="2023-03-13T17:05:00Z">
                  <w:rPr>
                    <w:sz w:val="16"/>
                    <w:lang w:val="en-GB"/>
                  </w:rPr>
                </w:rPrChange>
              </w:rPr>
            </w:pPr>
            <w:r w:rsidRPr="003F3B34">
              <w:rPr>
                <w:sz w:val="20"/>
                <w:lang w:val="en-GB"/>
                <w:rPrChange w:id="2176" w:author="J Webb" w:date="2023-03-13T17:05:00Z">
                  <w:rPr>
                    <w:sz w:val="16"/>
                    <w:lang w:val="en-GB"/>
                  </w:rPr>
                </w:rPrChange>
              </w:rPr>
              <w:t>3B1b</w:t>
            </w:r>
          </w:p>
        </w:tc>
        <w:tc>
          <w:tcPr>
            <w:tcW w:w="1134" w:type="dxa"/>
            <w:tcBorders>
              <w:top w:val="nil"/>
              <w:left w:val="nil"/>
              <w:bottom w:val="nil"/>
              <w:right w:val="nil"/>
            </w:tcBorders>
          </w:tcPr>
          <w:p w14:paraId="2BEFE654" w14:textId="77777777" w:rsidR="003F686E" w:rsidRPr="003F3B34" w:rsidRDefault="003F686E" w:rsidP="00EC673C">
            <w:pPr>
              <w:keepNext/>
              <w:spacing w:after="0" w:line="240" w:lineRule="auto"/>
              <w:jc w:val="center"/>
              <w:rPr>
                <w:sz w:val="20"/>
                <w:lang w:val="en-GB"/>
                <w:rPrChange w:id="2177" w:author="J Webb" w:date="2023-03-13T17:05:00Z">
                  <w:rPr>
                    <w:sz w:val="16"/>
                    <w:lang w:val="en-GB"/>
                  </w:rPr>
                </w:rPrChange>
              </w:rPr>
            </w:pPr>
            <w:r w:rsidRPr="003F3B34">
              <w:rPr>
                <w:sz w:val="20"/>
                <w:lang w:val="en-GB"/>
                <w:rPrChange w:id="2178" w:author="J Webb" w:date="2023-03-13T17:05:00Z">
                  <w:rPr>
                    <w:sz w:val="16"/>
                    <w:lang w:val="en-GB"/>
                  </w:rPr>
                </w:rPrChange>
              </w:rPr>
              <w:t>3Da2a</w:t>
            </w:r>
          </w:p>
        </w:tc>
        <w:tc>
          <w:tcPr>
            <w:tcW w:w="993" w:type="dxa"/>
            <w:tcBorders>
              <w:top w:val="nil"/>
              <w:left w:val="nil"/>
              <w:bottom w:val="nil"/>
              <w:right w:val="nil"/>
            </w:tcBorders>
          </w:tcPr>
          <w:p w14:paraId="2D63DFC9" w14:textId="77777777" w:rsidR="003F686E" w:rsidRPr="003F3B34" w:rsidRDefault="003F686E" w:rsidP="00EC673C">
            <w:pPr>
              <w:keepNext/>
              <w:spacing w:after="0" w:line="240" w:lineRule="auto"/>
              <w:jc w:val="center"/>
              <w:rPr>
                <w:sz w:val="20"/>
                <w:lang w:val="en-GB"/>
                <w:rPrChange w:id="2179" w:author="J Webb" w:date="2023-03-13T17:05:00Z">
                  <w:rPr>
                    <w:sz w:val="16"/>
                    <w:lang w:val="en-GB"/>
                  </w:rPr>
                </w:rPrChange>
              </w:rPr>
            </w:pPr>
            <w:r w:rsidRPr="003F3B34">
              <w:rPr>
                <w:sz w:val="20"/>
                <w:lang w:val="en-GB"/>
                <w:rPrChange w:id="2180" w:author="J Webb" w:date="2023-03-13T17:05:00Z">
                  <w:rPr>
                    <w:sz w:val="16"/>
                    <w:lang w:val="en-GB"/>
                  </w:rPr>
                </w:rPrChange>
              </w:rPr>
              <w:t>3Da3</w:t>
            </w:r>
          </w:p>
        </w:tc>
      </w:tr>
      <w:tr w:rsidR="001F34DF" w:rsidRPr="003F3B34" w14:paraId="14C75E9E" w14:textId="77777777" w:rsidTr="00861A4C">
        <w:trPr>
          <w:trHeight w:val="227"/>
        </w:trPr>
        <w:tc>
          <w:tcPr>
            <w:tcW w:w="3261" w:type="dxa"/>
            <w:tcBorders>
              <w:top w:val="nil"/>
              <w:left w:val="nil"/>
              <w:bottom w:val="nil"/>
              <w:right w:val="nil"/>
            </w:tcBorders>
          </w:tcPr>
          <w:p w14:paraId="18CCADEF"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181" w:author="J Webb" w:date="2023-03-13T17:05:00Z">
                  <w:rPr>
                    <w:sz w:val="16"/>
                    <w:lang w:val="en-GB"/>
                  </w:rPr>
                </w:rPrChange>
              </w:rPr>
            </w:pPr>
            <w:r w:rsidRPr="003F3B34">
              <w:rPr>
                <w:sz w:val="20"/>
                <w:lang w:val="en-GB"/>
                <w:rPrChange w:id="2182" w:author="J Webb" w:date="2023-03-13T17:05:00Z">
                  <w:rPr>
                    <w:sz w:val="16"/>
                    <w:lang w:val="en-GB"/>
                  </w:rPr>
                </w:rPrChange>
              </w:rPr>
              <w:t>Sheep</w:t>
            </w:r>
          </w:p>
        </w:tc>
        <w:tc>
          <w:tcPr>
            <w:tcW w:w="1275" w:type="dxa"/>
            <w:tcBorders>
              <w:top w:val="nil"/>
              <w:left w:val="nil"/>
              <w:bottom w:val="nil"/>
              <w:right w:val="nil"/>
            </w:tcBorders>
          </w:tcPr>
          <w:p w14:paraId="7F3978B8"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center"/>
              <w:rPr>
                <w:sz w:val="20"/>
                <w:lang w:val="en-GB"/>
                <w:rPrChange w:id="2183" w:author="J Webb" w:date="2023-03-13T17:05:00Z">
                  <w:rPr>
                    <w:sz w:val="16"/>
                    <w:lang w:val="en-GB"/>
                  </w:rPr>
                </w:rPrChange>
              </w:rPr>
            </w:pPr>
            <w:r w:rsidRPr="003F3B34">
              <w:rPr>
                <w:sz w:val="20"/>
                <w:lang w:val="en-GB"/>
                <w:rPrChange w:id="2184" w:author="J Webb" w:date="2023-03-13T17:05:00Z">
                  <w:rPr>
                    <w:sz w:val="16"/>
                    <w:lang w:val="en-GB"/>
                  </w:rPr>
                </w:rPrChange>
              </w:rPr>
              <w:t>3B2</w:t>
            </w:r>
          </w:p>
        </w:tc>
        <w:tc>
          <w:tcPr>
            <w:tcW w:w="1701" w:type="dxa"/>
            <w:tcBorders>
              <w:top w:val="nil"/>
              <w:left w:val="nil"/>
              <w:bottom w:val="nil"/>
              <w:right w:val="nil"/>
            </w:tcBorders>
          </w:tcPr>
          <w:p w14:paraId="5AD9354F"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center"/>
              <w:rPr>
                <w:sz w:val="20"/>
                <w:lang w:val="en-GB"/>
                <w:rPrChange w:id="2185" w:author="J Webb" w:date="2023-03-13T17:05:00Z">
                  <w:rPr>
                    <w:sz w:val="16"/>
                    <w:lang w:val="en-GB"/>
                  </w:rPr>
                </w:rPrChange>
              </w:rPr>
            </w:pPr>
            <w:r w:rsidRPr="003F3B34">
              <w:rPr>
                <w:sz w:val="20"/>
                <w:lang w:val="en-GB"/>
                <w:rPrChange w:id="2186" w:author="J Webb" w:date="2023-03-13T17:05:00Z">
                  <w:rPr>
                    <w:sz w:val="16"/>
                    <w:lang w:val="en-GB"/>
                  </w:rPr>
                </w:rPrChange>
              </w:rPr>
              <w:t>3B2</w:t>
            </w:r>
          </w:p>
        </w:tc>
        <w:tc>
          <w:tcPr>
            <w:tcW w:w="1134" w:type="dxa"/>
            <w:tcBorders>
              <w:top w:val="nil"/>
              <w:left w:val="nil"/>
              <w:bottom w:val="nil"/>
              <w:right w:val="nil"/>
            </w:tcBorders>
          </w:tcPr>
          <w:p w14:paraId="59DF0B50" w14:textId="77777777" w:rsidR="003F686E" w:rsidRPr="003F3B34" w:rsidRDefault="003F686E" w:rsidP="00EC673C">
            <w:pPr>
              <w:keepNext/>
              <w:spacing w:after="0" w:line="240" w:lineRule="auto"/>
              <w:jc w:val="center"/>
              <w:rPr>
                <w:sz w:val="20"/>
                <w:lang w:val="en-GB"/>
                <w:rPrChange w:id="2187" w:author="J Webb" w:date="2023-03-13T17:05:00Z">
                  <w:rPr>
                    <w:sz w:val="16"/>
                    <w:lang w:val="en-GB"/>
                  </w:rPr>
                </w:rPrChange>
              </w:rPr>
            </w:pPr>
            <w:r w:rsidRPr="003F3B34">
              <w:rPr>
                <w:sz w:val="20"/>
                <w:lang w:val="en-GB"/>
                <w:rPrChange w:id="2188" w:author="J Webb" w:date="2023-03-13T17:05:00Z">
                  <w:rPr>
                    <w:sz w:val="16"/>
                    <w:lang w:val="en-GB"/>
                  </w:rPr>
                </w:rPrChange>
              </w:rPr>
              <w:t>3Da2a</w:t>
            </w:r>
          </w:p>
        </w:tc>
        <w:tc>
          <w:tcPr>
            <w:tcW w:w="993" w:type="dxa"/>
            <w:tcBorders>
              <w:top w:val="nil"/>
              <w:left w:val="nil"/>
              <w:bottom w:val="nil"/>
              <w:right w:val="nil"/>
            </w:tcBorders>
          </w:tcPr>
          <w:p w14:paraId="5CC1E051" w14:textId="77777777" w:rsidR="003F686E" w:rsidRPr="003F3B34" w:rsidRDefault="003F686E" w:rsidP="00EC673C">
            <w:pPr>
              <w:keepNext/>
              <w:spacing w:after="0" w:line="240" w:lineRule="auto"/>
              <w:jc w:val="center"/>
              <w:rPr>
                <w:sz w:val="20"/>
                <w:lang w:val="en-GB"/>
                <w:rPrChange w:id="2189" w:author="J Webb" w:date="2023-03-13T17:05:00Z">
                  <w:rPr>
                    <w:sz w:val="16"/>
                    <w:lang w:val="en-GB"/>
                  </w:rPr>
                </w:rPrChange>
              </w:rPr>
            </w:pPr>
            <w:r w:rsidRPr="003F3B34">
              <w:rPr>
                <w:sz w:val="20"/>
                <w:lang w:val="en-GB"/>
                <w:rPrChange w:id="2190" w:author="J Webb" w:date="2023-03-13T17:05:00Z">
                  <w:rPr>
                    <w:sz w:val="16"/>
                    <w:lang w:val="en-GB"/>
                  </w:rPr>
                </w:rPrChange>
              </w:rPr>
              <w:t>3Da3</w:t>
            </w:r>
          </w:p>
        </w:tc>
      </w:tr>
      <w:tr w:rsidR="001F34DF" w:rsidRPr="003F3B34" w14:paraId="7C93B2F3" w14:textId="77777777" w:rsidTr="00861A4C">
        <w:trPr>
          <w:trHeight w:val="227"/>
        </w:trPr>
        <w:tc>
          <w:tcPr>
            <w:tcW w:w="3261" w:type="dxa"/>
            <w:tcBorders>
              <w:top w:val="nil"/>
              <w:left w:val="nil"/>
              <w:bottom w:val="nil"/>
              <w:right w:val="nil"/>
            </w:tcBorders>
            <w:hideMark/>
          </w:tcPr>
          <w:p w14:paraId="3F85890C" w14:textId="6B512D58" w:rsidR="003F686E" w:rsidRPr="003F3B34" w:rsidRDefault="00987A31"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191" w:author="J Webb" w:date="2023-03-13T17:05:00Z">
                  <w:rPr>
                    <w:sz w:val="16"/>
                    <w:lang w:val="en-GB"/>
                  </w:rPr>
                </w:rPrChange>
              </w:rPr>
            </w:pPr>
            <w:r w:rsidRPr="003F3B34">
              <w:rPr>
                <w:sz w:val="20"/>
                <w:lang w:val="en-GB"/>
                <w:rPrChange w:id="2192" w:author="J Webb" w:date="2023-03-13T17:05:00Z">
                  <w:rPr>
                    <w:sz w:val="16"/>
                    <w:lang w:val="en-GB"/>
                  </w:rPr>
                </w:rPrChange>
              </w:rPr>
              <w:t>‘</w:t>
            </w:r>
            <w:r w:rsidR="003F686E" w:rsidRPr="003F3B34">
              <w:rPr>
                <w:sz w:val="20"/>
                <w:lang w:val="en-GB"/>
                <w:rPrChange w:id="2193" w:author="J Webb" w:date="2023-03-13T17:05:00Z">
                  <w:rPr>
                    <w:sz w:val="16"/>
                    <w:lang w:val="en-GB"/>
                  </w:rPr>
                </w:rPrChange>
              </w:rPr>
              <w:t>Swine</w:t>
            </w:r>
            <w:r w:rsidRPr="003F3B34">
              <w:rPr>
                <w:sz w:val="20"/>
                <w:lang w:val="en-GB"/>
                <w:rPrChange w:id="2194" w:author="J Webb" w:date="2023-03-13T17:05:00Z">
                  <w:rPr>
                    <w:sz w:val="16"/>
                    <w:lang w:val="en-GB"/>
                  </w:rPr>
                </w:rPrChange>
              </w:rPr>
              <w:t>’</w:t>
            </w:r>
            <w:r w:rsidR="003C03CF" w:rsidRPr="003F3B34">
              <w:rPr>
                <w:sz w:val="20"/>
                <w:lang w:val="en-GB"/>
                <w:rPrChange w:id="2195" w:author="J Webb" w:date="2023-03-13T17:05:00Z">
                  <w:rPr>
                    <w:sz w:val="16"/>
                    <w:lang w:val="en-GB"/>
                  </w:rPr>
                </w:rPrChange>
              </w:rPr>
              <w:t xml:space="preserve"> </w:t>
            </w:r>
            <w:r w:rsidR="00E95862" w:rsidRPr="003F3B34">
              <w:rPr>
                <w:sz w:val="20"/>
                <w:lang w:val="en-GB"/>
                <w:rPrChange w:id="2196" w:author="J Webb" w:date="2023-03-13T17:05:00Z">
                  <w:rPr>
                    <w:sz w:val="16"/>
                    <w:lang w:val="en-GB"/>
                  </w:rPr>
                </w:rPrChange>
              </w:rPr>
              <w:t>-</w:t>
            </w:r>
            <w:r w:rsidR="003C03CF" w:rsidRPr="003F3B34">
              <w:rPr>
                <w:sz w:val="20"/>
                <w:lang w:val="en-GB"/>
                <w:rPrChange w:id="2197" w:author="J Webb" w:date="2023-03-13T17:05:00Z">
                  <w:rPr>
                    <w:sz w:val="16"/>
                    <w:lang w:val="en-GB"/>
                  </w:rPr>
                </w:rPrChange>
              </w:rPr>
              <w:t xml:space="preserve"> </w:t>
            </w:r>
            <w:r w:rsidR="00E95862" w:rsidRPr="003F3B34">
              <w:rPr>
                <w:sz w:val="20"/>
                <w:lang w:val="en-GB"/>
                <w:rPrChange w:id="2198" w:author="J Webb" w:date="2023-03-13T17:05:00Z">
                  <w:rPr>
                    <w:sz w:val="16"/>
                    <w:lang w:val="en-GB"/>
                  </w:rPr>
                </w:rPrChange>
              </w:rPr>
              <w:t>f</w:t>
            </w:r>
            <w:r w:rsidR="00B10723" w:rsidRPr="003F3B34">
              <w:rPr>
                <w:sz w:val="20"/>
                <w:lang w:val="en-GB"/>
                <w:rPrChange w:id="2199" w:author="J Webb" w:date="2023-03-13T17:05:00Z">
                  <w:rPr>
                    <w:sz w:val="16"/>
                    <w:lang w:val="en-GB"/>
                  </w:rPr>
                </w:rPrChange>
              </w:rPr>
              <w:t>inish</w:t>
            </w:r>
            <w:r w:rsidR="003F686E" w:rsidRPr="003F3B34">
              <w:rPr>
                <w:sz w:val="20"/>
                <w:lang w:val="en-GB"/>
                <w:rPrChange w:id="2200" w:author="J Webb" w:date="2023-03-13T17:05:00Z">
                  <w:rPr>
                    <w:sz w:val="16"/>
                    <w:lang w:val="en-GB"/>
                  </w:rPr>
                </w:rPrChange>
              </w:rPr>
              <w:t>ing pigs</w:t>
            </w:r>
          </w:p>
        </w:tc>
        <w:tc>
          <w:tcPr>
            <w:tcW w:w="1275" w:type="dxa"/>
            <w:tcBorders>
              <w:top w:val="nil"/>
              <w:left w:val="nil"/>
              <w:bottom w:val="nil"/>
              <w:right w:val="nil"/>
            </w:tcBorders>
            <w:hideMark/>
          </w:tcPr>
          <w:p w14:paraId="00E76D4D"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center"/>
              <w:rPr>
                <w:sz w:val="20"/>
                <w:lang w:val="en-GB"/>
                <w:rPrChange w:id="2201" w:author="J Webb" w:date="2023-03-13T17:05:00Z">
                  <w:rPr>
                    <w:sz w:val="16"/>
                    <w:lang w:val="en-GB"/>
                  </w:rPr>
                </w:rPrChange>
              </w:rPr>
            </w:pPr>
            <w:r w:rsidRPr="003F3B34">
              <w:rPr>
                <w:sz w:val="20"/>
                <w:lang w:val="en-GB"/>
                <w:rPrChange w:id="2202" w:author="J Webb" w:date="2023-03-13T17:05:00Z">
                  <w:rPr>
                    <w:sz w:val="16"/>
                    <w:lang w:val="en-GB"/>
                  </w:rPr>
                </w:rPrChange>
              </w:rPr>
              <w:t>3B3</w:t>
            </w:r>
          </w:p>
        </w:tc>
        <w:tc>
          <w:tcPr>
            <w:tcW w:w="1701" w:type="dxa"/>
            <w:tcBorders>
              <w:top w:val="nil"/>
              <w:left w:val="nil"/>
              <w:bottom w:val="nil"/>
              <w:right w:val="nil"/>
            </w:tcBorders>
          </w:tcPr>
          <w:p w14:paraId="4958D194"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center"/>
              <w:rPr>
                <w:sz w:val="20"/>
                <w:lang w:val="en-GB"/>
                <w:rPrChange w:id="2203" w:author="J Webb" w:date="2023-03-13T17:05:00Z">
                  <w:rPr>
                    <w:sz w:val="16"/>
                    <w:lang w:val="en-GB"/>
                  </w:rPr>
                </w:rPrChange>
              </w:rPr>
            </w:pPr>
            <w:r w:rsidRPr="003F3B34">
              <w:rPr>
                <w:sz w:val="20"/>
                <w:lang w:val="en-GB"/>
                <w:rPrChange w:id="2204" w:author="J Webb" w:date="2023-03-13T17:05:00Z">
                  <w:rPr>
                    <w:sz w:val="16"/>
                    <w:lang w:val="en-GB"/>
                  </w:rPr>
                </w:rPrChange>
              </w:rPr>
              <w:t>3B3</w:t>
            </w:r>
          </w:p>
        </w:tc>
        <w:tc>
          <w:tcPr>
            <w:tcW w:w="1134" w:type="dxa"/>
            <w:tcBorders>
              <w:top w:val="nil"/>
              <w:left w:val="nil"/>
              <w:bottom w:val="nil"/>
              <w:right w:val="nil"/>
            </w:tcBorders>
          </w:tcPr>
          <w:p w14:paraId="6F6CF3DB" w14:textId="77777777" w:rsidR="003F686E" w:rsidRPr="003F3B34" w:rsidRDefault="003F686E" w:rsidP="00EC673C">
            <w:pPr>
              <w:keepNext/>
              <w:spacing w:after="0" w:line="240" w:lineRule="auto"/>
              <w:jc w:val="center"/>
              <w:rPr>
                <w:sz w:val="20"/>
                <w:lang w:val="en-GB"/>
                <w:rPrChange w:id="2205" w:author="J Webb" w:date="2023-03-13T17:05:00Z">
                  <w:rPr>
                    <w:sz w:val="16"/>
                    <w:lang w:val="en-GB"/>
                  </w:rPr>
                </w:rPrChange>
              </w:rPr>
            </w:pPr>
            <w:r w:rsidRPr="003F3B34">
              <w:rPr>
                <w:sz w:val="20"/>
                <w:lang w:val="en-GB"/>
                <w:rPrChange w:id="2206" w:author="J Webb" w:date="2023-03-13T17:05:00Z">
                  <w:rPr>
                    <w:sz w:val="16"/>
                    <w:lang w:val="en-GB"/>
                  </w:rPr>
                </w:rPrChange>
              </w:rPr>
              <w:t>3Da2a</w:t>
            </w:r>
          </w:p>
        </w:tc>
        <w:tc>
          <w:tcPr>
            <w:tcW w:w="993" w:type="dxa"/>
            <w:tcBorders>
              <w:top w:val="nil"/>
              <w:left w:val="nil"/>
              <w:bottom w:val="nil"/>
              <w:right w:val="nil"/>
            </w:tcBorders>
          </w:tcPr>
          <w:p w14:paraId="41D3FCBD" w14:textId="77777777" w:rsidR="003F686E" w:rsidRPr="003F3B34" w:rsidRDefault="003F686E" w:rsidP="00EC673C">
            <w:pPr>
              <w:keepNext/>
              <w:spacing w:after="0" w:line="240" w:lineRule="auto"/>
              <w:jc w:val="center"/>
              <w:rPr>
                <w:sz w:val="20"/>
                <w:lang w:val="en-GB"/>
                <w:rPrChange w:id="2207" w:author="J Webb" w:date="2023-03-13T17:05:00Z">
                  <w:rPr>
                    <w:sz w:val="16"/>
                    <w:lang w:val="en-GB"/>
                  </w:rPr>
                </w:rPrChange>
              </w:rPr>
            </w:pPr>
            <w:r w:rsidRPr="003F3B34">
              <w:rPr>
                <w:sz w:val="20"/>
                <w:lang w:val="en-GB"/>
                <w:rPrChange w:id="2208" w:author="J Webb" w:date="2023-03-13T17:05:00Z">
                  <w:rPr>
                    <w:sz w:val="16"/>
                    <w:lang w:val="en-GB"/>
                  </w:rPr>
                </w:rPrChange>
              </w:rPr>
              <w:t>3Da3</w:t>
            </w:r>
          </w:p>
        </w:tc>
      </w:tr>
      <w:tr w:rsidR="001F34DF" w:rsidRPr="003F3B34" w14:paraId="7F355518" w14:textId="77777777" w:rsidTr="00861A4C">
        <w:trPr>
          <w:trHeight w:val="227"/>
        </w:trPr>
        <w:tc>
          <w:tcPr>
            <w:tcW w:w="3261" w:type="dxa"/>
            <w:tcBorders>
              <w:top w:val="nil"/>
              <w:left w:val="nil"/>
              <w:bottom w:val="nil"/>
              <w:right w:val="nil"/>
            </w:tcBorders>
            <w:hideMark/>
          </w:tcPr>
          <w:p w14:paraId="494521BE" w14:textId="1958FDFF" w:rsidR="003F686E" w:rsidRPr="003F3B34" w:rsidRDefault="00987A31"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209" w:author="J Webb" w:date="2023-03-13T17:05:00Z">
                  <w:rPr>
                    <w:sz w:val="16"/>
                    <w:lang w:val="en-GB"/>
                  </w:rPr>
                </w:rPrChange>
              </w:rPr>
            </w:pPr>
            <w:r w:rsidRPr="003F3B34">
              <w:rPr>
                <w:sz w:val="20"/>
                <w:lang w:val="en-GB"/>
                <w:rPrChange w:id="2210" w:author="J Webb" w:date="2023-03-13T17:05:00Z">
                  <w:rPr>
                    <w:sz w:val="16"/>
                    <w:lang w:val="en-GB"/>
                  </w:rPr>
                </w:rPrChange>
              </w:rPr>
              <w:t>‘</w:t>
            </w:r>
            <w:r w:rsidR="003F686E" w:rsidRPr="003F3B34">
              <w:rPr>
                <w:sz w:val="20"/>
                <w:lang w:val="en-GB"/>
                <w:rPrChange w:id="2211" w:author="J Webb" w:date="2023-03-13T17:05:00Z">
                  <w:rPr>
                    <w:sz w:val="16"/>
                    <w:lang w:val="en-GB"/>
                  </w:rPr>
                </w:rPrChange>
              </w:rPr>
              <w:t>Swine</w:t>
            </w:r>
            <w:r w:rsidRPr="003F3B34">
              <w:rPr>
                <w:sz w:val="20"/>
                <w:lang w:val="en-GB"/>
                <w:rPrChange w:id="2212" w:author="J Webb" w:date="2023-03-13T17:05:00Z">
                  <w:rPr>
                    <w:sz w:val="16"/>
                    <w:lang w:val="en-GB"/>
                  </w:rPr>
                </w:rPrChange>
              </w:rPr>
              <w:t>’</w:t>
            </w:r>
            <w:r w:rsidR="003C03CF" w:rsidRPr="003F3B34">
              <w:rPr>
                <w:sz w:val="20"/>
                <w:lang w:val="en-GB"/>
                <w:rPrChange w:id="2213" w:author="J Webb" w:date="2023-03-13T17:05:00Z">
                  <w:rPr>
                    <w:sz w:val="16"/>
                    <w:lang w:val="en-GB"/>
                  </w:rPr>
                </w:rPrChange>
              </w:rPr>
              <w:t xml:space="preserve"> </w:t>
            </w:r>
            <w:r w:rsidR="00E95862" w:rsidRPr="003F3B34">
              <w:rPr>
                <w:sz w:val="20"/>
                <w:lang w:val="en-GB"/>
                <w:rPrChange w:id="2214" w:author="J Webb" w:date="2023-03-13T17:05:00Z">
                  <w:rPr>
                    <w:sz w:val="16"/>
                    <w:lang w:val="en-GB"/>
                  </w:rPr>
                </w:rPrChange>
              </w:rPr>
              <w:t>-</w:t>
            </w:r>
            <w:r w:rsidR="003C03CF" w:rsidRPr="003F3B34">
              <w:rPr>
                <w:sz w:val="20"/>
                <w:lang w:val="en-GB"/>
                <w:rPrChange w:id="2215" w:author="J Webb" w:date="2023-03-13T17:05:00Z">
                  <w:rPr>
                    <w:sz w:val="16"/>
                    <w:lang w:val="en-GB"/>
                  </w:rPr>
                </w:rPrChange>
              </w:rPr>
              <w:t xml:space="preserve"> </w:t>
            </w:r>
            <w:r w:rsidR="00E95862" w:rsidRPr="003F3B34">
              <w:rPr>
                <w:sz w:val="20"/>
                <w:lang w:val="en-GB"/>
                <w:rPrChange w:id="2216" w:author="J Webb" w:date="2023-03-13T17:05:00Z">
                  <w:rPr>
                    <w:sz w:val="16"/>
                    <w:lang w:val="en-GB"/>
                  </w:rPr>
                </w:rPrChange>
              </w:rPr>
              <w:t>s</w:t>
            </w:r>
            <w:r w:rsidR="003F686E" w:rsidRPr="003F3B34">
              <w:rPr>
                <w:sz w:val="20"/>
                <w:lang w:val="en-GB"/>
                <w:rPrChange w:id="2217" w:author="J Webb" w:date="2023-03-13T17:05:00Z">
                  <w:rPr>
                    <w:sz w:val="16"/>
                    <w:lang w:val="en-GB"/>
                  </w:rPr>
                </w:rPrChange>
              </w:rPr>
              <w:t>ows</w:t>
            </w:r>
          </w:p>
        </w:tc>
        <w:tc>
          <w:tcPr>
            <w:tcW w:w="1275" w:type="dxa"/>
            <w:tcBorders>
              <w:top w:val="nil"/>
              <w:left w:val="nil"/>
              <w:bottom w:val="nil"/>
              <w:right w:val="nil"/>
            </w:tcBorders>
            <w:hideMark/>
          </w:tcPr>
          <w:p w14:paraId="7C2C4D76"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center"/>
              <w:rPr>
                <w:sz w:val="20"/>
                <w:lang w:val="en-GB"/>
                <w:rPrChange w:id="2218" w:author="J Webb" w:date="2023-03-13T17:05:00Z">
                  <w:rPr>
                    <w:sz w:val="16"/>
                    <w:lang w:val="en-GB"/>
                  </w:rPr>
                </w:rPrChange>
              </w:rPr>
            </w:pPr>
            <w:r w:rsidRPr="003F3B34">
              <w:rPr>
                <w:sz w:val="20"/>
                <w:lang w:val="en-GB"/>
                <w:rPrChange w:id="2219" w:author="J Webb" w:date="2023-03-13T17:05:00Z">
                  <w:rPr>
                    <w:sz w:val="16"/>
                    <w:lang w:val="en-GB"/>
                  </w:rPr>
                </w:rPrChange>
              </w:rPr>
              <w:t>3B3</w:t>
            </w:r>
          </w:p>
        </w:tc>
        <w:tc>
          <w:tcPr>
            <w:tcW w:w="1701" w:type="dxa"/>
            <w:tcBorders>
              <w:top w:val="nil"/>
              <w:left w:val="nil"/>
              <w:bottom w:val="nil"/>
              <w:right w:val="nil"/>
            </w:tcBorders>
          </w:tcPr>
          <w:p w14:paraId="4AA4A718"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center"/>
              <w:rPr>
                <w:sz w:val="20"/>
                <w:lang w:val="en-GB"/>
                <w:rPrChange w:id="2220" w:author="J Webb" w:date="2023-03-13T17:05:00Z">
                  <w:rPr>
                    <w:sz w:val="16"/>
                    <w:lang w:val="en-GB"/>
                  </w:rPr>
                </w:rPrChange>
              </w:rPr>
            </w:pPr>
            <w:r w:rsidRPr="003F3B34">
              <w:rPr>
                <w:sz w:val="20"/>
                <w:lang w:val="en-GB"/>
                <w:rPrChange w:id="2221" w:author="J Webb" w:date="2023-03-13T17:05:00Z">
                  <w:rPr>
                    <w:sz w:val="16"/>
                    <w:lang w:val="en-GB"/>
                  </w:rPr>
                </w:rPrChange>
              </w:rPr>
              <w:t>3B3</w:t>
            </w:r>
          </w:p>
        </w:tc>
        <w:tc>
          <w:tcPr>
            <w:tcW w:w="1134" w:type="dxa"/>
            <w:tcBorders>
              <w:top w:val="nil"/>
              <w:left w:val="nil"/>
              <w:bottom w:val="nil"/>
              <w:right w:val="nil"/>
            </w:tcBorders>
          </w:tcPr>
          <w:p w14:paraId="29AB2E0B" w14:textId="77777777" w:rsidR="003F686E" w:rsidRPr="003F3B34" w:rsidRDefault="003F686E" w:rsidP="00EC673C">
            <w:pPr>
              <w:keepNext/>
              <w:spacing w:after="0" w:line="240" w:lineRule="auto"/>
              <w:jc w:val="center"/>
              <w:rPr>
                <w:sz w:val="20"/>
                <w:lang w:val="en-GB"/>
                <w:rPrChange w:id="2222" w:author="J Webb" w:date="2023-03-13T17:05:00Z">
                  <w:rPr>
                    <w:sz w:val="16"/>
                    <w:lang w:val="en-GB"/>
                  </w:rPr>
                </w:rPrChange>
              </w:rPr>
            </w:pPr>
            <w:r w:rsidRPr="003F3B34">
              <w:rPr>
                <w:sz w:val="20"/>
                <w:lang w:val="en-GB"/>
                <w:rPrChange w:id="2223" w:author="J Webb" w:date="2023-03-13T17:05:00Z">
                  <w:rPr>
                    <w:sz w:val="16"/>
                    <w:lang w:val="en-GB"/>
                  </w:rPr>
                </w:rPrChange>
              </w:rPr>
              <w:t>3Da2a</w:t>
            </w:r>
          </w:p>
        </w:tc>
        <w:tc>
          <w:tcPr>
            <w:tcW w:w="993" w:type="dxa"/>
            <w:tcBorders>
              <w:top w:val="nil"/>
              <w:left w:val="nil"/>
              <w:bottom w:val="nil"/>
              <w:right w:val="nil"/>
            </w:tcBorders>
          </w:tcPr>
          <w:p w14:paraId="27122C2C" w14:textId="77777777" w:rsidR="003F686E" w:rsidRPr="003F3B34" w:rsidRDefault="003F686E" w:rsidP="00EC673C">
            <w:pPr>
              <w:keepNext/>
              <w:spacing w:after="0" w:line="240" w:lineRule="auto"/>
              <w:jc w:val="center"/>
              <w:rPr>
                <w:sz w:val="20"/>
                <w:lang w:val="en-GB"/>
                <w:rPrChange w:id="2224" w:author="J Webb" w:date="2023-03-13T17:05:00Z">
                  <w:rPr>
                    <w:sz w:val="16"/>
                    <w:lang w:val="en-GB"/>
                  </w:rPr>
                </w:rPrChange>
              </w:rPr>
            </w:pPr>
            <w:r w:rsidRPr="003F3B34">
              <w:rPr>
                <w:sz w:val="20"/>
                <w:lang w:val="en-GB"/>
                <w:rPrChange w:id="2225" w:author="J Webb" w:date="2023-03-13T17:05:00Z">
                  <w:rPr>
                    <w:sz w:val="16"/>
                    <w:lang w:val="en-GB"/>
                  </w:rPr>
                </w:rPrChange>
              </w:rPr>
              <w:t>3Da3</w:t>
            </w:r>
          </w:p>
        </w:tc>
      </w:tr>
      <w:tr w:rsidR="001F34DF" w:rsidRPr="003F3B34" w14:paraId="0B257EE2" w14:textId="77777777" w:rsidTr="00861A4C">
        <w:trPr>
          <w:trHeight w:val="227"/>
        </w:trPr>
        <w:tc>
          <w:tcPr>
            <w:tcW w:w="3261" w:type="dxa"/>
            <w:tcBorders>
              <w:top w:val="nil"/>
              <w:left w:val="nil"/>
              <w:bottom w:val="nil"/>
              <w:right w:val="nil"/>
            </w:tcBorders>
            <w:hideMark/>
          </w:tcPr>
          <w:p w14:paraId="3C0E7401"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226" w:author="J Webb" w:date="2023-03-13T17:05:00Z">
                  <w:rPr>
                    <w:sz w:val="16"/>
                    <w:lang w:val="en-GB"/>
                  </w:rPr>
                </w:rPrChange>
              </w:rPr>
            </w:pPr>
            <w:r w:rsidRPr="003F3B34">
              <w:rPr>
                <w:sz w:val="20"/>
                <w:lang w:val="en-GB"/>
                <w:rPrChange w:id="2227" w:author="J Webb" w:date="2023-03-13T17:05:00Z">
                  <w:rPr>
                    <w:sz w:val="16"/>
                    <w:lang w:val="en-GB"/>
                  </w:rPr>
                </w:rPrChange>
              </w:rPr>
              <w:t>Buffalo</w:t>
            </w:r>
          </w:p>
        </w:tc>
        <w:tc>
          <w:tcPr>
            <w:tcW w:w="1275" w:type="dxa"/>
            <w:tcBorders>
              <w:top w:val="nil"/>
              <w:left w:val="nil"/>
              <w:bottom w:val="nil"/>
              <w:right w:val="nil"/>
            </w:tcBorders>
            <w:hideMark/>
          </w:tcPr>
          <w:p w14:paraId="11850EA0" w14:textId="77777777" w:rsidR="003F686E" w:rsidRPr="003F3B34" w:rsidRDefault="003F686E" w:rsidP="00EC673C">
            <w:pPr>
              <w:spacing w:after="0" w:line="240" w:lineRule="auto"/>
              <w:jc w:val="center"/>
              <w:rPr>
                <w:sz w:val="20"/>
                <w:lang w:val="en-GB"/>
                <w:rPrChange w:id="2228" w:author="J Webb" w:date="2023-03-13T17:05:00Z">
                  <w:rPr>
                    <w:sz w:val="16"/>
                    <w:lang w:val="en-GB"/>
                  </w:rPr>
                </w:rPrChange>
              </w:rPr>
            </w:pPr>
            <w:r w:rsidRPr="003F3B34">
              <w:rPr>
                <w:sz w:val="20"/>
                <w:lang w:val="en-GB"/>
                <w:rPrChange w:id="2229" w:author="J Webb" w:date="2023-03-13T17:05:00Z">
                  <w:rPr>
                    <w:sz w:val="16"/>
                    <w:lang w:val="en-GB"/>
                  </w:rPr>
                </w:rPrChange>
              </w:rPr>
              <w:t>3B4a</w:t>
            </w:r>
          </w:p>
        </w:tc>
        <w:tc>
          <w:tcPr>
            <w:tcW w:w="1701" w:type="dxa"/>
            <w:tcBorders>
              <w:top w:val="nil"/>
              <w:left w:val="nil"/>
              <w:bottom w:val="nil"/>
              <w:right w:val="nil"/>
            </w:tcBorders>
          </w:tcPr>
          <w:p w14:paraId="388ED5CF" w14:textId="77777777" w:rsidR="003F686E" w:rsidRPr="003F3B34" w:rsidRDefault="003F686E" w:rsidP="00EC673C">
            <w:pPr>
              <w:spacing w:after="0" w:line="240" w:lineRule="auto"/>
              <w:jc w:val="center"/>
              <w:rPr>
                <w:sz w:val="20"/>
                <w:lang w:val="en-GB"/>
                <w:rPrChange w:id="2230" w:author="J Webb" w:date="2023-03-13T17:05:00Z">
                  <w:rPr>
                    <w:sz w:val="16"/>
                    <w:lang w:val="en-GB"/>
                  </w:rPr>
                </w:rPrChange>
              </w:rPr>
            </w:pPr>
            <w:r w:rsidRPr="003F3B34">
              <w:rPr>
                <w:sz w:val="20"/>
                <w:lang w:val="en-GB"/>
                <w:rPrChange w:id="2231" w:author="J Webb" w:date="2023-03-13T17:05:00Z">
                  <w:rPr>
                    <w:sz w:val="16"/>
                    <w:lang w:val="en-GB"/>
                  </w:rPr>
                </w:rPrChange>
              </w:rPr>
              <w:t>3B4a</w:t>
            </w:r>
          </w:p>
        </w:tc>
        <w:tc>
          <w:tcPr>
            <w:tcW w:w="1134" w:type="dxa"/>
            <w:tcBorders>
              <w:top w:val="nil"/>
              <w:left w:val="nil"/>
              <w:bottom w:val="nil"/>
              <w:right w:val="nil"/>
            </w:tcBorders>
          </w:tcPr>
          <w:p w14:paraId="5AAD3D31" w14:textId="77777777" w:rsidR="003F686E" w:rsidRPr="003F3B34" w:rsidRDefault="003F686E" w:rsidP="00EC673C">
            <w:pPr>
              <w:keepNext/>
              <w:spacing w:after="0" w:line="240" w:lineRule="auto"/>
              <w:jc w:val="center"/>
              <w:rPr>
                <w:sz w:val="20"/>
                <w:lang w:val="en-GB"/>
                <w:rPrChange w:id="2232" w:author="J Webb" w:date="2023-03-13T17:05:00Z">
                  <w:rPr>
                    <w:sz w:val="16"/>
                    <w:lang w:val="en-GB"/>
                  </w:rPr>
                </w:rPrChange>
              </w:rPr>
            </w:pPr>
            <w:r w:rsidRPr="003F3B34">
              <w:rPr>
                <w:sz w:val="20"/>
                <w:lang w:val="en-GB"/>
                <w:rPrChange w:id="2233" w:author="J Webb" w:date="2023-03-13T17:05:00Z">
                  <w:rPr>
                    <w:sz w:val="16"/>
                    <w:lang w:val="en-GB"/>
                  </w:rPr>
                </w:rPrChange>
              </w:rPr>
              <w:t>3Da2a</w:t>
            </w:r>
          </w:p>
        </w:tc>
        <w:tc>
          <w:tcPr>
            <w:tcW w:w="993" w:type="dxa"/>
            <w:tcBorders>
              <w:top w:val="nil"/>
              <w:left w:val="nil"/>
              <w:bottom w:val="nil"/>
              <w:right w:val="nil"/>
            </w:tcBorders>
          </w:tcPr>
          <w:p w14:paraId="43115638" w14:textId="77777777" w:rsidR="003F686E" w:rsidRPr="003F3B34" w:rsidRDefault="003F686E" w:rsidP="00EC673C">
            <w:pPr>
              <w:keepNext/>
              <w:spacing w:after="0" w:line="240" w:lineRule="auto"/>
              <w:jc w:val="center"/>
              <w:rPr>
                <w:sz w:val="20"/>
                <w:lang w:val="en-GB"/>
                <w:rPrChange w:id="2234" w:author="J Webb" w:date="2023-03-13T17:05:00Z">
                  <w:rPr>
                    <w:sz w:val="16"/>
                    <w:lang w:val="en-GB"/>
                  </w:rPr>
                </w:rPrChange>
              </w:rPr>
            </w:pPr>
            <w:r w:rsidRPr="003F3B34">
              <w:rPr>
                <w:sz w:val="20"/>
                <w:lang w:val="en-GB"/>
                <w:rPrChange w:id="2235" w:author="J Webb" w:date="2023-03-13T17:05:00Z">
                  <w:rPr>
                    <w:sz w:val="16"/>
                    <w:lang w:val="en-GB"/>
                  </w:rPr>
                </w:rPrChange>
              </w:rPr>
              <w:t>3Da3</w:t>
            </w:r>
          </w:p>
        </w:tc>
      </w:tr>
      <w:tr w:rsidR="001F34DF" w:rsidRPr="003F3B34" w14:paraId="7EB85E64" w14:textId="77777777" w:rsidTr="00861A4C">
        <w:trPr>
          <w:trHeight w:val="227"/>
        </w:trPr>
        <w:tc>
          <w:tcPr>
            <w:tcW w:w="3261" w:type="dxa"/>
            <w:tcBorders>
              <w:top w:val="nil"/>
              <w:left w:val="nil"/>
              <w:bottom w:val="nil"/>
              <w:right w:val="nil"/>
            </w:tcBorders>
          </w:tcPr>
          <w:p w14:paraId="38816417"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236" w:author="J Webb" w:date="2023-03-13T17:05:00Z">
                  <w:rPr>
                    <w:sz w:val="16"/>
                    <w:lang w:val="en-GB"/>
                  </w:rPr>
                </w:rPrChange>
              </w:rPr>
            </w:pPr>
            <w:r w:rsidRPr="003F3B34">
              <w:rPr>
                <w:sz w:val="20"/>
                <w:lang w:val="en-GB"/>
                <w:rPrChange w:id="2237" w:author="J Webb" w:date="2023-03-13T17:05:00Z">
                  <w:rPr>
                    <w:sz w:val="16"/>
                    <w:lang w:val="en-GB"/>
                  </w:rPr>
                </w:rPrChange>
              </w:rPr>
              <w:t>Goats</w:t>
            </w:r>
          </w:p>
        </w:tc>
        <w:tc>
          <w:tcPr>
            <w:tcW w:w="1275" w:type="dxa"/>
            <w:tcBorders>
              <w:top w:val="nil"/>
              <w:left w:val="nil"/>
              <w:bottom w:val="nil"/>
              <w:right w:val="nil"/>
            </w:tcBorders>
          </w:tcPr>
          <w:p w14:paraId="56E9A4D7" w14:textId="77777777" w:rsidR="003F686E" w:rsidRPr="003F3B34" w:rsidRDefault="003F686E" w:rsidP="00EC673C">
            <w:pPr>
              <w:spacing w:after="0" w:line="240" w:lineRule="auto"/>
              <w:jc w:val="center"/>
              <w:rPr>
                <w:sz w:val="20"/>
                <w:lang w:val="en-GB"/>
                <w:rPrChange w:id="2238" w:author="J Webb" w:date="2023-03-13T17:05:00Z">
                  <w:rPr>
                    <w:sz w:val="16"/>
                    <w:lang w:val="en-GB"/>
                  </w:rPr>
                </w:rPrChange>
              </w:rPr>
            </w:pPr>
            <w:r w:rsidRPr="003F3B34">
              <w:rPr>
                <w:sz w:val="20"/>
                <w:lang w:val="en-GB"/>
                <w:rPrChange w:id="2239" w:author="J Webb" w:date="2023-03-13T17:05:00Z">
                  <w:rPr>
                    <w:sz w:val="16"/>
                    <w:lang w:val="en-GB"/>
                  </w:rPr>
                </w:rPrChange>
              </w:rPr>
              <w:t>3B4d</w:t>
            </w:r>
          </w:p>
        </w:tc>
        <w:tc>
          <w:tcPr>
            <w:tcW w:w="1701" w:type="dxa"/>
            <w:tcBorders>
              <w:top w:val="nil"/>
              <w:left w:val="nil"/>
              <w:bottom w:val="nil"/>
              <w:right w:val="nil"/>
            </w:tcBorders>
          </w:tcPr>
          <w:p w14:paraId="5C65A7D1" w14:textId="77777777" w:rsidR="003F686E" w:rsidRPr="003F3B34" w:rsidRDefault="003F686E" w:rsidP="00EC673C">
            <w:pPr>
              <w:spacing w:after="0" w:line="240" w:lineRule="auto"/>
              <w:jc w:val="center"/>
              <w:rPr>
                <w:sz w:val="20"/>
                <w:lang w:val="en-GB"/>
                <w:rPrChange w:id="2240" w:author="J Webb" w:date="2023-03-13T17:05:00Z">
                  <w:rPr>
                    <w:sz w:val="16"/>
                    <w:lang w:val="en-GB"/>
                  </w:rPr>
                </w:rPrChange>
              </w:rPr>
            </w:pPr>
            <w:r w:rsidRPr="003F3B34">
              <w:rPr>
                <w:sz w:val="20"/>
                <w:lang w:val="en-GB"/>
                <w:rPrChange w:id="2241" w:author="J Webb" w:date="2023-03-13T17:05:00Z">
                  <w:rPr>
                    <w:sz w:val="16"/>
                    <w:lang w:val="en-GB"/>
                  </w:rPr>
                </w:rPrChange>
              </w:rPr>
              <w:t>3B4d</w:t>
            </w:r>
          </w:p>
        </w:tc>
        <w:tc>
          <w:tcPr>
            <w:tcW w:w="1134" w:type="dxa"/>
            <w:tcBorders>
              <w:top w:val="nil"/>
              <w:left w:val="nil"/>
              <w:bottom w:val="nil"/>
              <w:right w:val="nil"/>
            </w:tcBorders>
          </w:tcPr>
          <w:p w14:paraId="42E3E35A" w14:textId="77777777" w:rsidR="003F686E" w:rsidRPr="003F3B34" w:rsidRDefault="003F686E" w:rsidP="00EC673C">
            <w:pPr>
              <w:keepNext/>
              <w:spacing w:after="0" w:line="240" w:lineRule="auto"/>
              <w:jc w:val="center"/>
              <w:rPr>
                <w:sz w:val="20"/>
                <w:lang w:val="en-GB"/>
                <w:rPrChange w:id="2242" w:author="J Webb" w:date="2023-03-13T17:05:00Z">
                  <w:rPr>
                    <w:sz w:val="16"/>
                    <w:lang w:val="en-GB"/>
                  </w:rPr>
                </w:rPrChange>
              </w:rPr>
            </w:pPr>
            <w:r w:rsidRPr="003F3B34">
              <w:rPr>
                <w:sz w:val="20"/>
                <w:lang w:val="en-GB"/>
                <w:rPrChange w:id="2243" w:author="J Webb" w:date="2023-03-13T17:05:00Z">
                  <w:rPr>
                    <w:sz w:val="16"/>
                    <w:lang w:val="en-GB"/>
                  </w:rPr>
                </w:rPrChange>
              </w:rPr>
              <w:t>3Da2a</w:t>
            </w:r>
          </w:p>
        </w:tc>
        <w:tc>
          <w:tcPr>
            <w:tcW w:w="993" w:type="dxa"/>
            <w:tcBorders>
              <w:top w:val="nil"/>
              <w:left w:val="nil"/>
              <w:bottom w:val="nil"/>
              <w:right w:val="nil"/>
            </w:tcBorders>
          </w:tcPr>
          <w:p w14:paraId="3B95D926" w14:textId="77777777" w:rsidR="003F686E" w:rsidRPr="003F3B34" w:rsidRDefault="003F686E" w:rsidP="00EC673C">
            <w:pPr>
              <w:keepNext/>
              <w:spacing w:after="0" w:line="240" w:lineRule="auto"/>
              <w:jc w:val="center"/>
              <w:rPr>
                <w:sz w:val="20"/>
                <w:lang w:val="en-GB"/>
                <w:rPrChange w:id="2244" w:author="J Webb" w:date="2023-03-13T17:05:00Z">
                  <w:rPr>
                    <w:sz w:val="16"/>
                    <w:lang w:val="en-GB"/>
                  </w:rPr>
                </w:rPrChange>
              </w:rPr>
            </w:pPr>
            <w:r w:rsidRPr="003F3B34">
              <w:rPr>
                <w:sz w:val="20"/>
                <w:lang w:val="en-GB"/>
                <w:rPrChange w:id="2245" w:author="J Webb" w:date="2023-03-13T17:05:00Z">
                  <w:rPr>
                    <w:sz w:val="16"/>
                    <w:lang w:val="en-GB"/>
                  </w:rPr>
                </w:rPrChange>
              </w:rPr>
              <w:t>3Da3</w:t>
            </w:r>
          </w:p>
        </w:tc>
      </w:tr>
      <w:tr w:rsidR="001F34DF" w:rsidRPr="003F3B34" w14:paraId="5E160028" w14:textId="77777777" w:rsidTr="00861A4C">
        <w:trPr>
          <w:trHeight w:val="227"/>
        </w:trPr>
        <w:tc>
          <w:tcPr>
            <w:tcW w:w="3261" w:type="dxa"/>
            <w:tcBorders>
              <w:top w:val="nil"/>
              <w:left w:val="nil"/>
              <w:bottom w:val="nil"/>
              <w:right w:val="nil"/>
            </w:tcBorders>
            <w:hideMark/>
          </w:tcPr>
          <w:p w14:paraId="020A2F7F"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246" w:author="J Webb" w:date="2023-03-13T17:05:00Z">
                  <w:rPr>
                    <w:sz w:val="16"/>
                    <w:lang w:val="en-GB"/>
                  </w:rPr>
                </w:rPrChange>
              </w:rPr>
            </w:pPr>
            <w:r w:rsidRPr="003F3B34">
              <w:rPr>
                <w:sz w:val="20"/>
                <w:lang w:val="en-GB"/>
                <w:rPrChange w:id="2247" w:author="J Webb" w:date="2023-03-13T17:05:00Z">
                  <w:rPr>
                    <w:sz w:val="16"/>
                    <w:lang w:val="en-GB"/>
                  </w:rPr>
                </w:rPrChange>
              </w:rPr>
              <w:t>Horses</w:t>
            </w:r>
          </w:p>
        </w:tc>
        <w:tc>
          <w:tcPr>
            <w:tcW w:w="1275" w:type="dxa"/>
            <w:tcBorders>
              <w:top w:val="nil"/>
              <w:left w:val="nil"/>
              <w:bottom w:val="nil"/>
              <w:right w:val="nil"/>
            </w:tcBorders>
            <w:hideMark/>
          </w:tcPr>
          <w:p w14:paraId="5BCCD6B4" w14:textId="77777777" w:rsidR="003F686E" w:rsidRPr="003F3B34" w:rsidRDefault="003F686E" w:rsidP="00EC673C">
            <w:pPr>
              <w:spacing w:after="0" w:line="240" w:lineRule="auto"/>
              <w:jc w:val="center"/>
              <w:rPr>
                <w:sz w:val="20"/>
                <w:lang w:val="en-GB"/>
                <w:rPrChange w:id="2248" w:author="J Webb" w:date="2023-03-13T17:05:00Z">
                  <w:rPr>
                    <w:sz w:val="16"/>
                    <w:lang w:val="en-GB"/>
                  </w:rPr>
                </w:rPrChange>
              </w:rPr>
            </w:pPr>
            <w:r w:rsidRPr="003F3B34">
              <w:rPr>
                <w:sz w:val="20"/>
                <w:lang w:val="en-GB"/>
                <w:rPrChange w:id="2249" w:author="J Webb" w:date="2023-03-13T17:05:00Z">
                  <w:rPr>
                    <w:sz w:val="16"/>
                    <w:lang w:val="en-GB"/>
                  </w:rPr>
                </w:rPrChange>
              </w:rPr>
              <w:t>3B4e</w:t>
            </w:r>
          </w:p>
        </w:tc>
        <w:tc>
          <w:tcPr>
            <w:tcW w:w="1701" w:type="dxa"/>
            <w:tcBorders>
              <w:top w:val="nil"/>
              <w:left w:val="nil"/>
              <w:bottom w:val="nil"/>
              <w:right w:val="nil"/>
            </w:tcBorders>
          </w:tcPr>
          <w:p w14:paraId="5C55A0BE" w14:textId="77777777" w:rsidR="003F686E" w:rsidRPr="003F3B34" w:rsidRDefault="003F686E" w:rsidP="00EC673C">
            <w:pPr>
              <w:spacing w:after="0" w:line="240" w:lineRule="auto"/>
              <w:jc w:val="center"/>
              <w:rPr>
                <w:sz w:val="20"/>
                <w:lang w:val="en-GB"/>
                <w:rPrChange w:id="2250" w:author="J Webb" w:date="2023-03-13T17:05:00Z">
                  <w:rPr>
                    <w:sz w:val="16"/>
                    <w:lang w:val="en-GB"/>
                  </w:rPr>
                </w:rPrChange>
              </w:rPr>
            </w:pPr>
            <w:r w:rsidRPr="003F3B34">
              <w:rPr>
                <w:sz w:val="20"/>
                <w:lang w:val="en-GB"/>
                <w:rPrChange w:id="2251" w:author="J Webb" w:date="2023-03-13T17:05:00Z">
                  <w:rPr>
                    <w:sz w:val="16"/>
                    <w:lang w:val="en-GB"/>
                  </w:rPr>
                </w:rPrChange>
              </w:rPr>
              <w:t>3B4e</w:t>
            </w:r>
          </w:p>
        </w:tc>
        <w:tc>
          <w:tcPr>
            <w:tcW w:w="1134" w:type="dxa"/>
            <w:tcBorders>
              <w:top w:val="nil"/>
              <w:left w:val="nil"/>
              <w:bottom w:val="nil"/>
              <w:right w:val="nil"/>
            </w:tcBorders>
          </w:tcPr>
          <w:p w14:paraId="5C047256" w14:textId="77777777" w:rsidR="003F686E" w:rsidRPr="003F3B34" w:rsidRDefault="003F686E" w:rsidP="00EC673C">
            <w:pPr>
              <w:keepNext/>
              <w:spacing w:after="0" w:line="240" w:lineRule="auto"/>
              <w:jc w:val="center"/>
              <w:rPr>
                <w:sz w:val="20"/>
                <w:lang w:val="en-GB"/>
                <w:rPrChange w:id="2252" w:author="J Webb" w:date="2023-03-13T17:05:00Z">
                  <w:rPr>
                    <w:sz w:val="16"/>
                    <w:lang w:val="en-GB"/>
                  </w:rPr>
                </w:rPrChange>
              </w:rPr>
            </w:pPr>
            <w:r w:rsidRPr="003F3B34">
              <w:rPr>
                <w:sz w:val="20"/>
                <w:lang w:val="en-GB"/>
                <w:rPrChange w:id="2253" w:author="J Webb" w:date="2023-03-13T17:05:00Z">
                  <w:rPr>
                    <w:sz w:val="16"/>
                    <w:lang w:val="en-GB"/>
                  </w:rPr>
                </w:rPrChange>
              </w:rPr>
              <w:t>3Da2a</w:t>
            </w:r>
          </w:p>
        </w:tc>
        <w:tc>
          <w:tcPr>
            <w:tcW w:w="993" w:type="dxa"/>
            <w:tcBorders>
              <w:top w:val="nil"/>
              <w:left w:val="nil"/>
              <w:bottom w:val="nil"/>
              <w:right w:val="nil"/>
            </w:tcBorders>
          </w:tcPr>
          <w:p w14:paraId="31A33ADD" w14:textId="77777777" w:rsidR="003F686E" w:rsidRPr="003F3B34" w:rsidRDefault="003F686E" w:rsidP="00EC673C">
            <w:pPr>
              <w:keepNext/>
              <w:spacing w:after="0" w:line="240" w:lineRule="auto"/>
              <w:jc w:val="center"/>
              <w:rPr>
                <w:sz w:val="20"/>
                <w:lang w:val="en-GB"/>
                <w:rPrChange w:id="2254" w:author="J Webb" w:date="2023-03-13T17:05:00Z">
                  <w:rPr>
                    <w:sz w:val="16"/>
                    <w:lang w:val="en-GB"/>
                  </w:rPr>
                </w:rPrChange>
              </w:rPr>
            </w:pPr>
            <w:r w:rsidRPr="003F3B34">
              <w:rPr>
                <w:sz w:val="20"/>
                <w:lang w:val="en-GB"/>
                <w:rPrChange w:id="2255" w:author="J Webb" w:date="2023-03-13T17:05:00Z">
                  <w:rPr>
                    <w:sz w:val="16"/>
                    <w:lang w:val="en-GB"/>
                  </w:rPr>
                </w:rPrChange>
              </w:rPr>
              <w:t>3Da3</w:t>
            </w:r>
          </w:p>
        </w:tc>
      </w:tr>
      <w:tr w:rsidR="001F34DF" w:rsidRPr="003F3B34" w14:paraId="150C30D5" w14:textId="77777777" w:rsidTr="00861A4C">
        <w:trPr>
          <w:trHeight w:val="227"/>
        </w:trPr>
        <w:tc>
          <w:tcPr>
            <w:tcW w:w="3261" w:type="dxa"/>
            <w:tcBorders>
              <w:top w:val="nil"/>
              <w:left w:val="nil"/>
              <w:bottom w:val="nil"/>
              <w:right w:val="nil"/>
            </w:tcBorders>
          </w:tcPr>
          <w:p w14:paraId="0D10F080"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256" w:author="J Webb" w:date="2023-03-13T17:05:00Z">
                  <w:rPr>
                    <w:sz w:val="16"/>
                    <w:lang w:val="en-GB"/>
                  </w:rPr>
                </w:rPrChange>
              </w:rPr>
            </w:pPr>
            <w:r w:rsidRPr="003F3B34">
              <w:rPr>
                <w:sz w:val="20"/>
                <w:lang w:val="en-GB"/>
                <w:rPrChange w:id="2257" w:author="J Webb" w:date="2023-03-13T17:05:00Z">
                  <w:rPr>
                    <w:sz w:val="16"/>
                    <w:lang w:val="en-GB"/>
                  </w:rPr>
                </w:rPrChange>
              </w:rPr>
              <w:t>Mules and asses</w:t>
            </w:r>
          </w:p>
        </w:tc>
        <w:tc>
          <w:tcPr>
            <w:tcW w:w="1275" w:type="dxa"/>
            <w:tcBorders>
              <w:top w:val="nil"/>
              <w:left w:val="nil"/>
              <w:bottom w:val="nil"/>
              <w:right w:val="nil"/>
            </w:tcBorders>
          </w:tcPr>
          <w:p w14:paraId="5DE71C8A" w14:textId="77777777" w:rsidR="003F686E" w:rsidRPr="003F3B34" w:rsidRDefault="003F686E" w:rsidP="00EC673C">
            <w:pPr>
              <w:spacing w:after="0" w:line="240" w:lineRule="auto"/>
              <w:jc w:val="center"/>
              <w:rPr>
                <w:sz w:val="20"/>
                <w:lang w:val="en-GB"/>
                <w:rPrChange w:id="2258" w:author="J Webb" w:date="2023-03-13T17:05:00Z">
                  <w:rPr>
                    <w:sz w:val="16"/>
                    <w:lang w:val="en-GB"/>
                  </w:rPr>
                </w:rPrChange>
              </w:rPr>
            </w:pPr>
            <w:r w:rsidRPr="003F3B34">
              <w:rPr>
                <w:sz w:val="20"/>
                <w:lang w:val="en-GB"/>
                <w:rPrChange w:id="2259" w:author="J Webb" w:date="2023-03-13T17:05:00Z">
                  <w:rPr>
                    <w:sz w:val="16"/>
                    <w:lang w:val="en-GB"/>
                  </w:rPr>
                </w:rPrChange>
              </w:rPr>
              <w:t>3B4f</w:t>
            </w:r>
          </w:p>
        </w:tc>
        <w:tc>
          <w:tcPr>
            <w:tcW w:w="1701" w:type="dxa"/>
            <w:tcBorders>
              <w:top w:val="nil"/>
              <w:left w:val="nil"/>
              <w:bottom w:val="nil"/>
              <w:right w:val="nil"/>
            </w:tcBorders>
          </w:tcPr>
          <w:p w14:paraId="063EC343" w14:textId="77777777" w:rsidR="003F686E" w:rsidRPr="003F3B34" w:rsidRDefault="003F686E" w:rsidP="00EC673C">
            <w:pPr>
              <w:spacing w:after="0" w:line="240" w:lineRule="auto"/>
              <w:jc w:val="center"/>
              <w:rPr>
                <w:sz w:val="20"/>
                <w:lang w:val="en-GB"/>
                <w:rPrChange w:id="2260" w:author="J Webb" w:date="2023-03-13T17:05:00Z">
                  <w:rPr>
                    <w:sz w:val="16"/>
                    <w:lang w:val="en-GB"/>
                  </w:rPr>
                </w:rPrChange>
              </w:rPr>
            </w:pPr>
            <w:r w:rsidRPr="003F3B34">
              <w:rPr>
                <w:sz w:val="20"/>
                <w:lang w:val="en-GB"/>
                <w:rPrChange w:id="2261" w:author="J Webb" w:date="2023-03-13T17:05:00Z">
                  <w:rPr>
                    <w:sz w:val="16"/>
                    <w:lang w:val="en-GB"/>
                  </w:rPr>
                </w:rPrChange>
              </w:rPr>
              <w:t>3B4f</w:t>
            </w:r>
          </w:p>
        </w:tc>
        <w:tc>
          <w:tcPr>
            <w:tcW w:w="1134" w:type="dxa"/>
            <w:tcBorders>
              <w:top w:val="nil"/>
              <w:left w:val="nil"/>
              <w:bottom w:val="nil"/>
              <w:right w:val="nil"/>
            </w:tcBorders>
          </w:tcPr>
          <w:p w14:paraId="30D58EBF" w14:textId="77777777" w:rsidR="003F686E" w:rsidRPr="003F3B34" w:rsidRDefault="003F686E" w:rsidP="00EC673C">
            <w:pPr>
              <w:keepNext/>
              <w:spacing w:after="0" w:line="240" w:lineRule="auto"/>
              <w:jc w:val="center"/>
              <w:rPr>
                <w:sz w:val="20"/>
                <w:lang w:val="en-GB"/>
                <w:rPrChange w:id="2262" w:author="J Webb" w:date="2023-03-13T17:05:00Z">
                  <w:rPr>
                    <w:sz w:val="16"/>
                    <w:lang w:val="en-GB"/>
                  </w:rPr>
                </w:rPrChange>
              </w:rPr>
            </w:pPr>
            <w:r w:rsidRPr="003F3B34">
              <w:rPr>
                <w:sz w:val="20"/>
                <w:lang w:val="en-GB"/>
                <w:rPrChange w:id="2263" w:author="J Webb" w:date="2023-03-13T17:05:00Z">
                  <w:rPr>
                    <w:sz w:val="16"/>
                    <w:lang w:val="en-GB"/>
                  </w:rPr>
                </w:rPrChange>
              </w:rPr>
              <w:t>3Da2a</w:t>
            </w:r>
          </w:p>
        </w:tc>
        <w:tc>
          <w:tcPr>
            <w:tcW w:w="993" w:type="dxa"/>
            <w:tcBorders>
              <w:top w:val="nil"/>
              <w:left w:val="nil"/>
              <w:bottom w:val="nil"/>
              <w:right w:val="nil"/>
            </w:tcBorders>
          </w:tcPr>
          <w:p w14:paraId="0BD21214" w14:textId="77777777" w:rsidR="003F686E" w:rsidRPr="003F3B34" w:rsidRDefault="003F686E" w:rsidP="00EC673C">
            <w:pPr>
              <w:keepNext/>
              <w:spacing w:after="0" w:line="240" w:lineRule="auto"/>
              <w:jc w:val="center"/>
              <w:rPr>
                <w:sz w:val="20"/>
                <w:lang w:val="en-GB"/>
                <w:rPrChange w:id="2264" w:author="J Webb" w:date="2023-03-13T17:05:00Z">
                  <w:rPr>
                    <w:sz w:val="16"/>
                    <w:lang w:val="en-GB"/>
                  </w:rPr>
                </w:rPrChange>
              </w:rPr>
            </w:pPr>
            <w:r w:rsidRPr="003F3B34">
              <w:rPr>
                <w:sz w:val="20"/>
                <w:lang w:val="en-GB"/>
                <w:rPrChange w:id="2265" w:author="J Webb" w:date="2023-03-13T17:05:00Z">
                  <w:rPr>
                    <w:sz w:val="16"/>
                    <w:lang w:val="en-GB"/>
                  </w:rPr>
                </w:rPrChange>
              </w:rPr>
              <w:t>3Da3</w:t>
            </w:r>
          </w:p>
        </w:tc>
      </w:tr>
      <w:tr w:rsidR="001F34DF" w:rsidRPr="003F3B34" w14:paraId="1E786822" w14:textId="77777777" w:rsidTr="00861A4C">
        <w:trPr>
          <w:trHeight w:val="227"/>
        </w:trPr>
        <w:tc>
          <w:tcPr>
            <w:tcW w:w="3261" w:type="dxa"/>
            <w:tcBorders>
              <w:top w:val="nil"/>
              <w:left w:val="nil"/>
              <w:bottom w:val="nil"/>
              <w:right w:val="nil"/>
            </w:tcBorders>
            <w:hideMark/>
          </w:tcPr>
          <w:p w14:paraId="0FBA0B43"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266" w:author="J Webb" w:date="2023-03-13T17:05:00Z">
                  <w:rPr>
                    <w:sz w:val="16"/>
                    <w:lang w:val="en-GB"/>
                  </w:rPr>
                </w:rPrChange>
              </w:rPr>
            </w:pPr>
            <w:r w:rsidRPr="003F3B34">
              <w:rPr>
                <w:sz w:val="20"/>
                <w:lang w:val="en-GB"/>
                <w:rPrChange w:id="2267" w:author="J Webb" w:date="2023-03-13T17:05:00Z">
                  <w:rPr>
                    <w:sz w:val="16"/>
                    <w:lang w:val="en-GB"/>
                  </w:rPr>
                </w:rPrChange>
              </w:rPr>
              <w:t>Laying hens</w:t>
            </w:r>
          </w:p>
        </w:tc>
        <w:tc>
          <w:tcPr>
            <w:tcW w:w="1275" w:type="dxa"/>
            <w:tcBorders>
              <w:top w:val="nil"/>
              <w:left w:val="nil"/>
              <w:bottom w:val="nil"/>
              <w:right w:val="nil"/>
            </w:tcBorders>
            <w:hideMark/>
          </w:tcPr>
          <w:p w14:paraId="6F4EBF6F" w14:textId="77777777" w:rsidR="003F686E" w:rsidRPr="003F3B34" w:rsidRDefault="003F686E" w:rsidP="00EC673C">
            <w:pPr>
              <w:keepNext/>
              <w:spacing w:after="0" w:line="240" w:lineRule="auto"/>
              <w:jc w:val="center"/>
              <w:rPr>
                <w:sz w:val="20"/>
                <w:lang w:val="en-GB"/>
                <w:rPrChange w:id="2268" w:author="J Webb" w:date="2023-03-13T17:05:00Z">
                  <w:rPr>
                    <w:sz w:val="16"/>
                    <w:lang w:val="en-GB"/>
                  </w:rPr>
                </w:rPrChange>
              </w:rPr>
            </w:pPr>
            <w:r w:rsidRPr="003F3B34">
              <w:rPr>
                <w:sz w:val="20"/>
                <w:lang w:val="en-GB"/>
                <w:rPrChange w:id="2269" w:author="J Webb" w:date="2023-03-13T17:05:00Z">
                  <w:rPr>
                    <w:sz w:val="16"/>
                    <w:lang w:val="en-GB"/>
                  </w:rPr>
                </w:rPrChange>
              </w:rPr>
              <w:t>3B4gi</w:t>
            </w:r>
          </w:p>
        </w:tc>
        <w:tc>
          <w:tcPr>
            <w:tcW w:w="1701" w:type="dxa"/>
            <w:tcBorders>
              <w:top w:val="nil"/>
              <w:left w:val="nil"/>
              <w:bottom w:val="nil"/>
              <w:right w:val="nil"/>
            </w:tcBorders>
          </w:tcPr>
          <w:p w14:paraId="3B130B12" w14:textId="77777777" w:rsidR="003F686E" w:rsidRPr="003F3B34" w:rsidRDefault="003F686E" w:rsidP="00EC673C">
            <w:pPr>
              <w:keepNext/>
              <w:spacing w:after="0" w:line="240" w:lineRule="auto"/>
              <w:jc w:val="center"/>
              <w:rPr>
                <w:sz w:val="20"/>
                <w:lang w:val="en-GB"/>
                <w:rPrChange w:id="2270" w:author="J Webb" w:date="2023-03-13T17:05:00Z">
                  <w:rPr>
                    <w:sz w:val="16"/>
                    <w:lang w:val="en-GB"/>
                  </w:rPr>
                </w:rPrChange>
              </w:rPr>
            </w:pPr>
            <w:r w:rsidRPr="003F3B34">
              <w:rPr>
                <w:sz w:val="20"/>
                <w:lang w:val="en-GB"/>
                <w:rPrChange w:id="2271" w:author="J Webb" w:date="2023-03-13T17:05:00Z">
                  <w:rPr>
                    <w:sz w:val="16"/>
                    <w:lang w:val="en-GB"/>
                  </w:rPr>
                </w:rPrChange>
              </w:rPr>
              <w:t>3B4gi</w:t>
            </w:r>
          </w:p>
        </w:tc>
        <w:tc>
          <w:tcPr>
            <w:tcW w:w="1134" w:type="dxa"/>
            <w:tcBorders>
              <w:top w:val="nil"/>
              <w:left w:val="nil"/>
              <w:bottom w:val="nil"/>
              <w:right w:val="nil"/>
            </w:tcBorders>
          </w:tcPr>
          <w:p w14:paraId="649C9438" w14:textId="77777777" w:rsidR="003F686E" w:rsidRPr="003F3B34" w:rsidRDefault="003F686E" w:rsidP="00EC673C">
            <w:pPr>
              <w:keepNext/>
              <w:spacing w:after="0" w:line="240" w:lineRule="auto"/>
              <w:jc w:val="center"/>
              <w:rPr>
                <w:sz w:val="20"/>
                <w:lang w:val="en-GB"/>
                <w:rPrChange w:id="2272" w:author="J Webb" w:date="2023-03-13T17:05:00Z">
                  <w:rPr>
                    <w:sz w:val="16"/>
                    <w:lang w:val="en-GB"/>
                  </w:rPr>
                </w:rPrChange>
              </w:rPr>
            </w:pPr>
            <w:r w:rsidRPr="003F3B34">
              <w:rPr>
                <w:sz w:val="20"/>
                <w:lang w:val="en-GB"/>
                <w:rPrChange w:id="2273" w:author="J Webb" w:date="2023-03-13T17:05:00Z">
                  <w:rPr>
                    <w:sz w:val="16"/>
                    <w:lang w:val="en-GB"/>
                  </w:rPr>
                </w:rPrChange>
              </w:rPr>
              <w:t>3Da2a</w:t>
            </w:r>
          </w:p>
        </w:tc>
        <w:tc>
          <w:tcPr>
            <w:tcW w:w="993" w:type="dxa"/>
            <w:tcBorders>
              <w:top w:val="nil"/>
              <w:left w:val="nil"/>
              <w:bottom w:val="nil"/>
              <w:right w:val="nil"/>
            </w:tcBorders>
          </w:tcPr>
          <w:p w14:paraId="65EF0AA6" w14:textId="77777777" w:rsidR="003F686E" w:rsidRPr="003F3B34" w:rsidRDefault="003F686E" w:rsidP="00EC673C">
            <w:pPr>
              <w:keepNext/>
              <w:spacing w:after="0" w:line="240" w:lineRule="auto"/>
              <w:jc w:val="center"/>
              <w:rPr>
                <w:sz w:val="20"/>
                <w:lang w:val="en-GB"/>
                <w:rPrChange w:id="2274" w:author="J Webb" w:date="2023-03-13T17:05:00Z">
                  <w:rPr>
                    <w:sz w:val="16"/>
                    <w:lang w:val="en-GB"/>
                  </w:rPr>
                </w:rPrChange>
              </w:rPr>
            </w:pPr>
            <w:r w:rsidRPr="003F3B34">
              <w:rPr>
                <w:sz w:val="20"/>
                <w:lang w:val="en-GB"/>
                <w:rPrChange w:id="2275" w:author="J Webb" w:date="2023-03-13T17:05:00Z">
                  <w:rPr>
                    <w:sz w:val="16"/>
                    <w:lang w:val="en-GB"/>
                  </w:rPr>
                </w:rPrChange>
              </w:rPr>
              <w:t>3Da3</w:t>
            </w:r>
          </w:p>
        </w:tc>
      </w:tr>
      <w:tr w:rsidR="001F34DF" w:rsidRPr="003F3B34" w14:paraId="3C15A8DF" w14:textId="77777777" w:rsidTr="00861A4C">
        <w:trPr>
          <w:trHeight w:val="227"/>
        </w:trPr>
        <w:tc>
          <w:tcPr>
            <w:tcW w:w="3261" w:type="dxa"/>
            <w:tcBorders>
              <w:top w:val="nil"/>
              <w:left w:val="nil"/>
              <w:bottom w:val="nil"/>
              <w:right w:val="nil"/>
            </w:tcBorders>
            <w:hideMark/>
          </w:tcPr>
          <w:p w14:paraId="0C3FB46D"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276" w:author="J Webb" w:date="2023-03-13T17:05:00Z">
                  <w:rPr>
                    <w:sz w:val="16"/>
                    <w:lang w:val="en-GB"/>
                  </w:rPr>
                </w:rPrChange>
              </w:rPr>
            </w:pPr>
            <w:r w:rsidRPr="003F3B34">
              <w:rPr>
                <w:sz w:val="20"/>
                <w:lang w:val="en-GB"/>
                <w:rPrChange w:id="2277" w:author="J Webb" w:date="2023-03-13T17:05:00Z">
                  <w:rPr>
                    <w:sz w:val="16"/>
                    <w:lang w:val="en-GB"/>
                  </w:rPr>
                </w:rPrChange>
              </w:rPr>
              <w:t>Broilers</w:t>
            </w:r>
          </w:p>
        </w:tc>
        <w:tc>
          <w:tcPr>
            <w:tcW w:w="1275" w:type="dxa"/>
            <w:tcBorders>
              <w:top w:val="nil"/>
              <w:left w:val="nil"/>
              <w:bottom w:val="nil"/>
              <w:right w:val="nil"/>
            </w:tcBorders>
            <w:hideMark/>
          </w:tcPr>
          <w:p w14:paraId="02F9656F" w14:textId="77777777" w:rsidR="003F686E" w:rsidRPr="003F3B34" w:rsidRDefault="003F686E" w:rsidP="00EC673C">
            <w:pPr>
              <w:spacing w:after="0" w:line="240" w:lineRule="auto"/>
              <w:jc w:val="center"/>
              <w:rPr>
                <w:sz w:val="20"/>
                <w:lang w:val="en-GB"/>
                <w:rPrChange w:id="2278" w:author="J Webb" w:date="2023-03-13T17:05:00Z">
                  <w:rPr>
                    <w:sz w:val="16"/>
                    <w:lang w:val="en-GB"/>
                  </w:rPr>
                </w:rPrChange>
              </w:rPr>
            </w:pPr>
            <w:r w:rsidRPr="003F3B34">
              <w:rPr>
                <w:sz w:val="20"/>
                <w:lang w:val="en-GB"/>
                <w:rPrChange w:id="2279" w:author="J Webb" w:date="2023-03-13T17:05:00Z">
                  <w:rPr>
                    <w:sz w:val="16"/>
                    <w:lang w:val="en-GB"/>
                  </w:rPr>
                </w:rPrChange>
              </w:rPr>
              <w:t>3B4gii</w:t>
            </w:r>
          </w:p>
        </w:tc>
        <w:tc>
          <w:tcPr>
            <w:tcW w:w="1701" w:type="dxa"/>
            <w:tcBorders>
              <w:top w:val="nil"/>
              <w:left w:val="nil"/>
              <w:bottom w:val="nil"/>
              <w:right w:val="nil"/>
            </w:tcBorders>
          </w:tcPr>
          <w:p w14:paraId="34B510C4" w14:textId="77777777" w:rsidR="003F686E" w:rsidRPr="003F3B34" w:rsidRDefault="003F686E" w:rsidP="00EC673C">
            <w:pPr>
              <w:spacing w:after="0" w:line="240" w:lineRule="auto"/>
              <w:jc w:val="center"/>
              <w:rPr>
                <w:sz w:val="20"/>
                <w:lang w:val="en-GB"/>
                <w:rPrChange w:id="2280" w:author="J Webb" w:date="2023-03-13T17:05:00Z">
                  <w:rPr>
                    <w:sz w:val="16"/>
                    <w:lang w:val="en-GB"/>
                  </w:rPr>
                </w:rPrChange>
              </w:rPr>
            </w:pPr>
            <w:r w:rsidRPr="003F3B34">
              <w:rPr>
                <w:sz w:val="20"/>
                <w:lang w:val="en-GB"/>
                <w:rPrChange w:id="2281" w:author="J Webb" w:date="2023-03-13T17:05:00Z">
                  <w:rPr>
                    <w:sz w:val="16"/>
                    <w:lang w:val="en-GB"/>
                  </w:rPr>
                </w:rPrChange>
              </w:rPr>
              <w:t>3B4gii</w:t>
            </w:r>
          </w:p>
        </w:tc>
        <w:tc>
          <w:tcPr>
            <w:tcW w:w="1134" w:type="dxa"/>
            <w:tcBorders>
              <w:top w:val="nil"/>
              <w:left w:val="nil"/>
              <w:bottom w:val="nil"/>
              <w:right w:val="nil"/>
            </w:tcBorders>
          </w:tcPr>
          <w:p w14:paraId="215106F3" w14:textId="77777777" w:rsidR="003F686E" w:rsidRPr="003F3B34" w:rsidRDefault="003F686E" w:rsidP="00EC673C">
            <w:pPr>
              <w:keepNext/>
              <w:spacing w:after="0" w:line="240" w:lineRule="auto"/>
              <w:jc w:val="center"/>
              <w:rPr>
                <w:sz w:val="20"/>
                <w:lang w:val="en-GB"/>
                <w:rPrChange w:id="2282" w:author="J Webb" w:date="2023-03-13T17:05:00Z">
                  <w:rPr>
                    <w:sz w:val="16"/>
                    <w:lang w:val="en-GB"/>
                  </w:rPr>
                </w:rPrChange>
              </w:rPr>
            </w:pPr>
            <w:r w:rsidRPr="003F3B34">
              <w:rPr>
                <w:sz w:val="20"/>
                <w:lang w:val="en-GB"/>
                <w:rPrChange w:id="2283" w:author="J Webb" w:date="2023-03-13T17:05:00Z">
                  <w:rPr>
                    <w:sz w:val="16"/>
                    <w:lang w:val="en-GB"/>
                  </w:rPr>
                </w:rPrChange>
              </w:rPr>
              <w:t>3Da2a</w:t>
            </w:r>
          </w:p>
        </w:tc>
        <w:tc>
          <w:tcPr>
            <w:tcW w:w="993" w:type="dxa"/>
            <w:tcBorders>
              <w:top w:val="nil"/>
              <w:left w:val="nil"/>
              <w:bottom w:val="nil"/>
              <w:right w:val="nil"/>
            </w:tcBorders>
          </w:tcPr>
          <w:p w14:paraId="3C84574B" w14:textId="77777777" w:rsidR="003F686E" w:rsidRPr="003F3B34" w:rsidRDefault="003F686E" w:rsidP="00EC673C">
            <w:pPr>
              <w:keepNext/>
              <w:spacing w:after="0" w:line="240" w:lineRule="auto"/>
              <w:jc w:val="center"/>
              <w:rPr>
                <w:sz w:val="20"/>
                <w:lang w:val="en-GB"/>
                <w:rPrChange w:id="2284" w:author="J Webb" w:date="2023-03-13T17:05:00Z">
                  <w:rPr>
                    <w:sz w:val="16"/>
                    <w:lang w:val="en-GB"/>
                  </w:rPr>
                </w:rPrChange>
              </w:rPr>
            </w:pPr>
            <w:r w:rsidRPr="003F3B34">
              <w:rPr>
                <w:sz w:val="20"/>
                <w:lang w:val="en-GB"/>
                <w:rPrChange w:id="2285" w:author="J Webb" w:date="2023-03-13T17:05:00Z">
                  <w:rPr>
                    <w:sz w:val="16"/>
                    <w:lang w:val="en-GB"/>
                  </w:rPr>
                </w:rPrChange>
              </w:rPr>
              <w:t>3Da3</w:t>
            </w:r>
          </w:p>
        </w:tc>
      </w:tr>
      <w:tr w:rsidR="001F34DF" w:rsidRPr="003F3B34" w14:paraId="1518F966" w14:textId="77777777" w:rsidTr="00861A4C">
        <w:trPr>
          <w:trHeight w:val="227"/>
        </w:trPr>
        <w:tc>
          <w:tcPr>
            <w:tcW w:w="3261" w:type="dxa"/>
            <w:tcBorders>
              <w:top w:val="nil"/>
              <w:left w:val="nil"/>
              <w:bottom w:val="nil"/>
              <w:right w:val="nil"/>
            </w:tcBorders>
            <w:hideMark/>
          </w:tcPr>
          <w:p w14:paraId="25FC3793"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286" w:author="J Webb" w:date="2023-03-13T17:05:00Z">
                  <w:rPr>
                    <w:sz w:val="16"/>
                    <w:lang w:val="en-GB"/>
                  </w:rPr>
                </w:rPrChange>
              </w:rPr>
            </w:pPr>
            <w:r w:rsidRPr="003F3B34">
              <w:rPr>
                <w:sz w:val="20"/>
                <w:lang w:val="en-GB"/>
                <w:rPrChange w:id="2287" w:author="J Webb" w:date="2023-03-13T17:05:00Z">
                  <w:rPr>
                    <w:sz w:val="16"/>
                    <w:lang w:val="en-GB"/>
                  </w:rPr>
                </w:rPrChange>
              </w:rPr>
              <w:t>Turkeys</w:t>
            </w:r>
          </w:p>
        </w:tc>
        <w:tc>
          <w:tcPr>
            <w:tcW w:w="1275" w:type="dxa"/>
            <w:tcBorders>
              <w:top w:val="nil"/>
              <w:left w:val="nil"/>
              <w:bottom w:val="nil"/>
              <w:right w:val="nil"/>
            </w:tcBorders>
            <w:hideMark/>
          </w:tcPr>
          <w:p w14:paraId="57ECBD98" w14:textId="77777777" w:rsidR="003F686E" w:rsidRPr="003F3B34" w:rsidRDefault="003F686E" w:rsidP="00EC673C">
            <w:pPr>
              <w:spacing w:after="0" w:line="240" w:lineRule="auto"/>
              <w:jc w:val="center"/>
              <w:rPr>
                <w:sz w:val="20"/>
                <w:lang w:val="en-GB"/>
                <w:rPrChange w:id="2288" w:author="J Webb" w:date="2023-03-13T17:05:00Z">
                  <w:rPr>
                    <w:sz w:val="16"/>
                    <w:lang w:val="en-GB"/>
                  </w:rPr>
                </w:rPrChange>
              </w:rPr>
            </w:pPr>
            <w:r w:rsidRPr="003F3B34">
              <w:rPr>
                <w:sz w:val="20"/>
                <w:lang w:val="en-GB"/>
                <w:rPrChange w:id="2289" w:author="J Webb" w:date="2023-03-13T17:05:00Z">
                  <w:rPr>
                    <w:sz w:val="16"/>
                    <w:lang w:val="en-GB"/>
                  </w:rPr>
                </w:rPrChange>
              </w:rPr>
              <w:t>3B4giii</w:t>
            </w:r>
          </w:p>
        </w:tc>
        <w:tc>
          <w:tcPr>
            <w:tcW w:w="1701" w:type="dxa"/>
            <w:tcBorders>
              <w:top w:val="nil"/>
              <w:left w:val="nil"/>
              <w:bottom w:val="nil"/>
              <w:right w:val="nil"/>
            </w:tcBorders>
          </w:tcPr>
          <w:p w14:paraId="30325D17" w14:textId="77777777" w:rsidR="003F686E" w:rsidRPr="003F3B34" w:rsidRDefault="003F686E" w:rsidP="00EC673C">
            <w:pPr>
              <w:spacing w:after="0" w:line="240" w:lineRule="auto"/>
              <w:jc w:val="center"/>
              <w:rPr>
                <w:sz w:val="20"/>
                <w:lang w:val="en-GB"/>
                <w:rPrChange w:id="2290" w:author="J Webb" w:date="2023-03-13T17:05:00Z">
                  <w:rPr>
                    <w:sz w:val="16"/>
                    <w:lang w:val="en-GB"/>
                  </w:rPr>
                </w:rPrChange>
              </w:rPr>
            </w:pPr>
            <w:r w:rsidRPr="003F3B34">
              <w:rPr>
                <w:sz w:val="20"/>
                <w:lang w:val="en-GB"/>
                <w:rPrChange w:id="2291" w:author="J Webb" w:date="2023-03-13T17:05:00Z">
                  <w:rPr>
                    <w:sz w:val="16"/>
                    <w:lang w:val="en-GB"/>
                  </w:rPr>
                </w:rPrChange>
              </w:rPr>
              <w:t>3B4giii</w:t>
            </w:r>
          </w:p>
        </w:tc>
        <w:tc>
          <w:tcPr>
            <w:tcW w:w="1134" w:type="dxa"/>
            <w:tcBorders>
              <w:top w:val="nil"/>
              <w:left w:val="nil"/>
              <w:bottom w:val="nil"/>
              <w:right w:val="nil"/>
            </w:tcBorders>
          </w:tcPr>
          <w:p w14:paraId="172A1246" w14:textId="77777777" w:rsidR="003F686E" w:rsidRPr="003F3B34" w:rsidRDefault="003F686E" w:rsidP="00EC673C">
            <w:pPr>
              <w:keepNext/>
              <w:spacing w:after="0" w:line="240" w:lineRule="auto"/>
              <w:jc w:val="center"/>
              <w:rPr>
                <w:sz w:val="20"/>
                <w:lang w:val="en-GB"/>
                <w:rPrChange w:id="2292" w:author="J Webb" w:date="2023-03-13T17:05:00Z">
                  <w:rPr>
                    <w:sz w:val="16"/>
                    <w:lang w:val="en-GB"/>
                  </w:rPr>
                </w:rPrChange>
              </w:rPr>
            </w:pPr>
            <w:r w:rsidRPr="003F3B34">
              <w:rPr>
                <w:sz w:val="20"/>
                <w:lang w:val="en-GB"/>
                <w:rPrChange w:id="2293" w:author="J Webb" w:date="2023-03-13T17:05:00Z">
                  <w:rPr>
                    <w:sz w:val="16"/>
                    <w:lang w:val="en-GB"/>
                  </w:rPr>
                </w:rPrChange>
              </w:rPr>
              <w:t>3Da2a</w:t>
            </w:r>
          </w:p>
        </w:tc>
        <w:tc>
          <w:tcPr>
            <w:tcW w:w="993" w:type="dxa"/>
            <w:tcBorders>
              <w:top w:val="nil"/>
              <w:left w:val="nil"/>
              <w:bottom w:val="nil"/>
              <w:right w:val="nil"/>
            </w:tcBorders>
          </w:tcPr>
          <w:p w14:paraId="440BD5E1" w14:textId="77777777" w:rsidR="003F686E" w:rsidRPr="003F3B34" w:rsidRDefault="003F686E" w:rsidP="00EC673C">
            <w:pPr>
              <w:keepNext/>
              <w:spacing w:after="0" w:line="240" w:lineRule="auto"/>
              <w:jc w:val="center"/>
              <w:rPr>
                <w:sz w:val="20"/>
                <w:lang w:val="en-GB"/>
                <w:rPrChange w:id="2294" w:author="J Webb" w:date="2023-03-13T17:05:00Z">
                  <w:rPr>
                    <w:sz w:val="16"/>
                    <w:lang w:val="en-GB"/>
                  </w:rPr>
                </w:rPrChange>
              </w:rPr>
            </w:pPr>
            <w:r w:rsidRPr="003F3B34">
              <w:rPr>
                <w:sz w:val="20"/>
                <w:lang w:val="en-GB"/>
                <w:rPrChange w:id="2295" w:author="J Webb" w:date="2023-03-13T17:05:00Z">
                  <w:rPr>
                    <w:sz w:val="16"/>
                    <w:lang w:val="en-GB"/>
                  </w:rPr>
                </w:rPrChange>
              </w:rPr>
              <w:t>3Da3</w:t>
            </w:r>
          </w:p>
        </w:tc>
      </w:tr>
      <w:tr w:rsidR="001F34DF" w:rsidRPr="003F3B34" w14:paraId="379F46C1" w14:textId="77777777" w:rsidTr="0002628B">
        <w:trPr>
          <w:trHeight w:val="227"/>
        </w:trPr>
        <w:tc>
          <w:tcPr>
            <w:tcW w:w="3261" w:type="dxa"/>
            <w:tcBorders>
              <w:top w:val="nil"/>
              <w:left w:val="nil"/>
              <w:bottom w:val="nil"/>
              <w:right w:val="nil"/>
            </w:tcBorders>
            <w:hideMark/>
          </w:tcPr>
          <w:p w14:paraId="7A247DAA"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296" w:author="J Webb" w:date="2023-03-13T17:05:00Z">
                  <w:rPr>
                    <w:sz w:val="16"/>
                    <w:lang w:val="en-GB"/>
                  </w:rPr>
                </w:rPrChange>
              </w:rPr>
            </w:pPr>
            <w:r w:rsidRPr="003F3B34">
              <w:rPr>
                <w:sz w:val="20"/>
                <w:lang w:val="en-GB"/>
                <w:rPrChange w:id="2297" w:author="J Webb" w:date="2023-03-13T17:05:00Z">
                  <w:rPr>
                    <w:sz w:val="16"/>
                    <w:lang w:val="en-GB"/>
                  </w:rPr>
                </w:rPrChange>
              </w:rPr>
              <w:t>Other poultry</w:t>
            </w:r>
          </w:p>
        </w:tc>
        <w:tc>
          <w:tcPr>
            <w:tcW w:w="1275" w:type="dxa"/>
            <w:tcBorders>
              <w:top w:val="nil"/>
              <w:left w:val="nil"/>
              <w:bottom w:val="nil"/>
              <w:right w:val="nil"/>
            </w:tcBorders>
            <w:hideMark/>
          </w:tcPr>
          <w:p w14:paraId="64F5EB20" w14:textId="77777777" w:rsidR="003F686E" w:rsidRPr="003F3B34" w:rsidRDefault="003F686E" w:rsidP="00EC673C">
            <w:pPr>
              <w:spacing w:after="0" w:line="240" w:lineRule="auto"/>
              <w:jc w:val="center"/>
              <w:rPr>
                <w:sz w:val="20"/>
                <w:lang w:val="en-GB"/>
                <w:rPrChange w:id="2298" w:author="J Webb" w:date="2023-03-13T17:05:00Z">
                  <w:rPr>
                    <w:sz w:val="16"/>
                    <w:lang w:val="en-GB"/>
                  </w:rPr>
                </w:rPrChange>
              </w:rPr>
            </w:pPr>
            <w:r w:rsidRPr="003F3B34">
              <w:rPr>
                <w:sz w:val="20"/>
                <w:lang w:val="en-GB"/>
                <w:rPrChange w:id="2299" w:author="J Webb" w:date="2023-03-13T17:05:00Z">
                  <w:rPr>
                    <w:sz w:val="16"/>
                    <w:lang w:val="en-GB"/>
                  </w:rPr>
                </w:rPrChange>
              </w:rPr>
              <w:t>3B4giv</w:t>
            </w:r>
          </w:p>
        </w:tc>
        <w:tc>
          <w:tcPr>
            <w:tcW w:w="1701" w:type="dxa"/>
            <w:tcBorders>
              <w:top w:val="nil"/>
              <w:left w:val="nil"/>
              <w:bottom w:val="nil"/>
              <w:right w:val="nil"/>
            </w:tcBorders>
          </w:tcPr>
          <w:p w14:paraId="494A1AF1" w14:textId="77777777" w:rsidR="003F686E" w:rsidRPr="003F3B34" w:rsidRDefault="003F686E" w:rsidP="00EC673C">
            <w:pPr>
              <w:spacing w:after="0" w:line="240" w:lineRule="auto"/>
              <w:jc w:val="center"/>
              <w:rPr>
                <w:sz w:val="20"/>
                <w:lang w:val="en-GB"/>
                <w:rPrChange w:id="2300" w:author="J Webb" w:date="2023-03-13T17:05:00Z">
                  <w:rPr>
                    <w:sz w:val="16"/>
                    <w:lang w:val="en-GB"/>
                  </w:rPr>
                </w:rPrChange>
              </w:rPr>
            </w:pPr>
            <w:r w:rsidRPr="003F3B34">
              <w:rPr>
                <w:sz w:val="20"/>
                <w:lang w:val="en-GB"/>
                <w:rPrChange w:id="2301" w:author="J Webb" w:date="2023-03-13T17:05:00Z">
                  <w:rPr>
                    <w:sz w:val="16"/>
                    <w:lang w:val="en-GB"/>
                  </w:rPr>
                </w:rPrChange>
              </w:rPr>
              <w:t>3B4giv</w:t>
            </w:r>
          </w:p>
        </w:tc>
        <w:tc>
          <w:tcPr>
            <w:tcW w:w="1134" w:type="dxa"/>
            <w:tcBorders>
              <w:top w:val="nil"/>
              <w:left w:val="nil"/>
              <w:bottom w:val="nil"/>
              <w:right w:val="nil"/>
            </w:tcBorders>
          </w:tcPr>
          <w:p w14:paraId="3AF8741B" w14:textId="77777777" w:rsidR="003F686E" w:rsidRPr="003F3B34" w:rsidRDefault="003F686E" w:rsidP="00EC673C">
            <w:pPr>
              <w:keepNext/>
              <w:spacing w:after="0" w:line="240" w:lineRule="auto"/>
              <w:jc w:val="center"/>
              <w:rPr>
                <w:sz w:val="20"/>
                <w:lang w:val="en-GB"/>
                <w:rPrChange w:id="2302" w:author="J Webb" w:date="2023-03-13T17:05:00Z">
                  <w:rPr>
                    <w:sz w:val="16"/>
                    <w:lang w:val="en-GB"/>
                  </w:rPr>
                </w:rPrChange>
              </w:rPr>
            </w:pPr>
            <w:r w:rsidRPr="003F3B34">
              <w:rPr>
                <w:sz w:val="20"/>
                <w:lang w:val="en-GB"/>
                <w:rPrChange w:id="2303" w:author="J Webb" w:date="2023-03-13T17:05:00Z">
                  <w:rPr>
                    <w:sz w:val="16"/>
                    <w:lang w:val="en-GB"/>
                  </w:rPr>
                </w:rPrChange>
              </w:rPr>
              <w:t>3Da2a</w:t>
            </w:r>
          </w:p>
        </w:tc>
        <w:tc>
          <w:tcPr>
            <w:tcW w:w="993" w:type="dxa"/>
            <w:tcBorders>
              <w:top w:val="nil"/>
              <w:left w:val="nil"/>
              <w:bottom w:val="nil"/>
              <w:right w:val="nil"/>
            </w:tcBorders>
          </w:tcPr>
          <w:p w14:paraId="688B0081" w14:textId="77777777" w:rsidR="003F686E" w:rsidRPr="003F3B34" w:rsidRDefault="003F686E" w:rsidP="00EC673C">
            <w:pPr>
              <w:keepNext/>
              <w:spacing w:after="0" w:line="240" w:lineRule="auto"/>
              <w:jc w:val="center"/>
              <w:rPr>
                <w:sz w:val="20"/>
                <w:lang w:val="en-GB"/>
                <w:rPrChange w:id="2304" w:author="J Webb" w:date="2023-03-13T17:05:00Z">
                  <w:rPr>
                    <w:sz w:val="16"/>
                    <w:lang w:val="en-GB"/>
                  </w:rPr>
                </w:rPrChange>
              </w:rPr>
            </w:pPr>
            <w:r w:rsidRPr="003F3B34">
              <w:rPr>
                <w:sz w:val="20"/>
                <w:lang w:val="en-GB"/>
                <w:rPrChange w:id="2305" w:author="J Webb" w:date="2023-03-13T17:05:00Z">
                  <w:rPr>
                    <w:sz w:val="16"/>
                    <w:lang w:val="en-GB"/>
                  </w:rPr>
                </w:rPrChange>
              </w:rPr>
              <w:t>3Da3</w:t>
            </w:r>
          </w:p>
        </w:tc>
      </w:tr>
      <w:tr w:rsidR="003F686E" w:rsidRPr="003F3B34" w14:paraId="7F7269E2" w14:textId="77777777" w:rsidTr="0002628B">
        <w:trPr>
          <w:trHeight w:val="227"/>
        </w:trPr>
        <w:tc>
          <w:tcPr>
            <w:tcW w:w="3261" w:type="dxa"/>
            <w:tcBorders>
              <w:top w:val="nil"/>
              <w:left w:val="nil"/>
              <w:bottom w:val="single" w:sz="4" w:space="0" w:color="auto"/>
              <w:right w:val="nil"/>
            </w:tcBorders>
            <w:hideMark/>
          </w:tcPr>
          <w:p w14:paraId="746A378C" w14:textId="77777777" w:rsidR="003F686E" w:rsidRPr="003F3B34" w:rsidRDefault="003F686E"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306" w:author="J Webb" w:date="2023-03-13T17:05:00Z">
                  <w:rPr>
                    <w:sz w:val="16"/>
                    <w:lang w:val="en-GB"/>
                  </w:rPr>
                </w:rPrChange>
              </w:rPr>
            </w:pPr>
            <w:r w:rsidRPr="003F3B34">
              <w:rPr>
                <w:sz w:val="20"/>
                <w:lang w:val="en-GB"/>
                <w:rPrChange w:id="2307" w:author="J Webb" w:date="2023-03-13T17:05:00Z">
                  <w:rPr>
                    <w:sz w:val="16"/>
                    <w:lang w:val="en-GB"/>
                  </w:rPr>
                </w:rPrChange>
              </w:rPr>
              <w:t>Other animals</w:t>
            </w:r>
          </w:p>
        </w:tc>
        <w:tc>
          <w:tcPr>
            <w:tcW w:w="1275" w:type="dxa"/>
            <w:tcBorders>
              <w:top w:val="nil"/>
              <w:left w:val="nil"/>
              <w:bottom w:val="single" w:sz="4" w:space="0" w:color="auto"/>
              <w:right w:val="nil"/>
            </w:tcBorders>
            <w:hideMark/>
          </w:tcPr>
          <w:p w14:paraId="29E1E31B" w14:textId="77777777" w:rsidR="003F686E" w:rsidRPr="003F3B34" w:rsidRDefault="003F686E" w:rsidP="00EC673C">
            <w:pPr>
              <w:keepNext/>
              <w:spacing w:after="0" w:line="240" w:lineRule="auto"/>
              <w:jc w:val="center"/>
              <w:rPr>
                <w:sz w:val="20"/>
                <w:lang w:val="en-GB"/>
                <w:rPrChange w:id="2308" w:author="J Webb" w:date="2023-03-13T17:05:00Z">
                  <w:rPr>
                    <w:sz w:val="16"/>
                    <w:lang w:val="en-GB"/>
                  </w:rPr>
                </w:rPrChange>
              </w:rPr>
            </w:pPr>
            <w:r w:rsidRPr="003F3B34">
              <w:rPr>
                <w:sz w:val="20"/>
                <w:lang w:val="en-GB"/>
                <w:rPrChange w:id="2309" w:author="J Webb" w:date="2023-03-13T17:05:00Z">
                  <w:rPr>
                    <w:sz w:val="16"/>
                    <w:lang w:val="en-GB"/>
                  </w:rPr>
                </w:rPrChange>
              </w:rPr>
              <w:t>3B4h</w:t>
            </w:r>
          </w:p>
        </w:tc>
        <w:tc>
          <w:tcPr>
            <w:tcW w:w="1701" w:type="dxa"/>
            <w:tcBorders>
              <w:top w:val="nil"/>
              <w:left w:val="nil"/>
              <w:bottom w:val="single" w:sz="4" w:space="0" w:color="auto"/>
              <w:right w:val="nil"/>
            </w:tcBorders>
          </w:tcPr>
          <w:p w14:paraId="59D2565A" w14:textId="77777777" w:rsidR="003F686E" w:rsidRPr="003F3B34" w:rsidRDefault="003F686E" w:rsidP="00EC673C">
            <w:pPr>
              <w:keepNext/>
              <w:spacing w:after="0" w:line="240" w:lineRule="auto"/>
              <w:jc w:val="center"/>
              <w:rPr>
                <w:sz w:val="20"/>
                <w:lang w:val="en-GB"/>
                <w:rPrChange w:id="2310" w:author="J Webb" w:date="2023-03-13T17:05:00Z">
                  <w:rPr>
                    <w:sz w:val="16"/>
                    <w:lang w:val="en-GB"/>
                  </w:rPr>
                </w:rPrChange>
              </w:rPr>
            </w:pPr>
            <w:r w:rsidRPr="003F3B34">
              <w:rPr>
                <w:sz w:val="20"/>
                <w:lang w:val="en-GB"/>
                <w:rPrChange w:id="2311" w:author="J Webb" w:date="2023-03-13T17:05:00Z">
                  <w:rPr>
                    <w:sz w:val="16"/>
                    <w:lang w:val="en-GB"/>
                  </w:rPr>
                </w:rPrChange>
              </w:rPr>
              <w:t>3B4h</w:t>
            </w:r>
          </w:p>
        </w:tc>
        <w:tc>
          <w:tcPr>
            <w:tcW w:w="1134" w:type="dxa"/>
            <w:tcBorders>
              <w:top w:val="nil"/>
              <w:left w:val="nil"/>
              <w:bottom w:val="single" w:sz="4" w:space="0" w:color="auto"/>
              <w:right w:val="nil"/>
            </w:tcBorders>
          </w:tcPr>
          <w:p w14:paraId="7547A8D6" w14:textId="77777777" w:rsidR="003F686E" w:rsidRPr="003F3B34" w:rsidRDefault="003F686E" w:rsidP="00EC673C">
            <w:pPr>
              <w:keepNext/>
              <w:spacing w:after="0" w:line="240" w:lineRule="auto"/>
              <w:jc w:val="center"/>
              <w:rPr>
                <w:sz w:val="20"/>
                <w:lang w:val="en-GB"/>
                <w:rPrChange w:id="2312" w:author="J Webb" w:date="2023-03-13T17:05:00Z">
                  <w:rPr>
                    <w:sz w:val="16"/>
                    <w:lang w:val="en-GB"/>
                  </w:rPr>
                </w:rPrChange>
              </w:rPr>
            </w:pPr>
            <w:r w:rsidRPr="003F3B34">
              <w:rPr>
                <w:sz w:val="20"/>
                <w:lang w:val="en-GB"/>
                <w:rPrChange w:id="2313" w:author="J Webb" w:date="2023-03-13T17:05:00Z">
                  <w:rPr>
                    <w:sz w:val="16"/>
                    <w:lang w:val="en-GB"/>
                  </w:rPr>
                </w:rPrChange>
              </w:rPr>
              <w:t>3Da2a</w:t>
            </w:r>
          </w:p>
        </w:tc>
        <w:tc>
          <w:tcPr>
            <w:tcW w:w="993" w:type="dxa"/>
            <w:tcBorders>
              <w:top w:val="nil"/>
              <w:left w:val="nil"/>
              <w:bottom w:val="single" w:sz="4" w:space="0" w:color="auto"/>
              <w:right w:val="nil"/>
            </w:tcBorders>
          </w:tcPr>
          <w:p w14:paraId="59251A65" w14:textId="77777777" w:rsidR="003F686E" w:rsidRPr="003F3B34" w:rsidRDefault="003F686E" w:rsidP="00EC673C">
            <w:pPr>
              <w:keepNext/>
              <w:spacing w:after="0" w:line="240" w:lineRule="auto"/>
              <w:jc w:val="center"/>
              <w:rPr>
                <w:sz w:val="20"/>
                <w:lang w:val="en-GB"/>
                <w:rPrChange w:id="2314" w:author="J Webb" w:date="2023-03-13T17:05:00Z">
                  <w:rPr>
                    <w:sz w:val="16"/>
                    <w:lang w:val="en-GB"/>
                  </w:rPr>
                </w:rPrChange>
              </w:rPr>
            </w:pPr>
            <w:r w:rsidRPr="003F3B34">
              <w:rPr>
                <w:sz w:val="20"/>
                <w:lang w:val="en-GB"/>
                <w:rPrChange w:id="2315" w:author="J Webb" w:date="2023-03-13T17:05:00Z">
                  <w:rPr>
                    <w:sz w:val="16"/>
                    <w:lang w:val="en-GB"/>
                  </w:rPr>
                </w:rPrChange>
              </w:rPr>
              <w:t>3Da3</w:t>
            </w:r>
          </w:p>
        </w:tc>
      </w:tr>
    </w:tbl>
    <w:p w14:paraId="6354F118" w14:textId="77777777" w:rsidR="00317626" w:rsidRPr="003F3B34" w:rsidRDefault="00317626">
      <w:pPr>
        <w:spacing w:after="0" w:line="240" w:lineRule="auto"/>
        <w:rPr>
          <w:strike/>
          <w:sz w:val="20"/>
          <w:lang w:val="en-GB"/>
          <w:rPrChange w:id="2316" w:author="J Webb" w:date="2023-03-13T17:05:00Z">
            <w:rPr>
              <w:strike/>
              <w:lang w:val="en-GB"/>
            </w:rPr>
          </w:rPrChange>
        </w:rPr>
        <w:pPrChange w:id="2317" w:author="J Webb" w:date="2023-03-13T17:05:00Z">
          <w:pPr/>
        </w:pPrChange>
      </w:pPr>
    </w:p>
    <w:p w14:paraId="5D4BE695" w14:textId="5F7AF56E" w:rsidR="00594B26" w:rsidRPr="003F3B34" w:rsidRDefault="00594B26">
      <w:pPr>
        <w:pStyle w:val="CaptionFigure"/>
        <w:spacing w:after="0" w:line="240" w:lineRule="auto"/>
        <w:rPr>
          <w:sz w:val="20"/>
          <w:rPrChange w:id="2318" w:author="J Webb" w:date="2023-03-13T17:05:00Z">
            <w:rPr/>
          </w:rPrChange>
        </w:rPr>
        <w:pPrChange w:id="2319" w:author="J Webb" w:date="2023-03-13T17:05:00Z">
          <w:pPr>
            <w:pStyle w:val="CaptionFigure"/>
          </w:pPr>
        </w:pPrChange>
      </w:pPr>
      <w:r w:rsidRPr="003F3B34">
        <w:rPr>
          <w:sz w:val="20"/>
          <w:rPrChange w:id="2320" w:author="J Webb" w:date="2023-03-13T17:05:00Z">
            <w:rPr/>
          </w:rPrChange>
        </w:rPr>
        <w:t xml:space="preserve">Figure </w:t>
      </w:r>
      <w:r w:rsidR="00176AC6" w:rsidRPr="003F3B34">
        <w:rPr>
          <w:sz w:val="20"/>
          <w:rPrChange w:id="2321" w:author="J Webb" w:date="2023-03-13T17:05:00Z">
            <w:rPr/>
          </w:rPrChange>
        </w:rPr>
        <w:fldChar w:fldCharType="begin"/>
      </w:r>
      <w:r w:rsidR="00176AC6" w:rsidRPr="003F3B34">
        <w:rPr>
          <w:sz w:val="20"/>
          <w:rPrChange w:id="2322" w:author="J Webb" w:date="2023-03-13T17:05:00Z">
            <w:rPr/>
          </w:rPrChange>
        </w:rPr>
        <w:instrText xml:space="preserve"> STYLEREF 1 \s </w:instrText>
      </w:r>
      <w:r w:rsidR="00176AC6" w:rsidRPr="003F3B34">
        <w:rPr>
          <w:sz w:val="20"/>
          <w:rPrChange w:id="2323" w:author="J Webb" w:date="2023-03-13T17:05:00Z">
            <w:rPr/>
          </w:rPrChange>
        </w:rPr>
        <w:fldChar w:fldCharType="separate"/>
      </w:r>
      <w:r w:rsidR="003B150A" w:rsidRPr="003F3B34">
        <w:rPr>
          <w:sz w:val="20"/>
          <w:rPrChange w:id="2324" w:author="J Webb" w:date="2023-03-13T17:05:00Z">
            <w:rPr/>
          </w:rPrChange>
        </w:rPr>
        <w:t>3</w:t>
      </w:r>
      <w:r w:rsidR="00176AC6" w:rsidRPr="003F3B34">
        <w:rPr>
          <w:sz w:val="20"/>
          <w:rPrChange w:id="2325" w:author="J Webb" w:date="2023-03-13T17:05:00Z">
            <w:rPr/>
          </w:rPrChange>
        </w:rPr>
        <w:fldChar w:fldCharType="end"/>
      </w:r>
      <w:r w:rsidRPr="003F3B34">
        <w:rPr>
          <w:sz w:val="20"/>
          <w:rPrChange w:id="2326" w:author="J Webb" w:date="2023-03-13T17:05:00Z">
            <w:rPr/>
          </w:rPrChange>
        </w:rPr>
        <w:t>.2</w:t>
      </w:r>
      <w:r w:rsidRPr="003F3B34">
        <w:rPr>
          <w:sz w:val="20"/>
          <w:rPrChange w:id="2327" w:author="J Webb" w:date="2023-03-13T17:05:00Z">
            <w:rPr/>
          </w:rPrChange>
        </w:rPr>
        <w:tab/>
        <w:t>Reporting procedure for source category 3B Manure management</w:t>
      </w:r>
    </w:p>
    <w:p w14:paraId="4CB2186F" w14:textId="77777777" w:rsidR="00C140A5" w:rsidRPr="003F3B34" w:rsidRDefault="001349F2">
      <w:pPr>
        <w:spacing w:after="0" w:line="240" w:lineRule="auto"/>
        <w:rPr>
          <w:sz w:val="20"/>
          <w:lang w:val="en-GB"/>
          <w:rPrChange w:id="2328" w:author="J Webb" w:date="2023-03-13T17:05:00Z">
            <w:rPr>
              <w:lang w:val="en-GB"/>
            </w:rPr>
          </w:rPrChange>
        </w:rPr>
        <w:pPrChange w:id="2329" w:author="J Webb" w:date="2023-03-13T17:05:00Z">
          <w:pPr/>
        </w:pPrChange>
      </w:pPr>
      <w:r w:rsidRPr="003F3B34">
        <w:rPr>
          <w:noProof/>
          <w:sz w:val="20"/>
          <w:lang w:val="en-GB"/>
          <w:rPrChange w:id="2330" w:author="J Webb" w:date="2023-03-13T17:05:00Z">
            <w:rPr>
              <w:noProof/>
              <w:lang w:val="en-GB"/>
            </w:rPr>
          </w:rPrChange>
        </w:rPr>
        <w:drawing>
          <wp:inline distT="0" distB="0" distL="0" distR="0" wp14:anchorId="499BE72B" wp14:editId="7D004B10">
            <wp:extent cx="3420745" cy="447738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b="1894"/>
                    <a:stretch>
                      <a:fillRect/>
                    </a:stretch>
                  </pic:blipFill>
                  <pic:spPr bwMode="auto">
                    <a:xfrm>
                      <a:off x="0" y="0"/>
                      <a:ext cx="3420745" cy="4477385"/>
                    </a:xfrm>
                    <a:prstGeom prst="rect">
                      <a:avLst/>
                    </a:prstGeom>
                    <a:noFill/>
                    <a:ln>
                      <a:noFill/>
                    </a:ln>
                  </pic:spPr>
                </pic:pic>
              </a:graphicData>
            </a:graphic>
          </wp:inline>
        </w:drawing>
      </w:r>
    </w:p>
    <w:p w14:paraId="694B9EE3" w14:textId="61CD07B0" w:rsidR="00716B6B" w:rsidRPr="003F3B34" w:rsidRDefault="00B142D0">
      <w:pPr>
        <w:pStyle w:val="BodyText"/>
        <w:spacing w:before="0" w:after="0" w:line="240" w:lineRule="auto"/>
        <w:rPr>
          <w:sz w:val="20"/>
          <w:rPrChange w:id="2331" w:author="J Webb" w:date="2023-03-13T17:05:00Z">
            <w:rPr/>
          </w:rPrChange>
        </w:rPr>
        <w:pPrChange w:id="2332" w:author="J Webb" w:date="2023-03-13T17:05:00Z">
          <w:pPr>
            <w:pStyle w:val="BodyText"/>
          </w:pPr>
        </w:pPrChange>
      </w:pPr>
      <w:r w:rsidRPr="003F3B34">
        <w:rPr>
          <w:sz w:val="20"/>
          <w:rPrChange w:id="2333" w:author="J Webb" w:date="2023-03-13T17:05:00Z">
            <w:rPr/>
          </w:rPrChange>
        </w:rPr>
        <w:lastRenderedPageBreak/>
        <w:t xml:space="preserve">This explanation of the separation of calculating and reporting emissions is also relevant to </w:t>
      </w:r>
      <w:r w:rsidR="00064318" w:rsidRPr="003F3B34">
        <w:rPr>
          <w:sz w:val="20"/>
          <w:rPrChange w:id="2334" w:author="J Webb" w:date="2023-03-13T17:05:00Z">
            <w:rPr/>
          </w:rPrChange>
        </w:rPr>
        <w:t>NO</w:t>
      </w:r>
      <w:r w:rsidR="003C03CF" w:rsidRPr="003F3B34">
        <w:rPr>
          <w:sz w:val="20"/>
          <w:rPrChange w:id="2335" w:author="J Webb" w:date="2023-03-13T17:05:00Z">
            <w:rPr/>
          </w:rPrChange>
        </w:rPr>
        <w:t>,</w:t>
      </w:r>
      <w:r w:rsidRPr="003F3B34">
        <w:rPr>
          <w:sz w:val="20"/>
          <w:rPrChange w:id="2336" w:author="J Webb" w:date="2023-03-13T17:05:00Z">
            <w:rPr/>
          </w:rPrChange>
        </w:rPr>
        <w:t xml:space="preserve"> as this emission </w:t>
      </w:r>
      <w:r w:rsidR="00064318" w:rsidRPr="003F3B34">
        <w:rPr>
          <w:sz w:val="20"/>
          <w:rPrChange w:id="2337" w:author="J Webb" w:date="2023-03-13T17:05:00Z">
            <w:rPr/>
          </w:rPrChange>
        </w:rPr>
        <w:t xml:space="preserve">is also </w:t>
      </w:r>
      <w:r w:rsidRPr="003F3B34">
        <w:rPr>
          <w:sz w:val="20"/>
          <w:rPrChange w:id="2338" w:author="J Webb" w:date="2023-03-13T17:05:00Z">
            <w:rPr/>
          </w:rPrChange>
        </w:rPr>
        <w:t>calculated using a mass-flow approach.</w:t>
      </w:r>
    </w:p>
    <w:p w14:paraId="0323F4B7" w14:textId="20EE1941" w:rsidR="007B4CDC" w:rsidRPr="003F3B34" w:rsidRDefault="007B4CDC">
      <w:pPr>
        <w:spacing w:after="0" w:line="240" w:lineRule="auto"/>
        <w:rPr>
          <w:sz w:val="20"/>
          <w:lang w:val="en-GB"/>
          <w:rPrChange w:id="2339" w:author="J Webb" w:date="2023-03-13T17:05:00Z">
            <w:rPr>
              <w:lang w:val="en-GB"/>
            </w:rPr>
          </w:rPrChange>
        </w:rPr>
        <w:pPrChange w:id="2340" w:author="J Webb" w:date="2023-03-13T17:05:00Z">
          <w:pPr/>
        </w:pPrChange>
      </w:pPr>
    </w:p>
    <w:p w14:paraId="156FC9F4" w14:textId="77777777" w:rsidR="00AE6568" w:rsidRPr="003F3B34" w:rsidRDefault="00AE6568" w:rsidP="001366C3">
      <w:pPr>
        <w:pStyle w:val="Heading2"/>
      </w:pPr>
      <w:bookmarkStart w:id="2341" w:name="_Toc129619256"/>
      <w:bookmarkStart w:id="2342" w:name="_Toc17460275"/>
      <w:r w:rsidRPr="003F3B34">
        <w:t>Tier 1 default approach</w:t>
      </w:r>
      <w:bookmarkEnd w:id="2341"/>
      <w:bookmarkEnd w:id="2342"/>
    </w:p>
    <w:p w14:paraId="7CA35554" w14:textId="77777777" w:rsidR="00AE6568" w:rsidRPr="003F3B34" w:rsidRDefault="00AE6568">
      <w:pPr>
        <w:pStyle w:val="Heading3"/>
        <w:spacing w:before="0" w:after="0" w:line="240" w:lineRule="auto"/>
        <w:rPr>
          <w:sz w:val="20"/>
          <w:rPrChange w:id="2343" w:author="J Webb" w:date="2023-03-13T17:05:00Z">
            <w:rPr/>
          </w:rPrChange>
        </w:rPr>
        <w:pPrChange w:id="2344" w:author="J Webb" w:date="2023-03-13T17:05:00Z">
          <w:pPr>
            <w:pStyle w:val="Heading3"/>
          </w:pPr>
        </w:pPrChange>
      </w:pPr>
      <w:r w:rsidRPr="003F3B34">
        <w:rPr>
          <w:sz w:val="20"/>
          <w:rPrChange w:id="2345" w:author="J Webb" w:date="2023-03-13T17:05:00Z">
            <w:rPr/>
          </w:rPrChange>
        </w:rPr>
        <w:t>Algorithm</w:t>
      </w:r>
    </w:p>
    <w:p w14:paraId="210D777F" w14:textId="091DC2F1" w:rsidR="00AE6568" w:rsidRPr="003F3B34" w:rsidRDefault="003C03CF">
      <w:pPr>
        <w:pStyle w:val="BodyText"/>
        <w:spacing w:before="0" w:after="0" w:line="240" w:lineRule="auto"/>
        <w:rPr>
          <w:sz w:val="20"/>
          <w:rPrChange w:id="2346" w:author="J Webb" w:date="2023-03-13T17:05:00Z">
            <w:rPr/>
          </w:rPrChange>
        </w:rPr>
        <w:pPrChange w:id="2347" w:author="J Webb" w:date="2023-03-13T17:05:00Z">
          <w:pPr>
            <w:pStyle w:val="BodyText"/>
          </w:pPr>
        </w:pPrChange>
      </w:pPr>
      <w:r w:rsidRPr="003F3B34">
        <w:rPr>
          <w:sz w:val="20"/>
          <w:rPrChange w:id="2348" w:author="J Webb" w:date="2023-03-13T17:05:00Z">
            <w:rPr/>
          </w:rPrChange>
        </w:rPr>
        <w:t>The objective of</w:t>
      </w:r>
      <w:r w:rsidRPr="003F3B34">
        <w:rPr>
          <w:b/>
          <w:sz w:val="20"/>
          <w:rPrChange w:id="2349" w:author="J Webb" w:date="2023-03-13T17:05:00Z">
            <w:rPr>
              <w:b/>
            </w:rPr>
          </w:rPrChange>
        </w:rPr>
        <w:t xml:space="preserve"> </w:t>
      </w:r>
      <w:r w:rsidR="00AE6568" w:rsidRPr="003F3B34">
        <w:rPr>
          <w:b/>
          <w:sz w:val="20"/>
          <w:rPrChange w:id="2350" w:author="J Webb" w:date="2023-03-13T17:05:00Z">
            <w:rPr>
              <w:b/>
            </w:rPr>
          </w:rPrChange>
        </w:rPr>
        <w:t>Step 1</w:t>
      </w:r>
      <w:r w:rsidR="00AE6568" w:rsidRPr="003F3B34">
        <w:rPr>
          <w:b/>
          <w:i/>
          <w:sz w:val="20"/>
          <w:rPrChange w:id="2351" w:author="J Webb" w:date="2023-03-13T17:05:00Z">
            <w:rPr>
              <w:b/>
              <w:i/>
            </w:rPr>
          </w:rPrChange>
        </w:rPr>
        <w:t xml:space="preserve"> </w:t>
      </w:r>
      <w:r w:rsidR="00AE6568" w:rsidRPr="003F3B34">
        <w:rPr>
          <w:sz w:val="20"/>
          <w:rPrChange w:id="2352" w:author="J Webb" w:date="2023-03-13T17:05:00Z">
            <w:rPr/>
          </w:rPrChange>
        </w:rPr>
        <w:t xml:space="preserve">is to define appropriate livestock categories and obtain the annual average number of animals in each category (see </w:t>
      </w:r>
      <w:r w:rsidR="009A1BC9" w:rsidRPr="003F3B34">
        <w:rPr>
          <w:sz w:val="20"/>
          <w:rPrChange w:id="2353" w:author="J Webb" w:date="2023-03-13T17:05:00Z">
            <w:rPr/>
          </w:rPrChange>
        </w:rPr>
        <w:t>subs</w:t>
      </w:r>
      <w:r w:rsidR="00AE6568" w:rsidRPr="003F3B34">
        <w:rPr>
          <w:sz w:val="20"/>
          <w:rPrChange w:id="2354" w:author="J Webb" w:date="2023-03-13T17:05:00Z">
            <w:rPr/>
          </w:rPrChange>
        </w:rPr>
        <w:t>ection</w:t>
      </w:r>
      <w:r w:rsidRPr="003F3B34">
        <w:rPr>
          <w:sz w:val="20"/>
          <w:rPrChange w:id="2355" w:author="J Webb" w:date="2023-03-13T17:05:00Z">
            <w:rPr/>
          </w:rPrChange>
        </w:rPr>
        <w:t>, ‘</w:t>
      </w:r>
      <w:r w:rsidR="00E51C63" w:rsidRPr="003F3B34">
        <w:rPr>
          <w:sz w:val="20"/>
          <w:rPrChange w:id="2356" w:author="J Webb" w:date="2023-03-13T17:05:00Z">
            <w:rPr/>
          </w:rPrChange>
        </w:rPr>
        <w:t xml:space="preserve">activity </w:t>
      </w:r>
      <w:r w:rsidRPr="003F3B34">
        <w:rPr>
          <w:sz w:val="20"/>
          <w:rPrChange w:id="2357" w:author="J Webb" w:date="2023-03-13T17:05:00Z">
            <w:rPr/>
          </w:rPrChange>
        </w:rPr>
        <w:t>data’</w:t>
      </w:r>
      <w:r w:rsidR="00AE6568" w:rsidRPr="003F3B34">
        <w:rPr>
          <w:sz w:val="20"/>
          <w:rPrChange w:id="2358" w:author="J Webb" w:date="2023-03-13T17:05:00Z">
            <w:rPr/>
          </w:rPrChange>
        </w:rPr>
        <w:t>).</w:t>
      </w:r>
      <w:r w:rsidR="00CE20A4" w:rsidRPr="003F3B34">
        <w:rPr>
          <w:sz w:val="20"/>
          <w:rPrChange w:id="2359" w:author="J Webb" w:date="2023-03-13T17:05:00Z">
            <w:rPr/>
          </w:rPrChange>
        </w:rPr>
        <w:t xml:space="preserve"> </w:t>
      </w:r>
      <w:r w:rsidR="00AE6568" w:rsidRPr="003F3B34">
        <w:rPr>
          <w:sz w:val="20"/>
          <w:rPrChange w:id="2360" w:author="J Webb" w:date="2023-03-13T17:05:00Z">
            <w:rPr/>
          </w:rPrChange>
        </w:rPr>
        <w:t>The aim of th</w:t>
      </w:r>
      <w:r w:rsidRPr="003F3B34">
        <w:rPr>
          <w:sz w:val="20"/>
          <w:rPrChange w:id="2361" w:author="J Webb" w:date="2023-03-13T17:05:00Z">
            <w:rPr/>
          </w:rPrChange>
        </w:rPr>
        <w:t xml:space="preserve">is </w:t>
      </w:r>
      <w:r w:rsidR="00AE6568" w:rsidRPr="003F3B34">
        <w:rPr>
          <w:sz w:val="20"/>
          <w:rPrChange w:id="2362" w:author="J Webb" w:date="2023-03-13T17:05:00Z">
            <w:rPr/>
          </w:rPrChange>
        </w:rPr>
        <w:t>categorisation is to group types of livestock that are managed similarly</w:t>
      </w:r>
      <w:del w:id="2363" w:author="J Webb" w:date="2023-03-13T17:05:00Z">
        <w:r w:rsidR="00AE6568" w:rsidRPr="00ED424E">
          <w:delText xml:space="preserve"> (typical examples are shown in</w:delText>
        </w:r>
      </w:del>
      <w:ins w:id="2364" w:author="J Webb" w:date="2023-03-13T17:05:00Z">
        <w:r w:rsidR="00347F9A" w:rsidRPr="003F3B34">
          <w:rPr>
            <w:sz w:val="20"/>
          </w:rPr>
          <w:t>.</w:t>
        </w:r>
        <w:r w:rsidR="00AE6568" w:rsidRPr="003F3B34">
          <w:rPr>
            <w:sz w:val="20"/>
          </w:rPr>
          <w:t xml:space="preserve"> </w:t>
        </w:r>
      </w:ins>
      <w:r w:rsidR="00AE6568" w:rsidRPr="003F3B34">
        <w:rPr>
          <w:sz w:val="20"/>
          <w:rPrChange w:id="2365" w:author="J Webb" w:date="2023-03-13T17:05:00Z">
            <w:rPr/>
          </w:rPrChange>
        </w:rPr>
        <w:t xml:space="preserve"> Table</w:t>
      </w:r>
      <w:r w:rsidR="009A1BC9" w:rsidRPr="003F3B34">
        <w:rPr>
          <w:sz w:val="20"/>
          <w:rPrChange w:id="2366" w:author="J Webb" w:date="2023-03-13T17:05:00Z">
            <w:rPr/>
          </w:rPrChange>
        </w:rPr>
        <w:t> </w:t>
      </w:r>
      <w:r w:rsidR="00AE6568" w:rsidRPr="003F3B34">
        <w:rPr>
          <w:sz w:val="20"/>
          <w:rPrChange w:id="2367" w:author="J Webb" w:date="2023-03-13T17:05:00Z">
            <w:rPr/>
          </w:rPrChange>
        </w:rPr>
        <w:t>3</w:t>
      </w:r>
      <w:r w:rsidR="00987A31" w:rsidRPr="003F3B34">
        <w:rPr>
          <w:sz w:val="20"/>
          <w:rPrChange w:id="2368" w:author="J Webb" w:date="2023-03-13T17:05:00Z">
            <w:rPr/>
          </w:rPrChange>
        </w:rPr>
        <w:t>.1</w:t>
      </w:r>
      <w:r w:rsidR="00AE6568" w:rsidRPr="003F3B34">
        <w:rPr>
          <w:sz w:val="20"/>
          <w:rPrChange w:id="2369" w:author="J Webb" w:date="2023-03-13T17:05:00Z">
            <w:rPr/>
          </w:rPrChange>
        </w:rPr>
        <w:t>).</w:t>
      </w:r>
    </w:p>
    <w:p w14:paraId="1CADFFE8" w14:textId="67F624BA" w:rsidR="00AE6568" w:rsidRPr="003F3B34" w:rsidRDefault="003C03CF">
      <w:pPr>
        <w:pStyle w:val="BodyText"/>
        <w:spacing w:before="0" w:after="0" w:line="240" w:lineRule="auto"/>
        <w:rPr>
          <w:sz w:val="20"/>
          <w:rPrChange w:id="2370" w:author="J Webb" w:date="2023-03-13T17:05:00Z">
            <w:rPr/>
          </w:rPrChange>
        </w:rPr>
        <w:pPrChange w:id="2371" w:author="J Webb" w:date="2023-03-13T17:05:00Z">
          <w:pPr>
            <w:pStyle w:val="BodyText"/>
          </w:pPr>
        </w:pPrChange>
      </w:pPr>
      <w:r w:rsidRPr="003F3B34">
        <w:rPr>
          <w:sz w:val="20"/>
          <w:rPrChange w:id="2372" w:author="J Webb" w:date="2023-03-13T17:05:00Z">
            <w:rPr/>
          </w:rPrChange>
        </w:rPr>
        <w:t xml:space="preserve">The objective of </w:t>
      </w:r>
      <w:r w:rsidR="00AE6568" w:rsidRPr="003F3B34">
        <w:rPr>
          <w:b/>
          <w:sz w:val="20"/>
          <w:rPrChange w:id="2373" w:author="J Webb" w:date="2023-03-13T17:05:00Z">
            <w:rPr>
              <w:b/>
            </w:rPr>
          </w:rPrChange>
        </w:rPr>
        <w:t>Step 2</w:t>
      </w:r>
      <w:r w:rsidR="00AE6568" w:rsidRPr="003F3B34">
        <w:rPr>
          <w:sz w:val="20"/>
          <w:rPrChange w:id="2374" w:author="J Webb" w:date="2023-03-13T17:05:00Z">
            <w:rPr/>
          </w:rPrChange>
        </w:rPr>
        <w:t xml:space="preserve"> is to decide for each cattle or pig livestock category whether manure is typically handled as slurry or solid.</w:t>
      </w:r>
    </w:p>
    <w:p w14:paraId="5A3F26AB" w14:textId="287E43C4" w:rsidR="00AE6568" w:rsidRPr="003F3B34" w:rsidRDefault="003C03CF">
      <w:pPr>
        <w:pStyle w:val="BodyText"/>
        <w:spacing w:before="0" w:after="0" w:line="240" w:lineRule="auto"/>
        <w:rPr>
          <w:sz w:val="20"/>
          <w:rPrChange w:id="2375" w:author="J Webb" w:date="2023-03-13T17:05:00Z">
            <w:rPr/>
          </w:rPrChange>
        </w:rPr>
        <w:pPrChange w:id="2376" w:author="J Webb" w:date="2023-03-13T17:05:00Z">
          <w:pPr>
            <w:pStyle w:val="BodyText"/>
          </w:pPr>
        </w:pPrChange>
      </w:pPr>
      <w:r w:rsidRPr="003F3B34">
        <w:rPr>
          <w:sz w:val="20"/>
          <w:rPrChange w:id="2377" w:author="J Webb" w:date="2023-03-13T17:05:00Z">
            <w:rPr/>
          </w:rPrChange>
        </w:rPr>
        <w:t xml:space="preserve">The objective of </w:t>
      </w:r>
      <w:r w:rsidR="00AE6568" w:rsidRPr="003F3B34">
        <w:rPr>
          <w:b/>
          <w:sz w:val="20"/>
          <w:rPrChange w:id="2378" w:author="J Webb" w:date="2023-03-13T17:05:00Z">
            <w:rPr>
              <w:b/>
            </w:rPr>
          </w:rPrChange>
        </w:rPr>
        <w:t>Step 3</w:t>
      </w:r>
      <w:r w:rsidR="00AE6568" w:rsidRPr="003F3B34">
        <w:rPr>
          <w:sz w:val="20"/>
          <w:rPrChange w:id="2379" w:author="J Webb" w:date="2023-03-13T17:05:00Z">
            <w:rPr/>
          </w:rPrChange>
        </w:rPr>
        <w:t xml:space="preserve"> is to find the default EF for each livestock category from </w:t>
      </w:r>
      <w:r w:rsidR="009A1BC9" w:rsidRPr="003F3B34">
        <w:rPr>
          <w:sz w:val="20"/>
          <w:rPrChange w:id="2380" w:author="J Webb" w:date="2023-03-13T17:05:00Z">
            <w:rPr/>
          </w:rPrChange>
        </w:rPr>
        <w:t>subs</w:t>
      </w:r>
      <w:r w:rsidR="005E6F76" w:rsidRPr="003F3B34">
        <w:rPr>
          <w:sz w:val="20"/>
          <w:rPrChange w:id="2381" w:author="J Webb" w:date="2023-03-13T17:05:00Z">
            <w:rPr/>
          </w:rPrChange>
        </w:rPr>
        <w:t>ection 3.3</w:t>
      </w:r>
      <w:r w:rsidR="00AE6568" w:rsidRPr="003F3B34">
        <w:rPr>
          <w:sz w:val="20"/>
          <w:rPrChange w:id="2382" w:author="J Webb" w:date="2023-03-13T17:05:00Z">
            <w:rPr/>
          </w:rPrChange>
        </w:rPr>
        <w:t>.2</w:t>
      </w:r>
      <w:r w:rsidR="009A1BC9" w:rsidRPr="003F3B34">
        <w:rPr>
          <w:sz w:val="20"/>
          <w:rPrChange w:id="2383" w:author="J Webb" w:date="2023-03-13T17:05:00Z">
            <w:rPr/>
          </w:rPrChange>
        </w:rPr>
        <w:t xml:space="preserve"> of the present chapter</w:t>
      </w:r>
      <w:r w:rsidR="00AE6568" w:rsidRPr="003F3B34">
        <w:rPr>
          <w:sz w:val="20"/>
          <w:rPrChange w:id="2384" w:author="J Webb" w:date="2023-03-13T17:05:00Z">
            <w:rPr/>
          </w:rPrChange>
        </w:rPr>
        <w:t>.</w:t>
      </w:r>
    </w:p>
    <w:p w14:paraId="43BB6196" w14:textId="49962910" w:rsidR="00AE6568" w:rsidRPr="003F3B34" w:rsidRDefault="003C03CF">
      <w:pPr>
        <w:pStyle w:val="BodyText"/>
        <w:spacing w:before="0" w:after="0" w:line="240" w:lineRule="auto"/>
        <w:rPr>
          <w:sz w:val="20"/>
          <w:rPrChange w:id="2385" w:author="J Webb" w:date="2023-03-13T17:05:00Z">
            <w:rPr/>
          </w:rPrChange>
        </w:rPr>
        <w:pPrChange w:id="2386" w:author="J Webb" w:date="2023-03-13T17:05:00Z">
          <w:pPr>
            <w:pStyle w:val="BodyText"/>
          </w:pPr>
        </w:pPrChange>
      </w:pPr>
      <w:r w:rsidRPr="003F3B34">
        <w:rPr>
          <w:sz w:val="20"/>
          <w:rPrChange w:id="2387" w:author="J Webb" w:date="2023-03-13T17:05:00Z">
            <w:rPr/>
          </w:rPrChange>
        </w:rPr>
        <w:t xml:space="preserve">The objective of </w:t>
      </w:r>
      <w:r w:rsidR="00AE6568" w:rsidRPr="003F3B34">
        <w:rPr>
          <w:b/>
          <w:sz w:val="20"/>
          <w:rPrChange w:id="2388" w:author="J Webb" w:date="2023-03-13T17:05:00Z">
            <w:rPr>
              <w:b/>
            </w:rPr>
          </w:rPrChange>
        </w:rPr>
        <w:t>Step 4</w:t>
      </w:r>
      <w:r w:rsidR="00AE6568" w:rsidRPr="003F3B34">
        <w:rPr>
          <w:sz w:val="20"/>
          <w:rPrChange w:id="2389" w:author="J Webb" w:date="2023-03-13T17:05:00Z">
            <w:rPr/>
          </w:rPrChange>
        </w:rPr>
        <w:t xml:space="preserve"> is </w:t>
      </w:r>
      <w:r w:rsidR="00AC1052" w:rsidRPr="003F3B34">
        <w:rPr>
          <w:sz w:val="20"/>
          <w:rPrChange w:id="2390" w:author="J Webb" w:date="2023-03-13T17:05:00Z">
            <w:rPr/>
          </w:rPrChange>
        </w:rPr>
        <w:t xml:space="preserve">to </w:t>
      </w:r>
      <w:r w:rsidR="00AE6568" w:rsidRPr="003F3B34">
        <w:rPr>
          <w:sz w:val="20"/>
          <w:rPrChange w:id="2391" w:author="J Webb" w:date="2023-03-13T17:05:00Z">
            <w:rPr/>
          </w:rPrChange>
        </w:rPr>
        <w:t>calculat</w:t>
      </w:r>
      <w:r w:rsidR="00AC1052" w:rsidRPr="003F3B34">
        <w:rPr>
          <w:sz w:val="20"/>
          <w:rPrChange w:id="2392" w:author="J Webb" w:date="2023-03-13T17:05:00Z">
            <w:rPr/>
          </w:rPrChange>
        </w:rPr>
        <w:t>e</w:t>
      </w:r>
      <w:r w:rsidR="00AE6568" w:rsidRPr="003F3B34">
        <w:rPr>
          <w:sz w:val="20"/>
          <w:rPrChange w:id="2393" w:author="J Webb" w:date="2023-03-13T17:05:00Z">
            <w:rPr/>
          </w:rPrChange>
        </w:rPr>
        <w:t xml:space="preserve"> the pollutant emissions </w:t>
      </w:r>
      <w:r w:rsidR="00AC1052" w:rsidRPr="003F3B34">
        <w:rPr>
          <w:sz w:val="20"/>
          <w:rPrChange w:id="2394" w:author="J Webb" w:date="2023-03-13T17:05:00Z">
            <w:rPr/>
          </w:rPrChange>
        </w:rPr>
        <w:t>(</w:t>
      </w:r>
      <w:proofErr w:type="spellStart"/>
      <w:r w:rsidR="00AE6568" w:rsidRPr="003F3B34">
        <w:rPr>
          <w:sz w:val="20"/>
          <w:rPrChange w:id="2395" w:author="J Webb" w:date="2023-03-13T17:05:00Z">
            <w:rPr/>
          </w:rPrChange>
        </w:rPr>
        <w:t>E</w:t>
      </w:r>
      <w:r w:rsidR="00AE6568" w:rsidRPr="003F3B34">
        <w:rPr>
          <w:sz w:val="20"/>
          <w:vertAlign w:val="subscript"/>
          <w:rPrChange w:id="2396" w:author="J Webb" w:date="2023-03-13T17:05:00Z">
            <w:rPr>
              <w:vertAlign w:val="subscript"/>
            </w:rPr>
          </w:rPrChange>
        </w:rPr>
        <w:t>pollutant_animal</w:t>
      </w:r>
      <w:proofErr w:type="spellEnd"/>
      <w:r w:rsidR="00AC1052" w:rsidRPr="003F3B34">
        <w:rPr>
          <w:sz w:val="20"/>
          <w:rPrChange w:id="2397" w:author="J Webb" w:date="2023-03-13T17:05:00Z">
            <w:rPr/>
          </w:rPrChange>
        </w:rPr>
        <w:t xml:space="preserve">) </w:t>
      </w:r>
      <w:r w:rsidR="00AE6568" w:rsidRPr="003F3B34">
        <w:rPr>
          <w:sz w:val="20"/>
          <w:rPrChange w:id="2398" w:author="J Webb" w:date="2023-03-13T17:05:00Z">
            <w:rPr/>
          </w:rPrChange>
        </w:rPr>
        <w:t xml:space="preserve">for each livestock category, using the </w:t>
      </w:r>
      <w:r w:rsidR="00AC1052" w:rsidRPr="003F3B34">
        <w:rPr>
          <w:sz w:val="20"/>
          <w:rPrChange w:id="2399" w:author="J Webb" w:date="2023-03-13T17:05:00Z">
            <w:rPr/>
          </w:rPrChange>
        </w:rPr>
        <w:t xml:space="preserve">corresponding </w:t>
      </w:r>
      <w:r w:rsidR="00AE6568" w:rsidRPr="003F3B34">
        <w:rPr>
          <w:sz w:val="20"/>
          <w:rPrChange w:id="2400" w:author="J Webb" w:date="2023-03-13T17:05:00Z">
            <w:rPr/>
          </w:rPrChange>
        </w:rPr>
        <w:t xml:space="preserve">annual average population </w:t>
      </w:r>
      <w:r w:rsidR="00AC1052" w:rsidRPr="003F3B34">
        <w:rPr>
          <w:sz w:val="20"/>
          <w:rPrChange w:id="2401" w:author="J Webb" w:date="2023-03-13T17:05:00Z">
            <w:rPr/>
          </w:rPrChange>
        </w:rPr>
        <w:t xml:space="preserve">for </w:t>
      </w:r>
      <w:r w:rsidR="00AE6568" w:rsidRPr="003F3B34">
        <w:rPr>
          <w:sz w:val="20"/>
          <w:rPrChange w:id="2402" w:author="J Webb" w:date="2023-03-13T17:05:00Z">
            <w:rPr/>
          </w:rPrChange>
        </w:rPr>
        <w:t>each catego</w:t>
      </w:r>
      <w:r w:rsidR="009E6983" w:rsidRPr="003F3B34">
        <w:rPr>
          <w:sz w:val="20"/>
          <w:rPrChange w:id="2403" w:author="J Webb" w:date="2023-03-13T17:05:00Z">
            <w:rPr/>
          </w:rPrChange>
        </w:rPr>
        <w:t>ry</w:t>
      </w:r>
      <w:r w:rsidR="00AE6568" w:rsidRPr="003F3B34">
        <w:rPr>
          <w:sz w:val="20"/>
          <w:rPrChange w:id="2404" w:author="J Webb" w:date="2023-03-13T17:05:00Z">
            <w:rPr/>
          </w:rPrChange>
        </w:rPr>
        <w:t xml:space="preserve"> </w:t>
      </w:r>
      <w:r w:rsidR="009E6983" w:rsidRPr="003F3B34">
        <w:rPr>
          <w:sz w:val="20"/>
          <w:rPrChange w:id="2405" w:author="J Webb" w:date="2023-03-13T17:05:00Z">
            <w:rPr/>
          </w:rPrChange>
        </w:rPr>
        <w:t>(</w:t>
      </w:r>
      <w:proofErr w:type="spellStart"/>
      <w:r w:rsidR="00AE6568" w:rsidRPr="003F3B34">
        <w:rPr>
          <w:sz w:val="20"/>
          <w:rPrChange w:id="2406" w:author="J Webb" w:date="2023-03-13T17:05:00Z">
            <w:rPr/>
          </w:rPrChange>
        </w:rPr>
        <w:t>AAP</w:t>
      </w:r>
      <w:r w:rsidR="00AE6568" w:rsidRPr="003F3B34">
        <w:rPr>
          <w:sz w:val="20"/>
          <w:vertAlign w:val="subscript"/>
          <w:rPrChange w:id="2407" w:author="J Webb" w:date="2023-03-13T17:05:00Z">
            <w:rPr>
              <w:vertAlign w:val="subscript"/>
            </w:rPr>
          </w:rPrChange>
        </w:rPr>
        <w:t>animal</w:t>
      </w:r>
      <w:proofErr w:type="spellEnd"/>
      <w:r w:rsidR="009E6983" w:rsidRPr="003F3B34">
        <w:rPr>
          <w:sz w:val="20"/>
          <w:rPrChange w:id="2408" w:author="J Webb" w:date="2023-03-13T17:05:00Z">
            <w:rPr/>
          </w:rPrChange>
        </w:rPr>
        <w:t xml:space="preserve">) </w:t>
      </w:r>
      <w:r w:rsidR="00AE6568" w:rsidRPr="003F3B34">
        <w:rPr>
          <w:sz w:val="20"/>
          <w:rPrChange w:id="2409" w:author="J Webb" w:date="2023-03-13T17:05:00Z">
            <w:rPr/>
          </w:rPrChange>
        </w:rPr>
        <w:t xml:space="preserve">and the relevant EF </w:t>
      </w:r>
      <w:r w:rsidR="00AC1052" w:rsidRPr="003F3B34">
        <w:rPr>
          <w:sz w:val="20"/>
          <w:rPrChange w:id="2410" w:author="J Webb" w:date="2023-03-13T17:05:00Z">
            <w:rPr/>
          </w:rPrChange>
        </w:rPr>
        <w:t>(</w:t>
      </w:r>
      <w:proofErr w:type="spellStart"/>
      <w:r w:rsidR="00AE6568" w:rsidRPr="003F3B34">
        <w:rPr>
          <w:sz w:val="20"/>
          <w:rPrChange w:id="2411" w:author="J Webb" w:date="2023-03-13T17:05:00Z">
            <w:rPr/>
          </w:rPrChange>
        </w:rPr>
        <w:t>EF</w:t>
      </w:r>
      <w:r w:rsidR="00AE6568" w:rsidRPr="003F3B34">
        <w:rPr>
          <w:sz w:val="20"/>
          <w:vertAlign w:val="subscript"/>
          <w:rPrChange w:id="2412" w:author="J Webb" w:date="2023-03-13T17:05:00Z">
            <w:rPr>
              <w:vertAlign w:val="subscript"/>
            </w:rPr>
          </w:rPrChange>
        </w:rPr>
        <w:t>pollutant_animal</w:t>
      </w:r>
      <w:proofErr w:type="spellEnd"/>
      <w:r w:rsidR="00AC1052" w:rsidRPr="003F3B34">
        <w:rPr>
          <w:sz w:val="20"/>
          <w:rPrChange w:id="2413" w:author="J Webb" w:date="2023-03-13T17:05:00Z">
            <w:rPr/>
          </w:rPrChange>
        </w:rPr>
        <w:t>):</w:t>
      </w:r>
    </w:p>
    <w:p w14:paraId="457F25D5" w14:textId="77777777" w:rsidR="009A0C77" w:rsidRDefault="009A0C77" w:rsidP="009A0C77">
      <w:pPr>
        <w:pStyle w:val="Equation"/>
        <w:spacing w:before="0" w:after="0" w:line="240" w:lineRule="auto"/>
        <w:rPr>
          <w:sz w:val="20"/>
        </w:rPr>
      </w:pPr>
    </w:p>
    <w:p w14:paraId="069B8DD0" w14:textId="437A4A3F" w:rsidR="00AE6568" w:rsidRPr="003F3B34" w:rsidRDefault="00AE6568">
      <w:pPr>
        <w:pStyle w:val="Equation"/>
        <w:spacing w:before="0" w:after="0" w:line="240" w:lineRule="auto"/>
        <w:rPr>
          <w:sz w:val="20"/>
          <w:rPrChange w:id="2414" w:author="J Webb" w:date="2023-03-13T17:05:00Z">
            <w:rPr/>
          </w:rPrChange>
        </w:rPr>
        <w:pPrChange w:id="2415" w:author="J Webb" w:date="2023-03-13T17:05:00Z">
          <w:pPr>
            <w:pStyle w:val="Equation"/>
          </w:pPr>
        </w:pPrChange>
      </w:pPr>
      <w:proofErr w:type="spellStart"/>
      <w:r w:rsidRPr="003F3B34">
        <w:rPr>
          <w:sz w:val="20"/>
          <w:rPrChange w:id="2416" w:author="J Webb" w:date="2023-03-13T17:05:00Z">
            <w:rPr/>
          </w:rPrChange>
        </w:rPr>
        <w:t>E</w:t>
      </w:r>
      <w:r w:rsidRPr="003F3B34">
        <w:rPr>
          <w:sz w:val="20"/>
          <w:vertAlign w:val="subscript"/>
          <w:rPrChange w:id="2417" w:author="J Webb" w:date="2023-03-13T17:05:00Z">
            <w:rPr>
              <w:vertAlign w:val="subscript"/>
            </w:rPr>
          </w:rPrChange>
        </w:rPr>
        <w:t>pollutant_animal</w:t>
      </w:r>
      <w:proofErr w:type="spellEnd"/>
      <w:r w:rsidR="00274F39" w:rsidRPr="003F3B34">
        <w:rPr>
          <w:sz w:val="20"/>
          <w:rPrChange w:id="2418" w:author="J Webb" w:date="2023-03-13T17:05:00Z">
            <w:rPr/>
          </w:rPrChange>
        </w:rPr>
        <w:t> = </w:t>
      </w:r>
      <w:proofErr w:type="spellStart"/>
      <w:r w:rsidRPr="003F3B34">
        <w:rPr>
          <w:sz w:val="20"/>
          <w:rPrChange w:id="2419" w:author="J Webb" w:date="2023-03-13T17:05:00Z">
            <w:rPr/>
          </w:rPrChange>
        </w:rPr>
        <w:t>AAP</w:t>
      </w:r>
      <w:r w:rsidRPr="003F3B34">
        <w:rPr>
          <w:sz w:val="20"/>
          <w:vertAlign w:val="subscript"/>
          <w:rPrChange w:id="2420" w:author="J Webb" w:date="2023-03-13T17:05:00Z">
            <w:rPr>
              <w:vertAlign w:val="subscript"/>
            </w:rPr>
          </w:rPrChange>
        </w:rPr>
        <w:t>animal</w:t>
      </w:r>
      <w:proofErr w:type="spellEnd"/>
      <w:r w:rsidR="009478B4" w:rsidRPr="003F3B34">
        <w:rPr>
          <w:sz w:val="20"/>
          <w:rPrChange w:id="2421" w:author="J Webb" w:date="2023-03-13T17:05:00Z">
            <w:rPr/>
          </w:rPrChange>
        </w:rPr>
        <w:t> </w:t>
      </w:r>
      <w:r w:rsidR="009478B4" w:rsidRPr="003F3B34">
        <w:rPr>
          <w:rFonts w:ascii="Symbol" w:eastAsia="Symbol" w:hAnsi="Symbol" w:cs="Symbol"/>
          <w:sz w:val="20"/>
          <w:rPrChange w:id="2422" w:author="J Webb" w:date="2023-03-13T17:05:00Z">
            <w:rPr/>
          </w:rPrChange>
        </w:rPr>
        <w:sym w:font="Symbol" w:char="F0B4"/>
      </w:r>
      <w:r w:rsidR="009478B4" w:rsidRPr="003F3B34">
        <w:rPr>
          <w:sz w:val="20"/>
          <w:rPrChange w:id="2423" w:author="J Webb" w:date="2023-03-13T17:05:00Z">
            <w:rPr/>
          </w:rPrChange>
        </w:rPr>
        <w:t> </w:t>
      </w:r>
      <w:proofErr w:type="spellStart"/>
      <w:r w:rsidRPr="003F3B34">
        <w:rPr>
          <w:sz w:val="20"/>
          <w:rPrChange w:id="2424" w:author="J Webb" w:date="2023-03-13T17:05:00Z">
            <w:rPr/>
          </w:rPrChange>
        </w:rPr>
        <w:t>EF</w:t>
      </w:r>
      <w:r w:rsidRPr="003F3B34">
        <w:rPr>
          <w:sz w:val="20"/>
          <w:vertAlign w:val="subscript"/>
          <w:rPrChange w:id="2425" w:author="J Webb" w:date="2023-03-13T17:05:00Z">
            <w:rPr>
              <w:vertAlign w:val="subscript"/>
            </w:rPr>
          </w:rPrChange>
        </w:rPr>
        <w:t>pollutant_animal</w:t>
      </w:r>
      <w:proofErr w:type="spellEnd"/>
      <w:r w:rsidR="00716B6B" w:rsidRPr="003F3B34">
        <w:rPr>
          <w:sz w:val="20"/>
          <w:rPrChange w:id="2426" w:author="J Webb" w:date="2023-03-13T17:05:00Z">
            <w:rPr/>
          </w:rPrChange>
        </w:rPr>
        <w:tab/>
      </w:r>
      <w:r w:rsidRPr="003F3B34">
        <w:rPr>
          <w:sz w:val="20"/>
          <w:rPrChange w:id="2427" w:author="J Webb" w:date="2023-03-13T17:05:00Z">
            <w:rPr/>
          </w:rPrChange>
        </w:rPr>
        <w:t>(1)</w:t>
      </w:r>
    </w:p>
    <w:p w14:paraId="38C2F8C0" w14:textId="55CC3E23" w:rsidR="00AE6568" w:rsidRPr="003F3B34" w:rsidRDefault="009A1BC9">
      <w:pPr>
        <w:pStyle w:val="BodyText"/>
        <w:spacing w:before="0" w:after="0" w:line="240" w:lineRule="auto"/>
        <w:rPr>
          <w:sz w:val="20"/>
          <w:rPrChange w:id="2428" w:author="J Webb" w:date="2023-03-13T17:05:00Z">
            <w:rPr/>
          </w:rPrChange>
        </w:rPr>
        <w:pPrChange w:id="2429" w:author="J Webb" w:date="2023-03-13T17:05:00Z">
          <w:pPr>
            <w:pStyle w:val="BodyText"/>
          </w:pPr>
        </w:pPrChange>
      </w:pPr>
      <w:r w:rsidRPr="003F3B34">
        <w:rPr>
          <w:sz w:val="20"/>
          <w:rPrChange w:id="2430" w:author="J Webb" w:date="2023-03-13T17:05:00Z">
            <w:rPr/>
          </w:rPrChange>
        </w:rPr>
        <w:t>w</w:t>
      </w:r>
      <w:r w:rsidR="00AE6568" w:rsidRPr="003F3B34">
        <w:rPr>
          <w:sz w:val="20"/>
          <w:rPrChange w:id="2431" w:author="J Webb" w:date="2023-03-13T17:05:00Z">
            <w:rPr/>
          </w:rPrChange>
        </w:rPr>
        <w:t>here</w:t>
      </w:r>
      <w:r w:rsidR="004A5371" w:rsidRPr="003F3B34">
        <w:rPr>
          <w:sz w:val="20"/>
          <w:rPrChange w:id="2432" w:author="J Webb" w:date="2023-03-13T17:05:00Z">
            <w:rPr/>
          </w:rPrChange>
        </w:rPr>
        <w:t xml:space="preserve"> </w:t>
      </w:r>
      <w:proofErr w:type="spellStart"/>
      <w:r w:rsidR="00AE6568" w:rsidRPr="003F3B34">
        <w:rPr>
          <w:sz w:val="20"/>
          <w:rPrChange w:id="2433" w:author="J Webb" w:date="2023-03-13T17:05:00Z">
            <w:rPr/>
          </w:rPrChange>
        </w:rPr>
        <w:t>AAP</w:t>
      </w:r>
      <w:r w:rsidR="00AE6568" w:rsidRPr="003F3B34">
        <w:rPr>
          <w:sz w:val="20"/>
          <w:vertAlign w:val="subscript"/>
          <w:rPrChange w:id="2434" w:author="J Webb" w:date="2023-03-13T17:05:00Z">
            <w:rPr>
              <w:vertAlign w:val="subscript"/>
            </w:rPr>
          </w:rPrChange>
        </w:rPr>
        <w:t>animal</w:t>
      </w:r>
      <w:proofErr w:type="spellEnd"/>
      <w:r w:rsidR="004A5371" w:rsidRPr="003F3B34">
        <w:rPr>
          <w:sz w:val="20"/>
          <w:rPrChange w:id="2435" w:author="J Webb" w:date="2023-03-13T17:05:00Z">
            <w:rPr/>
          </w:rPrChange>
        </w:rPr>
        <w:t xml:space="preserve"> is the </w:t>
      </w:r>
      <w:r w:rsidR="00AE6568" w:rsidRPr="003F3B34">
        <w:rPr>
          <w:sz w:val="20"/>
          <w:rPrChange w:id="2436" w:author="J Webb" w:date="2023-03-13T17:05:00Z">
            <w:rPr/>
          </w:rPrChange>
        </w:rPr>
        <w:t>number of animals of a particular category that are present, on average, within the year</w:t>
      </w:r>
      <w:r w:rsidR="009F1EC2" w:rsidRPr="003F3B34">
        <w:rPr>
          <w:sz w:val="20"/>
          <w:rPrChange w:id="2437" w:author="J Webb" w:date="2023-03-13T17:05:00Z">
            <w:rPr/>
          </w:rPrChange>
        </w:rPr>
        <w:t xml:space="preserve"> </w:t>
      </w:r>
      <w:r w:rsidR="009478B4" w:rsidRPr="003F3B34">
        <w:rPr>
          <w:sz w:val="20"/>
          <w:rPrChange w:id="2438" w:author="J Webb" w:date="2023-03-13T17:05:00Z">
            <w:rPr/>
          </w:rPrChange>
        </w:rPr>
        <w:t xml:space="preserve">(for </w:t>
      </w:r>
      <w:r w:rsidR="00AE6568" w:rsidRPr="003F3B34">
        <w:rPr>
          <w:sz w:val="20"/>
          <w:rPrChange w:id="2439" w:author="J Webb" w:date="2023-03-13T17:05:00Z">
            <w:rPr/>
          </w:rPrChange>
        </w:rPr>
        <w:t xml:space="preserve">a fuller explanation, see </w:t>
      </w:r>
      <w:del w:id="2440" w:author="J Webb" w:date="2023-03-13T17:05:00Z">
        <w:r w:rsidR="00AE6568" w:rsidRPr="00ED424E">
          <w:delText>IPCC</w:delText>
        </w:r>
        <w:r w:rsidR="004A5371" w:rsidRPr="00ED424E">
          <w:delText>,</w:delText>
        </w:r>
      </w:del>
      <w:ins w:id="2441" w:author="J Webb" w:date="2023-03-13T17:05:00Z">
        <w:r w:rsidR="0044414C" w:rsidRPr="003F3B34">
          <w:rPr>
            <w:sz w:val="20"/>
          </w:rPr>
          <w:t>Intergovernmental Panel on Climate Change (</w:t>
        </w:r>
        <w:r w:rsidR="00AE6568" w:rsidRPr="003F3B34">
          <w:rPr>
            <w:sz w:val="20"/>
          </w:rPr>
          <w:t>IPCC</w:t>
        </w:r>
        <w:r w:rsidR="0044414C" w:rsidRPr="003F3B34">
          <w:rPr>
            <w:sz w:val="20"/>
          </w:rPr>
          <w:t>)</w:t>
        </w:r>
        <w:r w:rsidR="004A5371" w:rsidRPr="003F3B34">
          <w:rPr>
            <w:sz w:val="20"/>
          </w:rPr>
          <w:t>,</w:t>
        </w:r>
      </w:ins>
      <w:r w:rsidR="00AE6568" w:rsidRPr="003F3B34">
        <w:rPr>
          <w:sz w:val="20"/>
          <w:rPrChange w:id="2442" w:author="J Webb" w:date="2023-03-13T17:05:00Z">
            <w:rPr/>
          </w:rPrChange>
        </w:rPr>
        <w:t xml:space="preserve"> 2006</w:t>
      </w:r>
      <w:r w:rsidR="00360662" w:rsidRPr="003F3B34">
        <w:rPr>
          <w:sz w:val="20"/>
          <w:rPrChange w:id="2443" w:author="J Webb" w:date="2023-03-13T17:05:00Z">
            <w:rPr/>
          </w:rPrChange>
        </w:rPr>
        <w:t>, section 10.2</w:t>
      </w:r>
      <w:r w:rsidR="00AE6568" w:rsidRPr="003F3B34">
        <w:rPr>
          <w:sz w:val="20"/>
          <w:rPrChange w:id="2444" w:author="J Webb" w:date="2023-03-13T17:05:00Z">
            <w:rPr/>
          </w:rPrChange>
        </w:rPr>
        <w:t>)</w:t>
      </w:r>
      <w:r w:rsidR="004A5371" w:rsidRPr="003F3B34">
        <w:rPr>
          <w:sz w:val="20"/>
          <w:rPrChange w:id="2445" w:author="J Webb" w:date="2023-03-13T17:05:00Z">
            <w:rPr/>
          </w:rPrChange>
        </w:rPr>
        <w:t>.</w:t>
      </w:r>
    </w:p>
    <w:p w14:paraId="2ACDC0BB" w14:textId="77777777" w:rsidR="00DD1D44" w:rsidRPr="003F3B34" w:rsidRDefault="00AE6568">
      <w:pPr>
        <w:spacing w:after="0" w:line="240" w:lineRule="auto"/>
        <w:rPr>
          <w:sz w:val="20"/>
          <w:lang w:val="en-GB"/>
          <w:rPrChange w:id="2446" w:author="J Webb" w:date="2023-03-13T17:05:00Z">
            <w:rPr>
              <w:lang w:val="en-GB"/>
            </w:rPr>
          </w:rPrChange>
        </w:rPr>
        <w:pPrChange w:id="2447" w:author="J Webb" w:date="2023-03-13T17:05:00Z">
          <w:pPr>
            <w:spacing w:before="140" w:after="140"/>
          </w:pPr>
        </w:pPrChange>
      </w:pPr>
      <w:r w:rsidRPr="003F3B34">
        <w:rPr>
          <w:b/>
          <w:i/>
          <w:sz w:val="20"/>
          <w:lang w:val="en-GB"/>
          <w:rPrChange w:id="2448" w:author="J Webb" w:date="2023-03-13T17:05:00Z">
            <w:rPr>
              <w:b/>
              <w:i/>
              <w:lang w:val="en-GB"/>
            </w:rPr>
          </w:rPrChange>
        </w:rPr>
        <w:t>Ammonia</w:t>
      </w:r>
    </w:p>
    <w:p w14:paraId="32679DC0" w14:textId="399CDB27" w:rsidR="00AE6568" w:rsidRPr="003F3B34" w:rsidRDefault="00AE6568">
      <w:pPr>
        <w:pStyle w:val="BodyText"/>
        <w:spacing w:before="0" w:after="0" w:line="240" w:lineRule="auto"/>
        <w:rPr>
          <w:sz w:val="20"/>
          <w:rPrChange w:id="2449" w:author="J Webb" w:date="2023-03-13T17:05:00Z">
            <w:rPr/>
          </w:rPrChange>
        </w:rPr>
        <w:pPrChange w:id="2450" w:author="J Webb" w:date="2023-03-13T17:05:00Z">
          <w:pPr>
            <w:pStyle w:val="BodyText"/>
          </w:pPr>
        </w:pPrChange>
      </w:pPr>
      <w:r w:rsidRPr="003F3B34">
        <w:rPr>
          <w:sz w:val="20"/>
          <w:rPrChange w:id="2451" w:author="J Webb" w:date="2023-03-13T17:05:00Z">
            <w:rPr/>
          </w:rPrChange>
        </w:rPr>
        <w:t xml:space="preserve">The </w:t>
      </w:r>
      <w:r w:rsidR="00B11BB2" w:rsidRPr="003F3B34">
        <w:rPr>
          <w:sz w:val="20"/>
          <w:rPrChange w:id="2452" w:author="J Webb" w:date="2023-03-13T17:05:00Z">
            <w:rPr/>
          </w:rPrChange>
        </w:rPr>
        <w:t>Tier </w:t>
      </w:r>
      <w:r w:rsidRPr="003F3B34">
        <w:rPr>
          <w:sz w:val="20"/>
          <w:rPrChange w:id="2453" w:author="J Webb" w:date="2023-03-13T17:05:00Z">
            <w:rPr/>
          </w:rPrChange>
        </w:rPr>
        <w:t xml:space="preserve">1 method entails multiplying the AAP in each </w:t>
      </w:r>
      <w:r w:rsidR="004C4E1A" w:rsidRPr="003F3B34">
        <w:rPr>
          <w:sz w:val="20"/>
          <w:rPrChange w:id="2454" w:author="J Webb" w:date="2023-03-13T17:05:00Z">
            <w:rPr/>
          </w:rPrChange>
        </w:rPr>
        <w:t>livestock category</w:t>
      </w:r>
      <w:r w:rsidRPr="003F3B34">
        <w:rPr>
          <w:sz w:val="20"/>
          <w:rPrChange w:id="2455" w:author="J Webb" w:date="2023-03-13T17:05:00Z">
            <w:rPr/>
          </w:rPrChange>
        </w:rPr>
        <w:t xml:space="preserve"> by default EF</w:t>
      </w:r>
      <w:r w:rsidR="00575E49" w:rsidRPr="003F3B34">
        <w:rPr>
          <w:sz w:val="20"/>
          <w:rPrChange w:id="2456" w:author="J Webb" w:date="2023-03-13T17:05:00Z">
            <w:rPr/>
          </w:rPrChange>
        </w:rPr>
        <w:t>s</w:t>
      </w:r>
      <w:r w:rsidRPr="003F3B34">
        <w:rPr>
          <w:sz w:val="20"/>
          <w:rPrChange w:id="2457" w:author="J Webb" w:date="2023-03-13T17:05:00Z">
            <w:rPr/>
          </w:rPrChange>
        </w:rPr>
        <w:t>, expressed as kg AA</w:t>
      </w:r>
      <w:r w:rsidR="00987A31" w:rsidRPr="003F3B34">
        <w:rPr>
          <w:sz w:val="20"/>
          <w:rPrChange w:id="2458" w:author="J Webb" w:date="2023-03-13T17:05:00Z">
            <w:rPr/>
          </w:rPrChange>
        </w:rPr>
        <w:t>P</w:t>
      </w:r>
      <w:r w:rsidR="00987A31" w:rsidRPr="003F3B34">
        <w:rPr>
          <w:sz w:val="20"/>
          <w:vertAlign w:val="superscript"/>
          <w:rPrChange w:id="2459" w:author="J Webb" w:date="2023-03-13T17:05:00Z">
            <w:rPr>
              <w:vertAlign w:val="superscript"/>
            </w:rPr>
          </w:rPrChange>
        </w:rPr>
        <w:t>–1</w:t>
      </w:r>
      <w:r w:rsidRPr="003F3B34">
        <w:rPr>
          <w:sz w:val="20"/>
          <w:rPrChange w:id="2460" w:author="J Webb" w:date="2023-03-13T17:05:00Z">
            <w:rPr/>
          </w:rPrChange>
        </w:rPr>
        <w:t xml:space="preserve"> </w:t>
      </w:r>
      <w:r w:rsidR="00987A31" w:rsidRPr="003F3B34">
        <w:rPr>
          <w:sz w:val="20"/>
          <w:rPrChange w:id="2461" w:author="J Webb" w:date="2023-03-13T17:05:00Z">
            <w:rPr/>
          </w:rPrChange>
        </w:rPr>
        <w:t>a</w:t>
      </w:r>
      <w:r w:rsidR="00987A31" w:rsidRPr="003F3B34">
        <w:rPr>
          <w:sz w:val="20"/>
          <w:vertAlign w:val="superscript"/>
          <w:rPrChange w:id="2462" w:author="J Webb" w:date="2023-03-13T17:05:00Z">
            <w:rPr>
              <w:vertAlign w:val="superscript"/>
            </w:rPr>
          </w:rPrChange>
        </w:rPr>
        <w:t>–1</w:t>
      </w:r>
      <w:r w:rsidRPr="003F3B34">
        <w:rPr>
          <w:sz w:val="20"/>
          <w:rPrChange w:id="2463" w:author="J Webb" w:date="2023-03-13T17:05:00Z">
            <w:rPr/>
          </w:rPrChange>
        </w:rPr>
        <w:t xml:space="preserve"> NH</w:t>
      </w:r>
      <w:r w:rsidRPr="003F3B34">
        <w:rPr>
          <w:sz w:val="20"/>
          <w:vertAlign w:val="subscript"/>
          <w:rPrChange w:id="2464" w:author="J Webb" w:date="2023-03-13T17:05:00Z">
            <w:rPr>
              <w:vertAlign w:val="subscript"/>
            </w:rPr>
          </w:rPrChange>
        </w:rPr>
        <w:t>3</w:t>
      </w:r>
      <w:r w:rsidR="002E6A33" w:rsidRPr="003F3B34">
        <w:rPr>
          <w:sz w:val="20"/>
          <w:rPrChange w:id="2465" w:author="J Webb" w:date="2023-03-13T17:05:00Z">
            <w:rPr/>
          </w:rPrChange>
        </w:rPr>
        <w:t xml:space="preserve">. </w:t>
      </w:r>
      <w:r w:rsidR="00826E9A" w:rsidRPr="003F3B34">
        <w:rPr>
          <w:sz w:val="20"/>
          <w:rPrChange w:id="2466" w:author="J Webb" w:date="2023-03-13T17:05:00Z">
            <w:rPr/>
          </w:rPrChange>
        </w:rPr>
        <w:t>There is</w:t>
      </w:r>
      <w:r w:rsidR="002E6A33" w:rsidRPr="003F3B34">
        <w:rPr>
          <w:sz w:val="20"/>
          <w:rPrChange w:id="2467" w:author="J Webb" w:date="2023-03-13T17:05:00Z">
            <w:rPr/>
          </w:rPrChange>
        </w:rPr>
        <w:t xml:space="preserve"> one</w:t>
      </w:r>
      <w:r w:rsidR="00826E9A" w:rsidRPr="003F3B34">
        <w:rPr>
          <w:sz w:val="20"/>
          <w:rPrChange w:id="2468" w:author="J Webb" w:date="2023-03-13T17:05:00Z">
            <w:rPr/>
          </w:rPrChange>
        </w:rPr>
        <w:t xml:space="preserve"> EF</w:t>
      </w:r>
      <w:r w:rsidR="002E6A33" w:rsidRPr="003F3B34">
        <w:rPr>
          <w:sz w:val="20"/>
          <w:rPrChange w:id="2469" w:author="J Webb" w:date="2023-03-13T17:05:00Z">
            <w:rPr/>
          </w:rPrChange>
        </w:rPr>
        <w:t xml:space="preserve"> for emissions from </w:t>
      </w:r>
      <w:r w:rsidR="002412F4" w:rsidRPr="003F3B34">
        <w:rPr>
          <w:sz w:val="20"/>
          <w:rPrChange w:id="2470" w:author="J Webb" w:date="2023-03-13T17:05:00Z">
            <w:rPr/>
          </w:rPrChange>
        </w:rPr>
        <w:t>livestock housing</w:t>
      </w:r>
      <w:r w:rsidR="002E6A33" w:rsidRPr="003F3B34">
        <w:rPr>
          <w:sz w:val="20"/>
          <w:rPrChange w:id="2471" w:author="J Webb" w:date="2023-03-13T17:05:00Z">
            <w:rPr/>
          </w:rPrChange>
        </w:rPr>
        <w:t xml:space="preserve"> together with emissions from open yards and manure stores, one for</w:t>
      </w:r>
      <w:r w:rsidRPr="003F3B34">
        <w:rPr>
          <w:sz w:val="20"/>
          <w:rPrChange w:id="2472" w:author="J Webb" w:date="2023-03-13T17:05:00Z">
            <w:rPr/>
          </w:rPrChange>
        </w:rPr>
        <w:t xml:space="preserve"> emissions during grazing for ruminant livestock and </w:t>
      </w:r>
      <w:r w:rsidR="002E6A33" w:rsidRPr="003F3B34">
        <w:rPr>
          <w:sz w:val="20"/>
          <w:rPrChange w:id="2473" w:author="J Webb" w:date="2023-03-13T17:05:00Z">
            <w:rPr/>
          </w:rPrChange>
        </w:rPr>
        <w:t xml:space="preserve">one for </w:t>
      </w:r>
      <w:r w:rsidRPr="003F3B34">
        <w:rPr>
          <w:sz w:val="20"/>
          <w:rPrChange w:id="2474" w:author="J Webb" w:date="2023-03-13T17:05:00Z">
            <w:rPr/>
          </w:rPrChange>
        </w:rPr>
        <w:t xml:space="preserve">emissions </w:t>
      </w:r>
      <w:r w:rsidR="00B61AB5" w:rsidRPr="003F3B34">
        <w:rPr>
          <w:sz w:val="20"/>
          <w:rPrChange w:id="2475" w:author="J Webb" w:date="2023-03-13T17:05:00Z">
            <w:rPr/>
          </w:rPrChange>
        </w:rPr>
        <w:t xml:space="preserve">after </w:t>
      </w:r>
      <w:r w:rsidR="00851763" w:rsidRPr="003F3B34">
        <w:rPr>
          <w:sz w:val="20"/>
          <w:rPrChange w:id="2476" w:author="J Webb" w:date="2023-03-13T17:05:00Z">
            <w:rPr/>
          </w:rPrChange>
        </w:rPr>
        <w:t>appl</w:t>
      </w:r>
      <w:r w:rsidRPr="003F3B34">
        <w:rPr>
          <w:sz w:val="20"/>
          <w:rPrChange w:id="2477" w:author="J Webb" w:date="2023-03-13T17:05:00Z">
            <w:rPr/>
          </w:rPrChange>
        </w:rPr>
        <w:t>i</w:t>
      </w:r>
      <w:r w:rsidR="00E51C63" w:rsidRPr="003F3B34">
        <w:rPr>
          <w:sz w:val="20"/>
          <w:rPrChange w:id="2478" w:author="J Webb" w:date="2023-03-13T17:05:00Z">
            <w:rPr/>
          </w:rPrChange>
        </w:rPr>
        <w:t>cation</w:t>
      </w:r>
      <w:r w:rsidRPr="003F3B34">
        <w:rPr>
          <w:sz w:val="20"/>
          <w:rPrChange w:id="2479" w:author="J Webb" w:date="2023-03-13T17:05:00Z">
            <w:rPr/>
          </w:rPrChange>
        </w:rPr>
        <w:t xml:space="preserve"> of manures for </w:t>
      </w:r>
      <w:r w:rsidR="002E6A33" w:rsidRPr="003F3B34">
        <w:rPr>
          <w:sz w:val="20"/>
          <w:rPrChange w:id="2480" w:author="J Webb" w:date="2023-03-13T17:05:00Z">
            <w:rPr/>
          </w:rPrChange>
        </w:rPr>
        <w:t>each</w:t>
      </w:r>
      <w:r w:rsidRPr="003F3B34">
        <w:rPr>
          <w:sz w:val="20"/>
          <w:rPrChange w:id="2481" w:author="J Webb" w:date="2023-03-13T17:05:00Z">
            <w:rPr/>
          </w:rPrChange>
        </w:rPr>
        <w:t xml:space="preserve"> livestock categor</w:t>
      </w:r>
      <w:r w:rsidR="002E6A33" w:rsidRPr="003F3B34">
        <w:rPr>
          <w:sz w:val="20"/>
          <w:rPrChange w:id="2482" w:author="J Webb" w:date="2023-03-13T17:05:00Z">
            <w:rPr/>
          </w:rPrChange>
        </w:rPr>
        <w:t>y</w:t>
      </w:r>
      <w:r w:rsidRPr="003F3B34">
        <w:rPr>
          <w:sz w:val="20"/>
          <w:rPrChange w:id="2483" w:author="J Webb" w:date="2023-03-13T17:05:00Z">
            <w:rPr/>
          </w:rPrChange>
        </w:rPr>
        <w:t>.</w:t>
      </w:r>
      <w:r w:rsidR="00CE20A4" w:rsidRPr="003F3B34">
        <w:rPr>
          <w:sz w:val="20"/>
          <w:rPrChange w:id="2484" w:author="J Webb" w:date="2023-03-13T17:05:00Z">
            <w:rPr/>
          </w:rPrChange>
        </w:rPr>
        <w:t xml:space="preserve"> </w:t>
      </w:r>
      <w:r w:rsidRPr="003F3B34">
        <w:rPr>
          <w:sz w:val="20"/>
          <w:rPrChange w:id="2485" w:author="J Webb" w:date="2023-03-13T17:05:00Z">
            <w:rPr/>
          </w:rPrChange>
        </w:rPr>
        <w:t xml:space="preserve">This means that when using the </w:t>
      </w:r>
      <w:r w:rsidR="00B11BB2" w:rsidRPr="003F3B34">
        <w:rPr>
          <w:sz w:val="20"/>
          <w:rPrChange w:id="2486" w:author="J Webb" w:date="2023-03-13T17:05:00Z">
            <w:rPr/>
          </w:rPrChange>
        </w:rPr>
        <w:t>Tier </w:t>
      </w:r>
      <w:r w:rsidRPr="003F3B34">
        <w:rPr>
          <w:sz w:val="20"/>
          <w:rPrChange w:id="2487" w:author="J Webb" w:date="2023-03-13T17:05:00Z">
            <w:rPr/>
          </w:rPrChange>
        </w:rPr>
        <w:t xml:space="preserve">1 methodology for a </w:t>
      </w:r>
      <w:r w:rsidR="00E600DB" w:rsidRPr="003F3B34">
        <w:rPr>
          <w:sz w:val="20"/>
          <w:rPrChange w:id="2488" w:author="J Webb" w:date="2023-03-13T17:05:00Z">
            <w:rPr/>
          </w:rPrChange>
        </w:rPr>
        <w:t xml:space="preserve">livestock </w:t>
      </w:r>
      <w:r w:rsidRPr="003F3B34">
        <w:rPr>
          <w:sz w:val="20"/>
          <w:rPrChange w:id="2489" w:author="J Webb" w:date="2023-03-13T17:05:00Z">
            <w:rPr/>
          </w:rPrChange>
        </w:rPr>
        <w:t xml:space="preserve">category, </w:t>
      </w:r>
      <w:r w:rsidR="002E6A33" w:rsidRPr="003F3B34">
        <w:rPr>
          <w:sz w:val="20"/>
          <w:rPrChange w:id="2490" w:author="J Webb" w:date="2023-03-13T17:05:00Z">
            <w:rPr/>
          </w:rPrChange>
        </w:rPr>
        <w:t>NH</w:t>
      </w:r>
      <w:r w:rsidR="002E6A33" w:rsidRPr="003F3B34">
        <w:rPr>
          <w:sz w:val="20"/>
          <w:vertAlign w:val="subscript"/>
          <w:rPrChange w:id="2491" w:author="J Webb" w:date="2023-03-13T17:05:00Z">
            <w:rPr>
              <w:vertAlign w:val="subscript"/>
            </w:rPr>
          </w:rPrChange>
        </w:rPr>
        <w:t>3</w:t>
      </w:r>
      <w:r w:rsidR="002E6A33" w:rsidRPr="003F3B34">
        <w:rPr>
          <w:sz w:val="20"/>
          <w:rPrChange w:id="2492" w:author="J Webb" w:date="2023-03-13T17:05:00Z">
            <w:rPr/>
          </w:rPrChange>
        </w:rPr>
        <w:t xml:space="preserve"> </w:t>
      </w:r>
      <w:r w:rsidRPr="003F3B34">
        <w:rPr>
          <w:sz w:val="20"/>
          <w:rPrChange w:id="2493" w:author="J Webb" w:date="2023-03-13T17:05:00Z">
            <w:rPr/>
          </w:rPrChange>
        </w:rPr>
        <w:t xml:space="preserve">emissions </w:t>
      </w:r>
      <w:r w:rsidR="002E6A33" w:rsidRPr="003F3B34">
        <w:rPr>
          <w:sz w:val="20"/>
          <w:rPrChange w:id="2494" w:author="J Webb" w:date="2023-03-13T17:05:00Z">
            <w:rPr/>
          </w:rPrChange>
        </w:rPr>
        <w:t>can</w:t>
      </w:r>
      <w:r w:rsidRPr="003F3B34">
        <w:rPr>
          <w:sz w:val="20"/>
          <w:rPrChange w:id="2495" w:author="J Webb" w:date="2023-03-13T17:05:00Z">
            <w:rPr/>
          </w:rPrChange>
        </w:rPr>
        <w:t xml:space="preserve"> be reported under </w:t>
      </w:r>
      <w:r w:rsidR="009F1EC2" w:rsidRPr="003F3B34">
        <w:rPr>
          <w:sz w:val="20"/>
          <w:rPrChange w:id="2496" w:author="J Webb" w:date="2023-03-13T17:05:00Z">
            <w:rPr/>
          </w:rPrChange>
        </w:rPr>
        <w:t xml:space="preserve">NFR </w:t>
      </w:r>
      <w:r w:rsidR="003C03CF" w:rsidRPr="003F3B34">
        <w:rPr>
          <w:sz w:val="20"/>
          <w:rPrChange w:id="2497" w:author="J Webb" w:date="2023-03-13T17:05:00Z">
            <w:rPr/>
          </w:rPrChange>
        </w:rPr>
        <w:t>3B</w:t>
      </w:r>
      <w:r w:rsidRPr="003F3B34">
        <w:rPr>
          <w:sz w:val="20"/>
          <w:rPrChange w:id="2498" w:author="J Webb" w:date="2023-03-13T17:05:00Z">
            <w:rPr/>
          </w:rPrChange>
        </w:rPr>
        <w:t xml:space="preserve"> </w:t>
      </w:r>
      <w:r w:rsidR="002E6A33" w:rsidRPr="003F3B34">
        <w:rPr>
          <w:sz w:val="20"/>
          <w:rPrChange w:id="2499" w:author="J Webb" w:date="2023-03-13T17:05:00Z">
            <w:rPr/>
          </w:rPrChange>
        </w:rPr>
        <w:t>for emissions from</w:t>
      </w:r>
      <w:r w:rsidR="002412F4" w:rsidRPr="003F3B34">
        <w:rPr>
          <w:sz w:val="20"/>
          <w:rPrChange w:id="2500" w:author="J Webb" w:date="2023-03-13T17:05:00Z">
            <w:rPr/>
          </w:rPrChange>
        </w:rPr>
        <w:t xml:space="preserve"> livestock</w:t>
      </w:r>
      <w:r w:rsidR="002E6A33" w:rsidRPr="003F3B34">
        <w:rPr>
          <w:sz w:val="20"/>
          <w:rPrChange w:id="2501" w:author="J Webb" w:date="2023-03-13T17:05:00Z">
            <w:rPr/>
          </w:rPrChange>
        </w:rPr>
        <w:t xml:space="preserve"> </w:t>
      </w:r>
      <w:r w:rsidR="002412F4" w:rsidRPr="003F3B34">
        <w:rPr>
          <w:sz w:val="20"/>
          <w:rPrChange w:id="2502" w:author="J Webb" w:date="2023-03-13T17:05:00Z">
            <w:rPr/>
          </w:rPrChange>
        </w:rPr>
        <w:t>housing</w:t>
      </w:r>
      <w:r w:rsidR="002E6A33" w:rsidRPr="003F3B34">
        <w:rPr>
          <w:sz w:val="20"/>
          <w:rPrChange w:id="2503" w:author="J Webb" w:date="2023-03-13T17:05:00Z">
            <w:rPr/>
          </w:rPrChange>
        </w:rPr>
        <w:t>, open yards and manure stores</w:t>
      </w:r>
      <w:r w:rsidR="00826E9A" w:rsidRPr="003F3B34">
        <w:rPr>
          <w:sz w:val="20"/>
          <w:rPrChange w:id="2504" w:author="J Webb" w:date="2023-03-13T17:05:00Z">
            <w:rPr/>
          </w:rPrChange>
        </w:rPr>
        <w:t>,</w:t>
      </w:r>
      <w:r w:rsidR="002E6A33" w:rsidRPr="003F3B34">
        <w:rPr>
          <w:sz w:val="20"/>
          <w:rPrChange w:id="2505" w:author="J Webb" w:date="2023-03-13T17:05:00Z">
            <w:rPr/>
          </w:rPrChange>
        </w:rPr>
        <w:t xml:space="preserve"> while</w:t>
      </w:r>
      <w:r w:rsidRPr="003F3B34">
        <w:rPr>
          <w:sz w:val="20"/>
          <w:rPrChange w:id="2506" w:author="J Webb" w:date="2023-03-13T17:05:00Z">
            <w:rPr/>
          </w:rPrChange>
        </w:rPr>
        <w:t xml:space="preserve"> emissions from grazing </w:t>
      </w:r>
      <w:r w:rsidR="002E6A33" w:rsidRPr="003F3B34">
        <w:rPr>
          <w:sz w:val="20"/>
          <w:rPrChange w:id="2507" w:author="J Webb" w:date="2023-03-13T17:05:00Z">
            <w:rPr/>
          </w:rPrChange>
        </w:rPr>
        <w:t>and manure application can</w:t>
      </w:r>
      <w:r w:rsidRPr="003F3B34">
        <w:rPr>
          <w:sz w:val="20"/>
          <w:rPrChange w:id="2508" w:author="J Webb" w:date="2023-03-13T17:05:00Z">
            <w:rPr/>
          </w:rPrChange>
        </w:rPr>
        <w:t xml:space="preserve"> be reported for the </w:t>
      </w:r>
      <w:r w:rsidR="00DE4D09" w:rsidRPr="003F3B34">
        <w:rPr>
          <w:sz w:val="20"/>
          <w:rPrChange w:id="2509" w:author="J Webb" w:date="2023-03-13T17:05:00Z">
            <w:rPr/>
          </w:rPrChange>
        </w:rPr>
        <w:t xml:space="preserve">livestock </w:t>
      </w:r>
      <w:r w:rsidRPr="003F3B34">
        <w:rPr>
          <w:sz w:val="20"/>
          <w:rPrChange w:id="2510" w:author="J Webb" w:date="2023-03-13T17:05:00Z">
            <w:rPr/>
          </w:rPrChange>
        </w:rPr>
        <w:t>category under</w:t>
      </w:r>
      <w:r w:rsidR="009F1EC2" w:rsidRPr="003F3B34">
        <w:rPr>
          <w:sz w:val="20"/>
          <w:rPrChange w:id="2511" w:author="J Webb" w:date="2023-03-13T17:05:00Z">
            <w:rPr/>
          </w:rPrChange>
        </w:rPr>
        <w:t xml:space="preserve"> NFR</w:t>
      </w:r>
      <w:r w:rsidRPr="003F3B34">
        <w:rPr>
          <w:sz w:val="20"/>
          <w:rPrChange w:id="2512" w:author="J Webb" w:date="2023-03-13T17:05:00Z">
            <w:rPr/>
          </w:rPrChange>
        </w:rPr>
        <w:t xml:space="preserve"> </w:t>
      </w:r>
      <w:r w:rsidR="00322E39" w:rsidRPr="003F3B34">
        <w:rPr>
          <w:sz w:val="20"/>
          <w:rPrChange w:id="2513" w:author="J Webb" w:date="2023-03-13T17:05:00Z">
            <w:rPr/>
          </w:rPrChange>
        </w:rPr>
        <w:t>3</w:t>
      </w:r>
      <w:r w:rsidR="000A61F5" w:rsidRPr="003F3B34">
        <w:rPr>
          <w:sz w:val="20"/>
          <w:rPrChange w:id="2514" w:author="J Webb" w:date="2023-03-13T17:05:00Z">
            <w:rPr/>
          </w:rPrChange>
        </w:rPr>
        <w:t>D</w:t>
      </w:r>
      <w:r w:rsidR="00322E39" w:rsidRPr="003F3B34">
        <w:rPr>
          <w:sz w:val="20"/>
          <w:rPrChange w:id="2515" w:author="J Webb" w:date="2023-03-13T17:05:00Z">
            <w:rPr/>
          </w:rPrChange>
        </w:rPr>
        <w:t>.a.3</w:t>
      </w:r>
      <w:r w:rsidRPr="003F3B34">
        <w:rPr>
          <w:sz w:val="20"/>
          <w:rPrChange w:id="2516" w:author="J Webb" w:date="2023-03-13T17:05:00Z">
            <w:rPr/>
          </w:rPrChange>
        </w:rPr>
        <w:t>.</w:t>
      </w:r>
    </w:p>
    <w:p w14:paraId="4C1BA418" w14:textId="77777777" w:rsidR="00DD1D44" w:rsidRPr="003F3B34" w:rsidRDefault="00C46D4D">
      <w:pPr>
        <w:keepNext/>
        <w:spacing w:after="0" w:line="240" w:lineRule="auto"/>
        <w:rPr>
          <w:sz w:val="20"/>
          <w:lang w:val="en-GB"/>
          <w:rPrChange w:id="2517" w:author="J Webb" w:date="2023-03-13T17:05:00Z">
            <w:rPr>
              <w:lang w:val="en-GB"/>
            </w:rPr>
          </w:rPrChange>
        </w:rPr>
        <w:pPrChange w:id="2518" w:author="J Webb" w:date="2023-03-13T17:05:00Z">
          <w:pPr>
            <w:keepNext/>
            <w:spacing w:before="140" w:after="140"/>
          </w:pPr>
        </w:pPrChange>
      </w:pPr>
      <w:r w:rsidRPr="003F3B34">
        <w:rPr>
          <w:b/>
          <w:i/>
          <w:sz w:val="20"/>
          <w:lang w:val="en-GB"/>
          <w:rPrChange w:id="2519" w:author="J Webb" w:date="2023-03-13T17:05:00Z">
            <w:rPr>
              <w:b/>
              <w:i/>
              <w:lang w:val="en-GB"/>
            </w:rPr>
          </w:rPrChange>
        </w:rPr>
        <w:t>Nitric oxide</w:t>
      </w:r>
    </w:p>
    <w:p w14:paraId="5B730249" w14:textId="4005845A" w:rsidR="00C46D4D" w:rsidRPr="003F3B34" w:rsidRDefault="00C46D4D">
      <w:pPr>
        <w:pStyle w:val="BodyText"/>
        <w:spacing w:before="0" w:after="0" w:line="240" w:lineRule="auto"/>
        <w:rPr>
          <w:sz w:val="20"/>
          <w:rPrChange w:id="2520" w:author="J Webb" w:date="2023-03-13T17:05:00Z">
            <w:rPr/>
          </w:rPrChange>
        </w:rPr>
        <w:pPrChange w:id="2521" w:author="J Webb" w:date="2023-03-13T17:05:00Z">
          <w:pPr>
            <w:pStyle w:val="BodyText"/>
          </w:pPr>
        </w:pPrChange>
      </w:pPr>
      <w:r w:rsidRPr="003F3B34">
        <w:rPr>
          <w:sz w:val="20"/>
          <w:rPrChange w:id="2522" w:author="J Webb" w:date="2023-03-13T17:05:00Z">
            <w:rPr/>
          </w:rPrChange>
        </w:rPr>
        <w:t>Emissions of NO</w:t>
      </w:r>
      <w:r w:rsidR="00736344" w:rsidRPr="003F3B34">
        <w:rPr>
          <w:sz w:val="20"/>
          <w:rPrChange w:id="2523" w:author="J Webb" w:date="2023-03-13T17:05:00Z">
            <w:rPr/>
          </w:rPrChange>
        </w:rPr>
        <w:t>-N and N</w:t>
      </w:r>
      <w:r w:rsidR="00736344" w:rsidRPr="003F3B34">
        <w:rPr>
          <w:sz w:val="20"/>
          <w:vertAlign w:val="subscript"/>
          <w:rPrChange w:id="2524" w:author="J Webb" w:date="2023-03-13T17:05:00Z">
            <w:rPr>
              <w:vertAlign w:val="subscript"/>
            </w:rPr>
          </w:rPrChange>
        </w:rPr>
        <w:t>2</w:t>
      </w:r>
      <w:r w:rsidR="00736344" w:rsidRPr="003F3B34">
        <w:rPr>
          <w:sz w:val="20"/>
          <w:rPrChange w:id="2525" w:author="J Webb" w:date="2023-03-13T17:05:00Z">
            <w:rPr/>
          </w:rPrChange>
        </w:rPr>
        <w:t>O-N</w:t>
      </w:r>
      <w:r w:rsidRPr="003F3B34">
        <w:rPr>
          <w:sz w:val="20"/>
          <w:rPrChange w:id="2526" w:author="J Webb" w:date="2023-03-13T17:05:00Z">
            <w:rPr/>
          </w:rPrChange>
        </w:rPr>
        <w:t xml:space="preserve"> need to be estimated </w:t>
      </w:r>
      <w:r w:rsidR="00826E9A" w:rsidRPr="003F3B34">
        <w:rPr>
          <w:sz w:val="20"/>
          <w:rPrChange w:id="2527" w:author="J Webb" w:date="2023-03-13T17:05:00Z">
            <w:rPr/>
          </w:rPrChange>
        </w:rPr>
        <w:t xml:space="preserve">using </w:t>
      </w:r>
      <w:r w:rsidRPr="003F3B34">
        <w:rPr>
          <w:sz w:val="20"/>
          <w:rPrChange w:id="2528" w:author="J Webb" w:date="2023-03-13T17:05:00Z">
            <w:rPr/>
          </w:rPrChange>
        </w:rPr>
        <w:t xml:space="preserve">the </w:t>
      </w:r>
      <w:r w:rsidR="00D81C73" w:rsidRPr="003F3B34">
        <w:rPr>
          <w:sz w:val="20"/>
          <w:rPrChange w:id="2529" w:author="J Webb" w:date="2023-03-13T17:05:00Z">
            <w:rPr/>
          </w:rPrChange>
        </w:rPr>
        <w:t xml:space="preserve">Tier 2 </w:t>
      </w:r>
      <w:r w:rsidRPr="003F3B34">
        <w:rPr>
          <w:sz w:val="20"/>
          <w:rPrChange w:id="2530" w:author="J Webb" w:date="2023-03-13T17:05:00Z">
            <w:rPr/>
          </w:rPrChange>
        </w:rPr>
        <w:t>mass</w:t>
      </w:r>
      <w:r w:rsidR="00826E9A" w:rsidRPr="003F3B34">
        <w:rPr>
          <w:sz w:val="20"/>
          <w:rPrChange w:id="2531" w:author="J Webb" w:date="2023-03-13T17:05:00Z">
            <w:rPr/>
          </w:rPrChange>
        </w:rPr>
        <w:t>-</w:t>
      </w:r>
      <w:r w:rsidRPr="003F3B34">
        <w:rPr>
          <w:sz w:val="20"/>
          <w:rPrChange w:id="2532" w:author="J Webb" w:date="2023-03-13T17:05:00Z">
            <w:rPr/>
          </w:rPrChange>
        </w:rPr>
        <w:t>flow approach</w:t>
      </w:r>
      <w:r w:rsidR="00D81C73" w:rsidRPr="003F3B34">
        <w:rPr>
          <w:sz w:val="20"/>
          <w:rPrChange w:id="2533" w:author="J Webb" w:date="2023-03-13T17:05:00Z">
            <w:rPr/>
          </w:rPrChange>
        </w:rPr>
        <w:t xml:space="preserve"> to calculate NH</w:t>
      </w:r>
      <w:r w:rsidR="00D81C73" w:rsidRPr="003F3B34">
        <w:rPr>
          <w:sz w:val="20"/>
          <w:vertAlign w:val="subscript"/>
          <w:rPrChange w:id="2534" w:author="J Webb" w:date="2023-03-13T17:05:00Z">
            <w:rPr>
              <w:vertAlign w:val="subscript"/>
            </w:rPr>
          </w:rPrChange>
        </w:rPr>
        <w:t>3</w:t>
      </w:r>
      <w:r w:rsidRPr="003F3B34">
        <w:rPr>
          <w:sz w:val="20"/>
          <w:rPrChange w:id="2535" w:author="J Webb" w:date="2023-03-13T17:05:00Z">
            <w:rPr/>
          </w:rPrChange>
        </w:rPr>
        <w:t xml:space="preserve"> </w:t>
      </w:r>
      <w:r w:rsidR="00D81C73" w:rsidRPr="003F3B34">
        <w:rPr>
          <w:sz w:val="20"/>
          <w:rPrChange w:id="2536" w:author="J Webb" w:date="2023-03-13T17:05:00Z">
            <w:rPr/>
          </w:rPrChange>
        </w:rPr>
        <w:t>emissions</w:t>
      </w:r>
      <w:r w:rsidR="00826E9A" w:rsidRPr="003F3B34">
        <w:rPr>
          <w:sz w:val="20"/>
          <w:rPrChange w:id="2537" w:author="J Webb" w:date="2023-03-13T17:05:00Z">
            <w:rPr/>
          </w:rPrChange>
        </w:rPr>
        <w:t>,</w:t>
      </w:r>
      <w:r w:rsidR="00D81C73" w:rsidRPr="003F3B34">
        <w:rPr>
          <w:sz w:val="20"/>
          <w:rPrChange w:id="2538" w:author="J Webb" w:date="2023-03-13T17:05:00Z">
            <w:rPr/>
          </w:rPrChange>
        </w:rPr>
        <w:t xml:space="preserve"> </w:t>
      </w:r>
      <w:r w:rsidRPr="003F3B34">
        <w:rPr>
          <w:sz w:val="20"/>
          <w:rPrChange w:id="2539" w:author="J Webb" w:date="2023-03-13T17:05:00Z">
            <w:rPr/>
          </w:rPrChange>
        </w:rPr>
        <w:t xml:space="preserve">in order to accurately calculate the flow of TAN. </w:t>
      </w:r>
      <w:r w:rsidR="00826E9A" w:rsidRPr="003F3B34">
        <w:rPr>
          <w:sz w:val="20"/>
          <w:rPrChange w:id="2540" w:author="J Webb" w:date="2023-03-13T17:05:00Z">
            <w:rPr/>
          </w:rPrChange>
        </w:rPr>
        <w:t>The o</w:t>
      </w:r>
      <w:r w:rsidRPr="003F3B34">
        <w:rPr>
          <w:sz w:val="20"/>
          <w:rPrChange w:id="2541" w:author="J Webb" w:date="2023-03-13T17:05:00Z">
            <w:rPr/>
          </w:rPrChange>
        </w:rPr>
        <w:t xml:space="preserve">utput from </w:t>
      </w:r>
      <w:r w:rsidR="00826E9A" w:rsidRPr="003F3B34">
        <w:rPr>
          <w:sz w:val="20"/>
          <w:rPrChange w:id="2542" w:author="J Webb" w:date="2023-03-13T17:05:00Z">
            <w:rPr/>
          </w:rPrChange>
        </w:rPr>
        <w:t xml:space="preserve">these </w:t>
      </w:r>
      <w:r w:rsidRPr="003F3B34">
        <w:rPr>
          <w:sz w:val="20"/>
          <w:rPrChange w:id="2543" w:author="J Webb" w:date="2023-03-13T17:05:00Z">
            <w:rPr/>
          </w:rPrChange>
        </w:rPr>
        <w:t>calculations</w:t>
      </w:r>
      <w:r w:rsidR="00826E9A" w:rsidRPr="003F3B34">
        <w:rPr>
          <w:sz w:val="20"/>
          <w:rPrChange w:id="2544" w:author="J Webb" w:date="2023-03-13T17:05:00Z">
            <w:rPr/>
          </w:rPrChange>
        </w:rPr>
        <w:t>,</w:t>
      </w:r>
      <w:r w:rsidRPr="003F3B34">
        <w:rPr>
          <w:sz w:val="20"/>
          <w:rPrChange w:id="2545" w:author="J Webb" w:date="2023-03-13T17:05:00Z">
            <w:rPr/>
          </w:rPrChange>
        </w:rPr>
        <w:t xml:space="preserve"> </w:t>
      </w:r>
      <w:r w:rsidR="00826E9A" w:rsidRPr="003F3B34">
        <w:rPr>
          <w:sz w:val="20"/>
          <w:rPrChange w:id="2546" w:author="J Webb" w:date="2023-03-13T17:05:00Z">
            <w:rPr/>
          </w:rPrChange>
        </w:rPr>
        <w:t xml:space="preserve">as </w:t>
      </w:r>
      <w:r w:rsidRPr="003F3B34">
        <w:rPr>
          <w:sz w:val="20"/>
          <w:rPrChange w:id="2547" w:author="J Webb" w:date="2023-03-13T17:05:00Z">
            <w:rPr/>
          </w:rPrChange>
        </w:rPr>
        <w:t>cited below</w:t>
      </w:r>
      <w:r w:rsidR="00826E9A" w:rsidRPr="003F3B34">
        <w:rPr>
          <w:sz w:val="20"/>
          <w:rPrChange w:id="2548" w:author="J Webb" w:date="2023-03-13T17:05:00Z">
            <w:rPr/>
          </w:rPrChange>
        </w:rPr>
        <w:t>,</w:t>
      </w:r>
      <w:r w:rsidRPr="003F3B34">
        <w:rPr>
          <w:sz w:val="20"/>
          <w:rPrChange w:id="2549" w:author="J Webb" w:date="2023-03-13T17:05:00Z">
            <w:rPr/>
          </w:rPrChange>
        </w:rPr>
        <w:t xml:space="preserve"> provide</w:t>
      </w:r>
      <w:r w:rsidR="00826E9A" w:rsidRPr="003F3B34">
        <w:rPr>
          <w:sz w:val="20"/>
          <w:rPrChange w:id="2550" w:author="J Webb" w:date="2023-03-13T17:05:00Z">
            <w:rPr/>
          </w:rPrChange>
        </w:rPr>
        <w:t>s</w:t>
      </w:r>
      <w:r w:rsidRPr="003F3B34">
        <w:rPr>
          <w:sz w:val="20"/>
          <w:rPrChange w:id="2551" w:author="J Webb" w:date="2023-03-13T17:05:00Z">
            <w:rPr/>
          </w:rPrChange>
        </w:rPr>
        <w:t xml:space="preserve"> EFs for NO. The default Tier 1 EFs for NO have been calculated using the Tier 2 default NO-N EFs </w:t>
      </w:r>
      <w:r w:rsidR="00826E9A" w:rsidRPr="003F3B34">
        <w:rPr>
          <w:sz w:val="20"/>
          <w:rPrChange w:id="2552" w:author="J Webb" w:date="2023-03-13T17:05:00Z">
            <w:rPr/>
          </w:rPrChange>
        </w:rPr>
        <w:t xml:space="preserve">for </w:t>
      </w:r>
      <w:r w:rsidRPr="003F3B34">
        <w:rPr>
          <w:sz w:val="20"/>
          <w:rPrChange w:id="2553" w:author="J Webb" w:date="2023-03-13T17:05:00Z">
            <w:rPr/>
          </w:rPrChange>
        </w:rPr>
        <w:t xml:space="preserve">manure storage, based on default </w:t>
      </w:r>
      <w:r w:rsidR="00432A9F" w:rsidRPr="003F3B34">
        <w:rPr>
          <w:sz w:val="20"/>
          <w:rPrChange w:id="2554" w:author="J Webb" w:date="2023-03-13T17:05:00Z">
            <w:rPr/>
          </w:rPrChange>
        </w:rPr>
        <w:t xml:space="preserve">activity data on </w:t>
      </w:r>
      <w:r w:rsidRPr="003F3B34">
        <w:rPr>
          <w:sz w:val="20"/>
          <w:rPrChange w:id="2555" w:author="J Webb" w:date="2023-03-13T17:05:00Z">
            <w:rPr/>
          </w:rPrChange>
        </w:rPr>
        <w:t>N excretion</w:t>
      </w:r>
      <w:r w:rsidR="00432A9F" w:rsidRPr="003F3B34">
        <w:rPr>
          <w:sz w:val="20"/>
          <w:rPrChange w:id="2556" w:author="J Webb" w:date="2023-03-13T17:05:00Z">
            <w:rPr/>
          </w:rPrChange>
        </w:rPr>
        <w:t>, the</w:t>
      </w:r>
      <w:r w:rsidRPr="003F3B34">
        <w:rPr>
          <w:sz w:val="20"/>
          <w:rPrChange w:id="2557" w:author="J Webb" w:date="2023-03-13T17:05:00Z">
            <w:rPr/>
          </w:rPrChange>
        </w:rPr>
        <w:t xml:space="preserve"> proportions of TAN in excreta and, </w:t>
      </w:r>
      <w:r w:rsidR="00826E9A" w:rsidRPr="003F3B34">
        <w:rPr>
          <w:sz w:val="20"/>
          <w:rPrChange w:id="2558" w:author="J Webb" w:date="2023-03-13T17:05:00Z">
            <w:rPr/>
          </w:rPrChange>
        </w:rPr>
        <w:t xml:space="preserve">if </w:t>
      </w:r>
      <w:r w:rsidRPr="003F3B34">
        <w:rPr>
          <w:sz w:val="20"/>
          <w:rPrChange w:id="2559" w:author="J Webb" w:date="2023-03-13T17:05:00Z">
            <w:rPr/>
          </w:rPrChange>
        </w:rPr>
        <w:t xml:space="preserve">appropriate, the length of the grazing period. </w:t>
      </w:r>
      <w:r w:rsidR="00826E9A" w:rsidRPr="003F3B34">
        <w:rPr>
          <w:sz w:val="20"/>
          <w:rPrChange w:id="2560" w:author="J Webb" w:date="2023-03-13T17:05:00Z">
            <w:rPr/>
          </w:rPrChange>
        </w:rPr>
        <w:t xml:space="preserve">If </w:t>
      </w:r>
      <w:r w:rsidRPr="003F3B34">
        <w:rPr>
          <w:sz w:val="20"/>
          <w:rPrChange w:id="2561" w:author="J Webb" w:date="2023-03-13T17:05:00Z">
            <w:rPr/>
          </w:rPrChange>
        </w:rPr>
        <w:t xml:space="preserve">appropriate, separate EFs are provided for slurry- and litter-based manure management systems. The user may choose the EF for the predominant manure management system for that </w:t>
      </w:r>
      <w:r w:rsidR="004C4E1A" w:rsidRPr="003F3B34">
        <w:rPr>
          <w:sz w:val="20"/>
          <w:rPrChange w:id="2562" w:author="J Webb" w:date="2023-03-13T17:05:00Z">
            <w:rPr/>
          </w:rPrChange>
        </w:rPr>
        <w:t>livestock category</w:t>
      </w:r>
      <w:r w:rsidRPr="003F3B34">
        <w:rPr>
          <w:sz w:val="20"/>
          <w:rPrChange w:id="2563" w:author="J Webb" w:date="2023-03-13T17:05:00Z">
            <w:rPr/>
          </w:rPrChange>
        </w:rPr>
        <w:t xml:space="preserve"> in the relevant country. These EFs have been calculated on the basis that all manure is stored before surface application without rapid incorporation. For these reasons</w:t>
      </w:r>
      <w:r w:rsidR="00826E9A" w:rsidRPr="003F3B34">
        <w:rPr>
          <w:sz w:val="20"/>
          <w:rPrChange w:id="2564" w:author="J Webb" w:date="2023-03-13T17:05:00Z">
            <w:rPr/>
          </w:rPrChange>
        </w:rPr>
        <w:t>,</w:t>
      </w:r>
      <w:r w:rsidRPr="003F3B34">
        <w:rPr>
          <w:sz w:val="20"/>
          <w:rPrChange w:id="2565" w:author="J Webb" w:date="2023-03-13T17:05:00Z">
            <w:rPr/>
          </w:rPrChange>
        </w:rPr>
        <w:t xml:space="preserve"> countries are encouraged to calculate emissions using at least a Tier 2 approach if possible.</w:t>
      </w:r>
    </w:p>
    <w:p w14:paraId="662B94FE" w14:textId="77777777" w:rsidR="00A82E82" w:rsidRPr="003F3B34" w:rsidRDefault="00A82E82">
      <w:pPr>
        <w:spacing w:after="0" w:line="240" w:lineRule="auto"/>
        <w:rPr>
          <w:b/>
          <w:i/>
          <w:sz w:val="20"/>
          <w:lang w:val="en-GB"/>
          <w:rPrChange w:id="2566" w:author="J Webb" w:date="2023-03-13T17:05:00Z">
            <w:rPr>
              <w:b/>
              <w:i/>
              <w:lang w:val="en-GB"/>
            </w:rPr>
          </w:rPrChange>
        </w:rPr>
        <w:pPrChange w:id="2567" w:author="J Webb" w:date="2023-03-13T17:05:00Z">
          <w:pPr/>
        </w:pPrChange>
      </w:pPr>
      <w:r w:rsidRPr="003F3B34">
        <w:rPr>
          <w:b/>
          <w:i/>
          <w:sz w:val="20"/>
          <w:lang w:val="en-GB"/>
          <w:rPrChange w:id="2568" w:author="J Webb" w:date="2023-03-13T17:05:00Z">
            <w:rPr>
              <w:b/>
              <w:i/>
              <w:lang w:val="en-GB"/>
            </w:rPr>
          </w:rPrChange>
        </w:rPr>
        <w:t>NMVOC</w:t>
      </w:r>
      <w:r w:rsidR="00E83DBB" w:rsidRPr="003F3B34">
        <w:rPr>
          <w:b/>
          <w:i/>
          <w:sz w:val="20"/>
          <w:lang w:val="en-GB"/>
          <w:rPrChange w:id="2569" w:author="J Webb" w:date="2023-03-13T17:05:00Z">
            <w:rPr>
              <w:b/>
              <w:i/>
              <w:lang w:val="en-GB"/>
            </w:rPr>
          </w:rPrChange>
        </w:rPr>
        <w:t>s</w:t>
      </w:r>
    </w:p>
    <w:p w14:paraId="30FFB262" w14:textId="225F46D1" w:rsidR="00A82E82" w:rsidRPr="003F3B34" w:rsidRDefault="00A82E82">
      <w:pPr>
        <w:pStyle w:val="BodyText"/>
        <w:spacing w:before="0" w:after="0" w:line="240" w:lineRule="auto"/>
        <w:rPr>
          <w:sz w:val="20"/>
          <w:rPrChange w:id="2570" w:author="J Webb" w:date="2023-03-13T17:05:00Z">
            <w:rPr/>
          </w:rPrChange>
        </w:rPr>
        <w:pPrChange w:id="2571" w:author="J Webb" w:date="2023-03-13T17:05:00Z">
          <w:pPr>
            <w:pStyle w:val="BodyText"/>
          </w:pPr>
        </w:pPrChange>
      </w:pPr>
      <w:r w:rsidRPr="003F3B34">
        <w:rPr>
          <w:sz w:val="20"/>
          <w:rPrChange w:id="2572" w:author="J Webb" w:date="2023-03-13T17:05:00Z">
            <w:rPr/>
          </w:rPrChange>
        </w:rPr>
        <w:t xml:space="preserve">The Tier 1 method entails multiplying the </w:t>
      </w:r>
      <w:r w:rsidR="004C4E1A" w:rsidRPr="003F3B34">
        <w:rPr>
          <w:sz w:val="20"/>
          <w:rPrChange w:id="2573" w:author="J Webb" w:date="2023-03-13T17:05:00Z">
            <w:rPr/>
          </w:rPrChange>
        </w:rPr>
        <w:t>AAP</w:t>
      </w:r>
      <w:r w:rsidRPr="003F3B34">
        <w:rPr>
          <w:sz w:val="20"/>
          <w:rPrChange w:id="2574" w:author="J Webb" w:date="2023-03-13T17:05:00Z">
            <w:rPr/>
          </w:rPrChange>
        </w:rPr>
        <w:t xml:space="preserve"> in each </w:t>
      </w:r>
      <w:r w:rsidR="004C4E1A" w:rsidRPr="003F3B34">
        <w:rPr>
          <w:sz w:val="20"/>
          <w:rPrChange w:id="2575" w:author="J Webb" w:date="2023-03-13T17:05:00Z">
            <w:rPr/>
          </w:rPrChange>
        </w:rPr>
        <w:t>livestock category</w:t>
      </w:r>
      <w:r w:rsidRPr="003F3B34">
        <w:rPr>
          <w:sz w:val="20"/>
          <w:rPrChange w:id="2576" w:author="J Webb" w:date="2023-03-13T17:05:00Z">
            <w:rPr/>
          </w:rPrChange>
        </w:rPr>
        <w:t xml:space="preserve"> by a single default EF, expressed as kg NMVOC AA</w:t>
      </w:r>
      <w:r w:rsidR="00987A31" w:rsidRPr="003F3B34">
        <w:rPr>
          <w:sz w:val="20"/>
          <w:rPrChange w:id="2577" w:author="J Webb" w:date="2023-03-13T17:05:00Z">
            <w:rPr/>
          </w:rPrChange>
        </w:rPr>
        <w:t>P</w:t>
      </w:r>
      <w:r w:rsidR="00987A31" w:rsidRPr="003F3B34">
        <w:rPr>
          <w:sz w:val="20"/>
          <w:vertAlign w:val="superscript"/>
          <w:rPrChange w:id="2578" w:author="J Webb" w:date="2023-03-13T17:05:00Z">
            <w:rPr>
              <w:vertAlign w:val="superscript"/>
            </w:rPr>
          </w:rPrChange>
        </w:rPr>
        <w:t>–1</w:t>
      </w:r>
      <w:r w:rsidRPr="003F3B34">
        <w:rPr>
          <w:sz w:val="20"/>
          <w:rPrChange w:id="2579" w:author="J Webb" w:date="2023-03-13T17:05:00Z">
            <w:rPr/>
          </w:rPrChange>
        </w:rPr>
        <w:t xml:space="preserve"> </w:t>
      </w:r>
      <w:r w:rsidR="00987A31" w:rsidRPr="003F3B34">
        <w:rPr>
          <w:sz w:val="20"/>
          <w:rPrChange w:id="2580" w:author="J Webb" w:date="2023-03-13T17:05:00Z">
            <w:rPr/>
          </w:rPrChange>
        </w:rPr>
        <w:t>a</w:t>
      </w:r>
      <w:r w:rsidR="00987A31" w:rsidRPr="003F3B34">
        <w:rPr>
          <w:sz w:val="20"/>
          <w:vertAlign w:val="superscript"/>
          <w:rPrChange w:id="2581" w:author="J Webb" w:date="2023-03-13T17:05:00Z">
            <w:rPr>
              <w:vertAlign w:val="superscript"/>
            </w:rPr>
          </w:rPrChange>
        </w:rPr>
        <w:t>–1</w:t>
      </w:r>
      <w:r w:rsidRPr="003F3B34">
        <w:rPr>
          <w:sz w:val="20"/>
          <w:rPrChange w:id="2582" w:author="J Webb" w:date="2023-03-13T17:05:00Z">
            <w:rPr/>
          </w:rPrChange>
        </w:rPr>
        <w:t xml:space="preserve">. This EF represents emissions from housing. This means that when using the Tier 1 methodology for a livestock category, emissions should be reported under NFR </w:t>
      </w:r>
      <w:r w:rsidR="003C03CF" w:rsidRPr="003F3B34">
        <w:rPr>
          <w:sz w:val="20"/>
          <w:rPrChange w:id="2583" w:author="J Webb" w:date="2023-03-13T17:05:00Z">
            <w:rPr/>
          </w:rPrChange>
        </w:rPr>
        <w:t>3B</w:t>
      </w:r>
      <w:r w:rsidRPr="003F3B34">
        <w:rPr>
          <w:sz w:val="20"/>
          <w:rPrChange w:id="2584" w:author="J Webb" w:date="2023-03-13T17:05:00Z">
            <w:rPr/>
          </w:rPrChange>
        </w:rPr>
        <w:t xml:space="preserve"> alone</w:t>
      </w:r>
      <w:r w:rsidR="00826E9A" w:rsidRPr="003F3B34">
        <w:rPr>
          <w:sz w:val="20"/>
          <w:rPrChange w:id="2585" w:author="J Webb" w:date="2023-03-13T17:05:00Z">
            <w:rPr/>
          </w:rPrChange>
        </w:rPr>
        <w:t>,</w:t>
      </w:r>
      <w:r w:rsidRPr="003F3B34">
        <w:rPr>
          <w:sz w:val="20"/>
          <w:rPrChange w:id="2586" w:author="J Webb" w:date="2023-03-13T17:05:00Z">
            <w:rPr/>
          </w:rPrChange>
        </w:rPr>
        <w:t xml:space="preserve"> and no emissions from grazing should be reported for the </w:t>
      </w:r>
      <w:r w:rsidR="00DE4D09" w:rsidRPr="003F3B34">
        <w:rPr>
          <w:sz w:val="20"/>
          <w:rPrChange w:id="2587" w:author="J Webb" w:date="2023-03-13T17:05:00Z">
            <w:rPr/>
          </w:rPrChange>
        </w:rPr>
        <w:t>livestock</w:t>
      </w:r>
      <w:r w:rsidRPr="003F3B34">
        <w:rPr>
          <w:sz w:val="20"/>
          <w:rPrChange w:id="2588" w:author="J Webb" w:date="2023-03-13T17:05:00Z">
            <w:rPr/>
          </w:rPrChange>
        </w:rPr>
        <w:t xml:space="preserve"> category under NFR 3D.a.3.</w:t>
      </w:r>
    </w:p>
    <w:p w14:paraId="5753B9BE" w14:textId="77777777" w:rsidR="00716B6B" w:rsidRPr="003F3B34" w:rsidRDefault="00A82E82">
      <w:pPr>
        <w:pStyle w:val="BodyText"/>
        <w:spacing w:before="0" w:after="0" w:line="240" w:lineRule="auto"/>
        <w:rPr>
          <w:sz w:val="20"/>
          <w:rPrChange w:id="2589" w:author="J Webb" w:date="2023-03-13T17:05:00Z">
            <w:rPr/>
          </w:rPrChange>
        </w:rPr>
        <w:pPrChange w:id="2590" w:author="J Webb" w:date="2023-03-13T17:05:00Z">
          <w:pPr>
            <w:pStyle w:val="BodyText"/>
          </w:pPr>
        </w:pPrChange>
      </w:pPr>
      <w:r w:rsidRPr="003F3B34">
        <w:rPr>
          <w:sz w:val="20"/>
          <w:rPrChange w:id="2591" w:author="J Webb" w:date="2023-03-13T17:05:00Z">
            <w:rPr/>
          </w:rPrChange>
        </w:rPr>
        <w:t xml:space="preserve">Emissions from livestock on grass are assumed to be small and are only estimated as part </w:t>
      </w:r>
      <w:r w:rsidR="005515EC" w:rsidRPr="003F3B34">
        <w:rPr>
          <w:sz w:val="20"/>
          <w:rPrChange w:id="2592" w:author="J Webb" w:date="2023-03-13T17:05:00Z">
            <w:rPr/>
          </w:rPrChange>
        </w:rPr>
        <w:t xml:space="preserve">of </w:t>
      </w:r>
      <w:r w:rsidRPr="003F3B34">
        <w:rPr>
          <w:sz w:val="20"/>
          <w:rPrChange w:id="2593" w:author="J Webb" w:date="2023-03-13T17:05:00Z">
            <w:rPr/>
          </w:rPrChange>
        </w:rPr>
        <w:t>the Tier 2 approach.</w:t>
      </w:r>
    </w:p>
    <w:p w14:paraId="18703E6A" w14:textId="151B6739" w:rsidR="00A82E82" w:rsidRPr="003F3B34" w:rsidRDefault="002B2960">
      <w:pPr>
        <w:pStyle w:val="BodyText"/>
        <w:spacing w:before="0" w:after="0" w:line="240" w:lineRule="auto"/>
        <w:rPr>
          <w:b/>
          <w:i/>
          <w:sz w:val="20"/>
          <w:rPrChange w:id="2594" w:author="J Webb" w:date="2023-03-13T17:05:00Z">
            <w:rPr>
              <w:b/>
              <w:i/>
            </w:rPr>
          </w:rPrChange>
        </w:rPr>
        <w:pPrChange w:id="2595" w:author="J Webb" w:date="2023-03-13T17:05:00Z">
          <w:pPr>
            <w:pStyle w:val="BodyText"/>
          </w:pPr>
        </w:pPrChange>
      </w:pPr>
      <w:r w:rsidRPr="003F3B34">
        <w:rPr>
          <w:b/>
          <w:i/>
          <w:sz w:val="20"/>
          <w:rPrChange w:id="2596" w:author="J Webb" w:date="2023-03-13T17:05:00Z">
            <w:rPr>
              <w:b/>
              <w:i/>
            </w:rPr>
          </w:rPrChange>
        </w:rPr>
        <w:lastRenderedPageBreak/>
        <w:t>Particulate matter</w:t>
      </w:r>
    </w:p>
    <w:p w14:paraId="251725BA" w14:textId="132B222C" w:rsidR="00C46D4D" w:rsidRPr="003F3B34" w:rsidRDefault="00A82E82">
      <w:pPr>
        <w:pStyle w:val="BodyText"/>
        <w:spacing w:before="0" w:after="0" w:line="240" w:lineRule="auto"/>
        <w:rPr>
          <w:sz w:val="20"/>
          <w:rPrChange w:id="2597" w:author="J Webb" w:date="2023-03-13T17:05:00Z">
            <w:rPr/>
          </w:rPrChange>
        </w:rPr>
        <w:pPrChange w:id="2598" w:author="J Webb" w:date="2023-03-13T17:05:00Z">
          <w:pPr>
            <w:pStyle w:val="BodyText"/>
          </w:pPr>
        </w:pPrChange>
      </w:pPr>
      <w:r w:rsidRPr="003F3B34">
        <w:rPr>
          <w:sz w:val="20"/>
          <w:rPrChange w:id="2599" w:author="J Webb" w:date="2023-03-13T17:05:00Z">
            <w:rPr/>
          </w:rPrChange>
        </w:rPr>
        <w:t xml:space="preserve">The Tier 1 method entails multiplying the AAP in each </w:t>
      </w:r>
      <w:r w:rsidR="004C4E1A" w:rsidRPr="003F3B34">
        <w:rPr>
          <w:sz w:val="20"/>
          <w:rPrChange w:id="2600" w:author="J Webb" w:date="2023-03-13T17:05:00Z">
            <w:rPr/>
          </w:rPrChange>
        </w:rPr>
        <w:t>livestock category</w:t>
      </w:r>
      <w:r w:rsidRPr="003F3B34">
        <w:rPr>
          <w:sz w:val="20"/>
          <w:rPrChange w:id="2601" w:author="J Webb" w:date="2023-03-13T17:05:00Z">
            <w:rPr/>
          </w:rPrChange>
        </w:rPr>
        <w:t xml:space="preserve"> by a single default EF, expressed as kg PM AA</w:t>
      </w:r>
      <w:r w:rsidR="00987A31" w:rsidRPr="003F3B34">
        <w:rPr>
          <w:sz w:val="20"/>
          <w:rPrChange w:id="2602" w:author="J Webb" w:date="2023-03-13T17:05:00Z">
            <w:rPr/>
          </w:rPrChange>
        </w:rPr>
        <w:t>P</w:t>
      </w:r>
      <w:r w:rsidR="00987A31" w:rsidRPr="003F3B34">
        <w:rPr>
          <w:sz w:val="20"/>
          <w:vertAlign w:val="superscript"/>
          <w:rPrChange w:id="2603" w:author="J Webb" w:date="2023-03-13T17:05:00Z">
            <w:rPr>
              <w:vertAlign w:val="superscript"/>
            </w:rPr>
          </w:rPrChange>
        </w:rPr>
        <w:t>–1</w:t>
      </w:r>
      <w:r w:rsidRPr="003F3B34">
        <w:rPr>
          <w:sz w:val="20"/>
          <w:rPrChange w:id="2604" w:author="J Webb" w:date="2023-03-13T17:05:00Z">
            <w:rPr/>
          </w:rPrChange>
        </w:rPr>
        <w:t xml:space="preserve"> </w:t>
      </w:r>
      <w:r w:rsidR="00987A31" w:rsidRPr="003F3B34">
        <w:rPr>
          <w:sz w:val="20"/>
          <w:rPrChange w:id="2605" w:author="J Webb" w:date="2023-03-13T17:05:00Z">
            <w:rPr/>
          </w:rPrChange>
        </w:rPr>
        <w:t>a</w:t>
      </w:r>
      <w:r w:rsidR="00987A31" w:rsidRPr="003F3B34">
        <w:rPr>
          <w:sz w:val="20"/>
          <w:vertAlign w:val="superscript"/>
          <w:rPrChange w:id="2606" w:author="J Webb" w:date="2023-03-13T17:05:00Z">
            <w:rPr>
              <w:vertAlign w:val="superscript"/>
            </w:rPr>
          </w:rPrChange>
        </w:rPr>
        <w:t>–1</w:t>
      </w:r>
      <w:r w:rsidRPr="003F3B34">
        <w:rPr>
          <w:sz w:val="20"/>
          <w:rPrChange w:id="2607" w:author="J Webb" w:date="2023-03-13T17:05:00Z">
            <w:rPr/>
          </w:rPrChange>
        </w:rPr>
        <w:t xml:space="preserve">. This EF and </w:t>
      </w:r>
      <w:r w:rsidR="00826E9A" w:rsidRPr="003F3B34">
        <w:rPr>
          <w:sz w:val="20"/>
          <w:rPrChange w:id="2608" w:author="J Webb" w:date="2023-03-13T17:05:00Z">
            <w:rPr/>
          </w:rPrChange>
        </w:rPr>
        <w:t xml:space="preserve">the </w:t>
      </w:r>
      <w:r w:rsidRPr="003F3B34">
        <w:rPr>
          <w:sz w:val="20"/>
          <w:rPrChange w:id="2609" w:author="J Webb" w:date="2023-03-13T17:05:00Z">
            <w:rPr/>
          </w:rPrChange>
        </w:rPr>
        <w:t xml:space="preserve">available methodology represent emissions from housing only, </w:t>
      </w:r>
      <w:r w:rsidR="00826E9A" w:rsidRPr="003F3B34">
        <w:rPr>
          <w:sz w:val="20"/>
          <w:rPrChange w:id="2610" w:author="J Webb" w:date="2023-03-13T17:05:00Z">
            <w:rPr/>
          </w:rPrChange>
        </w:rPr>
        <w:t>because of a</w:t>
      </w:r>
      <w:r w:rsidRPr="003F3B34">
        <w:rPr>
          <w:sz w:val="20"/>
          <w:rPrChange w:id="2611" w:author="J Webb" w:date="2023-03-13T17:05:00Z">
            <w:rPr/>
          </w:rPrChange>
        </w:rPr>
        <w:t xml:space="preserve"> lack of available information on emissions from other sources.</w:t>
      </w:r>
    </w:p>
    <w:p w14:paraId="040F1369" w14:textId="77777777" w:rsidR="00AE6568" w:rsidRPr="003F3B34" w:rsidRDefault="00AE6568">
      <w:pPr>
        <w:pStyle w:val="Heading3"/>
        <w:spacing w:before="0" w:after="0" w:line="240" w:lineRule="auto"/>
        <w:rPr>
          <w:sz w:val="20"/>
          <w:rPrChange w:id="2612" w:author="J Webb" w:date="2023-03-13T17:05:00Z">
            <w:rPr/>
          </w:rPrChange>
        </w:rPr>
        <w:pPrChange w:id="2613" w:author="J Webb" w:date="2023-03-13T17:05:00Z">
          <w:pPr>
            <w:pStyle w:val="Heading3"/>
          </w:pPr>
        </w:pPrChange>
      </w:pPr>
      <w:r w:rsidRPr="003F3B34">
        <w:rPr>
          <w:sz w:val="20"/>
          <w:rPrChange w:id="2614" w:author="J Webb" w:date="2023-03-13T17:05:00Z">
            <w:rPr/>
          </w:rPrChange>
        </w:rPr>
        <w:t xml:space="preserve">Default </w:t>
      </w:r>
      <w:r w:rsidR="00934E5F" w:rsidRPr="003F3B34">
        <w:rPr>
          <w:sz w:val="20"/>
          <w:rPrChange w:id="2615" w:author="J Webb" w:date="2023-03-13T17:05:00Z">
            <w:rPr/>
          </w:rPrChange>
        </w:rPr>
        <w:t xml:space="preserve">Tier 1 </w:t>
      </w:r>
      <w:r w:rsidRPr="003F3B34">
        <w:rPr>
          <w:sz w:val="20"/>
          <w:rPrChange w:id="2616" w:author="J Webb" w:date="2023-03-13T17:05:00Z">
            <w:rPr/>
          </w:rPrChange>
        </w:rPr>
        <w:t>emission factors</w:t>
      </w:r>
    </w:p>
    <w:p w14:paraId="51685785" w14:textId="114747DD" w:rsidR="00AE6568" w:rsidRPr="003F3B34" w:rsidRDefault="00AE6568">
      <w:pPr>
        <w:pStyle w:val="BodyText"/>
        <w:spacing w:before="0" w:after="0" w:line="240" w:lineRule="auto"/>
        <w:rPr>
          <w:sz w:val="20"/>
          <w:rPrChange w:id="2617" w:author="J Webb" w:date="2023-03-13T17:05:00Z">
            <w:rPr/>
          </w:rPrChange>
        </w:rPr>
        <w:pPrChange w:id="2618" w:author="J Webb" w:date="2023-03-13T17:05:00Z">
          <w:pPr>
            <w:pStyle w:val="BodyText"/>
          </w:pPr>
        </w:pPrChange>
      </w:pPr>
      <w:r w:rsidRPr="003F3B34">
        <w:rPr>
          <w:sz w:val="20"/>
          <w:rPrChange w:id="2619" w:author="J Webb" w:date="2023-03-13T17:05:00Z">
            <w:rPr/>
          </w:rPrChange>
        </w:rPr>
        <w:t xml:space="preserve">The default EFs are listed </w:t>
      </w:r>
      <w:r w:rsidR="00826E9A" w:rsidRPr="003F3B34">
        <w:rPr>
          <w:sz w:val="20"/>
          <w:rPrChange w:id="2620" w:author="J Webb" w:date="2023-03-13T17:05:00Z">
            <w:rPr/>
          </w:rPrChange>
        </w:rPr>
        <w:t xml:space="preserve">in </w:t>
      </w:r>
      <w:del w:id="2621" w:author="J Webb" w:date="2023-03-13T17:05:00Z">
        <w:r w:rsidR="00826E9A" w:rsidRPr="00ED424E">
          <w:delText>Table 3.2</w:delText>
        </w:r>
      </w:del>
      <w:ins w:id="2622" w:author="J Webb" w:date="2023-03-13T17:05:00Z">
        <w:r w:rsidR="00826E9A" w:rsidRPr="003F3B34">
          <w:rPr>
            <w:sz w:val="20"/>
          </w:rPr>
          <w:t>Table</w:t>
        </w:r>
        <w:r w:rsidR="00153854" w:rsidRPr="003F3B34">
          <w:rPr>
            <w:sz w:val="20"/>
          </w:rPr>
          <w:t>s</w:t>
        </w:r>
        <w:r w:rsidR="00826E9A" w:rsidRPr="003F3B34">
          <w:rPr>
            <w:sz w:val="20"/>
          </w:rPr>
          <w:t xml:space="preserve"> 3.2 </w:t>
        </w:r>
        <w:r w:rsidR="00153854" w:rsidRPr="003F3B34">
          <w:rPr>
            <w:sz w:val="20"/>
          </w:rPr>
          <w:t>(NH</w:t>
        </w:r>
        <w:r w:rsidR="00153854" w:rsidRPr="003F3B34">
          <w:rPr>
            <w:sz w:val="20"/>
            <w:vertAlign w:val="subscript"/>
          </w:rPr>
          <w:t>3</w:t>
        </w:r>
        <w:r w:rsidR="00153854" w:rsidRPr="003F3B34">
          <w:rPr>
            <w:sz w:val="20"/>
          </w:rPr>
          <w:t>), 3.3 (NO), 3.4 (NMVOC) and 3.5 (PM)</w:t>
        </w:r>
      </w:ins>
      <w:r w:rsidR="00153854" w:rsidRPr="003F3B34">
        <w:rPr>
          <w:sz w:val="20"/>
          <w:rPrChange w:id="2623" w:author="J Webb" w:date="2023-03-13T17:05:00Z">
            <w:rPr/>
          </w:rPrChange>
        </w:rPr>
        <w:t xml:space="preserve"> </w:t>
      </w:r>
      <w:r w:rsidR="00826E9A" w:rsidRPr="003F3B34">
        <w:rPr>
          <w:sz w:val="20"/>
          <w:rPrChange w:id="2624" w:author="J Webb" w:date="2023-03-13T17:05:00Z">
            <w:rPr/>
          </w:rPrChange>
        </w:rPr>
        <w:t xml:space="preserve">and are </w:t>
      </w:r>
      <w:r w:rsidRPr="003F3B34">
        <w:rPr>
          <w:sz w:val="20"/>
          <w:rPrChange w:id="2625" w:author="J Webb" w:date="2023-03-13T17:05:00Z">
            <w:rPr/>
          </w:rPrChange>
        </w:rPr>
        <w:t xml:space="preserve">categorised according to pollutant and then source. Users wishing to see </w:t>
      </w:r>
      <w:ins w:id="2626" w:author="J Webb" w:date="2023-03-13T17:05:00Z">
        <w:r w:rsidR="00153854" w:rsidRPr="003F3B34">
          <w:rPr>
            <w:sz w:val="20"/>
          </w:rPr>
          <w:t xml:space="preserve">some further background to </w:t>
        </w:r>
      </w:ins>
      <w:r w:rsidRPr="003F3B34">
        <w:rPr>
          <w:sz w:val="20"/>
          <w:rPrChange w:id="2627" w:author="J Webb" w:date="2023-03-13T17:05:00Z">
            <w:rPr/>
          </w:rPrChange>
        </w:rPr>
        <w:t xml:space="preserve">the </w:t>
      </w:r>
      <w:del w:id="2628" w:author="J Webb" w:date="2023-03-13T17:05:00Z">
        <w:r w:rsidRPr="00ED424E">
          <w:delText xml:space="preserve">same </w:delText>
        </w:r>
      </w:del>
      <w:r w:rsidRPr="003F3B34">
        <w:rPr>
          <w:sz w:val="20"/>
          <w:rPrChange w:id="2629" w:author="J Webb" w:date="2023-03-13T17:05:00Z">
            <w:rPr/>
          </w:rPrChange>
        </w:rPr>
        <w:t>EFs</w:t>
      </w:r>
      <w:del w:id="2630" w:author="J Webb" w:date="2023-03-13T17:05:00Z">
        <w:r w:rsidRPr="00ED424E">
          <w:delText xml:space="preserve"> categorised according to source and then pollutant are</w:delText>
        </w:r>
      </w:del>
      <w:r w:rsidRPr="003F3B34">
        <w:rPr>
          <w:sz w:val="20"/>
          <w:rPrChange w:id="2631" w:author="J Webb" w:date="2023-03-13T17:05:00Z">
            <w:rPr/>
          </w:rPrChange>
        </w:rPr>
        <w:t xml:space="preserve"> directed to </w:t>
      </w:r>
      <w:r w:rsidR="00616250" w:rsidRPr="003F3B34">
        <w:rPr>
          <w:sz w:val="20"/>
          <w:rPrChange w:id="2632" w:author="J Webb" w:date="2023-03-13T17:05:00Z">
            <w:rPr/>
          </w:rPrChange>
        </w:rPr>
        <w:t>a</w:t>
      </w:r>
      <w:r w:rsidR="001E5FBD" w:rsidRPr="003F3B34">
        <w:rPr>
          <w:sz w:val="20"/>
          <w:rPrChange w:id="2633" w:author="J Webb" w:date="2023-03-13T17:05:00Z">
            <w:rPr/>
          </w:rPrChange>
        </w:rPr>
        <w:t>nnex A1.3.1</w:t>
      </w:r>
      <w:r w:rsidRPr="003F3B34">
        <w:rPr>
          <w:sz w:val="20"/>
          <w:rPrChange w:id="2634" w:author="J Webb" w:date="2023-03-13T17:05:00Z">
            <w:rPr/>
          </w:rPrChange>
        </w:rPr>
        <w:t>.</w:t>
      </w:r>
    </w:p>
    <w:p w14:paraId="2AF261E2" w14:textId="77777777" w:rsidR="00CE20A4" w:rsidRPr="003F3B34" w:rsidRDefault="00AE6568">
      <w:pPr>
        <w:spacing w:after="0" w:line="240" w:lineRule="auto"/>
        <w:rPr>
          <w:b/>
          <w:i/>
          <w:sz w:val="20"/>
          <w:lang w:val="en-GB"/>
          <w:rPrChange w:id="2635" w:author="J Webb" w:date="2023-03-13T17:05:00Z">
            <w:rPr>
              <w:b/>
              <w:i/>
              <w:lang w:val="en-GB"/>
            </w:rPr>
          </w:rPrChange>
        </w:rPr>
        <w:pPrChange w:id="2636" w:author="J Webb" w:date="2023-03-13T17:05:00Z">
          <w:pPr/>
        </w:pPrChange>
      </w:pPr>
      <w:r w:rsidRPr="003F3B34">
        <w:rPr>
          <w:b/>
          <w:i/>
          <w:sz w:val="20"/>
          <w:lang w:val="en-GB"/>
          <w:rPrChange w:id="2637" w:author="J Webb" w:date="2023-03-13T17:05:00Z">
            <w:rPr>
              <w:b/>
              <w:i/>
              <w:lang w:val="en-GB"/>
            </w:rPr>
          </w:rPrChange>
        </w:rPr>
        <w:t>Ammonia</w:t>
      </w:r>
    </w:p>
    <w:p w14:paraId="2FA1E967" w14:textId="769CACF1" w:rsidR="00AE6568" w:rsidRPr="003F3B34" w:rsidRDefault="00AE6568">
      <w:pPr>
        <w:pStyle w:val="BodyText"/>
        <w:spacing w:before="0" w:after="0" w:line="240" w:lineRule="auto"/>
        <w:rPr>
          <w:sz w:val="20"/>
          <w:rPrChange w:id="2638" w:author="J Webb" w:date="2023-03-13T17:05:00Z">
            <w:rPr/>
          </w:rPrChange>
        </w:rPr>
        <w:pPrChange w:id="2639" w:author="J Webb" w:date="2023-03-13T17:05:00Z">
          <w:pPr>
            <w:pStyle w:val="BodyText"/>
          </w:pPr>
        </w:pPrChange>
      </w:pPr>
      <w:r w:rsidRPr="003F3B34">
        <w:rPr>
          <w:sz w:val="20"/>
          <w:rPrChange w:id="2640" w:author="J Webb" w:date="2023-03-13T17:05:00Z">
            <w:rPr/>
          </w:rPrChange>
        </w:rPr>
        <w:t xml:space="preserve">The default </w:t>
      </w:r>
      <w:r w:rsidR="00B11BB2" w:rsidRPr="003F3B34">
        <w:rPr>
          <w:sz w:val="20"/>
          <w:rPrChange w:id="2641" w:author="J Webb" w:date="2023-03-13T17:05:00Z">
            <w:rPr/>
          </w:rPrChange>
        </w:rPr>
        <w:t>Tier </w:t>
      </w:r>
      <w:r w:rsidRPr="003F3B34">
        <w:rPr>
          <w:sz w:val="20"/>
          <w:rPrChange w:id="2642" w:author="J Webb" w:date="2023-03-13T17:05:00Z">
            <w:rPr/>
          </w:rPrChange>
        </w:rPr>
        <w:t>1 EFs for NH</w:t>
      </w:r>
      <w:r w:rsidRPr="003F3B34">
        <w:rPr>
          <w:sz w:val="20"/>
          <w:vertAlign w:val="subscript"/>
          <w:rPrChange w:id="2643" w:author="J Webb" w:date="2023-03-13T17:05:00Z">
            <w:rPr>
              <w:vertAlign w:val="subscript"/>
            </w:rPr>
          </w:rPrChange>
        </w:rPr>
        <w:t>3</w:t>
      </w:r>
      <w:r w:rsidRPr="003F3B34">
        <w:rPr>
          <w:sz w:val="20"/>
          <w:rPrChange w:id="2644" w:author="J Webb" w:date="2023-03-13T17:05:00Z">
            <w:rPr/>
          </w:rPrChange>
        </w:rPr>
        <w:t xml:space="preserve"> have been calculated using the </w:t>
      </w:r>
      <w:r w:rsidR="00B11BB2" w:rsidRPr="003F3B34">
        <w:rPr>
          <w:sz w:val="20"/>
          <w:rPrChange w:id="2645" w:author="J Webb" w:date="2023-03-13T17:05:00Z">
            <w:rPr/>
          </w:rPrChange>
        </w:rPr>
        <w:t>Tier </w:t>
      </w:r>
      <w:r w:rsidRPr="003F3B34">
        <w:rPr>
          <w:sz w:val="20"/>
          <w:rPrChange w:id="2646" w:author="J Webb" w:date="2023-03-13T17:05:00Z">
            <w:rPr/>
          </w:rPrChange>
        </w:rPr>
        <w:t>2 default NH</w:t>
      </w:r>
      <w:r w:rsidRPr="003F3B34">
        <w:rPr>
          <w:sz w:val="20"/>
          <w:vertAlign w:val="subscript"/>
          <w:rPrChange w:id="2647" w:author="J Webb" w:date="2023-03-13T17:05:00Z">
            <w:rPr>
              <w:vertAlign w:val="subscript"/>
            </w:rPr>
          </w:rPrChange>
        </w:rPr>
        <w:t>3</w:t>
      </w:r>
      <w:r w:rsidRPr="003F3B34">
        <w:rPr>
          <w:sz w:val="20"/>
          <w:rPrChange w:id="2648" w:author="J Webb" w:date="2023-03-13T17:05:00Z">
            <w:rPr/>
          </w:rPrChange>
        </w:rPr>
        <w:t>-N EFs for each stage of manure management</w:t>
      </w:r>
      <w:r w:rsidR="007B710E" w:rsidRPr="003F3B34">
        <w:rPr>
          <w:sz w:val="20"/>
          <w:rPrChange w:id="2649" w:author="J Webb" w:date="2023-03-13T17:05:00Z">
            <w:rPr/>
          </w:rPrChange>
        </w:rPr>
        <w:t xml:space="preserve"> </w:t>
      </w:r>
      <w:r w:rsidR="00E83DBB" w:rsidRPr="003F3B34">
        <w:rPr>
          <w:sz w:val="20"/>
          <w:rPrChange w:id="2650" w:author="J Webb" w:date="2023-03-13T17:05:00Z">
            <w:rPr/>
          </w:rPrChange>
        </w:rPr>
        <w:t xml:space="preserve">(see section 3.4) </w:t>
      </w:r>
      <w:r w:rsidR="007B710E" w:rsidRPr="003F3B34">
        <w:rPr>
          <w:sz w:val="20"/>
          <w:rPrChange w:id="2651" w:author="J Webb" w:date="2023-03-13T17:05:00Z">
            <w:rPr/>
          </w:rPrChange>
        </w:rPr>
        <w:t xml:space="preserve">and </w:t>
      </w:r>
      <w:r w:rsidRPr="003F3B34">
        <w:rPr>
          <w:sz w:val="20"/>
          <w:rPrChange w:id="2652" w:author="J Webb" w:date="2023-03-13T17:05:00Z">
            <w:rPr/>
          </w:rPrChange>
        </w:rPr>
        <w:t xml:space="preserve">default </w:t>
      </w:r>
      <w:r w:rsidR="007B710E" w:rsidRPr="003F3B34">
        <w:rPr>
          <w:sz w:val="20"/>
          <w:rPrChange w:id="2653" w:author="J Webb" w:date="2023-03-13T17:05:00Z">
            <w:rPr/>
          </w:rPrChange>
        </w:rPr>
        <w:t xml:space="preserve">activity data on </w:t>
      </w:r>
      <w:r w:rsidRPr="003F3B34">
        <w:rPr>
          <w:sz w:val="20"/>
          <w:rPrChange w:id="2654" w:author="J Webb" w:date="2023-03-13T17:05:00Z">
            <w:rPr/>
          </w:rPrChange>
        </w:rPr>
        <w:t>N excretion</w:t>
      </w:r>
      <w:r w:rsidR="007B710E" w:rsidRPr="003F3B34">
        <w:rPr>
          <w:sz w:val="20"/>
          <w:rPrChange w:id="2655" w:author="J Webb" w:date="2023-03-13T17:05:00Z">
            <w:rPr/>
          </w:rPrChange>
        </w:rPr>
        <w:t>, the</w:t>
      </w:r>
      <w:r w:rsidRPr="003F3B34">
        <w:rPr>
          <w:sz w:val="20"/>
          <w:rPrChange w:id="2656" w:author="J Webb" w:date="2023-03-13T17:05:00Z">
            <w:rPr/>
          </w:rPrChange>
        </w:rPr>
        <w:t xml:space="preserve"> proportions of TAN in excreta and, </w:t>
      </w:r>
      <w:r w:rsidR="00815F72" w:rsidRPr="003F3B34">
        <w:rPr>
          <w:sz w:val="20"/>
          <w:rPrChange w:id="2657" w:author="J Webb" w:date="2023-03-13T17:05:00Z">
            <w:rPr/>
          </w:rPrChange>
        </w:rPr>
        <w:t xml:space="preserve">if </w:t>
      </w:r>
      <w:r w:rsidRPr="003F3B34">
        <w:rPr>
          <w:sz w:val="20"/>
          <w:rPrChange w:id="2658" w:author="J Webb" w:date="2023-03-13T17:05:00Z">
            <w:rPr/>
          </w:rPrChange>
        </w:rPr>
        <w:t>appropriate, the length of the grazing period.</w:t>
      </w:r>
      <w:r w:rsidR="00CE20A4" w:rsidRPr="003F3B34">
        <w:rPr>
          <w:sz w:val="20"/>
          <w:rPrChange w:id="2659" w:author="J Webb" w:date="2023-03-13T17:05:00Z">
            <w:rPr/>
          </w:rPrChange>
        </w:rPr>
        <w:t xml:space="preserve"> </w:t>
      </w:r>
      <w:r w:rsidR="00815F72" w:rsidRPr="003F3B34">
        <w:rPr>
          <w:sz w:val="20"/>
          <w:rPrChange w:id="2660" w:author="J Webb" w:date="2023-03-13T17:05:00Z">
            <w:rPr/>
          </w:rPrChange>
        </w:rPr>
        <w:t xml:space="preserve">If </w:t>
      </w:r>
      <w:r w:rsidRPr="003F3B34">
        <w:rPr>
          <w:sz w:val="20"/>
          <w:rPrChange w:id="2661" w:author="J Webb" w:date="2023-03-13T17:05:00Z">
            <w:rPr/>
          </w:rPrChange>
        </w:rPr>
        <w:t>appropriate, separate EFs are provided for slurry- and litter-based manure management systems.</w:t>
      </w:r>
      <w:r w:rsidR="00CE20A4" w:rsidRPr="003F3B34">
        <w:rPr>
          <w:sz w:val="20"/>
          <w:rPrChange w:id="2662" w:author="J Webb" w:date="2023-03-13T17:05:00Z">
            <w:rPr/>
          </w:rPrChange>
        </w:rPr>
        <w:t xml:space="preserve"> </w:t>
      </w:r>
      <w:r w:rsidRPr="003F3B34">
        <w:rPr>
          <w:sz w:val="20"/>
          <w:rPrChange w:id="2663" w:author="J Webb" w:date="2023-03-13T17:05:00Z">
            <w:rPr/>
          </w:rPrChange>
        </w:rPr>
        <w:t xml:space="preserve">The user may choose the EF for the predominant manure management system for that </w:t>
      </w:r>
      <w:r w:rsidR="004C4E1A" w:rsidRPr="003F3B34">
        <w:rPr>
          <w:sz w:val="20"/>
          <w:rPrChange w:id="2664" w:author="J Webb" w:date="2023-03-13T17:05:00Z">
            <w:rPr/>
          </w:rPrChange>
        </w:rPr>
        <w:t>livestock category</w:t>
      </w:r>
      <w:r w:rsidRPr="003F3B34">
        <w:rPr>
          <w:sz w:val="20"/>
          <w:rPrChange w:id="2665" w:author="J Webb" w:date="2023-03-13T17:05:00Z">
            <w:rPr/>
          </w:rPrChange>
        </w:rPr>
        <w:t xml:space="preserve"> in the relevant country.</w:t>
      </w:r>
      <w:r w:rsidR="00CE20A4" w:rsidRPr="003F3B34">
        <w:rPr>
          <w:sz w:val="20"/>
          <w:rPrChange w:id="2666" w:author="J Webb" w:date="2023-03-13T17:05:00Z">
            <w:rPr/>
          </w:rPrChange>
        </w:rPr>
        <w:t xml:space="preserve"> </w:t>
      </w:r>
      <w:r w:rsidRPr="003F3B34">
        <w:rPr>
          <w:sz w:val="20"/>
          <w:rPrChange w:id="2667" w:author="J Webb" w:date="2023-03-13T17:05:00Z">
            <w:rPr/>
          </w:rPrChange>
        </w:rPr>
        <w:t>These EFs have been calculated on the basis that all manure is stored before surface application</w:t>
      </w:r>
      <w:del w:id="2668" w:author="J Webb" w:date="2023-03-13T17:05:00Z">
        <w:r w:rsidRPr="00ED424E">
          <w:delText xml:space="preserve"> without rapid incorporation.</w:delText>
        </w:r>
      </w:del>
      <w:ins w:id="2669" w:author="J Webb" w:date="2023-03-13T17:05:00Z">
        <w:r w:rsidRPr="003F3B34">
          <w:rPr>
            <w:sz w:val="20"/>
          </w:rPr>
          <w:t>.</w:t>
        </w:r>
      </w:ins>
      <w:r w:rsidR="00CE20A4" w:rsidRPr="003F3B34">
        <w:rPr>
          <w:sz w:val="20"/>
          <w:rPrChange w:id="2670" w:author="J Webb" w:date="2023-03-13T17:05:00Z">
            <w:rPr/>
          </w:rPrChange>
        </w:rPr>
        <w:t xml:space="preserve"> </w:t>
      </w:r>
      <w:r w:rsidRPr="003F3B34">
        <w:rPr>
          <w:sz w:val="20"/>
          <w:rPrChange w:id="2671" w:author="J Webb" w:date="2023-03-13T17:05:00Z">
            <w:rPr/>
          </w:rPrChange>
        </w:rPr>
        <w:t>For these reasons</w:t>
      </w:r>
      <w:r w:rsidR="00917D32" w:rsidRPr="003F3B34">
        <w:rPr>
          <w:sz w:val="20"/>
          <w:rPrChange w:id="2672" w:author="J Webb" w:date="2023-03-13T17:05:00Z">
            <w:rPr/>
          </w:rPrChange>
        </w:rPr>
        <w:t>,</w:t>
      </w:r>
      <w:r w:rsidRPr="003F3B34">
        <w:rPr>
          <w:sz w:val="20"/>
          <w:rPrChange w:id="2673" w:author="J Webb" w:date="2023-03-13T17:05:00Z">
            <w:rPr/>
          </w:rPrChange>
        </w:rPr>
        <w:t xml:space="preserve"> countries are encouraged to calculate emissions using at least a </w:t>
      </w:r>
      <w:r w:rsidR="00B11BB2" w:rsidRPr="003F3B34">
        <w:rPr>
          <w:sz w:val="20"/>
          <w:rPrChange w:id="2674" w:author="J Webb" w:date="2023-03-13T17:05:00Z">
            <w:rPr/>
          </w:rPrChange>
        </w:rPr>
        <w:t>Tier </w:t>
      </w:r>
      <w:r w:rsidRPr="003F3B34">
        <w:rPr>
          <w:sz w:val="20"/>
          <w:rPrChange w:id="2675" w:author="J Webb" w:date="2023-03-13T17:05:00Z">
            <w:rPr/>
          </w:rPrChange>
        </w:rPr>
        <w:t>2 approach if possible.</w:t>
      </w:r>
    </w:p>
    <w:p w14:paraId="7183E723" w14:textId="59CE3D48" w:rsidR="00AE6568" w:rsidRPr="003F3B34" w:rsidRDefault="00AE6568">
      <w:pPr>
        <w:pStyle w:val="Caption"/>
        <w:spacing w:after="0" w:line="240" w:lineRule="auto"/>
        <w:rPr>
          <w:sz w:val="20"/>
          <w:rPrChange w:id="2676" w:author="J Webb" w:date="2023-03-13T17:05:00Z">
            <w:rPr/>
          </w:rPrChange>
        </w:rPr>
        <w:pPrChange w:id="2677" w:author="J Webb" w:date="2023-03-13T17:05:00Z">
          <w:pPr>
            <w:pStyle w:val="Caption"/>
          </w:pPr>
        </w:pPrChange>
      </w:pPr>
      <w:r w:rsidRPr="003F3B34">
        <w:rPr>
          <w:sz w:val="20"/>
          <w:rPrChange w:id="2678" w:author="J Webb" w:date="2023-03-13T17:05:00Z">
            <w:rPr/>
          </w:rPrChange>
        </w:rPr>
        <w:lastRenderedPageBreak/>
        <w:t xml:space="preserve">Table </w:t>
      </w:r>
      <w:r w:rsidR="00176AC6" w:rsidRPr="003F3B34">
        <w:rPr>
          <w:sz w:val="20"/>
          <w:rPrChange w:id="2679" w:author="J Webb" w:date="2023-03-13T17:05:00Z">
            <w:rPr/>
          </w:rPrChange>
        </w:rPr>
        <w:fldChar w:fldCharType="begin"/>
      </w:r>
      <w:r w:rsidR="00176AC6" w:rsidRPr="003F3B34">
        <w:rPr>
          <w:sz w:val="20"/>
          <w:rPrChange w:id="2680" w:author="J Webb" w:date="2023-03-13T17:05:00Z">
            <w:rPr/>
          </w:rPrChange>
        </w:rPr>
        <w:instrText xml:space="preserve"> STYLEREF 1 \s </w:instrText>
      </w:r>
      <w:r w:rsidR="00176AC6" w:rsidRPr="003F3B34">
        <w:rPr>
          <w:sz w:val="20"/>
          <w:rPrChange w:id="2681" w:author="J Webb" w:date="2023-03-13T17:05:00Z">
            <w:rPr/>
          </w:rPrChange>
        </w:rPr>
        <w:fldChar w:fldCharType="separate"/>
      </w:r>
      <w:r w:rsidR="003B150A" w:rsidRPr="003F3B34">
        <w:rPr>
          <w:sz w:val="20"/>
          <w:rPrChange w:id="2682" w:author="J Webb" w:date="2023-03-13T17:05:00Z">
            <w:rPr/>
          </w:rPrChange>
        </w:rPr>
        <w:t>3</w:t>
      </w:r>
      <w:r w:rsidR="00176AC6" w:rsidRPr="003F3B34">
        <w:rPr>
          <w:sz w:val="20"/>
          <w:rPrChange w:id="2683" w:author="J Webb" w:date="2023-03-13T17:05:00Z">
            <w:rPr/>
          </w:rPrChange>
        </w:rPr>
        <w:fldChar w:fldCharType="end"/>
      </w:r>
      <w:r w:rsidR="00987A31" w:rsidRPr="003F3B34">
        <w:rPr>
          <w:sz w:val="20"/>
          <w:rPrChange w:id="2684" w:author="J Webb" w:date="2023-03-13T17:05:00Z">
            <w:rPr/>
          </w:rPrChange>
        </w:rPr>
        <w:t>.2</w:t>
      </w:r>
      <w:r w:rsidRPr="003F3B34">
        <w:rPr>
          <w:sz w:val="20"/>
          <w:rPrChange w:id="2685" w:author="J Webb" w:date="2023-03-13T17:05:00Z">
            <w:rPr/>
          </w:rPrChange>
        </w:rPr>
        <w:tab/>
        <w:t>Default Tier 1 EF (EF</w:t>
      </w:r>
      <w:r w:rsidRPr="003F3B34">
        <w:rPr>
          <w:sz w:val="20"/>
          <w:vertAlign w:val="subscript"/>
          <w:rPrChange w:id="2686" w:author="J Webb" w:date="2023-03-13T17:05:00Z">
            <w:rPr>
              <w:vertAlign w:val="subscript"/>
            </w:rPr>
          </w:rPrChange>
        </w:rPr>
        <w:t>NH3</w:t>
      </w:r>
      <w:r w:rsidRPr="003F3B34">
        <w:rPr>
          <w:sz w:val="20"/>
          <w:rPrChange w:id="2687" w:author="J Webb" w:date="2023-03-13T17:05:00Z">
            <w:rPr/>
          </w:rPrChange>
        </w:rPr>
        <w:t>) for calculation of NH</w:t>
      </w:r>
      <w:r w:rsidRPr="003F3B34">
        <w:rPr>
          <w:sz w:val="20"/>
          <w:vertAlign w:val="subscript"/>
          <w:rPrChange w:id="2688" w:author="J Webb" w:date="2023-03-13T17:05:00Z">
            <w:rPr>
              <w:vertAlign w:val="subscript"/>
            </w:rPr>
          </w:rPrChange>
        </w:rPr>
        <w:t>3</w:t>
      </w:r>
      <w:r w:rsidRPr="003F3B34">
        <w:rPr>
          <w:sz w:val="20"/>
          <w:rPrChange w:id="2689" w:author="J Webb" w:date="2023-03-13T17:05:00Z">
            <w:rPr/>
          </w:rPrChange>
        </w:rPr>
        <w:t xml:space="preserve"> emis</w:t>
      </w:r>
      <w:r w:rsidR="00C767C8" w:rsidRPr="003F3B34">
        <w:rPr>
          <w:sz w:val="20"/>
          <w:rPrChange w:id="2690" w:author="J Webb" w:date="2023-03-13T17:05:00Z">
            <w:rPr/>
          </w:rPrChange>
        </w:rPr>
        <w:t>sions from manure management. Figures are a</w:t>
      </w:r>
      <w:r w:rsidRPr="003F3B34">
        <w:rPr>
          <w:sz w:val="20"/>
          <w:rPrChange w:id="2691" w:author="J Webb" w:date="2023-03-13T17:05:00Z">
            <w:rPr/>
          </w:rPrChange>
        </w:rPr>
        <w:t>nnually averaged emission</w:t>
      </w:r>
      <w:r w:rsidR="00815F72" w:rsidRPr="003F3B34">
        <w:rPr>
          <w:sz w:val="20"/>
          <w:rPrChange w:id="2692" w:author="J Webb" w:date="2023-03-13T17:05:00Z">
            <w:rPr/>
          </w:rPrChange>
        </w:rPr>
        <w:t>s in</w:t>
      </w:r>
      <w:r w:rsidRPr="003F3B34">
        <w:rPr>
          <w:sz w:val="20"/>
          <w:rPrChange w:id="2693" w:author="J Webb" w:date="2023-03-13T17:05:00Z">
            <w:rPr/>
          </w:rPrChange>
        </w:rPr>
        <w:t xml:space="preserve"> kg AA</w:t>
      </w:r>
      <w:r w:rsidR="00987A31" w:rsidRPr="003F3B34">
        <w:rPr>
          <w:sz w:val="20"/>
          <w:rPrChange w:id="2694" w:author="J Webb" w:date="2023-03-13T17:05:00Z">
            <w:rPr/>
          </w:rPrChange>
        </w:rPr>
        <w:t>P</w:t>
      </w:r>
      <w:r w:rsidR="00987A31" w:rsidRPr="003F3B34">
        <w:rPr>
          <w:sz w:val="20"/>
          <w:vertAlign w:val="superscript"/>
          <w:rPrChange w:id="2695" w:author="J Webb" w:date="2023-03-13T17:05:00Z">
            <w:rPr>
              <w:vertAlign w:val="superscript"/>
            </w:rPr>
          </w:rPrChange>
        </w:rPr>
        <w:t>–1</w:t>
      </w:r>
      <w:r w:rsidRPr="003F3B34">
        <w:rPr>
          <w:sz w:val="20"/>
          <w:rPrChange w:id="2696" w:author="J Webb" w:date="2023-03-13T17:05:00Z">
            <w:rPr/>
          </w:rPrChange>
        </w:rPr>
        <w:t xml:space="preserve"> </w:t>
      </w:r>
      <w:r w:rsidR="00987A31" w:rsidRPr="003F3B34">
        <w:rPr>
          <w:sz w:val="20"/>
          <w:rPrChange w:id="2697" w:author="J Webb" w:date="2023-03-13T17:05:00Z">
            <w:rPr/>
          </w:rPrChange>
        </w:rPr>
        <w:t>a</w:t>
      </w:r>
      <w:r w:rsidR="00987A31" w:rsidRPr="003F3B34">
        <w:rPr>
          <w:sz w:val="20"/>
          <w:vertAlign w:val="superscript"/>
          <w:rPrChange w:id="2698" w:author="J Webb" w:date="2023-03-13T17:05:00Z">
            <w:rPr>
              <w:vertAlign w:val="superscript"/>
            </w:rPr>
          </w:rPrChange>
        </w:rPr>
        <w:t>–1</w:t>
      </w:r>
      <w:r w:rsidRPr="003F3B34">
        <w:rPr>
          <w:sz w:val="20"/>
          <w:rPrChange w:id="2699" w:author="J Webb" w:date="2023-03-13T17:05:00Z">
            <w:rPr/>
          </w:rPrChange>
        </w:rPr>
        <w:t xml:space="preserve"> NH</w:t>
      </w:r>
      <w:r w:rsidRPr="003F3B34">
        <w:rPr>
          <w:sz w:val="20"/>
          <w:vertAlign w:val="subscript"/>
          <w:rPrChange w:id="2700" w:author="J Webb" w:date="2023-03-13T17:05:00Z">
            <w:rPr>
              <w:vertAlign w:val="subscript"/>
            </w:rPr>
          </w:rPrChange>
        </w:rPr>
        <w:t>3</w:t>
      </w:r>
      <w:r w:rsidRPr="003F3B34">
        <w:rPr>
          <w:sz w:val="20"/>
          <w:rPrChange w:id="2701" w:author="J Webb" w:date="2023-03-13T17:05:00Z">
            <w:rPr/>
          </w:rPrChange>
        </w:rPr>
        <w:t xml:space="preserve">, as defined in </w:t>
      </w:r>
      <w:r w:rsidR="003E0C53" w:rsidRPr="003F3B34">
        <w:rPr>
          <w:sz w:val="20"/>
          <w:rPrChange w:id="2702" w:author="J Webb" w:date="2023-03-13T17:05:00Z">
            <w:rPr/>
          </w:rPrChange>
        </w:rPr>
        <w:t xml:space="preserve">subsection </w:t>
      </w:r>
      <w:r w:rsidRPr="003F3B34">
        <w:rPr>
          <w:sz w:val="20"/>
          <w:rPrChange w:id="2703" w:author="J Webb" w:date="2023-03-13T17:05:00Z">
            <w:rPr/>
          </w:rPrChange>
        </w:rPr>
        <w:t>3.3.1</w:t>
      </w:r>
    </w:p>
    <w:tbl>
      <w:tblPr>
        <w:tblW w:w="5045" w:type="pct"/>
        <w:jc w:val="center"/>
        <w:tblBorders>
          <w:top w:val="single" w:sz="4" w:space="0" w:color="auto"/>
          <w:bottom w:val="single" w:sz="4" w:space="0" w:color="auto"/>
        </w:tblBorders>
        <w:tblLook w:val="04A0" w:firstRow="1" w:lastRow="0" w:firstColumn="1" w:lastColumn="0" w:noHBand="0" w:noVBand="1"/>
      </w:tblPr>
      <w:tblGrid>
        <w:gridCol w:w="986"/>
        <w:gridCol w:w="1485"/>
        <w:gridCol w:w="1011"/>
        <w:gridCol w:w="761"/>
        <w:gridCol w:w="1593"/>
        <w:gridCol w:w="1339"/>
        <w:gridCol w:w="1207"/>
      </w:tblGrid>
      <w:tr w:rsidR="001F34DF" w:rsidRPr="003F3B34" w14:paraId="122CB35A" w14:textId="77777777" w:rsidTr="006B6894">
        <w:trPr>
          <w:trHeight w:val="227"/>
          <w:jc w:val="center"/>
        </w:trPr>
        <w:tc>
          <w:tcPr>
            <w:tcW w:w="506" w:type="pct"/>
            <w:vMerge w:val="restart"/>
            <w:tcBorders>
              <w:top w:val="single" w:sz="4" w:space="0" w:color="auto"/>
              <w:left w:val="nil"/>
              <w:right w:val="nil"/>
            </w:tcBorders>
            <w:shd w:val="clear" w:color="auto" w:fill="CCCCCC"/>
            <w:hideMark/>
          </w:tcPr>
          <w:p w14:paraId="6C4717EF" w14:textId="77777777" w:rsidR="00C85313" w:rsidRPr="003F3B34" w:rsidRDefault="00C85313" w:rsidP="00EC673C">
            <w:pPr>
              <w:keepNext/>
              <w:spacing w:after="0" w:line="240" w:lineRule="auto"/>
              <w:jc w:val="left"/>
              <w:rPr>
                <w:b/>
                <w:sz w:val="20"/>
                <w:lang w:val="en-GB"/>
                <w:rPrChange w:id="2704" w:author="J Webb" w:date="2023-03-13T17:05:00Z">
                  <w:rPr>
                    <w:b/>
                    <w:sz w:val="16"/>
                    <w:lang w:val="en-GB"/>
                  </w:rPr>
                </w:rPrChange>
              </w:rPr>
            </w:pPr>
            <w:r w:rsidRPr="003F3B34">
              <w:rPr>
                <w:b/>
                <w:sz w:val="20"/>
                <w:lang w:val="en-GB"/>
                <w:rPrChange w:id="2705" w:author="J Webb" w:date="2023-03-13T17:05:00Z">
                  <w:rPr>
                    <w:b/>
                    <w:sz w:val="16"/>
                    <w:lang w:val="en-GB"/>
                  </w:rPr>
                </w:rPrChange>
              </w:rPr>
              <w:lastRenderedPageBreak/>
              <w:t>Revised NFR</w:t>
            </w:r>
          </w:p>
        </w:tc>
        <w:tc>
          <w:tcPr>
            <w:tcW w:w="1154" w:type="pct"/>
            <w:vMerge w:val="restart"/>
            <w:tcBorders>
              <w:top w:val="single" w:sz="4" w:space="0" w:color="auto"/>
              <w:left w:val="nil"/>
              <w:right w:val="nil"/>
            </w:tcBorders>
            <w:shd w:val="clear" w:color="auto" w:fill="CCCCCC"/>
            <w:hideMark/>
          </w:tcPr>
          <w:p w14:paraId="7E6E0D27" w14:textId="77777777" w:rsidR="00C85313" w:rsidRPr="003F3B34" w:rsidRDefault="00C85313" w:rsidP="00EC673C">
            <w:pPr>
              <w:keepNext/>
              <w:spacing w:after="0" w:line="240" w:lineRule="auto"/>
              <w:jc w:val="left"/>
              <w:rPr>
                <w:b/>
                <w:sz w:val="20"/>
                <w:lang w:val="en-GB"/>
                <w:rPrChange w:id="2706" w:author="J Webb" w:date="2023-03-13T17:05:00Z">
                  <w:rPr>
                    <w:b/>
                    <w:sz w:val="16"/>
                    <w:lang w:val="en-GB"/>
                  </w:rPr>
                </w:rPrChange>
              </w:rPr>
            </w:pPr>
            <w:r w:rsidRPr="003F3B34">
              <w:rPr>
                <w:b/>
                <w:sz w:val="20"/>
                <w:lang w:val="en-GB"/>
                <w:rPrChange w:id="2707" w:author="J Webb" w:date="2023-03-13T17:05:00Z">
                  <w:rPr>
                    <w:b/>
                    <w:sz w:val="16"/>
                    <w:lang w:val="en-GB"/>
                  </w:rPr>
                </w:rPrChange>
              </w:rPr>
              <w:t>Livestock</w:t>
            </w:r>
          </w:p>
        </w:tc>
        <w:tc>
          <w:tcPr>
            <w:tcW w:w="507" w:type="pct"/>
            <w:vMerge w:val="restart"/>
            <w:tcBorders>
              <w:top w:val="single" w:sz="4" w:space="0" w:color="auto"/>
              <w:left w:val="nil"/>
              <w:right w:val="nil"/>
            </w:tcBorders>
            <w:shd w:val="clear" w:color="auto" w:fill="CCCCCC"/>
            <w:hideMark/>
          </w:tcPr>
          <w:p w14:paraId="5EFB8F92" w14:textId="206FD58C" w:rsidR="00C85313" w:rsidRPr="003F3B34" w:rsidRDefault="001472C2" w:rsidP="00EC673C">
            <w:pPr>
              <w:keepNext/>
              <w:spacing w:after="0" w:line="240" w:lineRule="auto"/>
              <w:jc w:val="left"/>
              <w:rPr>
                <w:b/>
                <w:sz w:val="20"/>
                <w:lang w:val="en-GB"/>
                <w:rPrChange w:id="2708" w:author="J Webb" w:date="2023-03-13T17:05:00Z">
                  <w:rPr>
                    <w:b/>
                    <w:sz w:val="16"/>
                    <w:highlight w:val="lightGray"/>
                    <w:lang w:val="en-GB"/>
                  </w:rPr>
                </w:rPrChange>
              </w:rPr>
            </w:pPr>
            <w:r w:rsidRPr="003F3B34">
              <w:rPr>
                <w:b/>
                <w:sz w:val="20"/>
                <w:lang w:val="en-GB"/>
                <w:rPrChange w:id="2709" w:author="J Webb" w:date="2023-03-13T17:05:00Z">
                  <w:rPr>
                    <w:b/>
                    <w:sz w:val="16"/>
                    <w:highlight w:val="lightGray"/>
                    <w:lang w:val="en-GB"/>
                  </w:rPr>
                </w:rPrChange>
              </w:rPr>
              <w:t>Manure type</w:t>
            </w:r>
          </w:p>
        </w:tc>
        <w:tc>
          <w:tcPr>
            <w:tcW w:w="456" w:type="pct"/>
            <w:vMerge w:val="restart"/>
            <w:tcBorders>
              <w:top w:val="single" w:sz="4" w:space="0" w:color="auto"/>
              <w:left w:val="nil"/>
              <w:right w:val="nil"/>
            </w:tcBorders>
            <w:shd w:val="clear" w:color="auto" w:fill="CCCCCC"/>
          </w:tcPr>
          <w:p w14:paraId="73BFBE5C" w14:textId="08383FD9" w:rsidR="00C85313" w:rsidRPr="003F3B34" w:rsidRDefault="00C85313" w:rsidP="00EC673C">
            <w:pPr>
              <w:spacing w:after="0" w:line="240" w:lineRule="auto"/>
              <w:jc w:val="left"/>
              <w:rPr>
                <w:sz w:val="20"/>
                <w:lang w:val="en-GB"/>
                <w:rPrChange w:id="2710" w:author="J Webb" w:date="2023-03-13T17:05:00Z">
                  <w:rPr>
                    <w:sz w:val="16"/>
                    <w:lang w:val="en-GB"/>
                  </w:rPr>
                </w:rPrChange>
              </w:rPr>
            </w:pPr>
            <w:r w:rsidRPr="003F3B34">
              <w:rPr>
                <w:b/>
                <w:sz w:val="20"/>
                <w:lang w:val="en-GB"/>
                <w:rPrChange w:id="2711" w:author="J Webb" w:date="2023-03-13T17:05:00Z">
                  <w:rPr>
                    <w:b/>
                    <w:sz w:val="16"/>
                    <w:lang w:val="en-GB"/>
                  </w:rPr>
                </w:rPrChange>
              </w:rPr>
              <w:t>Total EF</w:t>
            </w:r>
            <w:r w:rsidRPr="003F3B34">
              <w:rPr>
                <w:b/>
                <w:sz w:val="20"/>
                <w:vertAlign w:val="subscript"/>
                <w:lang w:val="en-GB"/>
                <w:rPrChange w:id="2712" w:author="J Webb" w:date="2023-03-13T17:05:00Z">
                  <w:rPr>
                    <w:b/>
                    <w:sz w:val="16"/>
                    <w:vertAlign w:val="subscript"/>
                    <w:lang w:val="en-GB"/>
                  </w:rPr>
                </w:rPrChange>
              </w:rPr>
              <w:t xml:space="preserve">NH3 </w:t>
            </w:r>
            <w:r w:rsidRPr="003F3B34">
              <w:rPr>
                <w:b/>
                <w:sz w:val="20"/>
                <w:lang w:val="en-GB"/>
                <w:rPrChange w:id="2713" w:author="J Webb" w:date="2023-03-13T17:05:00Z">
                  <w:rPr>
                    <w:b/>
                    <w:sz w:val="16"/>
                    <w:lang w:val="en-GB"/>
                  </w:rPr>
                </w:rPrChange>
              </w:rPr>
              <w:t xml:space="preserve">(kg </w:t>
            </w:r>
            <w:r w:rsidR="00987A31" w:rsidRPr="003F3B34">
              <w:rPr>
                <w:b/>
                <w:sz w:val="20"/>
                <w:lang w:val="en-GB"/>
                <w:rPrChange w:id="2714" w:author="J Webb" w:date="2023-03-13T17:05:00Z">
                  <w:rPr>
                    <w:b/>
                    <w:sz w:val="16"/>
                    <w:lang w:val="en-GB"/>
                  </w:rPr>
                </w:rPrChange>
              </w:rPr>
              <w:t>a</w:t>
            </w:r>
            <w:r w:rsidR="00987A31" w:rsidRPr="003F3B34">
              <w:rPr>
                <w:b/>
                <w:sz w:val="20"/>
                <w:vertAlign w:val="superscript"/>
                <w:lang w:val="en-GB"/>
                <w:rPrChange w:id="2715" w:author="J Webb" w:date="2023-03-13T17:05:00Z">
                  <w:rPr>
                    <w:b/>
                    <w:sz w:val="16"/>
                    <w:vertAlign w:val="superscript"/>
                    <w:lang w:val="en-GB"/>
                  </w:rPr>
                </w:rPrChange>
              </w:rPr>
              <w:t>–1</w:t>
            </w:r>
            <w:r w:rsidRPr="003F3B34">
              <w:rPr>
                <w:b/>
                <w:sz w:val="20"/>
                <w:lang w:val="en-GB"/>
                <w:rPrChange w:id="2716" w:author="J Webb" w:date="2023-03-13T17:05:00Z">
                  <w:rPr>
                    <w:b/>
                    <w:sz w:val="16"/>
                    <w:lang w:val="en-GB"/>
                  </w:rPr>
                </w:rPrChange>
              </w:rPr>
              <w:t xml:space="preserve"> AA</w:t>
            </w:r>
            <w:r w:rsidR="00987A31" w:rsidRPr="003F3B34">
              <w:rPr>
                <w:b/>
                <w:sz w:val="20"/>
                <w:lang w:val="en-GB"/>
                <w:rPrChange w:id="2717" w:author="J Webb" w:date="2023-03-13T17:05:00Z">
                  <w:rPr>
                    <w:b/>
                    <w:sz w:val="16"/>
                    <w:lang w:val="en-GB"/>
                  </w:rPr>
                </w:rPrChange>
              </w:rPr>
              <w:t>P</w:t>
            </w:r>
            <w:r w:rsidR="00987A31" w:rsidRPr="003F3B34">
              <w:rPr>
                <w:b/>
                <w:sz w:val="20"/>
                <w:vertAlign w:val="superscript"/>
                <w:lang w:val="en-GB"/>
                <w:rPrChange w:id="2718" w:author="J Webb" w:date="2023-03-13T17:05:00Z">
                  <w:rPr>
                    <w:b/>
                    <w:sz w:val="16"/>
                    <w:vertAlign w:val="superscript"/>
                    <w:lang w:val="en-GB"/>
                  </w:rPr>
                </w:rPrChange>
              </w:rPr>
              <w:t>–1</w:t>
            </w:r>
            <w:r w:rsidRPr="003F3B34">
              <w:rPr>
                <w:b/>
                <w:sz w:val="20"/>
                <w:vertAlign w:val="superscript"/>
                <w:lang w:val="en-GB"/>
                <w:rPrChange w:id="2719" w:author="J Webb" w:date="2023-03-13T17:05:00Z">
                  <w:rPr>
                    <w:b/>
                    <w:sz w:val="16"/>
                    <w:vertAlign w:val="superscript"/>
                    <w:lang w:val="en-GB"/>
                  </w:rPr>
                </w:rPrChange>
              </w:rPr>
              <w:t xml:space="preserve"> </w:t>
            </w:r>
            <w:r w:rsidRPr="003F3B34">
              <w:rPr>
                <w:b/>
                <w:sz w:val="20"/>
                <w:lang w:val="en-GB"/>
                <w:rPrChange w:id="2720" w:author="J Webb" w:date="2023-03-13T17:05:00Z">
                  <w:rPr>
                    <w:b/>
                    <w:sz w:val="16"/>
                    <w:lang w:val="en-GB"/>
                  </w:rPr>
                </w:rPrChange>
              </w:rPr>
              <w:t>NH</w:t>
            </w:r>
            <w:r w:rsidRPr="003F3B34">
              <w:rPr>
                <w:b/>
                <w:sz w:val="20"/>
                <w:vertAlign w:val="subscript"/>
                <w:lang w:val="en-GB"/>
                <w:rPrChange w:id="2721" w:author="J Webb" w:date="2023-03-13T17:05:00Z">
                  <w:rPr>
                    <w:b/>
                    <w:sz w:val="16"/>
                    <w:vertAlign w:val="subscript"/>
                    <w:lang w:val="en-GB"/>
                  </w:rPr>
                </w:rPrChange>
              </w:rPr>
              <w:t>3</w:t>
            </w:r>
            <w:r w:rsidRPr="003F3B34">
              <w:rPr>
                <w:b/>
                <w:sz w:val="20"/>
                <w:lang w:val="en-GB"/>
                <w:rPrChange w:id="2722" w:author="J Webb" w:date="2023-03-13T17:05:00Z">
                  <w:rPr>
                    <w:b/>
                    <w:sz w:val="16"/>
                    <w:lang w:val="en-GB"/>
                  </w:rPr>
                </w:rPrChange>
              </w:rPr>
              <w:t>)</w:t>
            </w:r>
          </w:p>
        </w:tc>
        <w:tc>
          <w:tcPr>
            <w:tcW w:w="792" w:type="pct"/>
            <w:tcBorders>
              <w:top w:val="single" w:sz="4" w:space="0" w:color="auto"/>
              <w:left w:val="nil"/>
              <w:bottom w:val="single" w:sz="4" w:space="0" w:color="auto"/>
              <w:right w:val="nil"/>
            </w:tcBorders>
            <w:shd w:val="clear" w:color="auto" w:fill="CCCCCC"/>
          </w:tcPr>
          <w:p w14:paraId="1DF6C5F6" w14:textId="28C507C5" w:rsidR="00C85313" w:rsidRPr="003F3B34" w:rsidRDefault="00C85313" w:rsidP="00EC673C">
            <w:pPr>
              <w:spacing w:after="0" w:line="240" w:lineRule="auto"/>
              <w:jc w:val="left"/>
              <w:rPr>
                <w:sz w:val="20"/>
                <w:lang w:val="en-GB"/>
                <w:rPrChange w:id="2723" w:author="J Webb" w:date="2023-03-13T17:05:00Z">
                  <w:rPr>
                    <w:sz w:val="16"/>
                    <w:lang w:val="en-GB"/>
                  </w:rPr>
                </w:rPrChange>
              </w:rPr>
            </w:pPr>
            <w:r w:rsidRPr="003F3B34">
              <w:rPr>
                <w:b/>
                <w:sz w:val="20"/>
                <w:lang w:val="en-GB"/>
                <w:rPrChange w:id="2724" w:author="J Webb" w:date="2023-03-13T17:05:00Z">
                  <w:rPr>
                    <w:b/>
                    <w:sz w:val="16"/>
                    <w:lang w:val="en-GB"/>
                  </w:rPr>
                </w:rPrChange>
              </w:rPr>
              <w:t>EF</w:t>
            </w:r>
            <w:r w:rsidRPr="003F3B34">
              <w:rPr>
                <w:b/>
                <w:sz w:val="20"/>
                <w:vertAlign w:val="subscript"/>
                <w:lang w:val="en-GB"/>
                <w:rPrChange w:id="2725" w:author="J Webb" w:date="2023-03-13T17:05:00Z">
                  <w:rPr>
                    <w:b/>
                    <w:sz w:val="16"/>
                    <w:vertAlign w:val="subscript"/>
                    <w:lang w:val="en-GB"/>
                  </w:rPr>
                </w:rPrChange>
              </w:rPr>
              <w:t xml:space="preserve">NH3 </w:t>
            </w:r>
            <w:r w:rsidRPr="003F3B34">
              <w:rPr>
                <w:b/>
                <w:sz w:val="20"/>
                <w:lang w:val="en-GB"/>
                <w:rPrChange w:id="2726" w:author="J Webb" w:date="2023-03-13T17:05:00Z">
                  <w:rPr>
                    <w:b/>
                    <w:sz w:val="16"/>
                    <w:lang w:val="en-GB"/>
                  </w:rPr>
                </w:rPrChange>
              </w:rPr>
              <w:t xml:space="preserve">(kg </w:t>
            </w:r>
            <w:r w:rsidR="00987A31" w:rsidRPr="003F3B34">
              <w:rPr>
                <w:b/>
                <w:sz w:val="20"/>
                <w:lang w:val="en-GB"/>
                <w:rPrChange w:id="2727" w:author="J Webb" w:date="2023-03-13T17:05:00Z">
                  <w:rPr>
                    <w:b/>
                    <w:sz w:val="16"/>
                    <w:lang w:val="en-GB"/>
                  </w:rPr>
                </w:rPrChange>
              </w:rPr>
              <w:t>a</w:t>
            </w:r>
            <w:r w:rsidR="00987A31" w:rsidRPr="003F3B34">
              <w:rPr>
                <w:b/>
                <w:sz w:val="20"/>
                <w:vertAlign w:val="superscript"/>
                <w:lang w:val="en-GB"/>
                <w:rPrChange w:id="2728" w:author="J Webb" w:date="2023-03-13T17:05:00Z">
                  <w:rPr>
                    <w:b/>
                    <w:sz w:val="16"/>
                    <w:vertAlign w:val="superscript"/>
                    <w:lang w:val="en-GB"/>
                  </w:rPr>
                </w:rPrChange>
              </w:rPr>
              <w:t xml:space="preserve">–1 </w:t>
            </w:r>
            <w:r w:rsidRPr="003F3B34">
              <w:rPr>
                <w:b/>
                <w:sz w:val="20"/>
                <w:lang w:val="en-GB"/>
                <w:rPrChange w:id="2729" w:author="J Webb" w:date="2023-03-13T17:05:00Z">
                  <w:rPr>
                    <w:b/>
                    <w:sz w:val="16"/>
                    <w:lang w:val="en-GB"/>
                  </w:rPr>
                </w:rPrChange>
              </w:rPr>
              <w:t>AA</w:t>
            </w:r>
            <w:r w:rsidR="00987A31" w:rsidRPr="003F3B34">
              <w:rPr>
                <w:b/>
                <w:sz w:val="20"/>
                <w:lang w:val="en-GB"/>
                <w:rPrChange w:id="2730" w:author="J Webb" w:date="2023-03-13T17:05:00Z">
                  <w:rPr>
                    <w:b/>
                    <w:sz w:val="16"/>
                    <w:lang w:val="en-GB"/>
                  </w:rPr>
                </w:rPrChange>
              </w:rPr>
              <w:t>P</w:t>
            </w:r>
            <w:r w:rsidR="00987A31" w:rsidRPr="003F3B34">
              <w:rPr>
                <w:b/>
                <w:sz w:val="20"/>
                <w:vertAlign w:val="superscript"/>
                <w:lang w:val="en-GB"/>
                <w:rPrChange w:id="2731" w:author="J Webb" w:date="2023-03-13T17:05:00Z">
                  <w:rPr>
                    <w:b/>
                    <w:sz w:val="16"/>
                    <w:vertAlign w:val="superscript"/>
                    <w:lang w:val="en-GB"/>
                  </w:rPr>
                </w:rPrChange>
              </w:rPr>
              <w:t>–1</w:t>
            </w:r>
            <w:r w:rsidRPr="003F3B34">
              <w:rPr>
                <w:b/>
                <w:sz w:val="20"/>
                <w:vertAlign w:val="superscript"/>
                <w:lang w:val="en-GB"/>
                <w:rPrChange w:id="2732" w:author="J Webb" w:date="2023-03-13T17:05:00Z">
                  <w:rPr>
                    <w:b/>
                    <w:sz w:val="16"/>
                    <w:vertAlign w:val="superscript"/>
                    <w:lang w:val="en-GB"/>
                  </w:rPr>
                </w:rPrChange>
              </w:rPr>
              <w:t xml:space="preserve"> </w:t>
            </w:r>
            <w:r w:rsidRPr="003F3B34">
              <w:rPr>
                <w:b/>
                <w:sz w:val="20"/>
                <w:lang w:val="en-GB"/>
                <w:rPrChange w:id="2733" w:author="J Webb" w:date="2023-03-13T17:05:00Z">
                  <w:rPr>
                    <w:b/>
                    <w:sz w:val="16"/>
                    <w:lang w:val="en-GB"/>
                  </w:rPr>
                </w:rPrChange>
              </w:rPr>
              <w:t>NH</w:t>
            </w:r>
            <w:r w:rsidRPr="003F3B34">
              <w:rPr>
                <w:b/>
                <w:sz w:val="20"/>
                <w:vertAlign w:val="subscript"/>
                <w:lang w:val="en-GB"/>
                <w:rPrChange w:id="2734" w:author="J Webb" w:date="2023-03-13T17:05:00Z">
                  <w:rPr>
                    <w:b/>
                    <w:sz w:val="16"/>
                    <w:vertAlign w:val="subscript"/>
                    <w:lang w:val="en-GB"/>
                  </w:rPr>
                </w:rPrChange>
              </w:rPr>
              <w:t>3</w:t>
            </w:r>
            <w:r w:rsidRPr="003F3B34">
              <w:rPr>
                <w:b/>
                <w:sz w:val="20"/>
                <w:lang w:val="en-GB"/>
                <w:rPrChange w:id="2735" w:author="J Webb" w:date="2023-03-13T17:05:00Z">
                  <w:rPr>
                    <w:b/>
                    <w:sz w:val="16"/>
                    <w:lang w:val="en-GB"/>
                  </w:rPr>
                </w:rPrChange>
              </w:rPr>
              <w:t>) for emissions from housing, storage and yards</w:t>
            </w:r>
          </w:p>
        </w:tc>
        <w:tc>
          <w:tcPr>
            <w:tcW w:w="792" w:type="pct"/>
            <w:tcBorders>
              <w:top w:val="single" w:sz="4" w:space="0" w:color="auto"/>
              <w:left w:val="nil"/>
              <w:bottom w:val="single" w:sz="4" w:space="0" w:color="auto"/>
              <w:right w:val="nil"/>
            </w:tcBorders>
            <w:shd w:val="clear" w:color="auto" w:fill="CCCCCC"/>
          </w:tcPr>
          <w:p w14:paraId="127BFE39" w14:textId="77777777" w:rsidR="00C85313" w:rsidRPr="003F3B34" w:rsidRDefault="00C85313" w:rsidP="00EC673C">
            <w:pPr>
              <w:spacing w:after="0" w:line="240" w:lineRule="auto"/>
              <w:jc w:val="left"/>
              <w:rPr>
                <w:b/>
                <w:sz w:val="20"/>
                <w:lang w:val="en-GB"/>
                <w:rPrChange w:id="2736" w:author="J Webb" w:date="2023-03-13T17:05:00Z">
                  <w:rPr>
                    <w:b/>
                    <w:sz w:val="16"/>
                    <w:lang w:val="en-GB"/>
                  </w:rPr>
                </w:rPrChange>
              </w:rPr>
            </w:pPr>
            <w:r w:rsidRPr="003F3B34">
              <w:rPr>
                <w:b/>
                <w:sz w:val="20"/>
                <w:lang w:val="en-GB"/>
                <w:rPrChange w:id="2737" w:author="J Webb" w:date="2023-03-13T17:05:00Z">
                  <w:rPr>
                    <w:b/>
                    <w:sz w:val="16"/>
                    <w:lang w:val="en-GB"/>
                  </w:rPr>
                </w:rPrChange>
              </w:rPr>
              <w:t>EF</w:t>
            </w:r>
            <w:r w:rsidRPr="003F3B34">
              <w:rPr>
                <w:b/>
                <w:sz w:val="20"/>
                <w:vertAlign w:val="subscript"/>
                <w:lang w:val="en-GB"/>
                <w:rPrChange w:id="2738" w:author="J Webb" w:date="2023-03-13T17:05:00Z">
                  <w:rPr>
                    <w:b/>
                    <w:sz w:val="16"/>
                    <w:vertAlign w:val="subscript"/>
                    <w:lang w:val="en-GB"/>
                  </w:rPr>
                </w:rPrChange>
              </w:rPr>
              <w:t xml:space="preserve">NH3 </w:t>
            </w:r>
            <w:r w:rsidRPr="003F3B34">
              <w:rPr>
                <w:b/>
                <w:sz w:val="20"/>
                <w:lang w:val="en-GB"/>
                <w:rPrChange w:id="2739" w:author="J Webb" w:date="2023-03-13T17:05:00Z">
                  <w:rPr>
                    <w:b/>
                    <w:sz w:val="16"/>
                    <w:lang w:val="en-GB"/>
                  </w:rPr>
                </w:rPrChange>
              </w:rPr>
              <w:t xml:space="preserve">(kg </w:t>
            </w:r>
            <w:r w:rsidR="00987A31" w:rsidRPr="003F3B34">
              <w:rPr>
                <w:b/>
                <w:sz w:val="20"/>
                <w:lang w:val="en-GB"/>
                <w:rPrChange w:id="2740" w:author="J Webb" w:date="2023-03-13T17:05:00Z">
                  <w:rPr>
                    <w:b/>
                    <w:sz w:val="16"/>
                    <w:lang w:val="en-GB"/>
                  </w:rPr>
                </w:rPrChange>
              </w:rPr>
              <w:t>a</w:t>
            </w:r>
            <w:r w:rsidR="00987A31" w:rsidRPr="003F3B34">
              <w:rPr>
                <w:b/>
                <w:sz w:val="20"/>
                <w:vertAlign w:val="superscript"/>
                <w:lang w:val="en-GB"/>
                <w:rPrChange w:id="2741" w:author="J Webb" w:date="2023-03-13T17:05:00Z">
                  <w:rPr>
                    <w:b/>
                    <w:sz w:val="16"/>
                    <w:vertAlign w:val="superscript"/>
                    <w:lang w:val="en-GB"/>
                  </w:rPr>
                </w:rPrChange>
              </w:rPr>
              <w:t>–1</w:t>
            </w:r>
            <w:r w:rsidRPr="003F3B34">
              <w:rPr>
                <w:b/>
                <w:sz w:val="20"/>
                <w:lang w:val="en-GB"/>
                <w:rPrChange w:id="2742" w:author="J Webb" w:date="2023-03-13T17:05:00Z">
                  <w:rPr>
                    <w:b/>
                    <w:sz w:val="16"/>
                    <w:lang w:val="en-GB"/>
                  </w:rPr>
                </w:rPrChange>
              </w:rPr>
              <w:t xml:space="preserve"> AA</w:t>
            </w:r>
            <w:r w:rsidR="00987A31" w:rsidRPr="003F3B34">
              <w:rPr>
                <w:b/>
                <w:sz w:val="20"/>
                <w:lang w:val="en-GB"/>
                <w:rPrChange w:id="2743" w:author="J Webb" w:date="2023-03-13T17:05:00Z">
                  <w:rPr>
                    <w:b/>
                    <w:sz w:val="16"/>
                    <w:lang w:val="en-GB"/>
                  </w:rPr>
                </w:rPrChange>
              </w:rPr>
              <w:t>P</w:t>
            </w:r>
            <w:r w:rsidR="00987A31" w:rsidRPr="003F3B34">
              <w:rPr>
                <w:b/>
                <w:sz w:val="20"/>
                <w:vertAlign w:val="superscript"/>
                <w:lang w:val="en-GB"/>
                <w:rPrChange w:id="2744" w:author="J Webb" w:date="2023-03-13T17:05:00Z">
                  <w:rPr>
                    <w:b/>
                    <w:sz w:val="16"/>
                    <w:vertAlign w:val="superscript"/>
                    <w:lang w:val="en-GB"/>
                  </w:rPr>
                </w:rPrChange>
              </w:rPr>
              <w:t>–1</w:t>
            </w:r>
            <w:r w:rsidRPr="003F3B34">
              <w:rPr>
                <w:b/>
                <w:sz w:val="20"/>
                <w:vertAlign w:val="superscript"/>
                <w:lang w:val="en-GB"/>
                <w:rPrChange w:id="2745" w:author="J Webb" w:date="2023-03-13T17:05:00Z">
                  <w:rPr>
                    <w:b/>
                    <w:sz w:val="16"/>
                    <w:vertAlign w:val="superscript"/>
                    <w:lang w:val="en-GB"/>
                  </w:rPr>
                </w:rPrChange>
              </w:rPr>
              <w:t xml:space="preserve"> </w:t>
            </w:r>
            <w:r w:rsidRPr="003F3B34">
              <w:rPr>
                <w:b/>
                <w:sz w:val="20"/>
                <w:lang w:val="en-GB"/>
                <w:rPrChange w:id="2746" w:author="J Webb" w:date="2023-03-13T17:05:00Z">
                  <w:rPr>
                    <w:b/>
                    <w:sz w:val="16"/>
                    <w:lang w:val="en-GB"/>
                  </w:rPr>
                </w:rPrChange>
              </w:rPr>
              <w:t>NH</w:t>
            </w:r>
            <w:r w:rsidRPr="003F3B34">
              <w:rPr>
                <w:b/>
                <w:sz w:val="20"/>
                <w:vertAlign w:val="subscript"/>
                <w:lang w:val="en-GB"/>
                <w:rPrChange w:id="2747" w:author="J Webb" w:date="2023-03-13T17:05:00Z">
                  <w:rPr>
                    <w:b/>
                    <w:sz w:val="16"/>
                    <w:vertAlign w:val="subscript"/>
                    <w:lang w:val="en-GB"/>
                  </w:rPr>
                </w:rPrChange>
              </w:rPr>
              <w:t>3</w:t>
            </w:r>
            <w:r w:rsidRPr="003F3B34">
              <w:rPr>
                <w:b/>
                <w:sz w:val="20"/>
                <w:lang w:val="en-GB"/>
                <w:rPrChange w:id="2748" w:author="J Webb" w:date="2023-03-13T17:05:00Z">
                  <w:rPr>
                    <w:b/>
                    <w:sz w:val="16"/>
                    <w:lang w:val="en-GB"/>
                  </w:rPr>
                </w:rPrChange>
              </w:rPr>
              <w:t>) for emissions following manure application</w:t>
            </w:r>
          </w:p>
          <w:p w14:paraId="1F152FA2" w14:textId="57389CC5" w:rsidR="00E6266B" w:rsidRPr="003F3B34" w:rsidRDefault="00E6266B" w:rsidP="00EC673C">
            <w:pPr>
              <w:spacing w:after="0" w:line="240" w:lineRule="auto"/>
              <w:jc w:val="left"/>
              <w:rPr>
                <w:sz w:val="20"/>
                <w:lang w:val="en-GB"/>
                <w:rPrChange w:id="2749" w:author="J Webb" w:date="2023-03-13T17:05:00Z">
                  <w:rPr>
                    <w:sz w:val="16"/>
                    <w:lang w:val="en-GB"/>
                  </w:rPr>
                </w:rPrChange>
              </w:rPr>
            </w:pPr>
          </w:p>
        </w:tc>
        <w:tc>
          <w:tcPr>
            <w:tcW w:w="794" w:type="pct"/>
            <w:tcBorders>
              <w:top w:val="single" w:sz="4" w:space="0" w:color="auto"/>
              <w:left w:val="nil"/>
              <w:bottom w:val="single" w:sz="4" w:space="0" w:color="auto"/>
              <w:right w:val="nil"/>
            </w:tcBorders>
            <w:shd w:val="clear" w:color="auto" w:fill="CCCCCC"/>
            <w:hideMark/>
          </w:tcPr>
          <w:p w14:paraId="0AD11559" w14:textId="2E1A16F8" w:rsidR="00C85313" w:rsidRPr="003F3B34" w:rsidRDefault="00C85313" w:rsidP="00EC673C">
            <w:pPr>
              <w:keepNext/>
              <w:spacing w:after="0" w:line="240" w:lineRule="auto"/>
              <w:jc w:val="left"/>
              <w:rPr>
                <w:b/>
                <w:sz w:val="20"/>
                <w:lang w:val="en-GB"/>
                <w:rPrChange w:id="2750" w:author="J Webb" w:date="2023-03-13T17:05:00Z">
                  <w:rPr>
                    <w:b/>
                    <w:sz w:val="16"/>
                    <w:lang w:val="en-GB"/>
                  </w:rPr>
                </w:rPrChange>
              </w:rPr>
            </w:pPr>
            <w:r w:rsidRPr="003F3B34">
              <w:rPr>
                <w:b/>
                <w:sz w:val="20"/>
                <w:lang w:val="en-GB"/>
                <w:rPrChange w:id="2751" w:author="J Webb" w:date="2023-03-13T17:05:00Z">
                  <w:rPr>
                    <w:b/>
                    <w:sz w:val="16"/>
                    <w:lang w:val="en-GB"/>
                  </w:rPr>
                </w:rPrChange>
              </w:rPr>
              <w:t>EF</w:t>
            </w:r>
            <w:r w:rsidRPr="003F3B34">
              <w:rPr>
                <w:b/>
                <w:sz w:val="20"/>
                <w:vertAlign w:val="subscript"/>
                <w:lang w:val="en-GB"/>
                <w:rPrChange w:id="2752" w:author="J Webb" w:date="2023-03-13T17:05:00Z">
                  <w:rPr>
                    <w:b/>
                    <w:sz w:val="16"/>
                    <w:vertAlign w:val="subscript"/>
                    <w:lang w:val="en-GB"/>
                  </w:rPr>
                </w:rPrChange>
              </w:rPr>
              <w:t xml:space="preserve">NH3 </w:t>
            </w:r>
            <w:r w:rsidRPr="003F3B34">
              <w:rPr>
                <w:b/>
                <w:sz w:val="20"/>
                <w:lang w:val="en-GB"/>
                <w:rPrChange w:id="2753" w:author="J Webb" w:date="2023-03-13T17:05:00Z">
                  <w:rPr>
                    <w:b/>
                    <w:sz w:val="16"/>
                    <w:lang w:val="en-GB"/>
                  </w:rPr>
                </w:rPrChange>
              </w:rPr>
              <w:t xml:space="preserve">(kg </w:t>
            </w:r>
            <w:r w:rsidR="00987A31" w:rsidRPr="003F3B34">
              <w:rPr>
                <w:b/>
                <w:sz w:val="20"/>
                <w:lang w:val="en-GB"/>
                <w:rPrChange w:id="2754" w:author="J Webb" w:date="2023-03-13T17:05:00Z">
                  <w:rPr>
                    <w:b/>
                    <w:sz w:val="16"/>
                    <w:lang w:val="en-GB"/>
                  </w:rPr>
                </w:rPrChange>
              </w:rPr>
              <w:t>a</w:t>
            </w:r>
            <w:r w:rsidR="00987A31" w:rsidRPr="003F3B34">
              <w:rPr>
                <w:b/>
                <w:sz w:val="20"/>
                <w:vertAlign w:val="superscript"/>
                <w:lang w:val="en-GB"/>
                <w:rPrChange w:id="2755" w:author="J Webb" w:date="2023-03-13T17:05:00Z">
                  <w:rPr>
                    <w:b/>
                    <w:sz w:val="16"/>
                    <w:vertAlign w:val="superscript"/>
                    <w:lang w:val="en-GB"/>
                  </w:rPr>
                </w:rPrChange>
              </w:rPr>
              <w:t>–1</w:t>
            </w:r>
            <w:r w:rsidR="00961AAA" w:rsidRPr="003F3B34">
              <w:rPr>
                <w:b/>
                <w:sz w:val="20"/>
                <w:lang w:val="en-GB"/>
                <w:rPrChange w:id="2756" w:author="J Webb" w:date="2023-03-13T17:05:00Z">
                  <w:rPr>
                    <w:b/>
                    <w:sz w:val="16"/>
                    <w:lang w:val="en-GB"/>
                  </w:rPr>
                </w:rPrChange>
              </w:rPr>
              <w:t xml:space="preserve"> </w:t>
            </w:r>
            <w:r w:rsidRPr="003F3B34">
              <w:rPr>
                <w:b/>
                <w:sz w:val="20"/>
                <w:lang w:val="en-GB"/>
                <w:rPrChange w:id="2757" w:author="J Webb" w:date="2023-03-13T17:05:00Z">
                  <w:rPr>
                    <w:b/>
                    <w:sz w:val="16"/>
                    <w:lang w:val="en-GB"/>
                  </w:rPr>
                </w:rPrChange>
              </w:rPr>
              <w:t>AA</w:t>
            </w:r>
            <w:r w:rsidR="00987A31" w:rsidRPr="003F3B34">
              <w:rPr>
                <w:b/>
                <w:sz w:val="20"/>
                <w:lang w:val="en-GB"/>
                <w:rPrChange w:id="2758" w:author="J Webb" w:date="2023-03-13T17:05:00Z">
                  <w:rPr>
                    <w:b/>
                    <w:sz w:val="16"/>
                    <w:lang w:val="en-GB"/>
                  </w:rPr>
                </w:rPrChange>
              </w:rPr>
              <w:t>P</w:t>
            </w:r>
            <w:r w:rsidR="00987A31" w:rsidRPr="003F3B34">
              <w:rPr>
                <w:b/>
                <w:sz w:val="20"/>
                <w:vertAlign w:val="superscript"/>
                <w:lang w:val="en-GB"/>
                <w:rPrChange w:id="2759" w:author="J Webb" w:date="2023-03-13T17:05:00Z">
                  <w:rPr>
                    <w:b/>
                    <w:sz w:val="16"/>
                    <w:vertAlign w:val="superscript"/>
                    <w:lang w:val="en-GB"/>
                  </w:rPr>
                </w:rPrChange>
              </w:rPr>
              <w:t>–1</w:t>
            </w:r>
            <w:r w:rsidRPr="003F3B34">
              <w:rPr>
                <w:b/>
                <w:sz w:val="20"/>
                <w:vertAlign w:val="superscript"/>
                <w:lang w:val="en-GB"/>
                <w:rPrChange w:id="2760" w:author="J Webb" w:date="2023-03-13T17:05:00Z">
                  <w:rPr>
                    <w:b/>
                    <w:sz w:val="16"/>
                    <w:vertAlign w:val="superscript"/>
                    <w:lang w:val="en-GB"/>
                  </w:rPr>
                </w:rPrChange>
              </w:rPr>
              <w:t xml:space="preserve"> </w:t>
            </w:r>
            <w:r w:rsidRPr="003F3B34">
              <w:rPr>
                <w:b/>
                <w:sz w:val="20"/>
                <w:lang w:val="en-GB"/>
                <w:rPrChange w:id="2761" w:author="J Webb" w:date="2023-03-13T17:05:00Z">
                  <w:rPr>
                    <w:b/>
                    <w:sz w:val="16"/>
                    <w:lang w:val="en-GB"/>
                  </w:rPr>
                </w:rPrChange>
              </w:rPr>
              <w:t>NH</w:t>
            </w:r>
            <w:r w:rsidRPr="003F3B34">
              <w:rPr>
                <w:b/>
                <w:sz w:val="20"/>
                <w:vertAlign w:val="subscript"/>
                <w:lang w:val="en-GB"/>
                <w:rPrChange w:id="2762" w:author="J Webb" w:date="2023-03-13T17:05:00Z">
                  <w:rPr>
                    <w:b/>
                    <w:sz w:val="16"/>
                    <w:vertAlign w:val="subscript"/>
                    <w:lang w:val="en-GB"/>
                  </w:rPr>
                </w:rPrChange>
              </w:rPr>
              <w:t>3</w:t>
            </w:r>
            <w:r w:rsidRPr="003F3B34">
              <w:rPr>
                <w:b/>
                <w:sz w:val="20"/>
                <w:lang w:val="en-GB"/>
                <w:rPrChange w:id="2763" w:author="J Webb" w:date="2023-03-13T17:05:00Z">
                  <w:rPr>
                    <w:b/>
                    <w:sz w:val="16"/>
                    <w:lang w:val="en-GB"/>
                  </w:rPr>
                </w:rPrChange>
              </w:rPr>
              <w:t>) for emissions from grazed pastures</w:t>
            </w:r>
          </w:p>
        </w:tc>
      </w:tr>
      <w:tr w:rsidR="001F34DF" w:rsidRPr="003F3B34" w14:paraId="3DC07812" w14:textId="77777777" w:rsidTr="006B6894">
        <w:trPr>
          <w:trHeight w:val="227"/>
          <w:jc w:val="center"/>
        </w:trPr>
        <w:tc>
          <w:tcPr>
            <w:tcW w:w="506" w:type="pct"/>
            <w:vMerge/>
            <w:tcBorders>
              <w:left w:val="nil"/>
              <w:right w:val="nil"/>
            </w:tcBorders>
            <w:shd w:val="clear" w:color="auto" w:fill="CCCCCC"/>
          </w:tcPr>
          <w:p w14:paraId="57E94A20" w14:textId="77777777" w:rsidR="00C85313" w:rsidRPr="003F3B34" w:rsidRDefault="00C85313" w:rsidP="00EC673C">
            <w:pPr>
              <w:keepNext/>
              <w:spacing w:after="0" w:line="240" w:lineRule="auto"/>
              <w:jc w:val="left"/>
              <w:rPr>
                <w:b/>
                <w:sz w:val="20"/>
                <w:lang w:val="en-GB"/>
                <w:rPrChange w:id="2764" w:author="J Webb" w:date="2023-03-13T17:05:00Z">
                  <w:rPr>
                    <w:b/>
                    <w:sz w:val="16"/>
                    <w:lang w:val="en-GB"/>
                  </w:rPr>
                </w:rPrChange>
              </w:rPr>
            </w:pPr>
          </w:p>
        </w:tc>
        <w:tc>
          <w:tcPr>
            <w:tcW w:w="1154" w:type="pct"/>
            <w:vMerge/>
            <w:tcBorders>
              <w:left w:val="nil"/>
              <w:right w:val="nil"/>
            </w:tcBorders>
            <w:shd w:val="clear" w:color="auto" w:fill="CCCCCC"/>
          </w:tcPr>
          <w:p w14:paraId="2BCDA3F0" w14:textId="77777777" w:rsidR="00C85313" w:rsidRPr="003F3B34" w:rsidRDefault="00C85313" w:rsidP="00EC673C">
            <w:pPr>
              <w:keepNext/>
              <w:spacing w:after="0" w:line="240" w:lineRule="auto"/>
              <w:jc w:val="left"/>
              <w:rPr>
                <w:b/>
                <w:sz w:val="20"/>
                <w:lang w:val="en-GB"/>
                <w:rPrChange w:id="2765" w:author="J Webb" w:date="2023-03-13T17:05:00Z">
                  <w:rPr>
                    <w:b/>
                    <w:sz w:val="16"/>
                    <w:lang w:val="en-GB"/>
                  </w:rPr>
                </w:rPrChange>
              </w:rPr>
            </w:pPr>
          </w:p>
        </w:tc>
        <w:tc>
          <w:tcPr>
            <w:tcW w:w="507" w:type="pct"/>
            <w:vMerge/>
            <w:tcBorders>
              <w:left w:val="nil"/>
              <w:right w:val="nil"/>
            </w:tcBorders>
            <w:shd w:val="clear" w:color="auto" w:fill="CCCCCC"/>
          </w:tcPr>
          <w:p w14:paraId="0B1700C3" w14:textId="77777777" w:rsidR="00C85313" w:rsidRPr="003F3B34" w:rsidRDefault="00C85313" w:rsidP="00EC673C">
            <w:pPr>
              <w:keepNext/>
              <w:spacing w:after="0" w:line="240" w:lineRule="auto"/>
              <w:jc w:val="left"/>
              <w:rPr>
                <w:b/>
                <w:sz w:val="20"/>
                <w:lang w:val="en-GB"/>
                <w:rPrChange w:id="2766" w:author="J Webb" w:date="2023-03-13T17:05:00Z">
                  <w:rPr>
                    <w:b/>
                    <w:sz w:val="16"/>
                    <w:highlight w:val="yellow"/>
                    <w:lang w:val="en-GB"/>
                  </w:rPr>
                </w:rPrChange>
              </w:rPr>
            </w:pPr>
          </w:p>
        </w:tc>
        <w:tc>
          <w:tcPr>
            <w:tcW w:w="456" w:type="pct"/>
            <w:vMerge/>
            <w:tcBorders>
              <w:left w:val="nil"/>
              <w:right w:val="nil"/>
            </w:tcBorders>
            <w:shd w:val="clear" w:color="auto" w:fill="CCCCCC"/>
          </w:tcPr>
          <w:p w14:paraId="0C84F2C3" w14:textId="77777777" w:rsidR="00C85313" w:rsidRPr="003F3B34" w:rsidRDefault="00C85313" w:rsidP="00EC673C">
            <w:pPr>
              <w:spacing w:after="0" w:line="240" w:lineRule="auto"/>
              <w:jc w:val="left"/>
              <w:rPr>
                <w:b/>
                <w:sz w:val="20"/>
                <w:lang w:val="en-GB"/>
                <w:rPrChange w:id="2767" w:author="J Webb" w:date="2023-03-13T17:05:00Z">
                  <w:rPr>
                    <w:b/>
                    <w:sz w:val="16"/>
                    <w:lang w:val="en-GB"/>
                  </w:rPr>
                </w:rPrChange>
              </w:rPr>
            </w:pPr>
          </w:p>
        </w:tc>
        <w:tc>
          <w:tcPr>
            <w:tcW w:w="2377" w:type="pct"/>
            <w:gridSpan w:val="3"/>
            <w:tcBorders>
              <w:top w:val="single" w:sz="4" w:space="0" w:color="auto"/>
              <w:left w:val="nil"/>
              <w:bottom w:val="single" w:sz="4" w:space="0" w:color="auto"/>
              <w:right w:val="nil"/>
            </w:tcBorders>
            <w:shd w:val="clear" w:color="auto" w:fill="CCCCCC"/>
          </w:tcPr>
          <w:p w14:paraId="6361E5F9" w14:textId="77777777" w:rsidR="00C85313" w:rsidRPr="003F3B34" w:rsidRDefault="00C85313" w:rsidP="00EC673C">
            <w:pPr>
              <w:keepNext/>
              <w:spacing w:after="0" w:line="240" w:lineRule="auto"/>
              <w:jc w:val="center"/>
              <w:rPr>
                <w:b/>
                <w:sz w:val="20"/>
                <w:lang w:val="en-GB"/>
                <w:rPrChange w:id="2768" w:author="J Webb" w:date="2023-03-13T17:05:00Z">
                  <w:rPr>
                    <w:b/>
                    <w:sz w:val="16"/>
                    <w:lang w:val="en-GB"/>
                  </w:rPr>
                </w:rPrChange>
              </w:rPr>
            </w:pPr>
            <w:r w:rsidRPr="003F3B34">
              <w:rPr>
                <w:b/>
                <w:sz w:val="20"/>
                <w:lang w:val="en-GB"/>
                <w:rPrChange w:id="2769" w:author="J Webb" w:date="2023-03-13T17:05:00Z">
                  <w:rPr>
                    <w:b/>
                    <w:sz w:val="16"/>
                    <w:lang w:val="en-GB"/>
                  </w:rPr>
                </w:rPrChange>
              </w:rPr>
              <w:t>Reported under</w:t>
            </w:r>
          </w:p>
        </w:tc>
      </w:tr>
      <w:tr w:rsidR="001F34DF" w:rsidRPr="003F3B34" w14:paraId="0DD10197" w14:textId="77777777" w:rsidTr="006B6894">
        <w:trPr>
          <w:trHeight w:val="227"/>
          <w:jc w:val="center"/>
        </w:trPr>
        <w:tc>
          <w:tcPr>
            <w:tcW w:w="506" w:type="pct"/>
            <w:vMerge/>
            <w:tcBorders>
              <w:left w:val="nil"/>
              <w:bottom w:val="single" w:sz="4" w:space="0" w:color="auto"/>
              <w:right w:val="nil"/>
            </w:tcBorders>
            <w:shd w:val="clear" w:color="auto" w:fill="CCCCCC"/>
          </w:tcPr>
          <w:p w14:paraId="1BCB129F" w14:textId="77777777" w:rsidR="00C85313" w:rsidRPr="003F3B34" w:rsidRDefault="00C85313" w:rsidP="00EC673C">
            <w:pPr>
              <w:keepNext/>
              <w:spacing w:after="0" w:line="240" w:lineRule="auto"/>
              <w:jc w:val="left"/>
              <w:rPr>
                <w:b/>
                <w:sz w:val="20"/>
                <w:lang w:val="en-GB"/>
                <w:rPrChange w:id="2770" w:author="J Webb" w:date="2023-03-13T17:05:00Z">
                  <w:rPr>
                    <w:b/>
                    <w:sz w:val="16"/>
                    <w:lang w:val="en-GB"/>
                  </w:rPr>
                </w:rPrChange>
              </w:rPr>
            </w:pPr>
          </w:p>
        </w:tc>
        <w:tc>
          <w:tcPr>
            <w:tcW w:w="1154" w:type="pct"/>
            <w:vMerge/>
            <w:tcBorders>
              <w:left w:val="nil"/>
              <w:bottom w:val="single" w:sz="4" w:space="0" w:color="auto"/>
              <w:right w:val="nil"/>
            </w:tcBorders>
            <w:shd w:val="clear" w:color="auto" w:fill="CCCCCC"/>
          </w:tcPr>
          <w:p w14:paraId="58962D8F" w14:textId="77777777" w:rsidR="00C85313" w:rsidRPr="003F3B34" w:rsidRDefault="00C85313" w:rsidP="00EC673C">
            <w:pPr>
              <w:keepNext/>
              <w:spacing w:after="0" w:line="240" w:lineRule="auto"/>
              <w:jc w:val="left"/>
              <w:rPr>
                <w:b/>
                <w:sz w:val="20"/>
                <w:lang w:val="en-GB"/>
                <w:rPrChange w:id="2771" w:author="J Webb" w:date="2023-03-13T17:05:00Z">
                  <w:rPr>
                    <w:b/>
                    <w:sz w:val="16"/>
                    <w:lang w:val="en-GB"/>
                  </w:rPr>
                </w:rPrChange>
              </w:rPr>
            </w:pPr>
          </w:p>
        </w:tc>
        <w:tc>
          <w:tcPr>
            <w:tcW w:w="507" w:type="pct"/>
            <w:vMerge/>
            <w:tcBorders>
              <w:left w:val="nil"/>
              <w:bottom w:val="single" w:sz="4" w:space="0" w:color="auto"/>
              <w:right w:val="nil"/>
            </w:tcBorders>
            <w:shd w:val="clear" w:color="auto" w:fill="CCCCCC"/>
          </w:tcPr>
          <w:p w14:paraId="145EB1F3" w14:textId="77777777" w:rsidR="00C85313" w:rsidRPr="003F3B34" w:rsidRDefault="00C85313" w:rsidP="00EC673C">
            <w:pPr>
              <w:keepNext/>
              <w:spacing w:after="0" w:line="240" w:lineRule="auto"/>
              <w:jc w:val="left"/>
              <w:rPr>
                <w:b/>
                <w:sz w:val="20"/>
                <w:lang w:val="en-GB"/>
                <w:rPrChange w:id="2772" w:author="J Webb" w:date="2023-03-13T17:05:00Z">
                  <w:rPr>
                    <w:b/>
                    <w:sz w:val="16"/>
                    <w:highlight w:val="yellow"/>
                    <w:lang w:val="en-GB"/>
                  </w:rPr>
                </w:rPrChange>
              </w:rPr>
            </w:pPr>
          </w:p>
        </w:tc>
        <w:tc>
          <w:tcPr>
            <w:tcW w:w="456" w:type="pct"/>
            <w:vMerge/>
            <w:tcBorders>
              <w:left w:val="nil"/>
              <w:bottom w:val="single" w:sz="4" w:space="0" w:color="auto"/>
              <w:right w:val="nil"/>
            </w:tcBorders>
            <w:shd w:val="clear" w:color="auto" w:fill="CCCCCC"/>
          </w:tcPr>
          <w:p w14:paraId="0FDD7971" w14:textId="77777777" w:rsidR="00C85313" w:rsidRPr="003F3B34" w:rsidRDefault="00C85313" w:rsidP="00EC673C">
            <w:pPr>
              <w:spacing w:after="0" w:line="240" w:lineRule="auto"/>
              <w:jc w:val="left"/>
              <w:rPr>
                <w:b/>
                <w:sz w:val="20"/>
                <w:lang w:val="en-GB"/>
                <w:rPrChange w:id="2773" w:author="J Webb" w:date="2023-03-13T17:05:00Z">
                  <w:rPr>
                    <w:b/>
                    <w:sz w:val="16"/>
                    <w:lang w:val="en-GB"/>
                  </w:rPr>
                </w:rPrChange>
              </w:rPr>
            </w:pPr>
          </w:p>
        </w:tc>
        <w:tc>
          <w:tcPr>
            <w:tcW w:w="792" w:type="pct"/>
            <w:tcBorders>
              <w:top w:val="single" w:sz="4" w:space="0" w:color="auto"/>
              <w:left w:val="nil"/>
              <w:bottom w:val="single" w:sz="4" w:space="0" w:color="auto"/>
              <w:right w:val="nil"/>
            </w:tcBorders>
            <w:shd w:val="clear" w:color="auto" w:fill="CCCCCC"/>
          </w:tcPr>
          <w:p w14:paraId="3E88A670" w14:textId="456A97CF" w:rsidR="00C85313" w:rsidRPr="003F3B34" w:rsidRDefault="00987A31" w:rsidP="00EC673C">
            <w:pPr>
              <w:spacing w:after="0" w:line="240" w:lineRule="auto"/>
              <w:jc w:val="left"/>
              <w:rPr>
                <w:b/>
                <w:sz w:val="20"/>
                <w:lang w:val="en-GB"/>
                <w:rPrChange w:id="2774" w:author="J Webb" w:date="2023-03-13T17:05:00Z">
                  <w:rPr>
                    <w:b/>
                    <w:sz w:val="16"/>
                    <w:lang w:val="en-GB"/>
                  </w:rPr>
                </w:rPrChange>
              </w:rPr>
            </w:pPr>
            <w:r w:rsidRPr="003F3B34">
              <w:rPr>
                <w:b/>
                <w:sz w:val="20"/>
                <w:lang w:val="en-GB"/>
                <w:rPrChange w:id="2775" w:author="J Webb" w:date="2023-03-13T17:05:00Z">
                  <w:rPr>
                    <w:b/>
                    <w:sz w:val="16"/>
                    <w:lang w:val="en-GB"/>
                  </w:rPr>
                </w:rPrChange>
              </w:rPr>
              <w:t>‘</w:t>
            </w:r>
            <w:r w:rsidR="00C85313" w:rsidRPr="003F3B34">
              <w:rPr>
                <w:b/>
                <w:sz w:val="20"/>
                <w:lang w:val="en-GB"/>
                <w:rPrChange w:id="2776" w:author="J Webb" w:date="2023-03-13T17:05:00Z">
                  <w:rPr>
                    <w:b/>
                    <w:sz w:val="16"/>
                    <w:lang w:val="en-GB"/>
                  </w:rPr>
                </w:rPrChange>
              </w:rPr>
              <w:t>Manure management</w:t>
            </w:r>
            <w:r w:rsidRPr="003F3B34">
              <w:rPr>
                <w:b/>
                <w:sz w:val="20"/>
                <w:lang w:val="en-GB"/>
                <w:rPrChange w:id="2777" w:author="J Webb" w:date="2023-03-13T17:05:00Z">
                  <w:rPr>
                    <w:b/>
                    <w:sz w:val="16"/>
                    <w:lang w:val="en-GB"/>
                  </w:rPr>
                </w:rPrChange>
              </w:rPr>
              <w:t>’</w:t>
            </w:r>
          </w:p>
        </w:tc>
        <w:tc>
          <w:tcPr>
            <w:tcW w:w="792" w:type="pct"/>
            <w:tcBorders>
              <w:top w:val="single" w:sz="4" w:space="0" w:color="auto"/>
              <w:left w:val="nil"/>
              <w:bottom w:val="single" w:sz="4" w:space="0" w:color="auto"/>
              <w:right w:val="nil"/>
            </w:tcBorders>
            <w:shd w:val="clear" w:color="auto" w:fill="CCCCCC"/>
          </w:tcPr>
          <w:p w14:paraId="1B65EDFB" w14:textId="11ACD87C" w:rsidR="00C85313" w:rsidRPr="003F3B34" w:rsidRDefault="001472C2" w:rsidP="00EC673C">
            <w:pPr>
              <w:spacing w:after="0" w:line="240" w:lineRule="auto"/>
              <w:jc w:val="left"/>
              <w:rPr>
                <w:b/>
                <w:sz w:val="20"/>
                <w:lang w:val="en-GB"/>
                <w:rPrChange w:id="2778" w:author="J Webb" w:date="2023-03-13T17:05:00Z">
                  <w:rPr>
                    <w:b/>
                    <w:sz w:val="16"/>
                    <w:lang w:val="en-GB"/>
                  </w:rPr>
                </w:rPrChange>
              </w:rPr>
            </w:pPr>
            <w:r w:rsidRPr="003F3B34">
              <w:rPr>
                <w:b/>
                <w:sz w:val="20"/>
                <w:lang w:val="en-GB"/>
                <w:rPrChange w:id="2779" w:author="J Webb" w:date="2023-03-13T17:05:00Z">
                  <w:rPr>
                    <w:b/>
                    <w:sz w:val="16"/>
                    <w:lang w:val="en-GB"/>
                  </w:rPr>
                </w:rPrChange>
              </w:rPr>
              <w:t>‘</w:t>
            </w:r>
            <w:r w:rsidR="00C85313" w:rsidRPr="003F3B34">
              <w:rPr>
                <w:b/>
                <w:sz w:val="20"/>
                <w:lang w:val="en-GB"/>
                <w:rPrChange w:id="2780" w:author="J Webb" w:date="2023-03-13T17:05:00Z">
                  <w:rPr>
                    <w:b/>
                    <w:sz w:val="16"/>
                    <w:lang w:val="en-GB"/>
                  </w:rPr>
                </w:rPrChange>
              </w:rPr>
              <w:t>Manure applied to soils</w:t>
            </w:r>
            <w:r w:rsidR="00E74229" w:rsidRPr="003F3B34">
              <w:rPr>
                <w:b/>
                <w:sz w:val="20"/>
                <w:lang w:val="en-GB"/>
                <w:rPrChange w:id="2781" w:author="J Webb" w:date="2023-03-13T17:05:00Z">
                  <w:rPr>
                    <w:b/>
                    <w:sz w:val="16"/>
                    <w:lang w:val="en-GB"/>
                  </w:rPr>
                </w:rPrChange>
              </w:rPr>
              <w:t>’</w:t>
            </w:r>
            <w:r w:rsidR="00C85313" w:rsidRPr="003F3B34">
              <w:rPr>
                <w:b/>
                <w:sz w:val="20"/>
                <w:lang w:val="en-GB"/>
                <w:rPrChange w:id="2782" w:author="J Webb" w:date="2023-03-13T17:05:00Z">
                  <w:rPr>
                    <w:b/>
                    <w:sz w:val="16"/>
                    <w:lang w:val="en-GB"/>
                  </w:rPr>
                </w:rPrChange>
              </w:rPr>
              <w:t xml:space="preserve"> (</w:t>
            </w:r>
            <w:r w:rsidR="00895211" w:rsidRPr="003F3B34">
              <w:rPr>
                <w:b/>
                <w:sz w:val="20"/>
                <w:lang w:val="en-GB"/>
                <w:rPrChange w:id="2783" w:author="J Webb" w:date="2023-03-13T17:05:00Z">
                  <w:rPr>
                    <w:b/>
                    <w:sz w:val="16"/>
                    <w:lang w:val="en-GB"/>
                  </w:rPr>
                </w:rPrChange>
              </w:rPr>
              <w:t>3Da2</w:t>
            </w:r>
            <w:r w:rsidR="00C85313" w:rsidRPr="003F3B34">
              <w:rPr>
                <w:b/>
                <w:sz w:val="20"/>
                <w:lang w:val="en-GB"/>
                <w:rPrChange w:id="2784" w:author="J Webb" w:date="2023-03-13T17:05:00Z">
                  <w:rPr>
                    <w:b/>
                    <w:sz w:val="16"/>
                    <w:lang w:val="en-GB"/>
                  </w:rPr>
                </w:rPrChange>
              </w:rPr>
              <w:t>)</w:t>
            </w:r>
          </w:p>
        </w:tc>
        <w:tc>
          <w:tcPr>
            <w:tcW w:w="794" w:type="pct"/>
            <w:tcBorders>
              <w:top w:val="single" w:sz="4" w:space="0" w:color="auto"/>
              <w:left w:val="nil"/>
              <w:bottom w:val="single" w:sz="4" w:space="0" w:color="auto"/>
              <w:right w:val="nil"/>
            </w:tcBorders>
            <w:shd w:val="clear" w:color="auto" w:fill="CCCCCC"/>
          </w:tcPr>
          <w:p w14:paraId="3067811D" w14:textId="15A382F4" w:rsidR="00C85313" w:rsidRPr="003F3B34" w:rsidRDefault="001472C2" w:rsidP="00EC673C">
            <w:pPr>
              <w:keepNext/>
              <w:spacing w:after="0" w:line="240" w:lineRule="auto"/>
              <w:jc w:val="left"/>
              <w:rPr>
                <w:b/>
                <w:sz w:val="20"/>
                <w:lang w:val="en-GB"/>
                <w:rPrChange w:id="2785" w:author="J Webb" w:date="2023-03-13T17:05:00Z">
                  <w:rPr>
                    <w:b/>
                    <w:sz w:val="16"/>
                    <w:lang w:val="en-GB"/>
                  </w:rPr>
                </w:rPrChange>
              </w:rPr>
            </w:pPr>
            <w:r w:rsidRPr="003F3B34">
              <w:rPr>
                <w:b/>
                <w:sz w:val="20"/>
                <w:lang w:val="en-GB"/>
                <w:rPrChange w:id="2786" w:author="J Webb" w:date="2023-03-13T17:05:00Z">
                  <w:rPr>
                    <w:b/>
                    <w:sz w:val="16"/>
                    <w:lang w:val="en-GB"/>
                  </w:rPr>
                </w:rPrChange>
              </w:rPr>
              <w:t>‘</w:t>
            </w:r>
            <w:r w:rsidR="00C85313" w:rsidRPr="003F3B34">
              <w:rPr>
                <w:b/>
                <w:sz w:val="20"/>
                <w:lang w:val="en-GB"/>
                <w:rPrChange w:id="2787" w:author="J Webb" w:date="2023-03-13T17:05:00Z">
                  <w:rPr>
                    <w:b/>
                    <w:sz w:val="16"/>
                    <w:lang w:val="en-GB"/>
                  </w:rPr>
                </w:rPrChange>
              </w:rPr>
              <w:t>Excreta deposited by grazing livestock</w:t>
            </w:r>
            <w:r w:rsidRPr="003F3B34">
              <w:rPr>
                <w:b/>
                <w:sz w:val="20"/>
                <w:lang w:val="en-GB"/>
                <w:rPrChange w:id="2788" w:author="J Webb" w:date="2023-03-13T17:05:00Z">
                  <w:rPr>
                    <w:b/>
                    <w:sz w:val="16"/>
                    <w:lang w:val="en-GB"/>
                  </w:rPr>
                </w:rPrChange>
              </w:rPr>
              <w:t>’</w:t>
            </w:r>
            <w:r w:rsidR="00C85313" w:rsidRPr="003F3B34">
              <w:rPr>
                <w:b/>
                <w:sz w:val="20"/>
                <w:lang w:val="en-GB"/>
                <w:rPrChange w:id="2789" w:author="J Webb" w:date="2023-03-13T17:05:00Z">
                  <w:rPr>
                    <w:b/>
                    <w:sz w:val="16"/>
                    <w:lang w:val="en-GB"/>
                  </w:rPr>
                </w:rPrChange>
              </w:rPr>
              <w:t xml:space="preserve"> (3</w:t>
            </w:r>
            <w:r w:rsidR="00847F21" w:rsidRPr="003F3B34">
              <w:rPr>
                <w:b/>
                <w:sz w:val="20"/>
                <w:lang w:val="en-GB"/>
                <w:rPrChange w:id="2790" w:author="J Webb" w:date="2023-03-13T17:05:00Z">
                  <w:rPr>
                    <w:b/>
                    <w:sz w:val="16"/>
                    <w:lang w:val="en-GB"/>
                  </w:rPr>
                </w:rPrChange>
              </w:rPr>
              <w:t>.</w:t>
            </w:r>
            <w:r w:rsidR="00C85313" w:rsidRPr="003F3B34">
              <w:rPr>
                <w:b/>
                <w:sz w:val="20"/>
                <w:lang w:val="en-GB"/>
                <w:rPrChange w:id="2791" w:author="J Webb" w:date="2023-03-13T17:05:00Z">
                  <w:rPr>
                    <w:b/>
                    <w:sz w:val="16"/>
                    <w:lang w:val="en-GB"/>
                  </w:rPr>
                </w:rPrChange>
              </w:rPr>
              <w:t>D</w:t>
            </w:r>
            <w:r w:rsidR="00847F21" w:rsidRPr="003F3B34">
              <w:rPr>
                <w:b/>
                <w:sz w:val="20"/>
                <w:lang w:val="en-GB"/>
                <w:rPrChange w:id="2792" w:author="J Webb" w:date="2023-03-13T17:05:00Z">
                  <w:rPr>
                    <w:b/>
                    <w:sz w:val="16"/>
                    <w:lang w:val="en-GB"/>
                  </w:rPr>
                </w:rPrChange>
              </w:rPr>
              <w:t>.</w:t>
            </w:r>
            <w:r w:rsidR="00C85313" w:rsidRPr="003F3B34">
              <w:rPr>
                <w:b/>
                <w:sz w:val="20"/>
                <w:lang w:val="en-GB"/>
                <w:rPrChange w:id="2793" w:author="J Webb" w:date="2023-03-13T17:05:00Z">
                  <w:rPr>
                    <w:b/>
                    <w:sz w:val="16"/>
                    <w:lang w:val="en-GB"/>
                  </w:rPr>
                </w:rPrChange>
              </w:rPr>
              <w:t>a</w:t>
            </w:r>
            <w:r w:rsidR="00847F21" w:rsidRPr="003F3B34">
              <w:rPr>
                <w:b/>
                <w:sz w:val="20"/>
                <w:lang w:val="en-GB"/>
                <w:rPrChange w:id="2794" w:author="J Webb" w:date="2023-03-13T17:05:00Z">
                  <w:rPr>
                    <w:b/>
                    <w:sz w:val="16"/>
                    <w:lang w:val="en-GB"/>
                  </w:rPr>
                </w:rPrChange>
              </w:rPr>
              <w:t>.</w:t>
            </w:r>
            <w:r w:rsidR="00C85313" w:rsidRPr="003F3B34">
              <w:rPr>
                <w:b/>
                <w:sz w:val="20"/>
                <w:lang w:val="en-GB"/>
                <w:rPrChange w:id="2795" w:author="J Webb" w:date="2023-03-13T17:05:00Z">
                  <w:rPr>
                    <w:b/>
                    <w:sz w:val="16"/>
                    <w:lang w:val="en-GB"/>
                  </w:rPr>
                </w:rPrChange>
              </w:rPr>
              <w:t>3)</w:t>
            </w:r>
          </w:p>
        </w:tc>
      </w:tr>
      <w:tr w:rsidR="001F34DF" w:rsidRPr="003F3B34" w14:paraId="791C24DE" w14:textId="77777777" w:rsidTr="006B6894">
        <w:trPr>
          <w:trHeight w:val="227"/>
          <w:jc w:val="center"/>
        </w:trPr>
        <w:tc>
          <w:tcPr>
            <w:tcW w:w="506" w:type="pct"/>
            <w:tcBorders>
              <w:top w:val="single" w:sz="4" w:space="0" w:color="auto"/>
              <w:left w:val="nil"/>
              <w:bottom w:val="nil"/>
              <w:right w:val="nil"/>
            </w:tcBorders>
            <w:hideMark/>
          </w:tcPr>
          <w:p w14:paraId="2636BF58"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2796" w:author="J Webb" w:date="2023-03-13T17:05:00Z">
                  <w:rPr>
                    <w:sz w:val="16"/>
                    <w:lang w:val="en-GB"/>
                  </w:rPr>
                </w:rPrChange>
              </w:rPr>
            </w:pPr>
            <w:r w:rsidRPr="003F3B34">
              <w:rPr>
                <w:sz w:val="20"/>
                <w:lang w:val="en-GB"/>
                <w:rPrChange w:id="2797" w:author="J Webb" w:date="2023-03-13T17:05:00Z">
                  <w:rPr>
                    <w:sz w:val="16"/>
                    <w:lang w:val="en-GB"/>
                  </w:rPr>
                </w:rPrChange>
              </w:rPr>
              <w:t>3B1a</w:t>
            </w:r>
          </w:p>
        </w:tc>
        <w:tc>
          <w:tcPr>
            <w:tcW w:w="1154" w:type="pct"/>
            <w:tcBorders>
              <w:top w:val="single" w:sz="4" w:space="0" w:color="auto"/>
              <w:left w:val="nil"/>
              <w:bottom w:val="nil"/>
              <w:right w:val="nil"/>
            </w:tcBorders>
            <w:hideMark/>
          </w:tcPr>
          <w:p w14:paraId="1D57635F" w14:textId="3C4178B3"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798" w:author="J Webb" w:date="2023-03-13T17:05:00Z">
                  <w:rPr>
                    <w:sz w:val="16"/>
                    <w:lang w:val="en-GB"/>
                  </w:rPr>
                </w:rPrChange>
              </w:rPr>
            </w:pPr>
            <w:r w:rsidRPr="003F3B34">
              <w:rPr>
                <w:sz w:val="20"/>
                <w:lang w:val="en-GB"/>
                <w:rPrChange w:id="2799" w:author="J Webb" w:date="2023-03-13T17:05:00Z">
                  <w:rPr>
                    <w:sz w:val="16"/>
                    <w:lang w:val="en-GB"/>
                  </w:rPr>
                </w:rPrChange>
              </w:rPr>
              <w:t xml:space="preserve">Dairy </w:t>
            </w:r>
            <w:r w:rsidR="00230407" w:rsidRPr="003F3B34">
              <w:rPr>
                <w:sz w:val="20"/>
                <w:lang w:val="en-GB"/>
                <w:rPrChange w:id="2800" w:author="J Webb" w:date="2023-03-13T17:05:00Z">
                  <w:rPr>
                    <w:sz w:val="16"/>
                    <w:lang w:val="en-GB"/>
                  </w:rPr>
                </w:rPrChange>
              </w:rPr>
              <w:t>cattle</w:t>
            </w:r>
          </w:p>
        </w:tc>
        <w:tc>
          <w:tcPr>
            <w:tcW w:w="507" w:type="pct"/>
            <w:tcBorders>
              <w:top w:val="single" w:sz="4" w:space="0" w:color="auto"/>
              <w:left w:val="nil"/>
              <w:bottom w:val="nil"/>
              <w:right w:val="nil"/>
            </w:tcBorders>
            <w:hideMark/>
          </w:tcPr>
          <w:p w14:paraId="3C8BE32B" w14:textId="6E692C2A" w:rsidR="00C85313" w:rsidRPr="003F3B34" w:rsidRDefault="001472C2" w:rsidP="00EC673C">
            <w:pPr>
              <w:pStyle w:val="Header"/>
              <w:keepNext/>
              <w:tabs>
                <w:tab w:val="left" w:pos="720"/>
              </w:tabs>
              <w:spacing w:after="0" w:line="240" w:lineRule="auto"/>
              <w:rPr>
                <w:sz w:val="20"/>
                <w:lang w:val="en-GB"/>
                <w:rPrChange w:id="2801" w:author="J Webb" w:date="2023-03-13T17:05:00Z">
                  <w:rPr>
                    <w:sz w:val="16"/>
                    <w:lang w:val="en-GB"/>
                  </w:rPr>
                </w:rPrChange>
              </w:rPr>
            </w:pPr>
            <w:r w:rsidRPr="003F3B34">
              <w:rPr>
                <w:sz w:val="20"/>
                <w:lang w:val="en-GB"/>
                <w:rPrChange w:id="2802" w:author="J Webb" w:date="2023-03-13T17:05:00Z">
                  <w:rPr>
                    <w:sz w:val="16"/>
                    <w:lang w:val="en-GB"/>
                  </w:rPr>
                </w:rPrChange>
              </w:rPr>
              <w:t>Slurry</w:t>
            </w:r>
          </w:p>
        </w:tc>
        <w:tc>
          <w:tcPr>
            <w:tcW w:w="456" w:type="pct"/>
            <w:tcBorders>
              <w:top w:val="single" w:sz="4" w:space="0" w:color="auto"/>
              <w:left w:val="nil"/>
              <w:bottom w:val="nil"/>
              <w:right w:val="nil"/>
            </w:tcBorders>
          </w:tcPr>
          <w:p w14:paraId="5D96B02D" w14:textId="5BF90D06" w:rsidR="00C85313" w:rsidRPr="003F3B34" w:rsidRDefault="00B0537D" w:rsidP="00EC673C">
            <w:pPr>
              <w:keepNext/>
              <w:tabs>
                <w:tab w:val="decimal" w:pos="259"/>
              </w:tabs>
              <w:spacing w:after="0" w:line="240" w:lineRule="auto"/>
              <w:jc w:val="center"/>
              <w:rPr>
                <w:b/>
                <w:sz w:val="20"/>
                <w:lang w:val="en-GB"/>
                <w:rPrChange w:id="2803" w:author="J Webb" w:date="2023-03-13T17:05:00Z">
                  <w:rPr>
                    <w:b/>
                    <w:sz w:val="16"/>
                    <w:lang w:val="en-GB"/>
                  </w:rPr>
                </w:rPrChange>
              </w:rPr>
            </w:pPr>
            <w:r w:rsidRPr="003F3B34">
              <w:rPr>
                <w:b/>
                <w:sz w:val="20"/>
                <w:lang w:val="en-GB"/>
                <w:rPrChange w:id="2804" w:author="J Webb" w:date="2023-03-13T17:05:00Z">
                  <w:rPr>
                    <w:b/>
                    <w:sz w:val="16"/>
                    <w:lang w:val="en-GB"/>
                  </w:rPr>
                </w:rPrChange>
              </w:rPr>
              <w:t>4</w:t>
            </w:r>
            <w:r w:rsidR="00A219BA" w:rsidRPr="003F3B34">
              <w:rPr>
                <w:b/>
                <w:sz w:val="20"/>
                <w:lang w:val="en-GB"/>
                <w:rPrChange w:id="2805" w:author="J Webb" w:date="2023-03-13T17:05:00Z">
                  <w:rPr>
                    <w:b/>
                    <w:sz w:val="16"/>
                    <w:lang w:val="en-GB"/>
                  </w:rPr>
                </w:rPrChange>
              </w:rPr>
              <w:t>1.8</w:t>
            </w:r>
          </w:p>
        </w:tc>
        <w:tc>
          <w:tcPr>
            <w:tcW w:w="792" w:type="pct"/>
            <w:tcBorders>
              <w:top w:val="single" w:sz="4" w:space="0" w:color="auto"/>
              <w:left w:val="nil"/>
              <w:bottom w:val="nil"/>
              <w:right w:val="nil"/>
            </w:tcBorders>
          </w:tcPr>
          <w:p w14:paraId="78F19A17" w14:textId="12B2C6FC" w:rsidR="00C85313" w:rsidRPr="003F3B34" w:rsidRDefault="00AB7D9B" w:rsidP="00EC673C">
            <w:pPr>
              <w:keepNext/>
              <w:tabs>
                <w:tab w:val="decimal" w:pos="551"/>
              </w:tabs>
              <w:spacing w:after="0" w:line="240" w:lineRule="auto"/>
              <w:jc w:val="center"/>
              <w:rPr>
                <w:b/>
                <w:sz w:val="20"/>
                <w:lang w:val="en-GB"/>
                <w:rPrChange w:id="2806" w:author="J Webb" w:date="2023-03-13T17:05:00Z">
                  <w:rPr>
                    <w:b/>
                    <w:sz w:val="16"/>
                    <w:lang w:val="en-GB"/>
                  </w:rPr>
                </w:rPrChange>
              </w:rPr>
            </w:pPr>
            <w:r w:rsidRPr="003F3B34">
              <w:rPr>
                <w:b/>
                <w:sz w:val="20"/>
                <w:lang w:val="en-GB"/>
                <w:rPrChange w:id="2807" w:author="J Webb" w:date="2023-03-13T17:05:00Z">
                  <w:rPr>
                    <w:b/>
                    <w:sz w:val="16"/>
                    <w:lang w:val="en-GB"/>
                  </w:rPr>
                </w:rPrChange>
              </w:rPr>
              <w:t>22</w:t>
            </w:r>
            <w:r w:rsidR="00C85313" w:rsidRPr="003F3B34">
              <w:rPr>
                <w:b/>
                <w:sz w:val="20"/>
                <w:lang w:val="en-GB"/>
                <w:rPrChange w:id="2808" w:author="J Webb" w:date="2023-03-13T17:05:00Z">
                  <w:rPr>
                    <w:b/>
                    <w:sz w:val="16"/>
                    <w:lang w:val="en-GB"/>
                  </w:rPr>
                </w:rPrChange>
              </w:rPr>
              <w:t>.</w:t>
            </w:r>
            <w:r w:rsidRPr="003F3B34">
              <w:rPr>
                <w:b/>
                <w:sz w:val="20"/>
                <w:lang w:val="en-GB"/>
                <w:rPrChange w:id="2809" w:author="J Webb" w:date="2023-03-13T17:05:00Z">
                  <w:rPr>
                    <w:b/>
                    <w:sz w:val="16"/>
                    <w:lang w:val="en-GB"/>
                  </w:rPr>
                </w:rPrChange>
              </w:rPr>
              <w:t>0</w:t>
            </w:r>
          </w:p>
        </w:tc>
        <w:tc>
          <w:tcPr>
            <w:tcW w:w="792" w:type="pct"/>
            <w:tcBorders>
              <w:top w:val="single" w:sz="4" w:space="0" w:color="auto"/>
              <w:left w:val="nil"/>
              <w:bottom w:val="nil"/>
              <w:right w:val="nil"/>
            </w:tcBorders>
          </w:tcPr>
          <w:p w14:paraId="67B16C33" w14:textId="5223D9DF" w:rsidR="00C85313" w:rsidRPr="003F3B34" w:rsidRDefault="00A219BA" w:rsidP="00EC673C">
            <w:pPr>
              <w:keepNext/>
              <w:tabs>
                <w:tab w:val="decimal" w:pos="390"/>
              </w:tabs>
              <w:spacing w:after="0" w:line="240" w:lineRule="auto"/>
              <w:jc w:val="center"/>
              <w:rPr>
                <w:b/>
                <w:sz w:val="20"/>
                <w:lang w:val="en-GB"/>
                <w:rPrChange w:id="2810" w:author="J Webb" w:date="2023-03-13T17:05:00Z">
                  <w:rPr>
                    <w:b/>
                    <w:sz w:val="16"/>
                    <w:lang w:val="en-GB"/>
                  </w:rPr>
                </w:rPrChange>
              </w:rPr>
            </w:pPr>
            <w:r w:rsidRPr="003F3B34">
              <w:rPr>
                <w:b/>
                <w:sz w:val="20"/>
                <w:lang w:val="en-GB"/>
                <w:rPrChange w:id="2811" w:author="J Webb" w:date="2023-03-13T17:05:00Z">
                  <w:rPr>
                    <w:b/>
                    <w:sz w:val="16"/>
                    <w:lang w:val="en-GB"/>
                  </w:rPr>
                </w:rPrChange>
              </w:rPr>
              <w:t>15</w:t>
            </w:r>
            <w:r w:rsidR="00C85313" w:rsidRPr="003F3B34">
              <w:rPr>
                <w:b/>
                <w:sz w:val="20"/>
                <w:lang w:val="en-GB"/>
                <w:rPrChange w:id="2812" w:author="J Webb" w:date="2023-03-13T17:05:00Z">
                  <w:rPr>
                    <w:b/>
                    <w:sz w:val="16"/>
                    <w:lang w:val="en-GB"/>
                  </w:rPr>
                </w:rPrChange>
              </w:rPr>
              <w:t>.</w:t>
            </w:r>
            <w:r w:rsidRPr="003F3B34">
              <w:rPr>
                <w:b/>
                <w:sz w:val="20"/>
                <w:lang w:val="en-GB"/>
                <w:rPrChange w:id="2813" w:author="J Webb" w:date="2023-03-13T17:05:00Z">
                  <w:rPr>
                    <w:b/>
                    <w:sz w:val="16"/>
                    <w:lang w:val="en-GB"/>
                  </w:rPr>
                </w:rPrChange>
              </w:rPr>
              <w:t>4</w:t>
            </w:r>
          </w:p>
        </w:tc>
        <w:tc>
          <w:tcPr>
            <w:tcW w:w="794" w:type="pct"/>
            <w:tcBorders>
              <w:top w:val="single" w:sz="4" w:space="0" w:color="auto"/>
              <w:left w:val="nil"/>
              <w:bottom w:val="nil"/>
              <w:right w:val="nil"/>
            </w:tcBorders>
          </w:tcPr>
          <w:p w14:paraId="1C90C682" w14:textId="72874542" w:rsidR="00C85313" w:rsidRPr="003F3B34" w:rsidRDefault="00AB7D9B" w:rsidP="00EC673C">
            <w:pPr>
              <w:keepNext/>
              <w:spacing w:after="0" w:line="240" w:lineRule="auto"/>
              <w:jc w:val="center"/>
              <w:rPr>
                <w:b/>
                <w:sz w:val="20"/>
                <w:lang w:val="en-GB"/>
                <w:rPrChange w:id="2814" w:author="J Webb" w:date="2023-03-13T17:05:00Z">
                  <w:rPr>
                    <w:b/>
                    <w:sz w:val="16"/>
                    <w:lang w:val="en-GB"/>
                  </w:rPr>
                </w:rPrChange>
              </w:rPr>
            </w:pPr>
            <w:r w:rsidRPr="003F3B34">
              <w:rPr>
                <w:b/>
                <w:sz w:val="20"/>
                <w:lang w:val="en-GB"/>
                <w:rPrChange w:id="2815" w:author="J Webb" w:date="2023-03-13T17:05:00Z">
                  <w:rPr>
                    <w:b/>
                    <w:sz w:val="16"/>
                    <w:lang w:val="en-GB"/>
                  </w:rPr>
                </w:rPrChange>
              </w:rPr>
              <w:t>4.4</w:t>
            </w:r>
          </w:p>
        </w:tc>
      </w:tr>
      <w:tr w:rsidR="001F34DF" w:rsidRPr="003F3B34" w14:paraId="722749BE" w14:textId="77777777" w:rsidTr="006B6894">
        <w:trPr>
          <w:trHeight w:val="227"/>
          <w:jc w:val="center"/>
        </w:trPr>
        <w:tc>
          <w:tcPr>
            <w:tcW w:w="506" w:type="pct"/>
            <w:tcBorders>
              <w:top w:val="nil"/>
              <w:left w:val="nil"/>
              <w:bottom w:val="nil"/>
              <w:right w:val="nil"/>
            </w:tcBorders>
            <w:hideMark/>
          </w:tcPr>
          <w:p w14:paraId="47BF48F7"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2816" w:author="J Webb" w:date="2023-03-13T17:05:00Z">
                  <w:rPr>
                    <w:sz w:val="16"/>
                    <w:lang w:val="en-GB"/>
                  </w:rPr>
                </w:rPrChange>
              </w:rPr>
            </w:pPr>
            <w:r w:rsidRPr="003F3B34">
              <w:rPr>
                <w:sz w:val="20"/>
                <w:lang w:val="en-GB"/>
                <w:rPrChange w:id="2817" w:author="J Webb" w:date="2023-03-13T17:05:00Z">
                  <w:rPr>
                    <w:sz w:val="16"/>
                    <w:lang w:val="en-GB"/>
                  </w:rPr>
                </w:rPrChange>
              </w:rPr>
              <w:t>3B1a</w:t>
            </w:r>
          </w:p>
        </w:tc>
        <w:tc>
          <w:tcPr>
            <w:tcW w:w="1154" w:type="pct"/>
            <w:tcBorders>
              <w:top w:val="nil"/>
              <w:left w:val="nil"/>
              <w:bottom w:val="nil"/>
              <w:right w:val="nil"/>
            </w:tcBorders>
            <w:hideMark/>
          </w:tcPr>
          <w:p w14:paraId="105F105D" w14:textId="36C03B34"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818" w:author="J Webb" w:date="2023-03-13T17:05:00Z">
                  <w:rPr>
                    <w:sz w:val="16"/>
                    <w:lang w:val="en-GB"/>
                  </w:rPr>
                </w:rPrChange>
              </w:rPr>
            </w:pPr>
            <w:r w:rsidRPr="003F3B34">
              <w:rPr>
                <w:sz w:val="20"/>
                <w:lang w:val="en-GB"/>
                <w:rPrChange w:id="2819" w:author="J Webb" w:date="2023-03-13T17:05:00Z">
                  <w:rPr>
                    <w:sz w:val="16"/>
                    <w:lang w:val="en-GB"/>
                  </w:rPr>
                </w:rPrChange>
              </w:rPr>
              <w:t xml:space="preserve">Dairy </w:t>
            </w:r>
            <w:r w:rsidR="00230407" w:rsidRPr="003F3B34">
              <w:rPr>
                <w:sz w:val="20"/>
                <w:lang w:val="en-GB"/>
                <w:rPrChange w:id="2820" w:author="J Webb" w:date="2023-03-13T17:05:00Z">
                  <w:rPr>
                    <w:sz w:val="16"/>
                    <w:lang w:val="en-GB"/>
                  </w:rPr>
                </w:rPrChange>
              </w:rPr>
              <w:t>cattle</w:t>
            </w:r>
          </w:p>
        </w:tc>
        <w:tc>
          <w:tcPr>
            <w:tcW w:w="507" w:type="pct"/>
            <w:tcBorders>
              <w:top w:val="nil"/>
              <w:left w:val="nil"/>
              <w:bottom w:val="nil"/>
              <w:right w:val="nil"/>
            </w:tcBorders>
            <w:hideMark/>
          </w:tcPr>
          <w:p w14:paraId="2A037117" w14:textId="74A37608" w:rsidR="00C85313" w:rsidRPr="003F3B34" w:rsidRDefault="001472C2" w:rsidP="00EC673C">
            <w:pPr>
              <w:keepNext/>
              <w:spacing w:after="0" w:line="240" w:lineRule="auto"/>
              <w:rPr>
                <w:sz w:val="20"/>
                <w:lang w:val="en-GB"/>
                <w:rPrChange w:id="2821" w:author="J Webb" w:date="2023-03-13T17:05:00Z">
                  <w:rPr>
                    <w:sz w:val="16"/>
                    <w:lang w:val="en-GB"/>
                  </w:rPr>
                </w:rPrChange>
              </w:rPr>
            </w:pPr>
            <w:r w:rsidRPr="003F3B34">
              <w:rPr>
                <w:sz w:val="20"/>
                <w:lang w:val="en-GB"/>
                <w:rPrChange w:id="2822" w:author="J Webb" w:date="2023-03-13T17:05:00Z">
                  <w:rPr>
                    <w:sz w:val="16"/>
                    <w:lang w:val="en-GB"/>
                  </w:rPr>
                </w:rPrChange>
              </w:rPr>
              <w:t>Solid</w:t>
            </w:r>
          </w:p>
        </w:tc>
        <w:tc>
          <w:tcPr>
            <w:tcW w:w="456" w:type="pct"/>
            <w:tcBorders>
              <w:top w:val="nil"/>
              <w:left w:val="nil"/>
              <w:bottom w:val="nil"/>
              <w:right w:val="nil"/>
            </w:tcBorders>
          </w:tcPr>
          <w:p w14:paraId="611646C3" w14:textId="0EB6C825" w:rsidR="00C85313" w:rsidRPr="003F3B34" w:rsidRDefault="00C85313" w:rsidP="00EC673C">
            <w:pPr>
              <w:keepNext/>
              <w:tabs>
                <w:tab w:val="decimal" w:pos="259"/>
              </w:tabs>
              <w:spacing w:after="0" w:line="240" w:lineRule="auto"/>
              <w:jc w:val="center"/>
              <w:rPr>
                <w:b/>
                <w:sz w:val="20"/>
                <w:lang w:val="en-GB"/>
                <w:rPrChange w:id="2823" w:author="J Webb" w:date="2023-03-13T17:05:00Z">
                  <w:rPr>
                    <w:b/>
                    <w:sz w:val="16"/>
                    <w:lang w:val="en-GB"/>
                  </w:rPr>
                </w:rPrChange>
              </w:rPr>
            </w:pPr>
            <w:r w:rsidRPr="003F3B34">
              <w:rPr>
                <w:b/>
                <w:sz w:val="20"/>
                <w:lang w:val="en-GB"/>
                <w:rPrChange w:id="2824" w:author="J Webb" w:date="2023-03-13T17:05:00Z">
                  <w:rPr>
                    <w:b/>
                    <w:sz w:val="16"/>
                    <w:lang w:val="en-GB"/>
                  </w:rPr>
                </w:rPrChange>
              </w:rPr>
              <w:t>2</w:t>
            </w:r>
            <w:r w:rsidR="007F7229" w:rsidRPr="003F3B34">
              <w:rPr>
                <w:b/>
                <w:sz w:val="20"/>
                <w:lang w:val="en-GB"/>
                <w:rPrChange w:id="2825" w:author="J Webb" w:date="2023-03-13T17:05:00Z">
                  <w:rPr>
                    <w:b/>
                    <w:sz w:val="16"/>
                    <w:lang w:val="en-GB"/>
                  </w:rPr>
                </w:rPrChange>
              </w:rPr>
              <w:t>6</w:t>
            </w:r>
            <w:r w:rsidR="004F71F4" w:rsidRPr="003F3B34">
              <w:rPr>
                <w:b/>
                <w:sz w:val="20"/>
                <w:lang w:val="en-GB"/>
                <w:rPrChange w:id="2826" w:author="J Webb" w:date="2023-03-13T17:05:00Z">
                  <w:rPr>
                    <w:b/>
                    <w:sz w:val="16"/>
                    <w:lang w:val="en-GB"/>
                  </w:rPr>
                </w:rPrChange>
              </w:rPr>
              <w:t>.</w:t>
            </w:r>
            <w:r w:rsidR="009E5B34" w:rsidRPr="003F3B34">
              <w:rPr>
                <w:b/>
                <w:sz w:val="20"/>
                <w:lang w:val="en-GB"/>
                <w:rPrChange w:id="2827" w:author="J Webb" w:date="2023-03-13T17:05:00Z">
                  <w:rPr>
                    <w:b/>
                    <w:sz w:val="16"/>
                    <w:lang w:val="en-GB"/>
                  </w:rPr>
                </w:rPrChange>
              </w:rPr>
              <w:t>4</w:t>
            </w:r>
          </w:p>
        </w:tc>
        <w:tc>
          <w:tcPr>
            <w:tcW w:w="792" w:type="pct"/>
            <w:tcBorders>
              <w:top w:val="nil"/>
              <w:left w:val="nil"/>
              <w:bottom w:val="nil"/>
              <w:right w:val="nil"/>
            </w:tcBorders>
          </w:tcPr>
          <w:p w14:paraId="2EA584A7" w14:textId="6B6CC7DF" w:rsidR="00C85313" w:rsidRPr="003F3B34" w:rsidRDefault="009E5B34" w:rsidP="00EC673C">
            <w:pPr>
              <w:keepNext/>
              <w:tabs>
                <w:tab w:val="decimal" w:pos="551"/>
              </w:tabs>
              <w:spacing w:after="0" w:line="240" w:lineRule="auto"/>
              <w:jc w:val="center"/>
              <w:rPr>
                <w:b/>
                <w:sz w:val="20"/>
                <w:lang w:val="en-GB"/>
                <w:rPrChange w:id="2828" w:author="J Webb" w:date="2023-03-13T17:05:00Z">
                  <w:rPr>
                    <w:b/>
                    <w:sz w:val="16"/>
                    <w:lang w:val="en-GB"/>
                  </w:rPr>
                </w:rPrChange>
              </w:rPr>
            </w:pPr>
            <w:r w:rsidRPr="003F3B34">
              <w:rPr>
                <w:b/>
                <w:sz w:val="20"/>
                <w:lang w:val="en-GB"/>
                <w:rPrChange w:id="2829" w:author="J Webb" w:date="2023-03-13T17:05:00Z">
                  <w:rPr>
                    <w:b/>
                    <w:sz w:val="16"/>
                    <w:lang w:val="en-GB"/>
                  </w:rPr>
                </w:rPrChange>
              </w:rPr>
              <w:t>16</w:t>
            </w:r>
            <w:r w:rsidR="00C85313" w:rsidRPr="003F3B34">
              <w:rPr>
                <w:b/>
                <w:sz w:val="20"/>
                <w:lang w:val="en-GB"/>
                <w:rPrChange w:id="2830" w:author="J Webb" w:date="2023-03-13T17:05:00Z">
                  <w:rPr>
                    <w:b/>
                    <w:sz w:val="16"/>
                    <w:lang w:val="en-GB"/>
                  </w:rPr>
                </w:rPrChange>
              </w:rPr>
              <w:t>.</w:t>
            </w:r>
            <w:r w:rsidRPr="003F3B34">
              <w:rPr>
                <w:b/>
                <w:sz w:val="20"/>
                <w:lang w:val="en-GB"/>
                <w:rPrChange w:id="2831" w:author="J Webb" w:date="2023-03-13T17:05:00Z">
                  <w:rPr>
                    <w:b/>
                    <w:sz w:val="16"/>
                    <w:lang w:val="en-GB"/>
                  </w:rPr>
                </w:rPrChange>
              </w:rPr>
              <w:t>1</w:t>
            </w:r>
          </w:p>
        </w:tc>
        <w:tc>
          <w:tcPr>
            <w:tcW w:w="792" w:type="pct"/>
            <w:tcBorders>
              <w:top w:val="nil"/>
              <w:left w:val="nil"/>
              <w:bottom w:val="nil"/>
              <w:right w:val="nil"/>
            </w:tcBorders>
          </w:tcPr>
          <w:p w14:paraId="1EDEBE08" w14:textId="5D3572A8" w:rsidR="00C85313" w:rsidRPr="003F3B34" w:rsidRDefault="004F71F4" w:rsidP="00EC673C">
            <w:pPr>
              <w:keepNext/>
              <w:tabs>
                <w:tab w:val="decimal" w:pos="390"/>
              </w:tabs>
              <w:spacing w:after="0" w:line="240" w:lineRule="auto"/>
              <w:jc w:val="center"/>
              <w:rPr>
                <w:b/>
                <w:sz w:val="20"/>
                <w:lang w:val="en-GB"/>
                <w:rPrChange w:id="2832" w:author="J Webb" w:date="2023-03-13T17:05:00Z">
                  <w:rPr>
                    <w:b/>
                    <w:sz w:val="16"/>
                    <w:lang w:val="en-GB"/>
                  </w:rPr>
                </w:rPrChange>
              </w:rPr>
            </w:pPr>
            <w:r w:rsidRPr="003F3B34">
              <w:rPr>
                <w:b/>
                <w:sz w:val="20"/>
                <w:lang w:val="en-GB"/>
                <w:rPrChange w:id="2833" w:author="J Webb" w:date="2023-03-13T17:05:00Z">
                  <w:rPr>
                    <w:b/>
                    <w:sz w:val="16"/>
                    <w:lang w:val="en-GB"/>
                  </w:rPr>
                </w:rPrChange>
              </w:rPr>
              <w:t>6</w:t>
            </w:r>
            <w:r w:rsidR="00C85313" w:rsidRPr="003F3B34">
              <w:rPr>
                <w:b/>
                <w:sz w:val="20"/>
                <w:lang w:val="en-GB"/>
                <w:rPrChange w:id="2834" w:author="J Webb" w:date="2023-03-13T17:05:00Z">
                  <w:rPr>
                    <w:b/>
                    <w:sz w:val="16"/>
                    <w:lang w:val="en-GB"/>
                  </w:rPr>
                </w:rPrChange>
              </w:rPr>
              <w:t>.</w:t>
            </w:r>
            <w:r w:rsidR="009E5B34" w:rsidRPr="003F3B34">
              <w:rPr>
                <w:b/>
                <w:sz w:val="20"/>
                <w:lang w:val="en-GB"/>
                <w:rPrChange w:id="2835" w:author="J Webb" w:date="2023-03-13T17:05:00Z">
                  <w:rPr>
                    <w:b/>
                    <w:sz w:val="16"/>
                    <w:lang w:val="en-GB"/>
                  </w:rPr>
                </w:rPrChange>
              </w:rPr>
              <w:t>0</w:t>
            </w:r>
          </w:p>
        </w:tc>
        <w:tc>
          <w:tcPr>
            <w:tcW w:w="794" w:type="pct"/>
            <w:tcBorders>
              <w:top w:val="nil"/>
              <w:left w:val="nil"/>
              <w:bottom w:val="nil"/>
              <w:right w:val="nil"/>
            </w:tcBorders>
          </w:tcPr>
          <w:p w14:paraId="622CF7B2" w14:textId="70ABFF3E" w:rsidR="00C85313" w:rsidRPr="003F3B34" w:rsidRDefault="009B6567" w:rsidP="00EC673C">
            <w:pPr>
              <w:keepNext/>
              <w:spacing w:after="0" w:line="240" w:lineRule="auto"/>
              <w:jc w:val="center"/>
              <w:rPr>
                <w:b/>
                <w:sz w:val="20"/>
                <w:lang w:val="en-GB"/>
                <w:rPrChange w:id="2836" w:author="J Webb" w:date="2023-03-13T17:05:00Z">
                  <w:rPr>
                    <w:b/>
                    <w:sz w:val="16"/>
                    <w:lang w:val="en-GB"/>
                  </w:rPr>
                </w:rPrChange>
              </w:rPr>
            </w:pPr>
            <w:r w:rsidRPr="003F3B34">
              <w:rPr>
                <w:b/>
                <w:sz w:val="20"/>
                <w:lang w:val="en-GB"/>
                <w:rPrChange w:id="2837" w:author="J Webb" w:date="2023-03-13T17:05:00Z">
                  <w:rPr>
                    <w:b/>
                    <w:sz w:val="16"/>
                    <w:lang w:val="en-GB"/>
                  </w:rPr>
                </w:rPrChange>
              </w:rPr>
              <w:t>4</w:t>
            </w:r>
            <w:r w:rsidR="00C85313" w:rsidRPr="003F3B34">
              <w:rPr>
                <w:b/>
                <w:sz w:val="20"/>
                <w:lang w:val="en-GB"/>
                <w:rPrChange w:id="2838" w:author="J Webb" w:date="2023-03-13T17:05:00Z">
                  <w:rPr>
                    <w:b/>
                    <w:sz w:val="16"/>
                    <w:lang w:val="en-GB"/>
                  </w:rPr>
                </w:rPrChange>
              </w:rPr>
              <w:t>.</w:t>
            </w:r>
            <w:r w:rsidRPr="003F3B34">
              <w:rPr>
                <w:b/>
                <w:sz w:val="20"/>
                <w:lang w:val="en-GB"/>
                <w:rPrChange w:id="2839" w:author="J Webb" w:date="2023-03-13T17:05:00Z">
                  <w:rPr>
                    <w:b/>
                    <w:sz w:val="16"/>
                    <w:lang w:val="en-GB"/>
                  </w:rPr>
                </w:rPrChange>
              </w:rPr>
              <w:t>4</w:t>
            </w:r>
          </w:p>
        </w:tc>
      </w:tr>
      <w:tr w:rsidR="001F34DF" w:rsidRPr="003F3B34" w14:paraId="34C38C77" w14:textId="77777777" w:rsidTr="006B6894">
        <w:trPr>
          <w:trHeight w:val="227"/>
          <w:jc w:val="center"/>
        </w:trPr>
        <w:tc>
          <w:tcPr>
            <w:tcW w:w="506" w:type="pct"/>
            <w:tcBorders>
              <w:top w:val="nil"/>
              <w:left w:val="nil"/>
              <w:bottom w:val="nil"/>
              <w:right w:val="nil"/>
            </w:tcBorders>
            <w:hideMark/>
          </w:tcPr>
          <w:p w14:paraId="6844F54F"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2840" w:author="J Webb" w:date="2023-03-13T17:05:00Z">
                  <w:rPr>
                    <w:sz w:val="16"/>
                    <w:lang w:val="en-GB"/>
                  </w:rPr>
                </w:rPrChange>
              </w:rPr>
            </w:pPr>
            <w:r w:rsidRPr="003F3B34">
              <w:rPr>
                <w:sz w:val="20"/>
                <w:lang w:val="en-GB"/>
                <w:rPrChange w:id="2841" w:author="J Webb" w:date="2023-03-13T17:05:00Z">
                  <w:rPr>
                    <w:sz w:val="16"/>
                    <w:lang w:val="en-GB"/>
                  </w:rPr>
                </w:rPrChange>
              </w:rPr>
              <w:t>3B1b</w:t>
            </w:r>
          </w:p>
        </w:tc>
        <w:tc>
          <w:tcPr>
            <w:tcW w:w="1154" w:type="pct"/>
            <w:tcBorders>
              <w:top w:val="nil"/>
              <w:left w:val="nil"/>
              <w:bottom w:val="nil"/>
              <w:right w:val="nil"/>
            </w:tcBorders>
            <w:hideMark/>
          </w:tcPr>
          <w:p w14:paraId="3883B822" w14:textId="1F4199C8"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842" w:author="J Webb" w:date="2023-03-13T17:05:00Z">
                  <w:rPr>
                    <w:sz w:val="16"/>
                    <w:lang w:val="en-GB"/>
                  </w:rPr>
                </w:rPrChange>
              </w:rPr>
            </w:pPr>
            <w:r w:rsidRPr="003F3B34">
              <w:rPr>
                <w:sz w:val="20"/>
                <w:lang w:val="en-GB"/>
                <w:rPrChange w:id="2843" w:author="J Webb" w:date="2023-03-13T17:05:00Z">
                  <w:rPr>
                    <w:sz w:val="16"/>
                    <w:lang w:val="en-GB"/>
                  </w:rPr>
                </w:rPrChange>
              </w:rPr>
              <w:t>Other cattle (</w:t>
            </w:r>
            <w:r w:rsidR="00D53A68" w:rsidRPr="003F3B34">
              <w:rPr>
                <w:sz w:val="20"/>
                <w:lang w:val="en-GB"/>
                <w:rPrChange w:id="2844" w:author="J Webb" w:date="2023-03-13T17:05:00Z">
                  <w:rPr>
                    <w:sz w:val="16"/>
                    <w:lang w:val="en-GB"/>
                  </w:rPr>
                </w:rPrChange>
              </w:rPr>
              <w:t xml:space="preserve">all other </w:t>
            </w:r>
            <w:r w:rsidRPr="003F3B34">
              <w:rPr>
                <w:sz w:val="20"/>
                <w:lang w:val="en-GB"/>
                <w:rPrChange w:id="2845" w:author="J Webb" w:date="2023-03-13T17:05:00Z">
                  <w:rPr>
                    <w:sz w:val="16"/>
                    <w:lang w:val="en-GB"/>
                  </w:rPr>
                </w:rPrChange>
              </w:rPr>
              <w:t>cattle)</w:t>
            </w:r>
          </w:p>
        </w:tc>
        <w:tc>
          <w:tcPr>
            <w:tcW w:w="507" w:type="pct"/>
            <w:tcBorders>
              <w:top w:val="nil"/>
              <w:left w:val="nil"/>
              <w:bottom w:val="nil"/>
              <w:right w:val="nil"/>
            </w:tcBorders>
            <w:hideMark/>
          </w:tcPr>
          <w:p w14:paraId="303BC16D" w14:textId="53D47870" w:rsidR="00C85313" w:rsidRPr="003F3B34" w:rsidRDefault="001472C2" w:rsidP="00EC673C">
            <w:pPr>
              <w:pStyle w:val="Header"/>
              <w:keepNext/>
              <w:tabs>
                <w:tab w:val="left" w:pos="720"/>
              </w:tabs>
              <w:spacing w:after="0" w:line="240" w:lineRule="auto"/>
              <w:rPr>
                <w:sz w:val="20"/>
                <w:lang w:val="en-GB"/>
                <w:rPrChange w:id="2846" w:author="J Webb" w:date="2023-03-13T17:05:00Z">
                  <w:rPr>
                    <w:sz w:val="16"/>
                    <w:lang w:val="en-GB"/>
                  </w:rPr>
                </w:rPrChange>
              </w:rPr>
            </w:pPr>
            <w:r w:rsidRPr="003F3B34">
              <w:rPr>
                <w:sz w:val="20"/>
                <w:lang w:val="en-GB"/>
                <w:rPrChange w:id="2847" w:author="J Webb" w:date="2023-03-13T17:05:00Z">
                  <w:rPr>
                    <w:sz w:val="16"/>
                    <w:lang w:val="en-GB"/>
                  </w:rPr>
                </w:rPrChange>
              </w:rPr>
              <w:t>Slurry</w:t>
            </w:r>
          </w:p>
        </w:tc>
        <w:tc>
          <w:tcPr>
            <w:tcW w:w="456" w:type="pct"/>
            <w:tcBorders>
              <w:top w:val="nil"/>
              <w:left w:val="nil"/>
              <w:bottom w:val="nil"/>
              <w:right w:val="nil"/>
            </w:tcBorders>
          </w:tcPr>
          <w:p w14:paraId="7F783A9A" w14:textId="44669C06" w:rsidR="00C85313" w:rsidRPr="003F3B34" w:rsidRDefault="00902D64" w:rsidP="00EC673C">
            <w:pPr>
              <w:keepNext/>
              <w:tabs>
                <w:tab w:val="decimal" w:pos="259"/>
              </w:tabs>
              <w:spacing w:after="0" w:line="240" w:lineRule="auto"/>
              <w:jc w:val="center"/>
              <w:rPr>
                <w:b/>
                <w:sz w:val="20"/>
                <w:lang w:val="en-GB"/>
                <w:rPrChange w:id="2848" w:author="J Webb" w:date="2023-03-13T17:05:00Z">
                  <w:rPr>
                    <w:b/>
                    <w:sz w:val="16"/>
                    <w:lang w:val="en-GB"/>
                  </w:rPr>
                </w:rPrChange>
              </w:rPr>
            </w:pPr>
            <w:r w:rsidRPr="003F3B34">
              <w:rPr>
                <w:b/>
                <w:sz w:val="20"/>
                <w:lang w:val="en-GB"/>
                <w:rPrChange w:id="2849" w:author="J Webb" w:date="2023-03-13T17:05:00Z">
                  <w:rPr>
                    <w:b/>
                    <w:sz w:val="16"/>
                    <w:lang w:val="en-GB"/>
                  </w:rPr>
                </w:rPrChange>
              </w:rPr>
              <w:t>15</w:t>
            </w:r>
            <w:r w:rsidR="009375FF" w:rsidRPr="003F3B34">
              <w:rPr>
                <w:b/>
                <w:sz w:val="20"/>
                <w:lang w:val="en-GB"/>
                <w:rPrChange w:id="2850" w:author="J Webb" w:date="2023-03-13T17:05:00Z">
                  <w:rPr>
                    <w:b/>
                    <w:sz w:val="16"/>
                    <w:lang w:val="en-GB"/>
                  </w:rPr>
                </w:rPrChange>
              </w:rPr>
              <w:t>.</w:t>
            </w:r>
            <w:r w:rsidRPr="003F3B34">
              <w:rPr>
                <w:b/>
                <w:sz w:val="20"/>
                <w:lang w:val="en-GB"/>
                <w:rPrChange w:id="2851" w:author="J Webb" w:date="2023-03-13T17:05:00Z">
                  <w:rPr>
                    <w:b/>
                    <w:sz w:val="16"/>
                    <w:lang w:val="en-GB"/>
                  </w:rPr>
                </w:rPrChange>
              </w:rPr>
              <w:t>0</w:t>
            </w:r>
          </w:p>
        </w:tc>
        <w:tc>
          <w:tcPr>
            <w:tcW w:w="792" w:type="pct"/>
            <w:tcBorders>
              <w:top w:val="nil"/>
              <w:left w:val="nil"/>
              <w:bottom w:val="nil"/>
              <w:right w:val="nil"/>
            </w:tcBorders>
          </w:tcPr>
          <w:p w14:paraId="426D1524" w14:textId="51194765" w:rsidR="00C85313" w:rsidRPr="003F3B34" w:rsidRDefault="00F65A5E" w:rsidP="00EC673C">
            <w:pPr>
              <w:keepNext/>
              <w:tabs>
                <w:tab w:val="decimal" w:pos="551"/>
              </w:tabs>
              <w:spacing w:after="0" w:line="240" w:lineRule="auto"/>
              <w:jc w:val="center"/>
              <w:rPr>
                <w:b/>
                <w:sz w:val="20"/>
                <w:lang w:val="en-GB"/>
                <w:rPrChange w:id="2852" w:author="J Webb" w:date="2023-03-13T17:05:00Z">
                  <w:rPr>
                    <w:b/>
                    <w:sz w:val="16"/>
                    <w:lang w:val="en-GB"/>
                  </w:rPr>
                </w:rPrChange>
              </w:rPr>
            </w:pPr>
            <w:r w:rsidRPr="003F3B34">
              <w:rPr>
                <w:b/>
                <w:sz w:val="20"/>
                <w:lang w:val="en-GB"/>
                <w:rPrChange w:id="2853" w:author="J Webb" w:date="2023-03-13T17:05:00Z">
                  <w:rPr>
                    <w:b/>
                    <w:sz w:val="16"/>
                    <w:lang w:val="en-GB"/>
                  </w:rPr>
                </w:rPrChange>
              </w:rPr>
              <w:t>7</w:t>
            </w:r>
            <w:r w:rsidR="00C85313" w:rsidRPr="003F3B34">
              <w:rPr>
                <w:b/>
                <w:sz w:val="20"/>
                <w:lang w:val="en-GB"/>
                <w:rPrChange w:id="2854" w:author="J Webb" w:date="2023-03-13T17:05:00Z">
                  <w:rPr>
                    <w:b/>
                    <w:sz w:val="16"/>
                    <w:lang w:val="en-GB"/>
                  </w:rPr>
                </w:rPrChange>
              </w:rPr>
              <w:t>.9</w:t>
            </w:r>
          </w:p>
        </w:tc>
        <w:tc>
          <w:tcPr>
            <w:tcW w:w="792" w:type="pct"/>
            <w:tcBorders>
              <w:top w:val="nil"/>
              <w:left w:val="nil"/>
              <w:bottom w:val="nil"/>
              <w:right w:val="nil"/>
            </w:tcBorders>
          </w:tcPr>
          <w:p w14:paraId="6DD0CED5" w14:textId="538F15D1" w:rsidR="00C85313" w:rsidRPr="003F3B34" w:rsidRDefault="003017A9" w:rsidP="00EC673C">
            <w:pPr>
              <w:keepNext/>
              <w:tabs>
                <w:tab w:val="decimal" w:pos="390"/>
              </w:tabs>
              <w:spacing w:after="0" w:line="240" w:lineRule="auto"/>
              <w:jc w:val="center"/>
              <w:rPr>
                <w:b/>
                <w:sz w:val="20"/>
                <w:lang w:val="en-GB"/>
                <w:rPrChange w:id="2855" w:author="J Webb" w:date="2023-03-13T17:05:00Z">
                  <w:rPr>
                    <w:b/>
                    <w:sz w:val="16"/>
                    <w:lang w:val="en-GB"/>
                  </w:rPr>
                </w:rPrChange>
              </w:rPr>
            </w:pPr>
            <w:r w:rsidRPr="003F3B34">
              <w:rPr>
                <w:b/>
                <w:sz w:val="20"/>
                <w:lang w:val="en-GB"/>
                <w:rPrChange w:id="2856" w:author="J Webb" w:date="2023-03-13T17:05:00Z">
                  <w:rPr>
                    <w:b/>
                    <w:sz w:val="16"/>
                    <w:lang w:val="en-GB"/>
                  </w:rPr>
                </w:rPrChange>
              </w:rPr>
              <w:t>5.</w:t>
            </w:r>
            <w:r w:rsidR="00902D64" w:rsidRPr="003F3B34">
              <w:rPr>
                <w:b/>
                <w:sz w:val="20"/>
                <w:lang w:val="en-GB"/>
                <w:rPrChange w:id="2857" w:author="J Webb" w:date="2023-03-13T17:05:00Z">
                  <w:rPr>
                    <w:b/>
                    <w:sz w:val="16"/>
                    <w:lang w:val="en-GB"/>
                  </w:rPr>
                </w:rPrChange>
              </w:rPr>
              <w:t>1</w:t>
            </w:r>
          </w:p>
        </w:tc>
        <w:tc>
          <w:tcPr>
            <w:tcW w:w="794" w:type="pct"/>
            <w:tcBorders>
              <w:top w:val="nil"/>
              <w:left w:val="nil"/>
              <w:bottom w:val="nil"/>
              <w:right w:val="nil"/>
            </w:tcBorders>
          </w:tcPr>
          <w:p w14:paraId="7E9BA987" w14:textId="0A94C2F5" w:rsidR="00C85313" w:rsidRPr="003F3B34" w:rsidRDefault="00F65A5E" w:rsidP="00EC673C">
            <w:pPr>
              <w:keepNext/>
              <w:spacing w:after="0" w:line="240" w:lineRule="auto"/>
              <w:jc w:val="center"/>
              <w:rPr>
                <w:b/>
                <w:sz w:val="20"/>
                <w:lang w:val="en-GB"/>
                <w:rPrChange w:id="2858" w:author="J Webb" w:date="2023-03-13T17:05:00Z">
                  <w:rPr>
                    <w:b/>
                    <w:sz w:val="16"/>
                    <w:lang w:val="en-GB"/>
                  </w:rPr>
                </w:rPrChange>
              </w:rPr>
            </w:pPr>
            <w:r w:rsidRPr="003F3B34">
              <w:rPr>
                <w:b/>
                <w:sz w:val="20"/>
                <w:lang w:val="en-GB"/>
                <w:rPrChange w:id="2859" w:author="J Webb" w:date="2023-03-13T17:05:00Z">
                  <w:rPr>
                    <w:b/>
                    <w:sz w:val="16"/>
                    <w:lang w:val="en-GB"/>
                  </w:rPr>
                </w:rPrChange>
              </w:rPr>
              <w:t>2.0</w:t>
            </w:r>
          </w:p>
        </w:tc>
      </w:tr>
      <w:tr w:rsidR="001F34DF" w:rsidRPr="003F3B34" w14:paraId="2E716658" w14:textId="77777777" w:rsidTr="006B6894">
        <w:trPr>
          <w:trHeight w:val="227"/>
          <w:jc w:val="center"/>
        </w:trPr>
        <w:tc>
          <w:tcPr>
            <w:tcW w:w="506" w:type="pct"/>
            <w:tcBorders>
              <w:top w:val="nil"/>
              <w:left w:val="nil"/>
              <w:bottom w:val="nil"/>
              <w:right w:val="nil"/>
            </w:tcBorders>
            <w:hideMark/>
          </w:tcPr>
          <w:p w14:paraId="4CF084C6"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2860" w:author="J Webb" w:date="2023-03-13T17:05:00Z">
                  <w:rPr>
                    <w:sz w:val="16"/>
                    <w:lang w:val="en-GB"/>
                  </w:rPr>
                </w:rPrChange>
              </w:rPr>
            </w:pPr>
            <w:r w:rsidRPr="003F3B34">
              <w:rPr>
                <w:sz w:val="20"/>
                <w:lang w:val="en-GB"/>
                <w:rPrChange w:id="2861" w:author="J Webb" w:date="2023-03-13T17:05:00Z">
                  <w:rPr>
                    <w:sz w:val="16"/>
                    <w:lang w:val="en-GB"/>
                  </w:rPr>
                </w:rPrChange>
              </w:rPr>
              <w:t>3B1b</w:t>
            </w:r>
          </w:p>
        </w:tc>
        <w:tc>
          <w:tcPr>
            <w:tcW w:w="1154" w:type="pct"/>
            <w:tcBorders>
              <w:top w:val="nil"/>
              <w:left w:val="nil"/>
              <w:bottom w:val="nil"/>
              <w:right w:val="nil"/>
            </w:tcBorders>
            <w:hideMark/>
          </w:tcPr>
          <w:p w14:paraId="42228E13"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862" w:author="J Webb" w:date="2023-03-13T17:05:00Z">
                  <w:rPr>
                    <w:sz w:val="16"/>
                    <w:lang w:val="en-GB"/>
                  </w:rPr>
                </w:rPrChange>
              </w:rPr>
            </w:pPr>
            <w:r w:rsidRPr="003F3B34">
              <w:rPr>
                <w:sz w:val="20"/>
                <w:lang w:val="en-GB"/>
                <w:rPrChange w:id="2863" w:author="J Webb" w:date="2023-03-13T17:05:00Z">
                  <w:rPr>
                    <w:sz w:val="16"/>
                    <w:lang w:val="en-GB"/>
                  </w:rPr>
                </w:rPrChange>
              </w:rPr>
              <w:t>Other cattle</w:t>
            </w:r>
          </w:p>
        </w:tc>
        <w:tc>
          <w:tcPr>
            <w:tcW w:w="507" w:type="pct"/>
            <w:tcBorders>
              <w:top w:val="nil"/>
              <w:left w:val="nil"/>
              <w:bottom w:val="nil"/>
              <w:right w:val="nil"/>
            </w:tcBorders>
            <w:hideMark/>
          </w:tcPr>
          <w:p w14:paraId="42B14931" w14:textId="1204B716" w:rsidR="00C85313" w:rsidRPr="003F3B34" w:rsidRDefault="001472C2" w:rsidP="00EC673C">
            <w:pPr>
              <w:keepNext/>
              <w:spacing w:after="0" w:line="240" w:lineRule="auto"/>
              <w:rPr>
                <w:sz w:val="20"/>
                <w:lang w:val="en-GB"/>
                <w:rPrChange w:id="2864" w:author="J Webb" w:date="2023-03-13T17:05:00Z">
                  <w:rPr>
                    <w:sz w:val="16"/>
                    <w:lang w:val="en-GB"/>
                  </w:rPr>
                </w:rPrChange>
              </w:rPr>
            </w:pPr>
            <w:r w:rsidRPr="003F3B34">
              <w:rPr>
                <w:sz w:val="20"/>
                <w:lang w:val="en-GB"/>
                <w:rPrChange w:id="2865" w:author="J Webb" w:date="2023-03-13T17:05:00Z">
                  <w:rPr>
                    <w:sz w:val="16"/>
                    <w:lang w:val="en-GB"/>
                  </w:rPr>
                </w:rPrChange>
              </w:rPr>
              <w:t>Solid</w:t>
            </w:r>
          </w:p>
        </w:tc>
        <w:tc>
          <w:tcPr>
            <w:tcW w:w="456" w:type="pct"/>
            <w:tcBorders>
              <w:top w:val="nil"/>
              <w:left w:val="nil"/>
              <w:bottom w:val="nil"/>
              <w:right w:val="nil"/>
            </w:tcBorders>
          </w:tcPr>
          <w:p w14:paraId="2651B1EC" w14:textId="7CF275EC" w:rsidR="00C85313" w:rsidRPr="003F3B34" w:rsidRDefault="00A74847" w:rsidP="00EC673C">
            <w:pPr>
              <w:keepNext/>
              <w:tabs>
                <w:tab w:val="decimal" w:pos="259"/>
              </w:tabs>
              <w:spacing w:after="0" w:line="240" w:lineRule="auto"/>
              <w:jc w:val="center"/>
              <w:rPr>
                <w:b/>
                <w:sz w:val="20"/>
                <w:lang w:val="en-GB"/>
                <w:rPrChange w:id="2866" w:author="J Webb" w:date="2023-03-13T17:05:00Z">
                  <w:rPr>
                    <w:b/>
                    <w:sz w:val="16"/>
                    <w:lang w:val="en-GB"/>
                  </w:rPr>
                </w:rPrChange>
              </w:rPr>
            </w:pPr>
            <w:r w:rsidRPr="003F3B34">
              <w:rPr>
                <w:b/>
                <w:sz w:val="20"/>
                <w:lang w:val="en-GB"/>
                <w:rPrChange w:id="2867" w:author="J Webb" w:date="2023-03-13T17:05:00Z">
                  <w:rPr>
                    <w:b/>
                    <w:sz w:val="16"/>
                    <w:lang w:val="en-GB"/>
                  </w:rPr>
                </w:rPrChange>
              </w:rPr>
              <w:t>10</w:t>
            </w:r>
            <w:r w:rsidR="00C85313" w:rsidRPr="003F3B34">
              <w:rPr>
                <w:b/>
                <w:sz w:val="20"/>
                <w:lang w:val="en-GB"/>
                <w:rPrChange w:id="2868" w:author="J Webb" w:date="2023-03-13T17:05:00Z">
                  <w:rPr>
                    <w:b/>
                    <w:sz w:val="16"/>
                    <w:lang w:val="en-GB"/>
                  </w:rPr>
                </w:rPrChange>
              </w:rPr>
              <w:t>.</w:t>
            </w:r>
            <w:r w:rsidRPr="003F3B34">
              <w:rPr>
                <w:b/>
                <w:sz w:val="20"/>
                <w:lang w:val="en-GB"/>
                <w:rPrChange w:id="2869" w:author="J Webb" w:date="2023-03-13T17:05:00Z">
                  <w:rPr>
                    <w:b/>
                    <w:sz w:val="16"/>
                    <w:lang w:val="en-GB"/>
                  </w:rPr>
                </w:rPrChange>
              </w:rPr>
              <w:t>0</w:t>
            </w:r>
          </w:p>
        </w:tc>
        <w:tc>
          <w:tcPr>
            <w:tcW w:w="792" w:type="pct"/>
            <w:tcBorders>
              <w:top w:val="nil"/>
              <w:left w:val="nil"/>
              <w:bottom w:val="nil"/>
              <w:right w:val="nil"/>
            </w:tcBorders>
          </w:tcPr>
          <w:p w14:paraId="27236B66" w14:textId="1293706F" w:rsidR="00C85313" w:rsidRPr="003F3B34" w:rsidRDefault="0043279A" w:rsidP="00EC673C">
            <w:pPr>
              <w:keepNext/>
              <w:tabs>
                <w:tab w:val="decimal" w:pos="551"/>
              </w:tabs>
              <w:spacing w:after="0" w:line="240" w:lineRule="auto"/>
              <w:jc w:val="center"/>
              <w:rPr>
                <w:b/>
                <w:sz w:val="20"/>
                <w:lang w:val="en-GB"/>
                <w:rPrChange w:id="2870" w:author="J Webb" w:date="2023-03-13T17:05:00Z">
                  <w:rPr>
                    <w:b/>
                    <w:sz w:val="16"/>
                    <w:lang w:val="en-GB"/>
                  </w:rPr>
                </w:rPrChange>
              </w:rPr>
            </w:pPr>
            <w:r w:rsidRPr="003F3B34">
              <w:rPr>
                <w:b/>
                <w:sz w:val="20"/>
                <w:lang w:val="en-GB"/>
                <w:rPrChange w:id="2871" w:author="J Webb" w:date="2023-03-13T17:05:00Z">
                  <w:rPr>
                    <w:b/>
                    <w:sz w:val="16"/>
                    <w:lang w:val="en-GB"/>
                  </w:rPr>
                </w:rPrChange>
              </w:rPr>
              <w:t>5</w:t>
            </w:r>
            <w:r w:rsidR="00C85313" w:rsidRPr="003F3B34">
              <w:rPr>
                <w:b/>
                <w:sz w:val="20"/>
                <w:lang w:val="en-GB"/>
                <w:rPrChange w:id="2872" w:author="J Webb" w:date="2023-03-13T17:05:00Z">
                  <w:rPr>
                    <w:b/>
                    <w:sz w:val="16"/>
                    <w:lang w:val="en-GB"/>
                  </w:rPr>
                </w:rPrChange>
              </w:rPr>
              <w:t>.</w:t>
            </w:r>
            <w:r w:rsidR="00A74847" w:rsidRPr="003F3B34">
              <w:rPr>
                <w:b/>
                <w:sz w:val="20"/>
                <w:lang w:val="en-GB"/>
                <w:rPrChange w:id="2873" w:author="J Webb" w:date="2023-03-13T17:05:00Z">
                  <w:rPr>
                    <w:b/>
                    <w:sz w:val="16"/>
                    <w:lang w:val="en-GB"/>
                  </w:rPr>
                </w:rPrChange>
              </w:rPr>
              <w:t>7</w:t>
            </w:r>
          </w:p>
        </w:tc>
        <w:tc>
          <w:tcPr>
            <w:tcW w:w="792" w:type="pct"/>
            <w:tcBorders>
              <w:top w:val="nil"/>
              <w:left w:val="nil"/>
              <w:bottom w:val="nil"/>
              <w:right w:val="nil"/>
            </w:tcBorders>
          </w:tcPr>
          <w:p w14:paraId="14DBF888" w14:textId="0D24B57D" w:rsidR="00C85313" w:rsidRPr="003F3B34" w:rsidRDefault="00C85313" w:rsidP="00EC673C">
            <w:pPr>
              <w:keepNext/>
              <w:tabs>
                <w:tab w:val="decimal" w:pos="390"/>
              </w:tabs>
              <w:spacing w:after="0" w:line="240" w:lineRule="auto"/>
              <w:jc w:val="center"/>
              <w:rPr>
                <w:b/>
                <w:sz w:val="20"/>
                <w:lang w:val="en-GB"/>
                <w:rPrChange w:id="2874" w:author="J Webb" w:date="2023-03-13T17:05:00Z">
                  <w:rPr>
                    <w:b/>
                    <w:sz w:val="16"/>
                    <w:lang w:val="en-GB"/>
                  </w:rPr>
                </w:rPrChange>
              </w:rPr>
            </w:pPr>
            <w:r w:rsidRPr="003F3B34">
              <w:rPr>
                <w:b/>
                <w:sz w:val="20"/>
                <w:lang w:val="en-GB"/>
                <w:rPrChange w:id="2875" w:author="J Webb" w:date="2023-03-13T17:05:00Z">
                  <w:rPr>
                    <w:b/>
                    <w:sz w:val="16"/>
                    <w:lang w:val="en-GB"/>
                  </w:rPr>
                </w:rPrChange>
              </w:rPr>
              <w:t>2.</w:t>
            </w:r>
            <w:r w:rsidR="00A74847" w:rsidRPr="003F3B34">
              <w:rPr>
                <w:b/>
                <w:sz w:val="20"/>
                <w:lang w:val="en-GB"/>
                <w:rPrChange w:id="2876" w:author="J Webb" w:date="2023-03-13T17:05:00Z">
                  <w:rPr>
                    <w:b/>
                    <w:sz w:val="16"/>
                    <w:lang w:val="en-GB"/>
                  </w:rPr>
                </w:rPrChange>
              </w:rPr>
              <w:t>2</w:t>
            </w:r>
          </w:p>
        </w:tc>
        <w:tc>
          <w:tcPr>
            <w:tcW w:w="794" w:type="pct"/>
            <w:tcBorders>
              <w:top w:val="nil"/>
              <w:left w:val="nil"/>
              <w:bottom w:val="nil"/>
              <w:right w:val="nil"/>
            </w:tcBorders>
          </w:tcPr>
          <w:p w14:paraId="55DA3007" w14:textId="4CC214A9" w:rsidR="00C85313" w:rsidRPr="003F3B34" w:rsidRDefault="007C7DB7" w:rsidP="00EC673C">
            <w:pPr>
              <w:keepNext/>
              <w:spacing w:after="0" w:line="240" w:lineRule="auto"/>
              <w:jc w:val="center"/>
              <w:rPr>
                <w:b/>
                <w:sz w:val="20"/>
                <w:lang w:val="en-GB"/>
                <w:rPrChange w:id="2877" w:author="J Webb" w:date="2023-03-13T17:05:00Z">
                  <w:rPr>
                    <w:b/>
                    <w:sz w:val="16"/>
                    <w:lang w:val="en-GB"/>
                  </w:rPr>
                </w:rPrChange>
              </w:rPr>
            </w:pPr>
            <w:r w:rsidRPr="003F3B34">
              <w:rPr>
                <w:b/>
                <w:sz w:val="20"/>
                <w:lang w:val="en-GB"/>
                <w:rPrChange w:id="2878" w:author="J Webb" w:date="2023-03-13T17:05:00Z">
                  <w:rPr>
                    <w:b/>
                    <w:sz w:val="16"/>
                    <w:lang w:val="en-GB"/>
                  </w:rPr>
                </w:rPrChange>
              </w:rPr>
              <w:t>2.0</w:t>
            </w:r>
          </w:p>
        </w:tc>
      </w:tr>
      <w:tr w:rsidR="001F34DF" w:rsidRPr="003F3B34" w14:paraId="6F97BABC" w14:textId="77777777" w:rsidTr="006B6894">
        <w:trPr>
          <w:trHeight w:val="227"/>
          <w:jc w:val="center"/>
        </w:trPr>
        <w:tc>
          <w:tcPr>
            <w:tcW w:w="506" w:type="pct"/>
            <w:tcBorders>
              <w:top w:val="nil"/>
              <w:left w:val="nil"/>
              <w:bottom w:val="nil"/>
              <w:right w:val="nil"/>
            </w:tcBorders>
          </w:tcPr>
          <w:p w14:paraId="4F7003BA"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2879" w:author="J Webb" w:date="2023-03-13T17:05:00Z">
                  <w:rPr>
                    <w:sz w:val="16"/>
                    <w:lang w:val="en-GB"/>
                  </w:rPr>
                </w:rPrChange>
              </w:rPr>
            </w:pPr>
            <w:r w:rsidRPr="003F3B34">
              <w:rPr>
                <w:sz w:val="20"/>
                <w:lang w:val="en-GB"/>
                <w:rPrChange w:id="2880" w:author="J Webb" w:date="2023-03-13T17:05:00Z">
                  <w:rPr>
                    <w:sz w:val="16"/>
                    <w:lang w:val="en-GB"/>
                  </w:rPr>
                </w:rPrChange>
              </w:rPr>
              <w:t>3B2</w:t>
            </w:r>
          </w:p>
        </w:tc>
        <w:tc>
          <w:tcPr>
            <w:tcW w:w="1154" w:type="pct"/>
            <w:tcBorders>
              <w:top w:val="nil"/>
              <w:left w:val="nil"/>
              <w:bottom w:val="nil"/>
              <w:right w:val="nil"/>
            </w:tcBorders>
          </w:tcPr>
          <w:p w14:paraId="174BD488"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881" w:author="J Webb" w:date="2023-03-13T17:05:00Z">
                  <w:rPr>
                    <w:sz w:val="16"/>
                    <w:lang w:val="en-GB"/>
                  </w:rPr>
                </w:rPrChange>
              </w:rPr>
            </w:pPr>
            <w:r w:rsidRPr="003F3B34">
              <w:rPr>
                <w:sz w:val="20"/>
                <w:lang w:val="en-GB"/>
                <w:rPrChange w:id="2882" w:author="J Webb" w:date="2023-03-13T17:05:00Z">
                  <w:rPr>
                    <w:sz w:val="16"/>
                    <w:lang w:val="en-GB"/>
                  </w:rPr>
                </w:rPrChange>
              </w:rPr>
              <w:t>Sheep</w:t>
            </w:r>
          </w:p>
        </w:tc>
        <w:tc>
          <w:tcPr>
            <w:tcW w:w="507" w:type="pct"/>
            <w:tcBorders>
              <w:top w:val="nil"/>
              <w:left w:val="nil"/>
              <w:bottom w:val="nil"/>
              <w:right w:val="nil"/>
            </w:tcBorders>
          </w:tcPr>
          <w:p w14:paraId="532536B4" w14:textId="7D545432" w:rsidR="00C85313" w:rsidRPr="003F3B34" w:rsidRDefault="001472C2" w:rsidP="00EC673C">
            <w:pPr>
              <w:spacing w:after="0" w:line="240" w:lineRule="auto"/>
              <w:rPr>
                <w:sz w:val="20"/>
                <w:lang w:val="en-GB"/>
                <w:rPrChange w:id="2883" w:author="J Webb" w:date="2023-03-13T17:05:00Z">
                  <w:rPr>
                    <w:sz w:val="16"/>
                    <w:lang w:val="en-GB"/>
                  </w:rPr>
                </w:rPrChange>
              </w:rPr>
            </w:pPr>
            <w:r w:rsidRPr="003F3B34">
              <w:rPr>
                <w:sz w:val="20"/>
                <w:lang w:val="en-GB"/>
                <w:rPrChange w:id="2884" w:author="J Webb" w:date="2023-03-13T17:05:00Z">
                  <w:rPr>
                    <w:sz w:val="16"/>
                    <w:lang w:val="en-GB"/>
                  </w:rPr>
                </w:rPrChange>
              </w:rPr>
              <w:t>Solid</w:t>
            </w:r>
          </w:p>
        </w:tc>
        <w:tc>
          <w:tcPr>
            <w:tcW w:w="456" w:type="pct"/>
            <w:tcBorders>
              <w:top w:val="nil"/>
              <w:left w:val="nil"/>
              <w:bottom w:val="nil"/>
              <w:right w:val="nil"/>
            </w:tcBorders>
          </w:tcPr>
          <w:p w14:paraId="55B0744D" w14:textId="77777777" w:rsidR="00C85313" w:rsidRPr="003F3B34" w:rsidRDefault="00C85313" w:rsidP="00EC673C">
            <w:pPr>
              <w:keepNext/>
              <w:tabs>
                <w:tab w:val="decimal" w:pos="259"/>
              </w:tabs>
              <w:spacing w:after="0" w:line="240" w:lineRule="auto"/>
              <w:jc w:val="center"/>
              <w:rPr>
                <w:sz w:val="20"/>
                <w:lang w:val="en-GB"/>
                <w:rPrChange w:id="2885" w:author="J Webb" w:date="2023-03-13T17:05:00Z">
                  <w:rPr>
                    <w:sz w:val="16"/>
                    <w:lang w:val="en-GB"/>
                  </w:rPr>
                </w:rPrChange>
              </w:rPr>
            </w:pPr>
            <w:r w:rsidRPr="003F3B34">
              <w:rPr>
                <w:sz w:val="20"/>
                <w:lang w:val="en-GB"/>
                <w:rPrChange w:id="2886" w:author="J Webb" w:date="2023-03-13T17:05:00Z">
                  <w:rPr>
                    <w:sz w:val="16"/>
                    <w:lang w:val="en-GB"/>
                  </w:rPr>
                </w:rPrChange>
              </w:rPr>
              <w:t>1.4</w:t>
            </w:r>
          </w:p>
        </w:tc>
        <w:tc>
          <w:tcPr>
            <w:tcW w:w="792" w:type="pct"/>
            <w:tcBorders>
              <w:top w:val="nil"/>
              <w:left w:val="nil"/>
              <w:bottom w:val="nil"/>
              <w:right w:val="nil"/>
            </w:tcBorders>
          </w:tcPr>
          <w:p w14:paraId="6D6A90CD" w14:textId="77777777" w:rsidR="00C85313" w:rsidRPr="003F3B34" w:rsidRDefault="00C85313" w:rsidP="00EC673C">
            <w:pPr>
              <w:keepNext/>
              <w:tabs>
                <w:tab w:val="decimal" w:pos="551"/>
              </w:tabs>
              <w:spacing w:after="0" w:line="240" w:lineRule="auto"/>
              <w:jc w:val="center"/>
              <w:rPr>
                <w:sz w:val="20"/>
                <w:lang w:val="en-GB"/>
                <w:rPrChange w:id="2887" w:author="J Webb" w:date="2023-03-13T17:05:00Z">
                  <w:rPr>
                    <w:sz w:val="16"/>
                    <w:lang w:val="en-GB"/>
                  </w:rPr>
                </w:rPrChange>
              </w:rPr>
            </w:pPr>
            <w:r w:rsidRPr="003F3B34">
              <w:rPr>
                <w:sz w:val="20"/>
                <w:lang w:val="en-GB"/>
                <w:rPrChange w:id="2888" w:author="J Webb" w:date="2023-03-13T17:05:00Z">
                  <w:rPr>
                    <w:sz w:val="16"/>
                    <w:lang w:val="en-GB"/>
                  </w:rPr>
                </w:rPrChange>
              </w:rPr>
              <w:t>0.4</w:t>
            </w:r>
          </w:p>
        </w:tc>
        <w:tc>
          <w:tcPr>
            <w:tcW w:w="792" w:type="pct"/>
            <w:tcBorders>
              <w:top w:val="nil"/>
              <w:left w:val="nil"/>
              <w:bottom w:val="nil"/>
              <w:right w:val="nil"/>
            </w:tcBorders>
          </w:tcPr>
          <w:p w14:paraId="2C41F8B7" w14:textId="77777777" w:rsidR="00C85313" w:rsidRPr="003F3B34" w:rsidRDefault="00C85313" w:rsidP="00EC673C">
            <w:pPr>
              <w:keepNext/>
              <w:tabs>
                <w:tab w:val="decimal" w:pos="390"/>
              </w:tabs>
              <w:spacing w:after="0" w:line="240" w:lineRule="auto"/>
              <w:jc w:val="center"/>
              <w:rPr>
                <w:sz w:val="20"/>
                <w:lang w:val="en-GB"/>
                <w:rPrChange w:id="2889" w:author="J Webb" w:date="2023-03-13T17:05:00Z">
                  <w:rPr>
                    <w:sz w:val="16"/>
                    <w:lang w:val="en-GB"/>
                  </w:rPr>
                </w:rPrChange>
              </w:rPr>
            </w:pPr>
            <w:r w:rsidRPr="003F3B34">
              <w:rPr>
                <w:sz w:val="20"/>
                <w:lang w:val="en-GB"/>
                <w:rPrChange w:id="2890" w:author="J Webb" w:date="2023-03-13T17:05:00Z">
                  <w:rPr>
                    <w:sz w:val="16"/>
                    <w:lang w:val="en-GB"/>
                  </w:rPr>
                </w:rPrChange>
              </w:rPr>
              <w:t>0.2</w:t>
            </w:r>
          </w:p>
        </w:tc>
        <w:tc>
          <w:tcPr>
            <w:tcW w:w="794" w:type="pct"/>
            <w:tcBorders>
              <w:top w:val="nil"/>
              <w:left w:val="nil"/>
              <w:bottom w:val="nil"/>
              <w:right w:val="nil"/>
            </w:tcBorders>
          </w:tcPr>
          <w:p w14:paraId="79EF6236" w14:textId="77777777" w:rsidR="00C85313" w:rsidRPr="003F3B34" w:rsidRDefault="00C85313" w:rsidP="00EC673C">
            <w:pPr>
              <w:keepNext/>
              <w:spacing w:after="0" w:line="240" w:lineRule="auto"/>
              <w:jc w:val="center"/>
              <w:rPr>
                <w:sz w:val="20"/>
                <w:lang w:val="en-GB"/>
                <w:rPrChange w:id="2891" w:author="J Webb" w:date="2023-03-13T17:05:00Z">
                  <w:rPr>
                    <w:sz w:val="16"/>
                    <w:lang w:val="en-GB"/>
                  </w:rPr>
                </w:rPrChange>
              </w:rPr>
            </w:pPr>
            <w:r w:rsidRPr="003F3B34">
              <w:rPr>
                <w:sz w:val="20"/>
                <w:lang w:val="en-GB"/>
                <w:rPrChange w:id="2892" w:author="J Webb" w:date="2023-03-13T17:05:00Z">
                  <w:rPr>
                    <w:sz w:val="16"/>
                    <w:lang w:val="en-GB"/>
                  </w:rPr>
                </w:rPrChange>
              </w:rPr>
              <w:t>0.8</w:t>
            </w:r>
          </w:p>
        </w:tc>
      </w:tr>
      <w:tr w:rsidR="001F34DF" w:rsidRPr="003F3B34" w14:paraId="4C24440C" w14:textId="77777777" w:rsidTr="006B6894">
        <w:trPr>
          <w:trHeight w:val="227"/>
          <w:jc w:val="center"/>
        </w:trPr>
        <w:tc>
          <w:tcPr>
            <w:tcW w:w="506" w:type="pct"/>
            <w:tcBorders>
              <w:top w:val="nil"/>
              <w:left w:val="nil"/>
              <w:bottom w:val="nil"/>
              <w:right w:val="nil"/>
            </w:tcBorders>
            <w:hideMark/>
          </w:tcPr>
          <w:p w14:paraId="2AE3A7B9"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2893" w:author="J Webb" w:date="2023-03-13T17:05:00Z">
                  <w:rPr>
                    <w:sz w:val="16"/>
                    <w:lang w:val="en-GB"/>
                  </w:rPr>
                </w:rPrChange>
              </w:rPr>
            </w:pPr>
            <w:r w:rsidRPr="003F3B34">
              <w:rPr>
                <w:sz w:val="20"/>
                <w:lang w:val="en-GB"/>
                <w:rPrChange w:id="2894" w:author="J Webb" w:date="2023-03-13T17:05:00Z">
                  <w:rPr>
                    <w:sz w:val="16"/>
                    <w:lang w:val="en-GB"/>
                  </w:rPr>
                </w:rPrChange>
              </w:rPr>
              <w:t>3B3</w:t>
            </w:r>
          </w:p>
        </w:tc>
        <w:tc>
          <w:tcPr>
            <w:tcW w:w="1154" w:type="pct"/>
            <w:tcBorders>
              <w:top w:val="nil"/>
              <w:left w:val="nil"/>
              <w:bottom w:val="nil"/>
              <w:right w:val="nil"/>
            </w:tcBorders>
            <w:hideMark/>
          </w:tcPr>
          <w:p w14:paraId="7AA62D8F" w14:textId="1017478C" w:rsidR="00C85313" w:rsidRPr="003F3B34" w:rsidRDefault="00987A31"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895" w:author="J Webb" w:date="2023-03-13T17:05:00Z">
                  <w:rPr>
                    <w:sz w:val="16"/>
                    <w:lang w:val="en-GB"/>
                  </w:rPr>
                </w:rPrChange>
              </w:rPr>
            </w:pPr>
            <w:r w:rsidRPr="003F3B34">
              <w:rPr>
                <w:sz w:val="20"/>
                <w:lang w:val="en-GB"/>
                <w:rPrChange w:id="2896" w:author="J Webb" w:date="2023-03-13T17:05:00Z">
                  <w:rPr>
                    <w:sz w:val="16"/>
                    <w:lang w:val="en-GB"/>
                  </w:rPr>
                </w:rPrChange>
              </w:rPr>
              <w:t>‘</w:t>
            </w:r>
            <w:r w:rsidR="00C85313" w:rsidRPr="003F3B34">
              <w:rPr>
                <w:sz w:val="20"/>
                <w:lang w:val="en-GB"/>
                <w:rPrChange w:id="2897" w:author="J Webb" w:date="2023-03-13T17:05:00Z">
                  <w:rPr>
                    <w:sz w:val="16"/>
                    <w:lang w:val="en-GB"/>
                  </w:rPr>
                </w:rPrChange>
              </w:rPr>
              <w:t>Swine</w:t>
            </w:r>
            <w:r w:rsidRPr="003F3B34">
              <w:rPr>
                <w:sz w:val="20"/>
                <w:lang w:val="en-GB"/>
                <w:rPrChange w:id="2898" w:author="J Webb" w:date="2023-03-13T17:05:00Z">
                  <w:rPr>
                    <w:sz w:val="16"/>
                    <w:lang w:val="en-GB"/>
                  </w:rPr>
                </w:rPrChange>
              </w:rPr>
              <w:t>’</w:t>
            </w:r>
            <w:r w:rsidR="003C03CF" w:rsidRPr="003F3B34">
              <w:rPr>
                <w:sz w:val="20"/>
                <w:lang w:val="en-GB"/>
                <w:rPrChange w:id="2899" w:author="J Webb" w:date="2023-03-13T17:05:00Z">
                  <w:rPr>
                    <w:sz w:val="16"/>
                    <w:lang w:val="en-GB"/>
                  </w:rPr>
                </w:rPrChange>
              </w:rPr>
              <w:t xml:space="preserve"> </w:t>
            </w:r>
            <w:r w:rsidR="003D3B99" w:rsidRPr="003F3B34">
              <w:rPr>
                <w:sz w:val="20"/>
                <w:lang w:val="en-GB"/>
                <w:rPrChange w:id="2900" w:author="J Webb" w:date="2023-03-13T17:05:00Z">
                  <w:rPr>
                    <w:sz w:val="16"/>
                    <w:lang w:val="en-GB"/>
                  </w:rPr>
                </w:rPrChange>
              </w:rPr>
              <w:t>-</w:t>
            </w:r>
            <w:r w:rsidR="003C03CF" w:rsidRPr="003F3B34">
              <w:rPr>
                <w:sz w:val="20"/>
                <w:lang w:val="en-GB"/>
                <w:rPrChange w:id="2901" w:author="J Webb" w:date="2023-03-13T17:05:00Z">
                  <w:rPr>
                    <w:sz w:val="16"/>
                    <w:lang w:val="en-GB"/>
                  </w:rPr>
                </w:rPrChange>
              </w:rPr>
              <w:t xml:space="preserve"> </w:t>
            </w:r>
            <w:r w:rsidR="002435C3" w:rsidRPr="003F3B34">
              <w:rPr>
                <w:sz w:val="20"/>
                <w:lang w:val="en-GB"/>
                <w:rPrChange w:id="2902" w:author="J Webb" w:date="2023-03-13T17:05:00Z">
                  <w:rPr>
                    <w:sz w:val="16"/>
                    <w:lang w:val="en-GB"/>
                  </w:rPr>
                </w:rPrChange>
              </w:rPr>
              <w:t>f</w:t>
            </w:r>
            <w:r w:rsidR="00B10723" w:rsidRPr="003F3B34">
              <w:rPr>
                <w:sz w:val="20"/>
                <w:lang w:val="en-GB"/>
                <w:rPrChange w:id="2903" w:author="J Webb" w:date="2023-03-13T17:05:00Z">
                  <w:rPr>
                    <w:sz w:val="16"/>
                    <w:lang w:val="en-GB"/>
                  </w:rPr>
                </w:rPrChange>
              </w:rPr>
              <w:t>inish</w:t>
            </w:r>
            <w:r w:rsidR="00C85313" w:rsidRPr="003F3B34">
              <w:rPr>
                <w:sz w:val="20"/>
                <w:lang w:val="en-GB"/>
                <w:rPrChange w:id="2904" w:author="J Webb" w:date="2023-03-13T17:05:00Z">
                  <w:rPr>
                    <w:sz w:val="16"/>
                    <w:lang w:val="en-GB"/>
                  </w:rPr>
                </w:rPrChange>
              </w:rPr>
              <w:t>ing pigs</w:t>
            </w:r>
          </w:p>
        </w:tc>
        <w:tc>
          <w:tcPr>
            <w:tcW w:w="507" w:type="pct"/>
            <w:tcBorders>
              <w:top w:val="nil"/>
              <w:left w:val="nil"/>
              <w:bottom w:val="nil"/>
              <w:right w:val="nil"/>
            </w:tcBorders>
            <w:hideMark/>
          </w:tcPr>
          <w:p w14:paraId="542EC07B" w14:textId="52B9B39D" w:rsidR="00C85313" w:rsidRPr="003F3B34" w:rsidRDefault="001472C2" w:rsidP="00EC673C">
            <w:pPr>
              <w:pStyle w:val="Header"/>
              <w:keepNext/>
              <w:tabs>
                <w:tab w:val="left" w:pos="720"/>
              </w:tabs>
              <w:spacing w:after="0" w:line="240" w:lineRule="auto"/>
              <w:rPr>
                <w:sz w:val="20"/>
                <w:lang w:val="en-GB"/>
                <w:rPrChange w:id="2905" w:author="J Webb" w:date="2023-03-13T17:05:00Z">
                  <w:rPr>
                    <w:sz w:val="16"/>
                    <w:lang w:val="en-GB"/>
                  </w:rPr>
                </w:rPrChange>
              </w:rPr>
            </w:pPr>
            <w:r w:rsidRPr="003F3B34">
              <w:rPr>
                <w:sz w:val="20"/>
                <w:lang w:val="en-GB"/>
                <w:rPrChange w:id="2906" w:author="J Webb" w:date="2023-03-13T17:05:00Z">
                  <w:rPr>
                    <w:sz w:val="16"/>
                    <w:lang w:val="en-GB"/>
                  </w:rPr>
                </w:rPrChange>
              </w:rPr>
              <w:t>Slurry</w:t>
            </w:r>
          </w:p>
        </w:tc>
        <w:tc>
          <w:tcPr>
            <w:tcW w:w="456" w:type="pct"/>
            <w:tcBorders>
              <w:top w:val="nil"/>
              <w:left w:val="nil"/>
              <w:bottom w:val="nil"/>
              <w:right w:val="nil"/>
            </w:tcBorders>
          </w:tcPr>
          <w:p w14:paraId="209B2080" w14:textId="754C655C" w:rsidR="00C85313" w:rsidRPr="003F3B34" w:rsidRDefault="00E10502" w:rsidP="00EC673C">
            <w:pPr>
              <w:keepNext/>
              <w:tabs>
                <w:tab w:val="decimal" w:pos="259"/>
              </w:tabs>
              <w:spacing w:after="0" w:line="240" w:lineRule="auto"/>
              <w:jc w:val="center"/>
              <w:rPr>
                <w:b/>
                <w:sz w:val="20"/>
                <w:lang w:val="en-GB"/>
                <w:rPrChange w:id="2907" w:author="J Webb" w:date="2023-03-13T17:05:00Z">
                  <w:rPr>
                    <w:b/>
                    <w:sz w:val="16"/>
                    <w:lang w:val="en-GB"/>
                  </w:rPr>
                </w:rPrChange>
              </w:rPr>
            </w:pPr>
            <w:r w:rsidRPr="003F3B34">
              <w:rPr>
                <w:b/>
                <w:sz w:val="20"/>
                <w:lang w:val="en-GB"/>
                <w:rPrChange w:id="2908" w:author="J Webb" w:date="2023-03-13T17:05:00Z">
                  <w:rPr>
                    <w:b/>
                    <w:sz w:val="16"/>
                    <w:lang w:val="en-GB"/>
                  </w:rPr>
                </w:rPrChange>
              </w:rPr>
              <w:t>6.</w:t>
            </w:r>
            <w:r w:rsidR="005613B7" w:rsidRPr="003F3B34">
              <w:rPr>
                <w:b/>
                <w:sz w:val="20"/>
                <w:lang w:val="en-GB"/>
                <w:rPrChange w:id="2909" w:author="J Webb" w:date="2023-03-13T17:05:00Z">
                  <w:rPr>
                    <w:b/>
                    <w:sz w:val="16"/>
                    <w:lang w:val="en-GB"/>
                  </w:rPr>
                </w:rPrChange>
              </w:rPr>
              <w:t>5</w:t>
            </w:r>
          </w:p>
        </w:tc>
        <w:tc>
          <w:tcPr>
            <w:tcW w:w="792" w:type="pct"/>
            <w:tcBorders>
              <w:top w:val="nil"/>
              <w:left w:val="nil"/>
              <w:bottom w:val="nil"/>
              <w:right w:val="nil"/>
            </w:tcBorders>
          </w:tcPr>
          <w:p w14:paraId="7A3AA4F7" w14:textId="0DF03B23" w:rsidR="00C85313" w:rsidRPr="003F3B34" w:rsidRDefault="0059047D" w:rsidP="00EC673C">
            <w:pPr>
              <w:keepNext/>
              <w:tabs>
                <w:tab w:val="decimal" w:pos="551"/>
              </w:tabs>
              <w:spacing w:after="0" w:line="240" w:lineRule="auto"/>
              <w:jc w:val="center"/>
              <w:rPr>
                <w:b/>
                <w:sz w:val="20"/>
                <w:lang w:val="en-GB"/>
                <w:rPrChange w:id="2910" w:author="J Webb" w:date="2023-03-13T17:05:00Z">
                  <w:rPr>
                    <w:b/>
                    <w:sz w:val="16"/>
                    <w:lang w:val="en-GB"/>
                  </w:rPr>
                </w:rPrChange>
              </w:rPr>
            </w:pPr>
            <w:r w:rsidRPr="003F3B34">
              <w:rPr>
                <w:b/>
                <w:sz w:val="20"/>
                <w:lang w:val="en-GB"/>
                <w:rPrChange w:id="2911" w:author="J Webb" w:date="2023-03-13T17:05:00Z">
                  <w:rPr>
                    <w:b/>
                    <w:sz w:val="16"/>
                    <w:lang w:val="en-GB"/>
                  </w:rPr>
                </w:rPrChange>
              </w:rPr>
              <w:t>3.7</w:t>
            </w:r>
          </w:p>
        </w:tc>
        <w:tc>
          <w:tcPr>
            <w:tcW w:w="792" w:type="pct"/>
            <w:tcBorders>
              <w:top w:val="nil"/>
              <w:left w:val="nil"/>
              <w:bottom w:val="nil"/>
              <w:right w:val="nil"/>
            </w:tcBorders>
          </w:tcPr>
          <w:p w14:paraId="36D78919" w14:textId="4823FABF" w:rsidR="00C85313" w:rsidRPr="003F3B34" w:rsidRDefault="00E10502" w:rsidP="00EC673C">
            <w:pPr>
              <w:keepNext/>
              <w:tabs>
                <w:tab w:val="decimal" w:pos="390"/>
              </w:tabs>
              <w:spacing w:after="0" w:line="240" w:lineRule="auto"/>
              <w:jc w:val="center"/>
              <w:rPr>
                <w:b/>
                <w:sz w:val="20"/>
                <w:lang w:val="en-GB"/>
                <w:rPrChange w:id="2912" w:author="J Webb" w:date="2023-03-13T17:05:00Z">
                  <w:rPr>
                    <w:b/>
                    <w:sz w:val="16"/>
                    <w:lang w:val="en-GB"/>
                  </w:rPr>
                </w:rPrChange>
              </w:rPr>
            </w:pPr>
            <w:r w:rsidRPr="003F3B34">
              <w:rPr>
                <w:b/>
                <w:sz w:val="20"/>
                <w:lang w:val="en-GB"/>
                <w:rPrChange w:id="2913" w:author="J Webb" w:date="2023-03-13T17:05:00Z">
                  <w:rPr>
                    <w:b/>
                    <w:sz w:val="16"/>
                    <w:lang w:val="en-GB"/>
                  </w:rPr>
                </w:rPrChange>
              </w:rPr>
              <w:t>2</w:t>
            </w:r>
            <w:r w:rsidR="0059047D" w:rsidRPr="003F3B34">
              <w:rPr>
                <w:b/>
                <w:sz w:val="20"/>
                <w:lang w:val="en-GB"/>
                <w:rPrChange w:id="2914" w:author="J Webb" w:date="2023-03-13T17:05:00Z">
                  <w:rPr>
                    <w:b/>
                    <w:sz w:val="16"/>
                    <w:lang w:val="en-GB"/>
                  </w:rPr>
                </w:rPrChange>
              </w:rPr>
              <w:t>.</w:t>
            </w:r>
            <w:r w:rsidRPr="003F3B34">
              <w:rPr>
                <w:b/>
                <w:sz w:val="20"/>
                <w:lang w:val="en-GB"/>
                <w:rPrChange w:id="2915" w:author="J Webb" w:date="2023-03-13T17:05:00Z">
                  <w:rPr>
                    <w:b/>
                    <w:sz w:val="16"/>
                    <w:lang w:val="en-GB"/>
                  </w:rPr>
                </w:rPrChange>
              </w:rPr>
              <w:t>8</w:t>
            </w:r>
          </w:p>
        </w:tc>
        <w:tc>
          <w:tcPr>
            <w:tcW w:w="794" w:type="pct"/>
            <w:tcBorders>
              <w:top w:val="nil"/>
              <w:left w:val="nil"/>
              <w:bottom w:val="nil"/>
              <w:right w:val="nil"/>
            </w:tcBorders>
          </w:tcPr>
          <w:p w14:paraId="05B3572E" w14:textId="77777777" w:rsidR="00C85313" w:rsidRPr="003F3B34" w:rsidRDefault="00C85313" w:rsidP="00EC673C">
            <w:pPr>
              <w:keepNext/>
              <w:spacing w:after="0" w:line="240" w:lineRule="auto"/>
              <w:jc w:val="center"/>
              <w:rPr>
                <w:b/>
                <w:sz w:val="20"/>
                <w:lang w:val="en-GB"/>
                <w:rPrChange w:id="2916" w:author="J Webb" w:date="2023-03-13T17:05:00Z">
                  <w:rPr>
                    <w:b/>
                    <w:sz w:val="16"/>
                    <w:lang w:val="en-GB"/>
                  </w:rPr>
                </w:rPrChange>
              </w:rPr>
            </w:pPr>
            <w:r w:rsidRPr="003F3B34">
              <w:rPr>
                <w:b/>
                <w:sz w:val="20"/>
                <w:lang w:val="en-GB"/>
                <w:rPrChange w:id="2917" w:author="J Webb" w:date="2023-03-13T17:05:00Z">
                  <w:rPr>
                    <w:b/>
                    <w:sz w:val="16"/>
                    <w:lang w:val="en-GB"/>
                  </w:rPr>
                </w:rPrChange>
              </w:rPr>
              <w:t>0.0</w:t>
            </w:r>
          </w:p>
        </w:tc>
      </w:tr>
      <w:tr w:rsidR="001F34DF" w:rsidRPr="003F3B34" w14:paraId="61556E1F" w14:textId="77777777" w:rsidTr="006B6894">
        <w:trPr>
          <w:trHeight w:val="227"/>
          <w:jc w:val="center"/>
        </w:trPr>
        <w:tc>
          <w:tcPr>
            <w:tcW w:w="506" w:type="pct"/>
            <w:tcBorders>
              <w:top w:val="nil"/>
              <w:left w:val="nil"/>
              <w:bottom w:val="nil"/>
              <w:right w:val="nil"/>
            </w:tcBorders>
            <w:hideMark/>
          </w:tcPr>
          <w:p w14:paraId="26534D03"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2918" w:author="J Webb" w:date="2023-03-13T17:05:00Z">
                  <w:rPr>
                    <w:sz w:val="16"/>
                    <w:lang w:val="en-GB"/>
                  </w:rPr>
                </w:rPrChange>
              </w:rPr>
            </w:pPr>
            <w:r w:rsidRPr="003F3B34">
              <w:rPr>
                <w:sz w:val="20"/>
                <w:lang w:val="en-GB"/>
                <w:rPrChange w:id="2919" w:author="J Webb" w:date="2023-03-13T17:05:00Z">
                  <w:rPr>
                    <w:sz w:val="16"/>
                    <w:lang w:val="en-GB"/>
                  </w:rPr>
                </w:rPrChange>
              </w:rPr>
              <w:t>3B3</w:t>
            </w:r>
          </w:p>
        </w:tc>
        <w:tc>
          <w:tcPr>
            <w:tcW w:w="1154" w:type="pct"/>
            <w:tcBorders>
              <w:top w:val="nil"/>
              <w:left w:val="nil"/>
              <w:bottom w:val="nil"/>
              <w:right w:val="nil"/>
            </w:tcBorders>
            <w:hideMark/>
          </w:tcPr>
          <w:p w14:paraId="64BE3EF5" w14:textId="7BE4D460" w:rsidR="00C85313" w:rsidRPr="003F3B34" w:rsidRDefault="00987A31"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920" w:author="J Webb" w:date="2023-03-13T17:05:00Z">
                  <w:rPr>
                    <w:sz w:val="16"/>
                    <w:lang w:val="en-GB"/>
                  </w:rPr>
                </w:rPrChange>
              </w:rPr>
            </w:pPr>
            <w:r w:rsidRPr="003F3B34">
              <w:rPr>
                <w:sz w:val="20"/>
                <w:lang w:val="en-GB"/>
                <w:rPrChange w:id="2921" w:author="J Webb" w:date="2023-03-13T17:05:00Z">
                  <w:rPr>
                    <w:sz w:val="16"/>
                    <w:lang w:val="en-GB"/>
                  </w:rPr>
                </w:rPrChange>
              </w:rPr>
              <w:t>‘</w:t>
            </w:r>
            <w:r w:rsidR="00C85313" w:rsidRPr="003F3B34">
              <w:rPr>
                <w:sz w:val="20"/>
                <w:lang w:val="en-GB"/>
                <w:rPrChange w:id="2922" w:author="J Webb" w:date="2023-03-13T17:05:00Z">
                  <w:rPr>
                    <w:sz w:val="16"/>
                    <w:lang w:val="en-GB"/>
                  </w:rPr>
                </w:rPrChange>
              </w:rPr>
              <w:t>Swine</w:t>
            </w:r>
            <w:r w:rsidRPr="003F3B34">
              <w:rPr>
                <w:sz w:val="20"/>
                <w:lang w:val="en-GB"/>
                <w:rPrChange w:id="2923" w:author="J Webb" w:date="2023-03-13T17:05:00Z">
                  <w:rPr>
                    <w:sz w:val="16"/>
                    <w:lang w:val="en-GB"/>
                  </w:rPr>
                </w:rPrChange>
              </w:rPr>
              <w:t>’</w:t>
            </w:r>
            <w:r w:rsidR="003C03CF" w:rsidRPr="003F3B34">
              <w:rPr>
                <w:sz w:val="20"/>
                <w:lang w:val="en-GB"/>
                <w:rPrChange w:id="2924" w:author="J Webb" w:date="2023-03-13T17:05:00Z">
                  <w:rPr>
                    <w:sz w:val="16"/>
                    <w:lang w:val="en-GB"/>
                  </w:rPr>
                </w:rPrChange>
              </w:rPr>
              <w:t xml:space="preserve"> </w:t>
            </w:r>
            <w:r w:rsidR="003D3B99" w:rsidRPr="003F3B34">
              <w:rPr>
                <w:sz w:val="20"/>
                <w:lang w:val="en-GB"/>
                <w:rPrChange w:id="2925" w:author="J Webb" w:date="2023-03-13T17:05:00Z">
                  <w:rPr>
                    <w:sz w:val="16"/>
                    <w:lang w:val="en-GB"/>
                  </w:rPr>
                </w:rPrChange>
              </w:rPr>
              <w:t>-</w:t>
            </w:r>
            <w:r w:rsidR="003C03CF" w:rsidRPr="003F3B34">
              <w:rPr>
                <w:sz w:val="20"/>
                <w:lang w:val="en-GB"/>
                <w:rPrChange w:id="2926" w:author="J Webb" w:date="2023-03-13T17:05:00Z">
                  <w:rPr>
                    <w:sz w:val="16"/>
                    <w:lang w:val="en-GB"/>
                  </w:rPr>
                </w:rPrChange>
              </w:rPr>
              <w:t xml:space="preserve"> </w:t>
            </w:r>
            <w:r w:rsidR="003D3B99" w:rsidRPr="003F3B34">
              <w:rPr>
                <w:sz w:val="20"/>
                <w:lang w:val="en-GB"/>
                <w:rPrChange w:id="2927" w:author="J Webb" w:date="2023-03-13T17:05:00Z">
                  <w:rPr>
                    <w:sz w:val="16"/>
                    <w:lang w:val="en-GB"/>
                  </w:rPr>
                </w:rPrChange>
              </w:rPr>
              <w:t>f</w:t>
            </w:r>
            <w:r w:rsidR="00B10723" w:rsidRPr="003F3B34">
              <w:rPr>
                <w:sz w:val="20"/>
                <w:lang w:val="en-GB"/>
                <w:rPrChange w:id="2928" w:author="J Webb" w:date="2023-03-13T17:05:00Z">
                  <w:rPr>
                    <w:sz w:val="16"/>
                    <w:lang w:val="en-GB"/>
                  </w:rPr>
                </w:rPrChange>
              </w:rPr>
              <w:t>inish</w:t>
            </w:r>
            <w:r w:rsidR="00C85313" w:rsidRPr="003F3B34">
              <w:rPr>
                <w:sz w:val="20"/>
                <w:lang w:val="en-GB"/>
                <w:rPrChange w:id="2929" w:author="J Webb" w:date="2023-03-13T17:05:00Z">
                  <w:rPr>
                    <w:sz w:val="16"/>
                    <w:lang w:val="en-GB"/>
                  </w:rPr>
                </w:rPrChange>
              </w:rPr>
              <w:t>ing pigs</w:t>
            </w:r>
          </w:p>
        </w:tc>
        <w:tc>
          <w:tcPr>
            <w:tcW w:w="507" w:type="pct"/>
            <w:tcBorders>
              <w:top w:val="nil"/>
              <w:left w:val="nil"/>
              <w:bottom w:val="nil"/>
              <w:right w:val="nil"/>
            </w:tcBorders>
            <w:hideMark/>
          </w:tcPr>
          <w:p w14:paraId="71823928" w14:textId="7A0F51B9" w:rsidR="00C85313" w:rsidRPr="003F3B34" w:rsidRDefault="001472C2" w:rsidP="00EC673C">
            <w:pPr>
              <w:keepNext/>
              <w:spacing w:after="0" w:line="240" w:lineRule="auto"/>
              <w:rPr>
                <w:sz w:val="20"/>
                <w:lang w:val="en-GB"/>
                <w:rPrChange w:id="2930" w:author="J Webb" w:date="2023-03-13T17:05:00Z">
                  <w:rPr>
                    <w:sz w:val="16"/>
                    <w:lang w:val="en-GB"/>
                  </w:rPr>
                </w:rPrChange>
              </w:rPr>
            </w:pPr>
            <w:r w:rsidRPr="003F3B34">
              <w:rPr>
                <w:sz w:val="20"/>
                <w:lang w:val="en-GB"/>
                <w:rPrChange w:id="2931" w:author="J Webb" w:date="2023-03-13T17:05:00Z">
                  <w:rPr>
                    <w:sz w:val="16"/>
                    <w:lang w:val="en-GB"/>
                  </w:rPr>
                </w:rPrChange>
              </w:rPr>
              <w:t>Solid</w:t>
            </w:r>
          </w:p>
        </w:tc>
        <w:tc>
          <w:tcPr>
            <w:tcW w:w="456" w:type="pct"/>
            <w:tcBorders>
              <w:top w:val="nil"/>
              <w:left w:val="nil"/>
              <w:bottom w:val="nil"/>
              <w:right w:val="nil"/>
            </w:tcBorders>
          </w:tcPr>
          <w:p w14:paraId="2BD7B2E9" w14:textId="5DEE4576" w:rsidR="00C85313" w:rsidRPr="003F3B34" w:rsidRDefault="0040538B" w:rsidP="00EC673C">
            <w:pPr>
              <w:keepNext/>
              <w:tabs>
                <w:tab w:val="decimal" w:pos="259"/>
              </w:tabs>
              <w:spacing w:after="0" w:line="240" w:lineRule="auto"/>
              <w:jc w:val="center"/>
              <w:rPr>
                <w:b/>
                <w:sz w:val="20"/>
                <w:lang w:val="en-GB"/>
                <w:rPrChange w:id="2932" w:author="J Webb" w:date="2023-03-13T17:05:00Z">
                  <w:rPr>
                    <w:b/>
                    <w:sz w:val="16"/>
                    <w:lang w:val="en-GB"/>
                  </w:rPr>
                </w:rPrChange>
              </w:rPr>
            </w:pPr>
            <w:r w:rsidRPr="003F3B34">
              <w:rPr>
                <w:b/>
                <w:sz w:val="20"/>
                <w:lang w:val="en-GB"/>
                <w:rPrChange w:id="2933" w:author="J Webb" w:date="2023-03-13T17:05:00Z">
                  <w:rPr>
                    <w:b/>
                    <w:sz w:val="16"/>
                    <w:lang w:val="en-GB"/>
                  </w:rPr>
                </w:rPrChange>
              </w:rPr>
              <w:t>5.</w:t>
            </w:r>
            <w:r w:rsidR="00C85313" w:rsidRPr="003F3B34">
              <w:rPr>
                <w:b/>
                <w:sz w:val="20"/>
                <w:lang w:val="en-GB"/>
                <w:rPrChange w:id="2934" w:author="J Webb" w:date="2023-03-13T17:05:00Z">
                  <w:rPr>
                    <w:b/>
                    <w:sz w:val="16"/>
                    <w:lang w:val="en-GB"/>
                  </w:rPr>
                </w:rPrChange>
              </w:rPr>
              <w:t>6</w:t>
            </w:r>
          </w:p>
        </w:tc>
        <w:tc>
          <w:tcPr>
            <w:tcW w:w="792" w:type="pct"/>
            <w:tcBorders>
              <w:top w:val="nil"/>
              <w:left w:val="nil"/>
              <w:bottom w:val="nil"/>
              <w:right w:val="nil"/>
            </w:tcBorders>
          </w:tcPr>
          <w:p w14:paraId="0CF76665" w14:textId="68BF1079" w:rsidR="00C85313" w:rsidRPr="003F3B34" w:rsidRDefault="0040538B" w:rsidP="00EC673C">
            <w:pPr>
              <w:keepNext/>
              <w:tabs>
                <w:tab w:val="decimal" w:pos="551"/>
              </w:tabs>
              <w:spacing w:after="0" w:line="240" w:lineRule="auto"/>
              <w:jc w:val="center"/>
              <w:rPr>
                <w:b/>
                <w:sz w:val="20"/>
                <w:lang w:val="en-GB"/>
                <w:rPrChange w:id="2935" w:author="J Webb" w:date="2023-03-13T17:05:00Z">
                  <w:rPr>
                    <w:b/>
                    <w:sz w:val="16"/>
                    <w:lang w:val="en-GB"/>
                  </w:rPr>
                </w:rPrChange>
              </w:rPr>
            </w:pPr>
            <w:r w:rsidRPr="003F3B34">
              <w:rPr>
                <w:b/>
                <w:sz w:val="20"/>
                <w:lang w:val="en-GB"/>
                <w:rPrChange w:id="2936" w:author="J Webb" w:date="2023-03-13T17:05:00Z">
                  <w:rPr>
                    <w:b/>
                    <w:sz w:val="16"/>
                    <w:lang w:val="en-GB"/>
                  </w:rPr>
                </w:rPrChange>
              </w:rPr>
              <w:t>4</w:t>
            </w:r>
            <w:r w:rsidR="009269BE" w:rsidRPr="003F3B34">
              <w:rPr>
                <w:b/>
                <w:sz w:val="20"/>
                <w:lang w:val="en-GB"/>
                <w:rPrChange w:id="2937" w:author="J Webb" w:date="2023-03-13T17:05:00Z">
                  <w:rPr>
                    <w:b/>
                    <w:sz w:val="16"/>
                    <w:lang w:val="en-GB"/>
                  </w:rPr>
                </w:rPrChange>
              </w:rPr>
              <w:t>.</w:t>
            </w:r>
            <w:r w:rsidRPr="003F3B34">
              <w:rPr>
                <w:b/>
                <w:sz w:val="20"/>
                <w:lang w:val="en-GB"/>
                <w:rPrChange w:id="2938" w:author="J Webb" w:date="2023-03-13T17:05:00Z">
                  <w:rPr>
                    <w:b/>
                    <w:sz w:val="16"/>
                    <w:lang w:val="en-GB"/>
                  </w:rPr>
                </w:rPrChange>
              </w:rPr>
              <w:t>2</w:t>
            </w:r>
          </w:p>
        </w:tc>
        <w:tc>
          <w:tcPr>
            <w:tcW w:w="792" w:type="pct"/>
            <w:tcBorders>
              <w:top w:val="nil"/>
              <w:left w:val="nil"/>
              <w:bottom w:val="nil"/>
              <w:right w:val="nil"/>
            </w:tcBorders>
          </w:tcPr>
          <w:p w14:paraId="0A1FEAB1" w14:textId="40117EA8" w:rsidR="00C85313" w:rsidRPr="003F3B34" w:rsidRDefault="0040538B" w:rsidP="00EC673C">
            <w:pPr>
              <w:keepNext/>
              <w:tabs>
                <w:tab w:val="decimal" w:pos="390"/>
              </w:tabs>
              <w:spacing w:after="0" w:line="240" w:lineRule="auto"/>
              <w:jc w:val="center"/>
              <w:rPr>
                <w:b/>
                <w:sz w:val="20"/>
                <w:lang w:val="en-GB"/>
                <w:rPrChange w:id="2939" w:author="J Webb" w:date="2023-03-13T17:05:00Z">
                  <w:rPr>
                    <w:b/>
                    <w:sz w:val="16"/>
                    <w:lang w:val="en-GB"/>
                  </w:rPr>
                </w:rPrChange>
              </w:rPr>
            </w:pPr>
            <w:r w:rsidRPr="003F3B34">
              <w:rPr>
                <w:b/>
                <w:sz w:val="20"/>
                <w:lang w:val="en-GB"/>
                <w:rPrChange w:id="2940" w:author="J Webb" w:date="2023-03-13T17:05:00Z">
                  <w:rPr>
                    <w:b/>
                    <w:sz w:val="16"/>
                    <w:lang w:val="en-GB"/>
                  </w:rPr>
                </w:rPrChange>
              </w:rPr>
              <w:t>1</w:t>
            </w:r>
            <w:r w:rsidR="00C85313" w:rsidRPr="003F3B34">
              <w:rPr>
                <w:b/>
                <w:sz w:val="20"/>
                <w:lang w:val="en-GB"/>
                <w:rPrChange w:id="2941" w:author="J Webb" w:date="2023-03-13T17:05:00Z">
                  <w:rPr>
                    <w:b/>
                    <w:sz w:val="16"/>
                    <w:lang w:val="en-GB"/>
                  </w:rPr>
                </w:rPrChange>
              </w:rPr>
              <w:t>.</w:t>
            </w:r>
            <w:r w:rsidR="009269BE" w:rsidRPr="003F3B34">
              <w:rPr>
                <w:b/>
                <w:sz w:val="20"/>
                <w:lang w:val="en-GB"/>
                <w:rPrChange w:id="2942" w:author="J Webb" w:date="2023-03-13T17:05:00Z">
                  <w:rPr>
                    <w:b/>
                    <w:sz w:val="16"/>
                    <w:lang w:val="en-GB"/>
                  </w:rPr>
                </w:rPrChange>
              </w:rPr>
              <w:t>4</w:t>
            </w:r>
          </w:p>
        </w:tc>
        <w:tc>
          <w:tcPr>
            <w:tcW w:w="794" w:type="pct"/>
            <w:tcBorders>
              <w:top w:val="nil"/>
              <w:left w:val="nil"/>
              <w:bottom w:val="nil"/>
              <w:right w:val="nil"/>
            </w:tcBorders>
          </w:tcPr>
          <w:p w14:paraId="057B2C0C" w14:textId="77777777" w:rsidR="00C85313" w:rsidRPr="003F3B34" w:rsidRDefault="00C85313" w:rsidP="00EC673C">
            <w:pPr>
              <w:keepNext/>
              <w:spacing w:after="0" w:line="240" w:lineRule="auto"/>
              <w:jc w:val="center"/>
              <w:rPr>
                <w:b/>
                <w:sz w:val="20"/>
                <w:lang w:val="en-GB"/>
                <w:rPrChange w:id="2943" w:author="J Webb" w:date="2023-03-13T17:05:00Z">
                  <w:rPr>
                    <w:b/>
                    <w:sz w:val="16"/>
                    <w:lang w:val="en-GB"/>
                  </w:rPr>
                </w:rPrChange>
              </w:rPr>
            </w:pPr>
            <w:r w:rsidRPr="003F3B34">
              <w:rPr>
                <w:b/>
                <w:sz w:val="20"/>
                <w:lang w:val="en-GB"/>
                <w:rPrChange w:id="2944" w:author="J Webb" w:date="2023-03-13T17:05:00Z">
                  <w:rPr>
                    <w:b/>
                    <w:sz w:val="16"/>
                    <w:lang w:val="en-GB"/>
                  </w:rPr>
                </w:rPrChange>
              </w:rPr>
              <w:t>0.0</w:t>
            </w:r>
          </w:p>
        </w:tc>
      </w:tr>
      <w:tr w:rsidR="001F34DF" w:rsidRPr="003F3B34" w14:paraId="5247FC81" w14:textId="77777777" w:rsidTr="006B6894">
        <w:trPr>
          <w:trHeight w:val="227"/>
          <w:jc w:val="center"/>
        </w:trPr>
        <w:tc>
          <w:tcPr>
            <w:tcW w:w="506" w:type="pct"/>
            <w:tcBorders>
              <w:top w:val="nil"/>
              <w:left w:val="nil"/>
              <w:bottom w:val="nil"/>
              <w:right w:val="nil"/>
            </w:tcBorders>
            <w:hideMark/>
          </w:tcPr>
          <w:p w14:paraId="256E8A15"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2945" w:author="J Webb" w:date="2023-03-13T17:05:00Z">
                  <w:rPr>
                    <w:sz w:val="16"/>
                    <w:lang w:val="en-GB"/>
                  </w:rPr>
                </w:rPrChange>
              </w:rPr>
            </w:pPr>
            <w:r w:rsidRPr="003F3B34">
              <w:rPr>
                <w:sz w:val="20"/>
                <w:lang w:val="en-GB"/>
                <w:rPrChange w:id="2946" w:author="J Webb" w:date="2023-03-13T17:05:00Z">
                  <w:rPr>
                    <w:sz w:val="16"/>
                    <w:lang w:val="en-GB"/>
                  </w:rPr>
                </w:rPrChange>
              </w:rPr>
              <w:t>3B3</w:t>
            </w:r>
          </w:p>
        </w:tc>
        <w:tc>
          <w:tcPr>
            <w:tcW w:w="1154" w:type="pct"/>
            <w:tcBorders>
              <w:top w:val="nil"/>
              <w:left w:val="nil"/>
              <w:bottom w:val="nil"/>
              <w:right w:val="nil"/>
            </w:tcBorders>
            <w:hideMark/>
          </w:tcPr>
          <w:p w14:paraId="1CB413E9" w14:textId="2EF9D5F4" w:rsidR="00C85313" w:rsidRPr="003F3B34" w:rsidRDefault="00987A31"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947" w:author="J Webb" w:date="2023-03-13T17:05:00Z">
                  <w:rPr>
                    <w:sz w:val="16"/>
                    <w:lang w:val="en-GB"/>
                  </w:rPr>
                </w:rPrChange>
              </w:rPr>
            </w:pPr>
            <w:r w:rsidRPr="003F3B34">
              <w:rPr>
                <w:sz w:val="20"/>
                <w:lang w:val="en-GB"/>
                <w:rPrChange w:id="2948" w:author="J Webb" w:date="2023-03-13T17:05:00Z">
                  <w:rPr>
                    <w:sz w:val="16"/>
                    <w:lang w:val="en-GB"/>
                  </w:rPr>
                </w:rPrChange>
              </w:rPr>
              <w:t>‘</w:t>
            </w:r>
            <w:r w:rsidR="00C85313" w:rsidRPr="003F3B34">
              <w:rPr>
                <w:sz w:val="20"/>
                <w:lang w:val="en-GB"/>
                <w:rPrChange w:id="2949" w:author="J Webb" w:date="2023-03-13T17:05:00Z">
                  <w:rPr>
                    <w:sz w:val="16"/>
                    <w:lang w:val="en-GB"/>
                  </w:rPr>
                </w:rPrChange>
              </w:rPr>
              <w:t>Swine</w:t>
            </w:r>
            <w:r w:rsidRPr="003F3B34">
              <w:rPr>
                <w:sz w:val="20"/>
                <w:lang w:val="en-GB"/>
                <w:rPrChange w:id="2950" w:author="J Webb" w:date="2023-03-13T17:05:00Z">
                  <w:rPr>
                    <w:sz w:val="16"/>
                    <w:lang w:val="en-GB"/>
                  </w:rPr>
                </w:rPrChange>
              </w:rPr>
              <w:t>’</w:t>
            </w:r>
            <w:r w:rsidR="00C85313" w:rsidRPr="003F3B34">
              <w:rPr>
                <w:sz w:val="20"/>
                <w:lang w:val="en-GB"/>
                <w:rPrChange w:id="2951" w:author="J Webb" w:date="2023-03-13T17:05:00Z">
                  <w:rPr>
                    <w:sz w:val="16"/>
                    <w:lang w:val="en-GB"/>
                  </w:rPr>
                </w:rPrChange>
              </w:rPr>
              <w:t xml:space="preserve"> </w:t>
            </w:r>
            <w:r w:rsidR="003D3B99" w:rsidRPr="003F3B34">
              <w:rPr>
                <w:sz w:val="20"/>
                <w:lang w:val="en-GB"/>
                <w:rPrChange w:id="2952" w:author="J Webb" w:date="2023-03-13T17:05:00Z">
                  <w:rPr>
                    <w:sz w:val="16"/>
                    <w:lang w:val="en-GB"/>
                  </w:rPr>
                </w:rPrChange>
              </w:rPr>
              <w:t>-</w:t>
            </w:r>
            <w:r w:rsidR="00C85313" w:rsidRPr="003F3B34">
              <w:rPr>
                <w:sz w:val="20"/>
                <w:lang w:val="en-GB"/>
                <w:rPrChange w:id="2953" w:author="J Webb" w:date="2023-03-13T17:05:00Z">
                  <w:rPr>
                    <w:sz w:val="16"/>
                    <w:lang w:val="en-GB"/>
                  </w:rPr>
                </w:rPrChange>
              </w:rPr>
              <w:t xml:space="preserve"> </w:t>
            </w:r>
            <w:r w:rsidR="00570BB7" w:rsidRPr="003F3B34">
              <w:rPr>
                <w:sz w:val="20"/>
                <w:lang w:val="en-GB"/>
                <w:rPrChange w:id="2954" w:author="J Webb" w:date="2023-03-13T17:05:00Z">
                  <w:rPr>
                    <w:sz w:val="16"/>
                    <w:lang w:val="en-GB"/>
                  </w:rPr>
                </w:rPrChange>
              </w:rPr>
              <w:t>s</w:t>
            </w:r>
            <w:r w:rsidR="00C85313" w:rsidRPr="003F3B34">
              <w:rPr>
                <w:sz w:val="20"/>
                <w:lang w:val="en-GB"/>
                <w:rPrChange w:id="2955" w:author="J Webb" w:date="2023-03-13T17:05:00Z">
                  <w:rPr>
                    <w:sz w:val="16"/>
                    <w:lang w:val="en-GB"/>
                  </w:rPr>
                </w:rPrChange>
              </w:rPr>
              <w:t>ows</w:t>
            </w:r>
          </w:p>
        </w:tc>
        <w:tc>
          <w:tcPr>
            <w:tcW w:w="507" w:type="pct"/>
            <w:tcBorders>
              <w:top w:val="nil"/>
              <w:left w:val="nil"/>
              <w:bottom w:val="nil"/>
              <w:right w:val="nil"/>
            </w:tcBorders>
            <w:hideMark/>
          </w:tcPr>
          <w:p w14:paraId="436C81AC" w14:textId="151ADF62" w:rsidR="00C85313" w:rsidRPr="003F3B34" w:rsidRDefault="001472C2" w:rsidP="00EC673C">
            <w:pPr>
              <w:pStyle w:val="Header"/>
              <w:keepNext/>
              <w:tabs>
                <w:tab w:val="left" w:pos="720"/>
              </w:tabs>
              <w:spacing w:after="0" w:line="240" w:lineRule="auto"/>
              <w:rPr>
                <w:sz w:val="20"/>
                <w:lang w:val="en-GB"/>
                <w:rPrChange w:id="2956" w:author="J Webb" w:date="2023-03-13T17:05:00Z">
                  <w:rPr>
                    <w:sz w:val="16"/>
                    <w:lang w:val="en-GB"/>
                  </w:rPr>
                </w:rPrChange>
              </w:rPr>
            </w:pPr>
            <w:r w:rsidRPr="003F3B34">
              <w:rPr>
                <w:sz w:val="20"/>
                <w:lang w:val="en-GB"/>
                <w:rPrChange w:id="2957" w:author="J Webb" w:date="2023-03-13T17:05:00Z">
                  <w:rPr>
                    <w:sz w:val="16"/>
                    <w:lang w:val="en-GB"/>
                  </w:rPr>
                </w:rPrChange>
              </w:rPr>
              <w:t>Slurry</w:t>
            </w:r>
          </w:p>
        </w:tc>
        <w:tc>
          <w:tcPr>
            <w:tcW w:w="456" w:type="pct"/>
            <w:tcBorders>
              <w:top w:val="nil"/>
              <w:left w:val="nil"/>
              <w:bottom w:val="nil"/>
              <w:right w:val="nil"/>
            </w:tcBorders>
          </w:tcPr>
          <w:p w14:paraId="34B78DE2" w14:textId="0B562BC4" w:rsidR="00C85313" w:rsidRPr="003F3B34" w:rsidRDefault="001A3DD0" w:rsidP="00EC673C">
            <w:pPr>
              <w:keepNext/>
              <w:tabs>
                <w:tab w:val="decimal" w:pos="259"/>
              </w:tabs>
              <w:spacing w:after="0" w:line="240" w:lineRule="auto"/>
              <w:jc w:val="center"/>
              <w:rPr>
                <w:b/>
                <w:sz w:val="20"/>
                <w:lang w:val="en-GB"/>
                <w:rPrChange w:id="2958" w:author="J Webb" w:date="2023-03-13T17:05:00Z">
                  <w:rPr>
                    <w:b/>
                    <w:sz w:val="16"/>
                    <w:lang w:val="en-GB"/>
                  </w:rPr>
                </w:rPrChange>
              </w:rPr>
            </w:pPr>
            <w:r w:rsidRPr="003F3B34">
              <w:rPr>
                <w:b/>
                <w:sz w:val="20"/>
                <w:lang w:val="en-GB"/>
                <w:rPrChange w:id="2959" w:author="J Webb" w:date="2023-03-13T17:05:00Z">
                  <w:rPr>
                    <w:b/>
                    <w:sz w:val="16"/>
                    <w:lang w:val="en-GB"/>
                  </w:rPr>
                </w:rPrChange>
              </w:rPr>
              <w:t>17</w:t>
            </w:r>
            <w:r w:rsidR="00C85313" w:rsidRPr="003F3B34">
              <w:rPr>
                <w:b/>
                <w:sz w:val="20"/>
                <w:lang w:val="en-GB"/>
                <w:rPrChange w:id="2960" w:author="J Webb" w:date="2023-03-13T17:05:00Z">
                  <w:rPr>
                    <w:b/>
                    <w:sz w:val="16"/>
                    <w:lang w:val="en-GB"/>
                  </w:rPr>
                </w:rPrChange>
              </w:rPr>
              <w:t>.</w:t>
            </w:r>
            <w:r w:rsidRPr="003F3B34">
              <w:rPr>
                <w:b/>
                <w:sz w:val="20"/>
                <w:lang w:val="en-GB"/>
                <w:rPrChange w:id="2961" w:author="J Webb" w:date="2023-03-13T17:05:00Z">
                  <w:rPr>
                    <w:b/>
                    <w:sz w:val="16"/>
                    <w:lang w:val="en-GB"/>
                  </w:rPr>
                </w:rPrChange>
              </w:rPr>
              <w:t>7</w:t>
            </w:r>
          </w:p>
        </w:tc>
        <w:tc>
          <w:tcPr>
            <w:tcW w:w="792" w:type="pct"/>
            <w:tcBorders>
              <w:top w:val="nil"/>
              <w:left w:val="nil"/>
              <w:bottom w:val="nil"/>
              <w:right w:val="nil"/>
            </w:tcBorders>
          </w:tcPr>
          <w:p w14:paraId="00CAEE3F" w14:textId="293E0837" w:rsidR="00C85313" w:rsidRPr="003F3B34" w:rsidRDefault="00211129" w:rsidP="00EC673C">
            <w:pPr>
              <w:keepNext/>
              <w:tabs>
                <w:tab w:val="decimal" w:pos="551"/>
              </w:tabs>
              <w:spacing w:after="0" w:line="240" w:lineRule="auto"/>
              <w:jc w:val="center"/>
              <w:rPr>
                <w:b/>
                <w:sz w:val="20"/>
                <w:lang w:val="en-GB"/>
                <w:rPrChange w:id="2962" w:author="J Webb" w:date="2023-03-13T17:05:00Z">
                  <w:rPr>
                    <w:b/>
                    <w:sz w:val="16"/>
                    <w:lang w:val="en-GB"/>
                  </w:rPr>
                </w:rPrChange>
              </w:rPr>
            </w:pPr>
            <w:r w:rsidRPr="003F3B34">
              <w:rPr>
                <w:b/>
                <w:sz w:val="20"/>
                <w:lang w:val="en-GB"/>
                <w:rPrChange w:id="2963" w:author="J Webb" w:date="2023-03-13T17:05:00Z">
                  <w:rPr>
                    <w:b/>
                    <w:sz w:val="16"/>
                    <w:lang w:val="en-GB"/>
                  </w:rPr>
                </w:rPrChange>
              </w:rPr>
              <w:t>12.5</w:t>
            </w:r>
          </w:p>
        </w:tc>
        <w:tc>
          <w:tcPr>
            <w:tcW w:w="792" w:type="pct"/>
            <w:tcBorders>
              <w:top w:val="nil"/>
              <w:left w:val="nil"/>
              <w:bottom w:val="nil"/>
              <w:right w:val="nil"/>
            </w:tcBorders>
          </w:tcPr>
          <w:p w14:paraId="0422A3E2" w14:textId="0694012E" w:rsidR="00C85313" w:rsidRPr="003F3B34" w:rsidRDefault="001A3DD0" w:rsidP="00EC673C">
            <w:pPr>
              <w:keepNext/>
              <w:tabs>
                <w:tab w:val="decimal" w:pos="390"/>
              </w:tabs>
              <w:spacing w:after="0" w:line="240" w:lineRule="auto"/>
              <w:jc w:val="center"/>
              <w:rPr>
                <w:b/>
                <w:sz w:val="20"/>
                <w:lang w:val="en-GB"/>
                <w:rPrChange w:id="2964" w:author="J Webb" w:date="2023-03-13T17:05:00Z">
                  <w:rPr>
                    <w:b/>
                    <w:sz w:val="16"/>
                    <w:lang w:val="en-GB"/>
                  </w:rPr>
                </w:rPrChange>
              </w:rPr>
            </w:pPr>
            <w:r w:rsidRPr="003F3B34">
              <w:rPr>
                <w:b/>
                <w:sz w:val="20"/>
                <w:lang w:val="en-GB"/>
                <w:rPrChange w:id="2965" w:author="J Webb" w:date="2023-03-13T17:05:00Z">
                  <w:rPr>
                    <w:b/>
                    <w:sz w:val="16"/>
                    <w:lang w:val="en-GB"/>
                  </w:rPr>
                </w:rPrChange>
              </w:rPr>
              <w:t>5</w:t>
            </w:r>
            <w:r w:rsidR="003017A9" w:rsidRPr="003F3B34">
              <w:rPr>
                <w:b/>
                <w:sz w:val="20"/>
                <w:lang w:val="en-GB"/>
                <w:rPrChange w:id="2966" w:author="J Webb" w:date="2023-03-13T17:05:00Z">
                  <w:rPr>
                    <w:b/>
                    <w:sz w:val="16"/>
                    <w:lang w:val="en-GB"/>
                  </w:rPr>
                </w:rPrChange>
              </w:rPr>
              <w:t>.</w:t>
            </w:r>
            <w:r w:rsidRPr="003F3B34">
              <w:rPr>
                <w:b/>
                <w:sz w:val="20"/>
                <w:lang w:val="en-GB"/>
                <w:rPrChange w:id="2967" w:author="J Webb" w:date="2023-03-13T17:05:00Z">
                  <w:rPr>
                    <w:b/>
                    <w:sz w:val="16"/>
                    <w:lang w:val="en-GB"/>
                  </w:rPr>
                </w:rPrChange>
              </w:rPr>
              <w:t>2</w:t>
            </w:r>
          </w:p>
        </w:tc>
        <w:tc>
          <w:tcPr>
            <w:tcW w:w="794" w:type="pct"/>
            <w:tcBorders>
              <w:top w:val="nil"/>
              <w:left w:val="nil"/>
              <w:bottom w:val="nil"/>
              <w:right w:val="nil"/>
            </w:tcBorders>
          </w:tcPr>
          <w:p w14:paraId="3FF5C309" w14:textId="77777777" w:rsidR="00C85313" w:rsidRPr="003F3B34" w:rsidRDefault="00C85313" w:rsidP="00EC673C">
            <w:pPr>
              <w:keepNext/>
              <w:spacing w:after="0" w:line="240" w:lineRule="auto"/>
              <w:jc w:val="center"/>
              <w:rPr>
                <w:b/>
                <w:sz w:val="20"/>
                <w:lang w:val="en-GB"/>
                <w:rPrChange w:id="2968" w:author="J Webb" w:date="2023-03-13T17:05:00Z">
                  <w:rPr>
                    <w:b/>
                    <w:sz w:val="16"/>
                    <w:lang w:val="en-GB"/>
                  </w:rPr>
                </w:rPrChange>
              </w:rPr>
            </w:pPr>
            <w:r w:rsidRPr="003F3B34">
              <w:rPr>
                <w:b/>
                <w:sz w:val="20"/>
                <w:lang w:val="en-GB"/>
                <w:rPrChange w:id="2969" w:author="J Webb" w:date="2023-03-13T17:05:00Z">
                  <w:rPr>
                    <w:b/>
                    <w:sz w:val="16"/>
                    <w:lang w:val="en-GB"/>
                  </w:rPr>
                </w:rPrChange>
              </w:rPr>
              <w:t>0.0</w:t>
            </w:r>
          </w:p>
        </w:tc>
      </w:tr>
      <w:tr w:rsidR="001F34DF" w:rsidRPr="003F3B34" w14:paraId="28A33B0B" w14:textId="77777777" w:rsidTr="006B6894">
        <w:trPr>
          <w:trHeight w:val="227"/>
          <w:jc w:val="center"/>
        </w:trPr>
        <w:tc>
          <w:tcPr>
            <w:tcW w:w="506" w:type="pct"/>
            <w:tcBorders>
              <w:top w:val="nil"/>
              <w:left w:val="nil"/>
              <w:bottom w:val="nil"/>
              <w:right w:val="nil"/>
            </w:tcBorders>
            <w:hideMark/>
          </w:tcPr>
          <w:p w14:paraId="2EAEBF59"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2970" w:author="J Webb" w:date="2023-03-13T17:05:00Z">
                  <w:rPr>
                    <w:sz w:val="16"/>
                    <w:lang w:val="en-GB"/>
                  </w:rPr>
                </w:rPrChange>
              </w:rPr>
            </w:pPr>
            <w:r w:rsidRPr="003F3B34">
              <w:rPr>
                <w:sz w:val="20"/>
                <w:lang w:val="en-GB"/>
                <w:rPrChange w:id="2971" w:author="J Webb" w:date="2023-03-13T17:05:00Z">
                  <w:rPr>
                    <w:sz w:val="16"/>
                    <w:lang w:val="en-GB"/>
                  </w:rPr>
                </w:rPrChange>
              </w:rPr>
              <w:t>3B3</w:t>
            </w:r>
          </w:p>
        </w:tc>
        <w:tc>
          <w:tcPr>
            <w:tcW w:w="1154" w:type="pct"/>
            <w:tcBorders>
              <w:top w:val="nil"/>
              <w:left w:val="nil"/>
              <w:bottom w:val="nil"/>
              <w:right w:val="nil"/>
            </w:tcBorders>
            <w:hideMark/>
          </w:tcPr>
          <w:p w14:paraId="00EF950C" w14:textId="4191C15D" w:rsidR="00C85313" w:rsidRPr="003F3B34" w:rsidRDefault="00987A31"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972" w:author="J Webb" w:date="2023-03-13T17:05:00Z">
                  <w:rPr>
                    <w:sz w:val="16"/>
                    <w:lang w:val="en-GB"/>
                  </w:rPr>
                </w:rPrChange>
              </w:rPr>
            </w:pPr>
            <w:r w:rsidRPr="003F3B34">
              <w:rPr>
                <w:sz w:val="20"/>
                <w:lang w:val="en-GB"/>
                <w:rPrChange w:id="2973" w:author="J Webb" w:date="2023-03-13T17:05:00Z">
                  <w:rPr>
                    <w:sz w:val="16"/>
                    <w:lang w:val="en-GB"/>
                  </w:rPr>
                </w:rPrChange>
              </w:rPr>
              <w:t>‘</w:t>
            </w:r>
            <w:r w:rsidR="00C85313" w:rsidRPr="003F3B34">
              <w:rPr>
                <w:sz w:val="20"/>
                <w:lang w:val="en-GB"/>
                <w:rPrChange w:id="2974" w:author="J Webb" w:date="2023-03-13T17:05:00Z">
                  <w:rPr>
                    <w:sz w:val="16"/>
                    <w:lang w:val="en-GB"/>
                  </w:rPr>
                </w:rPrChange>
              </w:rPr>
              <w:t>Swine</w:t>
            </w:r>
            <w:r w:rsidRPr="003F3B34">
              <w:rPr>
                <w:sz w:val="20"/>
                <w:lang w:val="en-GB"/>
                <w:rPrChange w:id="2975" w:author="J Webb" w:date="2023-03-13T17:05:00Z">
                  <w:rPr>
                    <w:sz w:val="16"/>
                    <w:lang w:val="en-GB"/>
                  </w:rPr>
                </w:rPrChange>
              </w:rPr>
              <w:t>’</w:t>
            </w:r>
            <w:r w:rsidR="00C85313" w:rsidRPr="003F3B34">
              <w:rPr>
                <w:sz w:val="20"/>
                <w:lang w:val="en-GB"/>
                <w:rPrChange w:id="2976" w:author="J Webb" w:date="2023-03-13T17:05:00Z">
                  <w:rPr>
                    <w:sz w:val="16"/>
                    <w:lang w:val="en-GB"/>
                  </w:rPr>
                </w:rPrChange>
              </w:rPr>
              <w:t xml:space="preserve"> </w:t>
            </w:r>
            <w:r w:rsidR="003D3B99" w:rsidRPr="003F3B34">
              <w:rPr>
                <w:sz w:val="20"/>
                <w:lang w:val="en-GB"/>
                <w:rPrChange w:id="2977" w:author="J Webb" w:date="2023-03-13T17:05:00Z">
                  <w:rPr>
                    <w:sz w:val="16"/>
                    <w:lang w:val="en-GB"/>
                  </w:rPr>
                </w:rPrChange>
              </w:rPr>
              <w:t>-</w:t>
            </w:r>
            <w:r w:rsidR="00C85313" w:rsidRPr="003F3B34">
              <w:rPr>
                <w:sz w:val="20"/>
                <w:lang w:val="en-GB"/>
                <w:rPrChange w:id="2978" w:author="J Webb" w:date="2023-03-13T17:05:00Z">
                  <w:rPr>
                    <w:sz w:val="16"/>
                    <w:lang w:val="en-GB"/>
                  </w:rPr>
                </w:rPrChange>
              </w:rPr>
              <w:t xml:space="preserve"> </w:t>
            </w:r>
            <w:r w:rsidR="00570BB7" w:rsidRPr="003F3B34">
              <w:rPr>
                <w:sz w:val="20"/>
                <w:lang w:val="en-GB"/>
                <w:rPrChange w:id="2979" w:author="J Webb" w:date="2023-03-13T17:05:00Z">
                  <w:rPr>
                    <w:sz w:val="16"/>
                    <w:lang w:val="en-GB"/>
                  </w:rPr>
                </w:rPrChange>
              </w:rPr>
              <w:t>sows</w:t>
            </w:r>
          </w:p>
        </w:tc>
        <w:tc>
          <w:tcPr>
            <w:tcW w:w="507" w:type="pct"/>
            <w:tcBorders>
              <w:top w:val="nil"/>
              <w:left w:val="nil"/>
              <w:bottom w:val="nil"/>
              <w:right w:val="nil"/>
            </w:tcBorders>
            <w:hideMark/>
          </w:tcPr>
          <w:p w14:paraId="0235AD6D" w14:textId="517BDBE4" w:rsidR="00C85313" w:rsidRPr="003F3B34" w:rsidRDefault="001472C2" w:rsidP="00EC673C">
            <w:pPr>
              <w:keepNext/>
              <w:spacing w:after="0" w:line="240" w:lineRule="auto"/>
              <w:rPr>
                <w:sz w:val="20"/>
                <w:lang w:val="en-GB"/>
                <w:rPrChange w:id="2980" w:author="J Webb" w:date="2023-03-13T17:05:00Z">
                  <w:rPr>
                    <w:sz w:val="16"/>
                    <w:lang w:val="en-GB"/>
                  </w:rPr>
                </w:rPrChange>
              </w:rPr>
            </w:pPr>
            <w:r w:rsidRPr="003F3B34">
              <w:rPr>
                <w:sz w:val="20"/>
                <w:lang w:val="en-GB"/>
                <w:rPrChange w:id="2981" w:author="J Webb" w:date="2023-03-13T17:05:00Z">
                  <w:rPr>
                    <w:sz w:val="16"/>
                    <w:lang w:val="en-GB"/>
                  </w:rPr>
                </w:rPrChange>
              </w:rPr>
              <w:t>Solid</w:t>
            </w:r>
          </w:p>
        </w:tc>
        <w:tc>
          <w:tcPr>
            <w:tcW w:w="456" w:type="pct"/>
            <w:tcBorders>
              <w:top w:val="nil"/>
              <w:left w:val="nil"/>
              <w:bottom w:val="nil"/>
              <w:right w:val="nil"/>
            </w:tcBorders>
          </w:tcPr>
          <w:p w14:paraId="604AEDB0" w14:textId="73ED4710" w:rsidR="00C85313" w:rsidRPr="003F3B34" w:rsidRDefault="00F02A17" w:rsidP="00EC673C">
            <w:pPr>
              <w:keepNext/>
              <w:tabs>
                <w:tab w:val="decimal" w:pos="259"/>
              </w:tabs>
              <w:spacing w:after="0" w:line="240" w:lineRule="auto"/>
              <w:jc w:val="center"/>
              <w:rPr>
                <w:b/>
                <w:sz w:val="20"/>
                <w:lang w:val="en-GB"/>
                <w:rPrChange w:id="2982" w:author="J Webb" w:date="2023-03-13T17:05:00Z">
                  <w:rPr>
                    <w:b/>
                    <w:sz w:val="16"/>
                    <w:lang w:val="en-GB"/>
                  </w:rPr>
                </w:rPrChange>
              </w:rPr>
            </w:pPr>
            <w:r w:rsidRPr="003F3B34">
              <w:rPr>
                <w:b/>
                <w:sz w:val="20"/>
                <w:lang w:val="en-GB"/>
                <w:rPrChange w:id="2983" w:author="J Webb" w:date="2023-03-13T17:05:00Z">
                  <w:rPr>
                    <w:b/>
                    <w:sz w:val="16"/>
                    <w:lang w:val="en-GB"/>
                  </w:rPr>
                </w:rPrChange>
              </w:rPr>
              <w:t>15</w:t>
            </w:r>
            <w:r w:rsidR="00F27912" w:rsidRPr="003F3B34">
              <w:rPr>
                <w:b/>
                <w:sz w:val="20"/>
                <w:lang w:val="en-GB"/>
                <w:rPrChange w:id="2984" w:author="J Webb" w:date="2023-03-13T17:05:00Z">
                  <w:rPr>
                    <w:b/>
                    <w:sz w:val="16"/>
                    <w:lang w:val="en-GB"/>
                  </w:rPr>
                </w:rPrChange>
              </w:rPr>
              <w:t>.</w:t>
            </w:r>
            <w:r w:rsidRPr="003F3B34">
              <w:rPr>
                <w:b/>
                <w:sz w:val="20"/>
                <w:lang w:val="en-GB"/>
                <w:rPrChange w:id="2985" w:author="J Webb" w:date="2023-03-13T17:05:00Z">
                  <w:rPr>
                    <w:b/>
                    <w:sz w:val="16"/>
                    <w:lang w:val="en-GB"/>
                  </w:rPr>
                </w:rPrChange>
              </w:rPr>
              <w:t>1</w:t>
            </w:r>
          </w:p>
        </w:tc>
        <w:tc>
          <w:tcPr>
            <w:tcW w:w="792" w:type="pct"/>
            <w:tcBorders>
              <w:top w:val="nil"/>
              <w:left w:val="nil"/>
              <w:bottom w:val="nil"/>
              <w:right w:val="nil"/>
            </w:tcBorders>
          </w:tcPr>
          <w:p w14:paraId="358D5C07" w14:textId="2A8678A6" w:rsidR="00C85313" w:rsidRPr="003F3B34" w:rsidRDefault="00F02A17" w:rsidP="00EC673C">
            <w:pPr>
              <w:keepNext/>
              <w:tabs>
                <w:tab w:val="decimal" w:pos="551"/>
              </w:tabs>
              <w:spacing w:after="0" w:line="240" w:lineRule="auto"/>
              <w:jc w:val="center"/>
              <w:rPr>
                <w:b/>
                <w:sz w:val="20"/>
                <w:lang w:val="en-GB"/>
                <w:rPrChange w:id="2986" w:author="J Webb" w:date="2023-03-13T17:05:00Z">
                  <w:rPr>
                    <w:b/>
                    <w:sz w:val="16"/>
                    <w:lang w:val="en-GB"/>
                  </w:rPr>
                </w:rPrChange>
              </w:rPr>
            </w:pPr>
            <w:r w:rsidRPr="003F3B34">
              <w:rPr>
                <w:b/>
                <w:sz w:val="20"/>
                <w:lang w:val="en-GB"/>
                <w:rPrChange w:id="2987" w:author="J Webb" w:date="2023-03-13T17:05:00Z">
                  <w:rPr>
                    <w:b/>
                    <w:sz w:val="16"/>
                    <w:lang w:val="en-GB"/>
                  </w:rPr>
                </w:rPrChange>
              </w:rPr>
              <w:t>12</w:t>
            </w:r>
            <w:r w:rsidR="00C85313" w:rsidRPr="003F3B34">
              <w:rPr>
                <w:b/>
                <w:sz w:val="20"/>
                <w:lang w:val="en-GB"/>
                <w:rPrChange w:id="2988" w:author="J Webb" w:date="2023-03-13T17:05:00Z">
                  <w:rPr>
                    <w:b/>
                    <w:sz w:val="16"/>
                    <w:lang w:val="en-GB"/>
                  </w:rPr>
                </w:rPrChange>
              </w:rPr>
              <w:t>.</w:t>
            </w:r>
            <w:r w:rsidRPr="003F3B34">
              <w:rPr>
                <w:b/>
                <w:sz w:val="20"/>
                <w:lang w:val="en-GB"/>
                <w:rPrChange w:id="2989" w:author="J Webb" w:date="2023-03-13T17:05:00Z">
                  <w:rPr>
                    <w:b/>
                    <w:sz w:val="16"/>
                    <w:lang w:val="en-GB"/>
                  </w:rPr>
                </w:rPrChange>
              </w:rPr>
              <w:t>1</w:t>
            </w:r>
          </w:p>
        </w:tc>
        <w:tc>
          <w:tcPr>
            <w:tcW w:w="792" w:type="pct"/>
            <w:tcBorders>
              <w:top w:val="nil"/>
              <w:left w:val="nil"/>
              <w:bottom w:val="nil"/>
              <w:right w:val="nil"/>
            </w:tcBorders>
          </w:tcPr>
          <w:p w14:paraId="0B105708" w14:textId="0BCE865C" w:rsidR="00C85313" w:rsidRPr="003F3B34" w:rsidRDefault="00F02A17" w:rsidP="00EC673C">
            <w:pPr>
              <w:keepNext/>
              <w:tabs>
                <w:tab w:val="decimal" w:pos="390"/>
              </w:tabs>
              <w:spacing w:after="0" w:line="240" w:lineRule="auto"/>
              <w:jc w:val="center"/>
              <w:rPr>
                <w:b/>
                <w:sz w:val="20"/>
                <w:lang w:val="en-GB"/>
                <w:rPrChange w:id="2990" w:author="J Webb" w:date="2023-03-13T17:05:00Z">
                  <w:rPr>
                    <w:b/>
                    <w:sz w:val="16"/>
                    <w:lang w:val="en-GB"/>
                  </w:rPr>
                </w:rPrChange>
              </w:rPr>
            </w:pPr>
            <w:r w:rsidRPr="003F3B34">
              <w:rPr>
                <w:b/>
                <w:sz w:val="20"/>
                <w:lang w:val="en-GB"/>
                <w:rPrChange w:id="2991" w:author="J Webb" w:date="2023-03-13T17:05:00Z">
                  <w:rPr>
                    <w:b/>
                    <w:sz w:val="16"/>
                    <w:lang w:val="en-GB"/>
                  </w:rPr>
                </w:rPrChange>
              </w:rPr>
              <w:t>3</w:t>
            </w:r>
            <w:r w:rsidR="00F27912" w:rsidRPr="003F3B34">
              <w:rPr>
                <w:b/>
                <w:sz w:val="20"/>
                <w:lang w:val="en-GB"/>
                <w:rPrChange w:id="2992" w:author="J Webb" w:date="2023-03-13T17:05:00Z">
                  <w:rPr>
                    <w:b/>
                    <w:sz w:val="16"/>
                    <w:lang w:val="en-GB"/>
                  </w:rPr>
                </w:rPrChange>
              </w:rPr>
              <w:t>.</w:t>
            </w:r>
            <w:r w:rsidRPr="003F3B34">
              <w:rPr>
                <w:b/>
                <w:sz w:val="20"/>
                <w:lang w:val="en-GB"/>
                <w:rPrChange w:id="2993" w:author="J Webb" w:date="2023-03-13T17:05:00Z">
                  <w:rPr>
                    <w:b/>
                    <w:sz w:val="16"/>
                    <w:lang w:val="en-GB"/>
                  </w:rPr>
                </w:rPrChange>
              </w:rPr>
              <w:t>1</w:t>
            </w:r>
          </w:p>
        </w:tc>
        <w:tc>
          <w:tcPr>
            <w:tcW w:w="794" w:type="pct"/>
            <w:tcBorders>
              <w:top w:val="nil"/>
              <w:left w:val="nil"/>
              <w:bottom w:val="nil"/>
              <w:right w:val="nil"/>
            </w:tcBorders>
          </w:tcPr>
          <w:p w14:paraId="0CE78342" w14:textId="77777777" w:rsidR="00C85313" w:rsidRPr="003F3B34" w:rsidRDefault="00C85313" w:rsidP="00EC673C">
            <w:pPr>
              <w:keepNext/>
              <w:spacing w:after="0" w:line="240" w:lineRule="auto"/>
              <w:jc w:val="center"/>
              <w:rPr>
                <w:b/>
                <w:sz w:val="20"/>
                <w:lang w:val="en-GB"/>
                <w:rPrChange w:id="2994" w:author="J Webb" w:date="2023-03-13T17:05:00Z">
                  <w:rPr>
                    <w:b/>
                    <w:sz w:val="16"/>
                    <w:lang w:val="en-GB"/>
                  </w:rPr>
                </w:rPrChange>
              </w:rPr>
            </w:pPr>
            <w:r w:rsidRPr="003F3B34">
              <w:rPr>
                <w:b/>
                <w:sz w:val="20"/>
                <w:lang w:val="en-GB"/>
                <w:rPrChange w:id="2995" w:author="J Webb" w:date="2023-03-13T17:05:00Z">
                  <w:rPr>
                    <w:b/>
                    <w:sz w:val="16"/>
                    <w:lang w:val="en-GB"/>
                  </w:rPr>
                </w:rPrChange>
              </w:rPr>
              <w:t>0.0</w:t>
            </w:r>
          </w:p>
        </w:tc>
      </w:tr>
      <w:tr w:rsidR="001F34DF" w:rsidRPr="003F3B34" w14:paraId="6AB49585" w14:textId="77777777" w:rsidTr="006B6894">
        <w:trPr>
          <w:trHeight w:val="227"/>
          <w:jc w:val="center"/>
        </w:trPr>
        <w:tc>
          <w:tcPr>
            <w:tcW w:w="506" w:type="pct"/>
            <w:tcBorders>
              <w:top w:val="nil"/>
              <w:left w:val="nil"/>
              <w:bottom w:val="nil"/>
              <w:right w:val="nil"/>
            </w:tcBorders>
            <w:hideMark/>
          </w:tcPr>
          <w:p w14:paraId="191CD417"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2996" w:author="J Webb" w:date="2023-03-13T17:05:00Z">
                  <w:rPr>
                    <w:sz w:val="16"/>
                    <w:lang w:val="en-GB"/>
                  </w:rPr>
                </w:rPrChange>
              </w:rPr>
            </w:pPr>
            <w:r w:rsidRPr="003F3B34">
              <w:rPr>
                <w:sz w:val="20"/>
                <w:lang w:val="en-GB"/>
                <w:rPrChange w:id="2997" w:author="J Webb" w:date="2023-03-13T17:05:00Z">
                  <w:rPr>
                    <w:sz w:val="16"/>
                    <w:lang w:val="en-GB"/>
                  </w:rPr>
                </w:rPrChange>
              </w:rPr>
              <w:t>3B3</w:t>
            </w:r>
          </w:p>
        </w:tc>
        <w:tc>
          <w:tcPr>
            <w:tcW w:w="1154" w:type="pct"/>
            <w:tcBorders>
              <w:top w:val="nil"/>
              <w:left w:val="nil"/>
              <w:bottom w:val="nil"/>
              <w:right w:val="nil"/>
            </w:tcBorders>
            <w:hideMark/>
          </w:tcPr>
          <w:p w14:paraId="02012796" w14:textId="0FB3F0D1" w:rsidR="00C85313" w:rsidRPr="003F3B34" w:rsidRDefault="00987A31"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2998" w:author="J Webb" w:date="2023-03-13T17:05:00Z">
                  <w:rPr>
                    <w:sz w:val="16"/>
                    <w:lang w:val="en-GB"/>
                  </w:rPr>
                </w:rPrChange>
              </w:rPr>
            </w:pPr>
            <w:r w:rsidRPr="003F3B34">
              <w:rPr>
                <w:sz w:val="20"/>
                <w:lang w:val="en-GB"/>
                <w:rPrChange w:id="2999" w:author="J Webb" w:date="2023-03-13T17:05:00Z">
                  <w:rPr>
                    <w:sz w:val="16"/>
                    <w:lang w:val="en-GB"/>
                  </w:rPr>
                </w:rPrChange>
              </w:rPr>
              <w:t>‘</w:t>
            </w:r>
            <w:r w:rsidR="00C85313" w:rsidRPr="003F3B34">
              <w:rPr>
                <w:sz w:val="20"/>
                <w:lang w:val="en-GB"/>
                <w:rPrChange w:id="3000" w:author="J Webb" w:date="2023-03-13T17:05:00Z">
                  <w:rPr>
                    <w:sz w:val="16"/>
                    <w:lang w:val="en-GB"/>
                  </w:rPr>
                </w:rPrChange>
              </w:rPr>
              <w:t>Swine</w:t>
            </w:r>
            <w:r w:rsidRPr="003F3B34">
              <w:rPr>
                <w:sz w:val="20"/>
                <w:lang w:val="en-GB"/>
                <w:rPrChange w:id="3001" w:author="J Webb" w:date="2023-03-13T17:05:00Z">
                  <w:rPr>
                    <w:sz w:val="16"/>
                    <w:lang w:val="en-GB"/>
                  </w:rPr>
                </w:rPrChange>
              </w:rPr>
              <w:t>’</w:t>
            </w:r>
            <w:r w:rsidR="00C85313" w:rsidRPr="003F3B34">
              <w:rPr>
                <w:sz w:val="20"/>
                <w:lang w:val="en-GB"/>
                <w:rPrChange w:id="3002" w:author="J Webb" w:date="2023-03-13T17:05:00Z">
                  <w:rPr>
                    <w:sz w:val="16"/>
                    <w:lang w:val="en-GB"/>
                  </w:rPr>
                </w:rPrChange>
              </w:rPr>
              <w:t xml:space="preserve"> </w:t>
            </w:r>
            <w:r w:rsidR="003D3B99" w:rsidRPr="003F3B34">
              <w:rPr>
                <w:sz w:val="20"/>
                <w:lang w:val="en-GB"/>
                <w:rPrChange w:id="3003" w:author="J Webb" w:date="2023-03-13T17:05:00Z">
                  <w:rPr>
                    <w:sz w:val="16"/>
                    <w:lang w:val="en-GB"/>
                  </w:rPr>
                </w:rPrChange>
              </w:rPr>
              <w:t>-</w:t>
            </w:r>
            <w:r w:rsidR="00C85313" w:rsidRPr="003F3B34">
              <w:rPr>
                <w:sz w:val="20"/>
                <w:lang w:val="en-GB"/>
                <w:rPrChange w:id="3004" w:author="J Webb" w:date="2023-03-13T17:05:00Z">
                  <w:rPr>
                    <w:sz w:val="16"/>
                    <w:lang w:val="en-GB"/>
                  </w:rPr>
                </w:rPrChange>
              </w:rPr>
              <w:t xml:space="preserve"> </w:t>
            </w:r>
            <w:r w:rsidR="00570BB7" w:rsidRPr="003F3B34">
              <w:rPr>
                <w:sz w:val="20"/>
                <w:lang w:val="en-GB"/>
                <w:rPrChange w:id="3005" w:author="J Webb" w:date="2023-03-13T17:05:00Z">
                  <w:rPr>
                    <w:sz w:val="16"/>
                    <w:lang w:val="en-GB"/>
                  </w:rPr>
                </w:rPrChange>
              </w:rPr>
              <w:t>sows</w:t>
            </w:r>
          </w:p>
        </w:tc>
        <w:tc>
          <w:tcPr>
            <w:tcW w:w="507" w:type="pct"/>
            <w:tcBorders>
              <w:top w:val="nil"/>
              <w:left w:val="nil"/>
              <w:bottom w:val="nil"/>
              <w:right w:val="nil"/>
            </w:tcBorders>
            <w:hideMark/>
          </w:tcPr>
          <w:p w14:paraId="015865EF" w14:textId="450BC0F1" w:rsidR="00C85313" w:rsidRPr="003F3B34" w:rsidRDefault="001472C2" w:rsidP="00EC673C">
            <w:pPr>
              <w:keepNext/>
              <w:spacing w:after="0" w:line="240" w:lineRule="auto"/>
              <w:rPr>
                <w:sz w:val="20"/>
                <w:lang w:val="en-GB"/>
                <w:rPrChange w:id="3006" w:author="J Webb" w:date="2023-03-13T17:05:00Z">
                  <w:rPr>
                    <w:sz w:val="16"/>
                    <w:lang w:val="en-GB"/>
                  </w:rPr>
                </w:rPrChange>
              </w:rPr>
            </w:pPr>
            <w:r w:rsidRPr="003F3B34">
              <w:rPr>
                <w:sz w:val="20"/>
                <w:lang w:val="en-GB"/>
                <w:rPrChange w:id="3007" w:author="J Webb" w:date="2023-03-13T17:05:00Z">
                  <w:rPr>
                    <w:sz w:val="16"/>
                    <w:lang w:val="en-GB"/>
                  </w:rPr>
                </w:rPrChange>
              </w:rPr>
              <w:t>Outdoor</w:t>
            </w:r>
          </w:p>
        </w:tc>
        <w:tc>
          <w:tcPr>
            <w:tcW w:w="456" w:type="pct"/>
            <w:tcBorders>
              <w:top w:val="nil"/>
              <w:left w:val="nil"/>
              <w:bottom w:val="nil"/>
              <w:right w:val="nil"/>
            </w:tcBorders>
          </w:tcPr>
          <w:p w14:paraId="374B3D65" w14:textId="033A444A" w:rsidR="00C85313" w:rsidRPr="003F3B34" w:rsidRDefault="009243FA" w:rsidP="00EC673C">
            <w:pPr>
              <w:keepNext/>
              <w:tabs>
                <w:tab w:val="decimal" w:pos="259"/>
              </w:tabs>
              <w:spacing w:after="0" w:line="240" w:lineRule="auto"/>
              <w:jc w:val="center"/>
              <w:rPr>
                <w:b/>
                <w:sz w:val="20"/>
                <w:lang w:val="en-GB"/>
                <w:rPrChange w:id="3008" w:author="J Webb" w:date="2023-03-13T17:05:00Z">
                  <w:rPr>
                    <w:b/>
                    <w:sz w:val="16"/>
                    <w:lang w:val="en-GB"/>
                  </w:rPr>
                </w:rPrChange>
              </w:rPr>
            </w:pPr>
            <w:r w:rsidRPr="003F3B34">
              <w:rPr>
                <w:b/>
                <w:sz w:val="20"/>
                <w:lang w:val="en-GB"/>
                <w:rPrChange w:id="3009" w:author="J Webb" w:date="2023-03-13T17:05:00Z">
                  <w:rPr>
                    <w:b/>
                    <w:sz w:val="16"/>
                    <w:lang w:val="en-GB"/>
                  </w:rPr>
                </w:rPrChange>
              </w:rPr>
              <w:t>9</w:t>
            </w:r>
            <w:r w:rsidR="00C85313" w:rsidRPr="003F3B34">
              <w:rPr>
                <w:b/>
                <w:sz w:val="20"/>
                <w:lang w:val="en-GB"/>
                <w:rPrChange w:id="3010" w:author="J Webb" w:date="2023-03-13T17:05:00Z">
                  <w:rPr>
                    <w:b/>
                    <w:sz w:val="16"/>
                    <w:lang w:val="en-GB"/>
                  </w:rPr>
                </w:rPrChange>
              </w:rPr>
              <w:t>.3</w:t>
            </w:r>
          </w:p>
        </w:tc>
        <w:tc>
          <w:tcPr>
            <w:tcW w:w="792" w:type="pct"/>
            <w:tcBorders>
              <w:top w:val="nil"/>
              <w:left w:val="nil"/>
              <w:bottom w:val="nil"/>
              <w:right w:val="nil"/>
            </w:tcBorders>
          </w:tcPr>
          <w:p w14:paraId="5C7F25AC" w14:textId="77777777" w:rsidR="00C85313" w:rsidRPr="003F3B34" w:rsidRDefault="00C85313" w:rsidP="00EC673C">
            <w:pPr>
              <w:keepNext/>
              <w:tabs>
                <w:tab w:val="decimal" w:pos="551"/>
              </w:tabs>
              <w:spacing w:after="0" w:line="240" w:lineRule="auto"/>
              <w:jc w:val="center"/>
              <w:rPr>
                <w:b/>
                <w:sz w:val="20"/>
                <w:lang w:val="en-GB"/>
                <w:rPrChange w:id="3011" w:author="J Webb" w:date="2023-03-13T17:05:00Z">
                  <w:rPr>
                    <w:b/>
                    <w:sz w:val="16"/>
                    <w:lang w:val="en-GB"/>
                  </w:rPr>
                </w:rPrChange>
              </w:rPr>
            </w:pPr>
            <w:r w:rsidRPr="003F3B34">
              <w:rPr>
                <w:b/>
                <w:sz w:val="20"/>
                <w:lang w:val="en-GB"/>
                <w:rPrChange w:id="3012" w:author="J Webb" w:date="2023-03-13T17:05:00Z">
                  <w:rPr>
                    <w:b/>
                    <w:sz w:val="16"/>
                    <w:lang w:val="en-GB"/>
                  </w:rPr>
                </w:rPrChange>
              </w:rPr>
              <w:t>0.0</w:t>
            </w:r>
          </w:p>
        </w:tc>
        <w:tc>
          <w:tcPr>
            <w:tcW w:w="792" w:type="pct"/>
            <w:tcBorders>
              <w:top w:val="nil"/>
              <w:left w:val="nil"/>
              <w:bottom w:val="nil"/>
              <w:right w:val="nil"/>
            </w:tcBorders>
          </w:tcPr>
          <w:p w14:paraId="14D52A5A" w14:textId="77777777" w:rsidR="00C85313" w:rsidRPr="003F3B34" w:rsidRDefault="00C85313" w:rsidP="00EC673C">
            <w:pPr>
              <w:keepNext/>
              <w:tabs>
                <w:tab w:val="decimal" w:pos="390"/>
              </w:tabs>
              <w:spacing w:after="0" w:line="240" w:lineRule="auto"/>
              <w:jc w:val="center"/>
              <w:rPr>
                <w:b/>
                <w:sz w:val="20"/>
                <w:lang w:val="en-GB"/>
                <w:rPrChange w:id="3013" w:author="J Webb" w:date="2023-03-13T17:05:00Z">
                  <w:rPr>
                    <w:b/>
                    <w:sz w:val="16"/>
                    <w:lang w:val="en-GB"/>
                  </w:rPr>
                </w:rPrChange>
              </w:rPr>
            </w:pPr>
            <w:r w:rsidRPr="003F3B34">
              <w:rPr>
                <w:b/>
                <w:sz w:val="20"/>
                <w:lang w:val="en-GB"/>
                <w:rPrChange w:id="3014" w:author="J Webb" w:date="2023-03-13T17:05:00Z">
                  <w:rPr>
                    <w:b/>
                    <w:sz w:val="16"/>
                    <w:lang w:val="en-GB"/>
                  </w:rPr>
                </w:rPrChange>
              </w:rPr>
              <w:t>0.0</w:t>
            </w:r>
          </w:p>
        </w:tc>
        <w:tc>
          <w:tcPr>
            <w:tcW w:w="794" w:type="pct"/>
            <w:tcBorders>
              <w:top w:val="nil"/>
              <w:left w:val="nil"/>
              <w:bottom w:val="nil"/>
              <w:right w:val="nil"/>
            </w:tcBorders>
          </w:tcPr>
          <w:p w14:paraId="50C683A1" w14:textId="5683AEFA" w:rsidR="00C85313" w:rsidRPr="003F3B34" w:rsidRDefault="009243FA" w:rsidP="00EC673C">
            <w:pPr>
              <w:keepNext/>
              <w:spacing w:after="0" w:line="240" w:lineRule="auto"/>
              <w:jc w:val="center"/>
              <w:rPr>
                <w:b/>
                <w:sz w:val="20"/>
                <w:lang w:val="en-GB"/>
                <w:rPrChange w:id="3015" w:author="J Webb" w:date="2023-03-13T17:05:00Z">
                  <w:rPr>
                    <w:b/>
                    <w:sz w:val="16"/>
                    <w:lang w:val="en-GB"/>
                  </w:rPr>
                </w:rPrChange>
              </w:rPr>
            </w:pPr>
            <w:r w:rsidRPr="003F3B34">
              <w:rPr>
                <w:b/>
                <w:sz w:val="20"/>
                <w:lang w:val="en-GB"/>
                <w:rPrChange w:id="3016" w:author="J Webb" w:date="2023-03-13T17:05:00Z">
                  <w:rPr>
                    <w:b/>
                    <w:sz w:val="16"/>
                    <w:lang w:val="en-GB"/>
                  </w:rPr>
                </w:rPrChange>
              </w:rPr>
              <w:t>9</w:t>
            </w:r>
            <w:r w:rsidR="00C85313" w:rsidRPr="003F3B34">
              <w:rPr>
                <w:b/>
                <w:sz w:val="20"/>
                <w:lang w:val="en-GB"/>
                <w:rPrChange w:id="3017" w:author="J Webb" w:date="2023-03-13T17:05:00Z">
                  <w:rPr>
                    <w:b/>
                    <w:sz w:val="16"/>
                    <w:lang w:val="en-GB"/>
                  </w:rPr>
                </w:rPrChange>
              </w:rPr>
              <w:t>.3</w:t>
            </w:r>
          </w:p>
        </w:tc>
      </w:tr>
      <w:tr w:rsidR="001F34DF" w:rsidRPr="003F3B34" w14:paraId="6E0B9F22" w14:textId="77777777" w:rsidTr="006B6894">
        <w:trPr>
          <w:trHeight w:val="227"/>
          <w:jc w:val="center"/>
        </w:trPr>
        <w:tc>
          <w:tcPr>
            <w:tcW w:w="506" w:type="pct"/>
            <w:tcBorders>
              <w:top w:val="nil"/>
              <w:left w:val="nil"/>
              <w:bottom w:val="nil"/>
              <w:right w:val="nil"/>
            </w:tcBorders>
          </w:tcPr>
          <w:p w14:paraId="2CD90DF2"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018" w:author="J Webb" w:date="2023-03-13T17:05:00Z">
                  <w:rPr>
                    <w:sz w:val="16"/>
                    <w:lang w:val="en-GB"/>
                  </w:rPr>
                </w:rPrChange>
              </w:rPr>
            </w:pPr>
            <w:r w:rsidRPr="003F3B34">
              <w:rPr>
                <w:sz w:val="20"/>
                <w:lang w:val="en-GB"/>
                <w:rPrChange w:id="3019" w:author="J Webb" w:date="2023-03-13T17:05:00Z">
                  <w:rPr>
                    <w:sz w:val="16"/>
                    <w:lang w:val="en-GB"/>
                  </w:rPr>
                </w:rPrChange>
              </w:rPr>
              <w:t>3B4a</w:t>
            </w:r>
          </w:p>
        </w:tc>
        <w:tc>
          <w:tcPr>
            <w:tcW w:w="1154" w:type="pct"/>
            <w:tcBorders>
              <w:top w:val="nil"/>
              <w:left w:val="nil"/>
              <w:bottom w:val="nil"/>
              <w:right w:val="nil"/>
            </w:tcBorders>
          </w:tcPr>
          <w:p w14:paraId="1DF8D5B5"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3020" w:author="J Webb" w:date="2023-03-13T17:05:00Z">
                  <w:rPr>
                    <w:sz w:val="16"/>
                    <w:lang w:val="en-GB"/>
                  </w:rPr>
                </w:rPrChange>
              </w:rPr>
            </w:pPr>
            <w:r w:rsidRPr="003F3B34">
              <w:rPr>
                <w:sz w:val="20"/>
                <w:lang w:val="en-GB"/>
                <w:rPrChange w:id="3021" w:author="J Webb" w:date="2023-03-13T17:05:00Z">
                  <w:rPr>
                    <w:sz w:val="16"/>
                    <w:lang w:val="en-GB"/>
                  </w:rPr>
                </w:rPrChange>
              </w:rPr>
              <w:t>Buffalo</w:t>
            </w:r>
          </w:p>
        </w:tc>
        <w:tc>
          <w:tcPr>
            <w:tcW w:w="507" w:type="pct"/>
            <w:tcBorders>
              <w:top w:val="nil"/>
              <w:left w:val="nil"/>
              <w:bottom w:val="nil"/>
              <w:right w:val="nil"/>
            </w:tcBorders>
          </w:tcPr>
          <w:p w14:paraId="6E2B3D98" w14:textId="6221F92A" w:rsidR="00C85313" w:rsidRPr="003F3B34" w:rsidRDefault="001472C2" w:rsidP="00EC673C">
            <w:pPr>
              <w:spacing w:after="0" w:line="240" w:lineRule="auto"/>
              <w:rPr>
                <w:sz w:val="20"/>
                <w:lang w:val="en-GB"/>
                <w:rPrChange w:id="3022" w:author="J Webb" w:date="2023-03-13T17:05:00Z">
                  <w:rPr>
                    <w:sz w:val="16"/>
                    <w:lang w:val="en-GB"/>
                  </w:rPr>
                </w:rPrChange>
              </w:rPr>
            </w:pPr>
            <w:r w:rsidRPr="003F3B34">
              <w:rPr>
                <w:sz w:val="20"/>
                <w:lang w:val="en-GB"/>
                <w:rPrChange w:id="3023" w:author="J Webb" w:date="2023-03-13T17:05:00Z">
                  <w:rPr>
                    <w:sz w:val="16"/>
                    <w:lang w:val="en-GB"/>
                  </w:rPr>
                </w:rPrChange>
              </w:rPr>
              <w:t>Solid</w:t>
            </w:r>
          </w:p>
        </w:tc>
        <w:tc>
          <w:tcPr>
            <w:tcW w:w="456" w:type="pct"/>
            <w:tcBorders>
              <w:top w:val="nil"/>
              <w:left w:val="nil"/>
              <w:bottom w:val="nil"/>
              <w:right w:val="nil"/>
            </w:tcBorders>
          </w:tcPr>
          <w:p w14:paraId="0BE6DCF1" w14:textId="052A4836" w:rsidR="00C85313" w:rsidRPr="003F3B34" w:rsidRDefault="00C85313" w:rsidP="00EC673C">
            <w:pPr>
              <w:keepNext/>
              <w:tabs>
                <w:tab w:val="decimal" w:pos="259"/>
              </w:tabs>
              <w:spacing w:after="0" w:line="240" w:lineRule="auto"/>
              <w:jc w:val="center"/>
              <w:rPr>
                <w:sz w:val="20"/>
                <w:lang w:val="en-GB"/>
                <w:rPrChange w:id="3024" w:author="J Webb" w:date="2023-03-13T17:05:00Z">
                  <w:rPr>
                    <w:sz w:val="16"/>
                    <w:lang w:val="en-GB"/>
                  </w:rPr>
                </w:rPrChange>
              </w:rPr>
            </w:pPr>
            <w:r w:rsidRPr="003F3B34">
              <w:rPr>
                <w:sz w:val="20"/>
                <w:lang w:val="en-GB"/>
                <w:rPrChange w:id="3025" w:author="J Webb" w:date="2023-03-13T17:05:00Z">
                  <w:rPr>
                    <w:sz w:val="16"/>
                    <w:lang w:val="en-GB"/>
                  </w:rPr>
                </w:rPrChange>
              </w:rPr>
              <w:t>9.</w:t>
            </w:r>
            <w:r w:rsidR="006206C8" w:rsidRPr="003F3B34">
              <w:rPr>
                <w:sz w:val="20"/>
                <w:lang w:val="en-GB"/>
                <w:rPrChange w:id="3026" w:author="J Webb" w:date="2023-03-13T17:05:00Z">
                  <w:rPr>
                    <w:sz w:val="16"/>
                    <w:lang w:val="en-GB"/>
                  </w:rPr>
                </w:rPrChange>
              </w:rPr>
              <w:t>2</w:t>
            </w:r>
          </w:p>
        </w:tc>
        <w:tc>
          <w:tcPr>
            <w:tcW w:w="792" w:type="pct"/>
            <w:tcBorders>
              <w:top w:val="nil"/>
              <w:left w:val="nil"/>
              <w:bottom w:val="nil"/>
              <w:right w:val="nil"/>
            </w:tcBorders>
          </w:tcPr>
          <w:p w14:paraId="32B6D29B" w14:textId="77777777" w:rsidR="00C85313" w:rsidRPr="003F3B34" w:rsidRDefault="00C85313" w:rsidP="00EC673C">
            <w:pPr>
              <w:keepNext/>
              <w:tabs>
                <w:tab w:val="decimal" w:pos="551"/>
              </w:tabs>
              <w:spacing w:after="0" w:line="240" w:lineRule="auto"/>
              <w:jc w:val="center"/>
              <w:rPr>
                <w:sz w:val="20"/>
                <w:lang w:val="en-GB"/>
                <w:rPrChange w:id="3027" w:author="J Webb" w:date="2023-03-13T17:05:00Z">
                  <w:rPr>
                    <w:sz w:val="16"/>
                    <w:lang w:val="en-GB"/>
                  </w:rPr>
                </w:rPrChange>
              </w:rPr>
            </w:pPr>
            <w:r w:rsidRPr="003F3B34">
              <w:rPr>
                <w:sz w:val="20"/>
                <w:lang w:val="en-GB"/>
                <w:rPrChange w:id="3028" w:author="J Webb" w:date="2023-03-13T17:05:00Z">
                  <w:rPr>
                    <w:sz w:val="16"/>
                    <w:lang w:val="en-GB"/>
                  </w:rPr>
                </w:rPrChange>
              </w:rPr>
              <w:t>4.3</w:t>
            </w:r>
          </w:p>
        </w:tc>
        <w:tc>
          <w:tcPr>
            <w:tcW w:w="792" w:type="pct"/>
            <w:tcBorders>
              <w:top w:val="nil"/>
              <w:left w:val="nil"/>
              <w:bottom w:val="nil"/>
              <w:right w:val="nil"/>
            </w:tcBorders>
          </w:tcPr>
          <w:p w14:paraId="2ABA61F8" w14:textId="422101A1" w:rsidR="00C85313" w:rsidRPr="003F3B34" w:rsidRDefault="00C85313" w:rsidP="00EC673C">
            <w:pPr>
              <w:keepNext/>
              <w:tabs>
                <w:tab w:val="decimal" w:pos="390"/>
              </w:tabs>
              <w:spacing w:after="0" w:line="240" w:lineRule="auto"/>
              <w:jc w:val="center"/>
              <w:rPr>
                <w:sz w:val="20"/>
                <w:lang w:val="en-GB"/>
                <w:rPrChange w:id="3029" w:author="J Webb" w:date="2023-03-13T17:05:00Z">
                  <w:rPr>
                    <w:sz w:val="16"/>
                    <w:lang w:val="en-GB"/>
                  </w:rPr>
                </w:rPrChange>
              </w:rPr>
            </w:pPr>
            <w:r w:rsidRPr="003F3B34">
              <w:rPr>
                <w:sz w:val="20"/>
                <w:lang w:val="en-GB"/>
                <w:rPrChange w:id="3030" w:author="J Webb" w:date="2023-03-13T17:05:00Z">
                  <w:rPr>
                    <w:sz w:val="16"/>
                    <w:lang w:val="en-GB"/>
                  </w:rPr>
                </w:rPrChange>
              </w:rPr>
              <w:t>0.</w:t>
            </w:r>
            <w:r w:rsidR="006206C8" w:rsidRPr="003F3B34">
              <w:rPr>
                <w:sz w:val="20"/>
                <w:lang w:val="en-GB"/>
                <w:rPrChange w:id="3031" w:author="J Webb" w:date="2023-03-13T17:05:00Z">
                  <w:rPr>
                    <w:sz w:val="16"/>
                    <w:lang w:val="en-GB"/>
                  </w:rPr>
                </w:rPrChange>
              </w:rPr>
              <w:t>9</w:t>
            </w:r>
          </w:p>
        </w:tc>
        <w:tc>
          <w:tcPr>
            <w:tcW w:w="794" w:type="pct"/>
            <w:tcBorders>
              <w:top w:val="nil"/>
              <w:left w:val="nil"/>
              <w:bottom w:val="nil"/>
              <w:right w:val="nil"/>
            </w:tcBorders>
          </w:tcPr>
          <w:p w14:paraId="4B4D42E1" w14:textId="77777777" w:rsidR="00C85313" w:rsidRPr="003F3B34" w:rsidRDefault="00C85313" w:rsidP="00EC673C">
            <w:pPr>
              <w:keepNext/>
              <w:spacing w:after="0" w:line="240" w:lineRule="auto"/>
              <w:jc w:val="center"/>
              <w:rPr>
                <w:sz w:val="20"/>
                <w:lang w:val="en-GB"/>
                <w:rPrChange w:id="3032" w:author="J Webb" w:date="2023-03-13T17:05:00Z">
                  <w:rPr>
                    <w:sz w:val="16"/>
                    <w:lang w:val="en-GB"/>
                  </w:rPr>
                </w:rPrChange>
              </w:rPr>
            </w:pPr>
            <w:r w:rsidRPr="003F3B34">
              <w:rPr>
                <w:sz w:val="20"/>
                <w:lang w:val="en-GB"/>
                <w:rPrChange w:id="3033" w:author="J Webb" w:date="2023-03-13T17:05:00Z">
                  <w:rPr>
                    <w:sz w:val="16"/>
                    <w:lang w:val="en-GB"/>
                  </w:rPr>
                </w:rPrChange>
              </w:rPr>
              <w:t>4.0</w:t>
            </w:r>
          </w:p>
        </w:tc>
      </w:tr>
      <w:tr w:rsidR="001F34DF" w:rsidRPr="003F3B34" w14:paraId="255455C3" w14:textId="77777777" w:rsidTr="006B6894">
        <w:trPr>
          <w:trHeight w:val="227"/>
          <w:jc w:val="center"/>
        </w:trPr>
        <w:tc>
          <w:tcPr>
            <w:tcW w:w="506" w:type="pct"/>
            <w:tcBorders>
              <w:top w:val="nil"/>
              <w:left w:val="nil"/>
              <w:bottom w:val="nil"/>
              <w:right w:val="nil"/>
            </w:tcBorders>
            <w:hideMark/>
          </w:tcPr>
          <w:p w14:paraId="4EE4BCAF"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034" w:author="J Webb" w:date="2023-03-13T17:05:00Z">
                  <w:rPr>
                    <w:sz w:val="16"/>
                    <w:lang w:val="en-GB"/>
                  </w:rPr>
                </w:rPrChange>
              </w:rPr>
            </w:pPr>
            <w:r w:rsidRPr="003F3B34">
              <w:rPr>
                <w:sz w:val="20"/>
                <w:lang w:val="en-GB"/>
                <w:rPrChange w:id="3035" w:author="J Webb" w:date="2023-03-13T17:05:00Z">
                  <w:rPr>
                    <w:sz w:val="16"/>
                    <w:lang w:val="en-GB"/>
                  </w:rPr>
                </w:rPrChange>
              </w:rPr>
              <w:t>3B4d</w:t>
            </w:r>
          </w:p>
        </w:tc>
        <w:tc>
          <w:tcPr>
            <w:tcW w:w="1154" w:type="pct"/>
            <w:tcBorders>
              <w:top w:val="nil"/>
              <w:left w:val="nil"/>
              <w:bottom w:val="nil"/>
              <w:right w:val="nil"/>
            </w:tcBorders>
            <w:hideMark/>
          </w:tcPr>
          <w:p w14:paraId="38275D9E"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3036" w:author="J Webb" w:date="2023-03-13T17:05:00Z">
                  <w:rPr>
                    <w:sz w:val="16"/>
                    <w:lang w:val="en-GB"/>
                  </w:rPr>
                </w:rPrChange>
              </w:rPr>
            </w:pPr>
            <w:r w:rsidRPr="003F3B34">
              <w:rPr>
                <w:sz w:val="20"/>
                <w:lang w:val="en-GB"/>
                <w:rPrChange w:id="3037" w:author="J Webb" w:date="2023-03-13T17:05:00Z">
                  <w:rPr>
                    <w:sz w:val="16"/>
                    <w:lang w:val="en-GB"/>
                  </w:rPr>
                </w:rPrChange>
              </w:rPr>
              <w:t>Goats</w:t>
            </w:r>
          </w:p>
        </w:tc>
        <w:tc>
          <w:tcPr>
            <w:tcW w:w="507" w:type="pct"/>
            <w:tcBorders>
              <w:top w:val="nil"/>
              <w:left w:val="nil"/>
              <w:bottom w:val="nil"/>
              <w:right w:val="nil"/>
            </w:tcBorders>
            <w:hideMark/>
          </w:tcPr>
          <w:p w14:paraId="593F3A48" w14:textId="336BA714" w:rsidR="00C85313" w:rsidRPr="003F3B34" w:rsidRDefault="001472C2" w:rsidP="00EC673C">
            <w:pPr>
              <w:spacing w:after="0" w:line="240" w:lineRule="auto"/>
              <w:rPr>
                <w:sz w:val="20"/>
                <w:lang w:val="en-GB"/>
                <w:rPrChange w:id="3038" w:author="J Webb" w:date="2023-03-13T17:05:00Z">
                  <w:rPr>
                    <w:sz w:val="16"/>
                    <w:lang w:val="en-GB"/>
                  </w:rPr>
                </w:rPrChange>
              </w:rPr>
            </w:pPr>
            <w:r w:rsidRPr="003F3B34">
              <w:rPr>
                <w:sz w:val="20"/>
                <w:lang w:val="en-GB"/>
                <w:rPrChange w:id="3039" w:author="J Webb" w:date="2023-03-13T17:05:00Z">
                  <w:rPr>
                    <w:sz w:val="16"/>
                    <w:lang w:val="en-GB"/>
                  </w:rPr>
                </w:rPrChange>
              </w:rPr>
              <w:t>Solid</w:t>
            </w:r>
          </w:p>
        </w:tc>
        <w:tc>
          <w:tcPr>
            <w:tcW w:w="456" w:type="pct"/>
            <w:tcBorders>
              <w:top w:val="nil"/>
              <w:left w:val="nil"/>
              <w:bottom w:val="nil"/>
              <w:right w:val="nil"/>
            </w:tcBorders>
          </w:tcPr>
          <w:p w14:paraId="69ABCBB9" w14:textId="77777777" w:rsidR="00C85313" w:rsidRPr="003F3B34" w:rsidRDefault="00C85313" w:rsidP="00EC673C">
            <w:pPr>
              <w:keepNext/>
              <w:tabs>
                <w:tab w:val="decimal" w:pos="259"/>
              </w:tabs>
              <w:spacing w:after="0" w:line="240" w:lineRule="auto"/>
              <w:jc w:val="center"/>
              <w:rPr>
                <w:sz w:val="20"/>
                <w:lang w:val="en-GB"/>
                <w:rPrChange w:id="3040" w:author="J Webb" w:date="2023-03-13T17:05:00Z">
                  <w:rPr>
                    <w:sz w:val="16"/>
                    <w:lang w:val="en-GB"/>
                  </w:rPr>
                </w:rPrChange>
              </w:rPr>
            </w:pPr>
            <w:r w:rsidRPr="003F3B34">
              <w:rPr>
                <w:sz w:val="20"/>
                <w:lang w:val="en-GB"/>
                <w:rPrChange w:id="3041" w:author="J Webb" w:date="2023-03-13T17:05:00Z">
                  <w:rPr>
                    <w:sz w:val="16"/>
                    <w:lang w:val="en-GB"/>
                  </w:rPr>
                </w:rPrChange>
              </w:rPr>
              <w:t>1.4</w:t>
            </w:r>
          </w:p>
        </w:tc>
        <w:tc>
          <w:tcPr>
            <w:tcW w:w="792" w:type="pct"/>
            <w:tcBorders>
              <w:top w:val="nil"/>
              <w:left w:val="nil"/>
              <w:bottom w:val="nil"/>
              <w:right w:val="nil"/>
            </w:tcBorders>
          </w:tcPr>
          <w:p w14:paraId="7EB363CD" w14:textId="77777777" w:rsidR="00C85313" w:rsidRPr="003F3B34" w:rsidRDefault="00C85313" w:rsidP="00EC673C">
            <w:pPr>
              <w:keepNext/>
              <w:tabs>
                <w:tab w:val="decimal" w:pos="551"/>
              </w:tabs>
              <w:spacing w:after="0" w:line="240" w:lineRule="auto"/>
              <w:jc w:val="center"/>
              <w:rPr>
                <w:sz w:val="20"/>
                <w:lang w:val="en-GB"/>
                <w:rPrChange w:id="3042" w:author="J Webb" w:date="2023-03-13T17:05:00Z">
                  <w:rPr>
                    <w:sz w:val="16"/>
                    <w:lang w:val="en-GB"/>
                  </w:rPr>
                </w:rPrChange>
              </w:rPr>
            </w:pPr>
            <w:r w:rsidRPr="003F3B34">
              <w:rPr>
                <w:sz w:val="20"/>
                <w:lang w:val="en-GB"/>
                <w:rPrChange w:id="3043" w:author="J Webb" w:date="2023-03-13T17:05:00Z">
                  <w:rPr>
                    <w:sz w:val="16"/>
                    <w:lang w:val="en-GB"/>
                  </w:rPr>
                </w:rPrChange>
              </w:rPr>
              <w:t>0.4</w:t>
            </w:r>
          </w:p>
        </w:tc>
        <w:tc>
          <w:tcPr>
            <w:tcW w:w="792" w:type="pct"/>
            <w:tcBorders>
              <w:top w:val="nil"/>
              <w:left w:val="nil"/>
              <w:bottom w:val="nil"/>
              <w:right w:val="nil"/>
            </w:tcBorders>
          </w:tcPr>
          <w:p w14:paraId="4308A962" w14:textId="77777777" w:rsidR="00C85313" w:rsidRPr="003F3B34" w:rsidRDefault="00C85313" w:rsidP="00EC673C">
            <w:pPr>
              <w:keepNext/>
              <w:tabs>
                <w:tab w:val="decimal" w:pos="390"/>
              </w:tabs>
              <w:spacing w:after="0" w:line="240" w:lineRule="auto"/>
              <w:jc w:val="center"/>
              <w:rPr>
                <w:sz w:val="20"/>
                <w:lang w:val="en-GB"/>
                <w:rPrChange w:id="3044" w:author="J Webb" w:date="2023-03-13T17:05:00Z">
                  <w:rPr>
                    <w:sz w:val="16"/>
                    <w:lang w:val="en-GB"/>
                  </w:rPr>
                </w:rPrChange>
              </w:rPr>
            </w:pPr>
            <w:r w:rsidRPr="003F3B34">
              <w:rPr>
                <w:sz w:val="20"/>
                <w:lang w:val="en-GB"/>
                <w:rPrChange w:id="3045" w:author="J Webb" w:date="2023-03-13T17:05:00Z">
                  <w:rPr>
                    <w:sz w:val="16"/>
                    <w:lang w:val="en-GB"/>
                  </w:rPr>
                </w:rPrChange>
              </w:rPr>
              <w:t>0.2</w:t>
            </w:r>
          </w:p>
        </w:tc>
        <w:tc>
          <w:tcPr>
            <w:tcW w:w="794" w:type="pct"/>
            <w:tcBorders>
              <w:top w:val="nil"/>
              <w:left w:val="nil"/>
              <w:bottom w:val="nil"/>
              <w:right w:val="nil"/>
            </w:tcBorders>
          </w:tcPr>
          <w:p w14:paraId="3E56DC75" w14:textId="77777777" w:rsidR="00C85313" w:rsidRPr="003F3B34" w:rsidRDefault="00C85313" w:rsidP="00EC673C">
            <w:pPr>
              <w:keepNext/>
              <w:spacing w:after="0" w:line="240" w:lineRule="auto"/>
              <w:jc w:val="center"/>
              <w:rPr>
                <w:sz w:val="20"/>
                <w:lang w:val="en-GB"/>
                <w:rPrChange w:id="3046" w:author="J Webb" w:date="2023-03-13T17:05:00Z">
                  <w:rPr>
                    <w:sz w:val="16"/>
                    <w:lang w:val="en-GB"/>
                  </w:rPr>
                </w:rPrChange>
              </w:rPr>
            </w:pPr>
            <w:r w:rsidRPr="003F3B34">
              <w:rPr>
                <w:sz w:val="20"/>
                <w:lang w:val="en-GB"/>
                <w:rPrChange w:id="3047" w:author="J Webb" w:date="2023-03-13T17:05:00Z">
                  <w:rPr>
                    <w:sz w:val="16"/>
                    <w:lang w:val="en-GB"/>
                  </w:rPr>
                </w:rPrChange>
              </w:rPr>
              <w:t>0.8</w:t>
            </w:r>
          </w:p>
        </w:tc>
      </w:tr>
      <w:tr w:rsidR="001F34DF" w:rsidRPr="003F3B34" w14:paraId="5AAF27C0" w14:textId="77777777" w:rsidTr="006B6894">
        <w:trPr>
          <w:trHeight w:val="227"/>
          <w:jc w:val="center"/>
        </w:trPr>
        <w:tc>
          <w:tcPr>
            <w:tcW w:w="506" w:type="pct"/>
            <w:tcBorders>
              <w:top w:val="nil"/>
              <w:left w:val="nil"/>
              <w:bottom w:val="nil"/>
              <w:right w:val="nil"/>
            </w:tcBorders>
            <w:hideMark/>
          </w:tcPr>
          <w:p w14:paraId="2F6AEAD7"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048" w:author="J Webb" w:date="2023-03-13T17:05:00Z">
                  <w:rPr>
                    <w:sz w:val="16"/>
                    <w:lang w:val="en-GB"/>
                  </w:rPr>
                </w:rPrChange>
              </w:rPr>
            </w:pPr>
            <w:r w:rsidRPr="003F3B34">
              <w:rPr>
                <w:sz w:val="20"/>
                <w:lang w:val="en-GB"/>
                <w:rPrChange w:id="3049" w:author="J Webb" w:date="2023-03-13T17:05:00Z">
                  <w:rPr>
                    <w:sz w:val="16"/>
                    <w:lang w:val="en-GB"/>
                  </w:rPr>
                </w:rPrChange>
              </w:rPr>
              <w:t>3B4e</w:t>
            </w:r>
          </w:p>
        </w:tc>
        <w:tc>
          <w:tcPr>
            <w:tcW w:w="1154" w:type="pct"/>
            <w:tcBorders>
              <w:top w:val="nil"/>
              <w:left w:val="nil"/>
              <w:bottom w:val="nil"/>
              <w:right w:val="nil"/>
            </w:tcBorders>
            <w:hideMark/>
          </w:tcPr>
          <w:p w14:paraId="33BFFB25"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3050" w:author="J Webb" w:date="2023-03-13T17:05:00Z">
                  <w:rPr>
                    <w:sz w:val="16"/>
                    <w:lang w:val="en-GB"/>
                  </w:rPr>
                </w:rPrChange>
              </w:rPr>
            </w:pPr>
            <w:r w:rsidRPr="003F3B34">
              <w:rPr>
                <w:sz w:val="20"/>
                <w:lang w:val="en-GB"/>
                <w:rPrChange w:id="3051" w:author="J Webb" w:date="2023-03-13T17:05:00Z">
                  <w:rPr>
                    <w:sz w:val="16"/>
                    <w:lang w:val="en-GB"/>
                  </w:rPr>
                </w:rPrChange>
              </w:rPr>
              <w:t>Horses</w:t>
            </w:r>
          </w:p>
        </w:tc>
        <w:tc>
          <w:tcPr>
            <w:tcW w:w="507" w:type="pct"/>
            <w:tcBorders>
              <w:top w:val="nil"/>
              <w:left w:val="nil"/>
              <w:bottom w:val="nil"/>
              <w:right w:val="nil"/>
            </w:tcBorders>
            <w:hideMark/>
          </w:tcPr>
          <w:p w14:paraId="67128764" w14:textId="3CD9D17B" w:rsidR="00C85313" w:rsidRPr="003F3B34" w:rsidRDefault="001472C2" w:rsidP="00EC673C">
            <w:pPr>
              <w:spacing w:after="0" w:line="240" w:lineRule="auto"/>
              <w:rPr>
                <w:sz w:val="20"/>
                <w:lang w:val="en-GB"/>
                <w:rPrChange w:id="3052" w:author="J Webb" w:date="2023-03-13T17:05:00Z">
                  <w:rPr>
                    <w:sz w:val="16"/>
                    <w:lang w:val="en-GB"/>
                  </w:rPr>
                </w:rPrChange>
              </w:rPr>
            </w:pPr>
            <w:r w:rsidRPr="003F3B34">
              <w:rPr>
                <w:sz w:val="20"/>
                <w:lang w:val="en-GB"/>
                <w:rPrChange w:id="3053" w:author="J Webb" w:date="2023-03-13T17:05:00Z">
                  <w:rPr>
                    <w:sz w:val="16"/>
                    <w:lang w:val="en-GB"/>
                  </w:rPr>
                </w:rPrChange>
              </w:rPr>
              <w:t>Solid</w:t>
            </w:r>
          </w:p>
        </w:tc>
        <w:tc>
          <w:tcPr>
            <w:tcW w:w="456" w:type="pct"/>
            <w:tcBorders>
              <w:top w:val="nil"/>
              <w:left w:val="nil"/>
              <w:bottom w:val="nil"/>
              <w:right w:val="nil"/>
            </w:tcBorders>
          </w:tcPr>
          <w:p w14:paraId="4CE0F612" w14:textId="0748584E" w:rsidR="00C85313" w:rsidRPr="003F3B34" w:rsidRDefault="00377AA6" w:rsidP="00EC673C">
            <w:pPr>
              <w:keepNext/>
              <w:tabs>
                <w:tab w:val="decimal" w:pos="259"/>
              </w:tabs>
              <w:spacing w:after="0" w:line="240" w:lineRule="auto"/>
              <w:jc w:val="center"/>
              <w:rPr>
                <w:sz w:val="20"/>
                <w:lang w:val="en-GB"/>
                <w:rPrChange w:id="3054" w:author="J Webb" w:date="2023-03-13T17:05:00Z">
                  <w:rPr>
                    <w:sz w:val="16"/>
                    <w:lang w:val="en-GB"/>
                  </w:rPr>
                </w:rPrChange>
              </w:rPr>
            </w:pPr>
            <w:r w:rsidRPr="003F3B34">
              <w:rPr>
                <w:sz w:val="20"/>
                <w:lang w:val="en-GB"/>
                <w:rPrChange w:id="3055" w:author="J Webb" w:date="2023-03-13T17:05:00Z">
                  <w:rPr>
                    <w:sz w:val="16"/>
                    <w:lang w:val="en-GB"/>
                  </w:rPr>
                </w:rPrChange>
              </w:rPr>
              <w:t>15</w:t>
            </w:r>
            <w:r w:rsidR="00C85313" w:rsidRPr="003F3B34">
              <w:rPr>
                <w:sz w:val="20"/>
                <w:lang w:val="en-GB"/>
                <w:rPrChange w:id="3056" w:author="J Webb" w:date="2023-03-13T17:05:00Z">
                  <w:rPr>
                    <w:sz w:val="16"/>
                    <w:lang w:val="en-GB"/>
                  </w:rPr>
                </w:rPrChange>
              </w:rPr>
              <w:t>.8</w:t>
            </w:r>
          </w:p>
        </w:tc>
        <w:tc>
          <w:tcPr>
            <w:tcW w:w="792" w:type="pct"/>
            <w:tcBorders>
              <w:top w:val="nil"/>
              <w:left w:val="nil"/>
              <w:bottom w:val="nil"/>
              <w:right w:val="nil"/>
            </w:tcBorders>
          </w:tcPr>
          <w:p w14:paraId="6D4CFC35" w14:textId="77777777" w:rsidR="00C85313" w:rsidRPr="003F3B34" w:rsidRDefault="00C85313" w:rsidP="00EC673C">
            <w:pPr>
              <w:keepNext/>
              <w:tabs>
                <w:tab w:val="decimal" w:pos="551"/>
              </w:tabs>
              <w:spacing w:after="0" w:line="240" w:lineRule="auto"/>
              <w:jc w:val="center"/>
              <w:rPr>
                <w:sz w:val="20"/>
                <w:lang w:val="en-GB"/>
                <w:rPrChange w:id="3057" w:author="J Webb" w:date="2023-03-13T17:05:00Z">
                  <w:rPr>
                    <w:sz w:val="16"/>
                    <w:lang w:val="en-GB"/>
                  </w:rPr>
                </w:rPrChange>
              </w:rPr>
            </w:pPr>
            <w:r w:rsidRPr="003F3B34">
              <w:rPr>
                <w:sz w:val="20"/>
                <w:lang w:val="en-GB"/>
                <w:rPrChange w:id="3058" w:author="J Webb" w:date="2023-03-13T17:05:00Z">
                  <w:rPr>
                    <w:sz w:val="16"/>
                    <w:lang w:val="en-GB"/>
                  </w:rPr>
                </w:rPrChange>
              </w:rPr>
              <w:t>7.0</w:t>
            </w:r>
          </w:p>
        </w:tc>
        <w:tc>
          <w:tcPr>
            <w:tcW w:w="792" w:type="pct"/>
            <w:tcBorders>
              <w:top w:val="nil"/>
              <w:left w:val="nil"/>
              <w:bottom w:val="nil"/>
              <w:right w:val="nil"/>
            </w:tcBorders>
          </w:tcPr>
          <w:p w14:paraId="3D747E22" w14:textId="7D706181" w:rsidR="00C85313" w:rsidRPr="003F3B34" w:rsidRDefault="002F732E" w:rsidP="00EC673C">
            <w:pPr>
              <w:keepNext/>
              <w:tabs>
                <w:tab w:val="decimal" w:pos="390"/>
              </w:tabs>
              <w:spacing w:after="0" w:line="240" w:lineRule="auto"/>
              <w:jc w:val="center"/>
              <w:rPr>
                <w:sz w:val="20"/>
                <w:lang w:val="en-GB"/>
                <w:rPrChange w:id="3059" w:author="J Webb" w:date="2023-03-13T17:05:00Z">
                  <w:rPr>
                    <w:sz w:val="16"/>
                    <w:lang w:val="en-GB"/>
                  </w:rPr>
                </w:rPrChange>
              </w:rPr>
            </w:pPr>
            <w:r w:rsidRPr="003F3B34">
              <w:rPr>
                <w:sz w:val="20"/>
                <w:lang w:val="en-GB"/>
                <w:rPrChange w:id="3060" w:author="J Webb" w:date="2023-03-13T17:05:00Z">
                  <w:rPr>
                    <w:sz w:val="16"/>
                    <w:lang w:val="en-GB"/>
                  </w:rPr>
                </w:rPrChange>
              </w:rPr>
              <w:t>2</w:t>
            </w:r>
            <w:r w:rsidR="00C85313" w:rsidRPr="003F3B34">
              <w:rPr>
                <w:sz w:val="20"/>
                <w:lang w:val="en-GB"/>
                <w:rPrChange w:id="3061" w:author="J Webb" w:date="2023-03-13T17:05:00Z">
                  <w:rPr>
                    <w:sz w:val="16"/>
                    <w:lang w:val="en-GB"/>
                  </w:rPr>
                </w:rPrChange>
              </w:rPr>
              <w:t>.7</w:t>
            </w:r>
          </w:p>
        </w:tc>
        <w:tc>
          <w:tcPr>
            <w:tcW w:w="794" w:type="pct"/>
            <w:tcBorders>
              <w:top w:val="nil"/>
              <w:left w:val="nil"/>
              <w:bottom w:val="nil"/>
              <w:right w:val="nil"/>
            </w:tcBorders>
          </w:tcPr>
          <w:p w14:paraId="3917A203" w14:textId="77777777" w:rsidR="00C85313" w:rsidRPr="003F3B34" w:rsidRDefault="00C85313" w:rsidP="00EC673C">
            <w:pPr>
              <w:keepNext/>
              <w:spacing w:after="0" w:line="240" w:lineRule="auto"/>
              <w:jc w:val="center"/>
              <w:rPr>
                <w:sz w:val="20"/>
                <w:lang w:val="en-GB"/>
                <w:rPrChange w:id="3062" w:author="J Webb" w:date="2023-03-13T17:05:00Z">
                  <w:rPr>
                    <w:sz w:val="16"/>
                    <w:lang w:val="en-GB"/>
                  </w:rPr>
                </w:rPrChange>
              </w:rPr>
            </w:pPr>
            <w:r w:rsidRPr="003F3B34">
              <w:rPr>
                <w:sz w:val="20"/>
                <w:lang w:val="en-GB"/>
                <w:rPrChange w:id="3063" w:author="J Webb" w:date="2023-03-13T17:05:00Z">
                  <w:rPr>
                    <w:sz w:val="16"/>
                    <w:lang w:val="en-GB"/>
                  </w:rPr>
                </w:rPrChange>
              </w:rPr>
              <w:t>6.1</w:t>
            </w:r>
          </w:p>
        </w:tc>
      </w:tr>
      <w:tr w:rsidR="001F34DF" w:rsidRPr="003F3B34" w14:paraId="25C6EFE2" w14:textId="77777777" w:rsidTr="006B6894">
        <w:trPr>
          <w:trHeight w:val="227"/>
          <w:jc w:val="center"/>
        </w:trPr>
        <w:tc>
          <w:tcPr>
            <w:tcW w:w="506" w:type="pct"/>
            <w:tcBorders>
              <w:top w:val="nil"/>
              <w:left w:val="nil"/>
              <w:bottom w:val="nil"/>
              <w:right w:val="nil"/>
            </w:tcBorders>
          </w:tcPr>
          <w:p w14:paraId="0C94E8B7"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064" w:author="J Webb" w:date="2023-03-13T17:05:00Z">
                  <w:rPr>
                    <w:sz w:val="16"/>
                    <w:lang w:val="en-GB"/>
                  </w:rPr>
                </w:rPrChange>
              </w:rPr>
            </w:pPr>
            <w:r w:rsidRPr="003F3B34">
              <w:rPr>
                <w:sz w:val="20"/>
                <w:lang w:val="en-GB"/>
                <w:rPrChange w:id="3065" w:author="J Webb" w:date="2023-03-13T17:05:00Z">
                  <w:rPr>
                    <w:sz w:val="16"/>
                    <w:lang w:val="en-GB"/>
                  </w:rPr>
                </w:rPrChange>
              </w:rPr>
              <w:t>3B4f</w:t>
            </w:r>
          </w:p>
        </w:tc>
        <w:tc>
          <w:tcPr>
            <w:tcW w:w="1154" w:type="pct"/>
            <w:tcBorders>
              <w:top w:val="nil"/>
              <w:left w:val="nil"/>
              <w:bottom w:val="nil"/>
              <w:right w:val="nil"/>
            </w:tcBorders>
          </w:tcPr>
          <w:p w14:paraId="47B0608A"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3066" w:author="J Webb" w:date="2023-03-13T17:05:00Z">
                  <w:rPr>
                    <w:sz w:val="16"/>
                    <w:lang w:val="en-GB"/>
                  </w:rPr>
                </w:rPrChange>
              </w:rPr>
            </w:pPr>
            <w:r w:rsidRPr="003F3B34">
              <w:rPr>
                <w:sz w:val="20"/>
                <w:lang w:val="en-GB"/>
                <w:rPrChange w:id="3067" w:author="J Webb" w:date="2023-03-13T17:05:00Z">
                  <w:rPr>
                    <w:sz w:val="16"/>
                    <w:lang w:val="en-GB"/>
                  </w:rPr>
                </w:rPrChange>
              </w:rPr>
              <w:t>Mules and asses</w:t>
            </w:r>
          </w:p>
        </w:tc>
        <w:tc>
          <w:tcPr>
            <w:tcW w:w="507" w:type="pct"/>
            <w:tcBorders>
              <w:top w:val="nil"/>
              <w:left w:val="nil"/>
              <w:bottom w:val="nil"/>
              <w:right w:val="nil"/>
            </w:tcBorders>
          </w:tcPr>
          <w:p w14:paraId="5474607A" w14:textId="1F6EE821" w:rsidR="00C85313" w:rsidRPr="003F3B34" w:rsidRDefault="001472C2" w:rsidP="00EC673C">
            <w:pPr>
              <w:spacing w:after="0" w:line="240" w:lineRule="auto"/>
              <w:rPr>
                <w:sz w:val="20"/>
                <w:lang w:val="en-GB"/>
                <w:rPrChange w:id="3068" w:author="J Webb" w:date="2023-03-13T17:05:00Z">
                  <w:rPr>
                    <w:sz w:val="16"/>
                    <w:lang w:val="en-GB"/>
                  </w:rPr>
                </w:rPrChange>
              </w:rPr>
            </w:pPr>
            <w:r w:rsidRPr="003F3B34">
              <w:rPr>
                <w:sz w:val="20"/>
                <w:lang w:val="en-GB"/>
                <w:rPrChange w:id="3069" w:author="J Webb" w:date="2023-03-13T17:05:00Z">
                  <w:rPr>
                    <w:sz w:val="16"/>
                    <w:lang w:val="en-GB"/>
                  </w:rPr>
                </w:rPrChange>
              </w:rPr>
              <w:t>Solid</w:t>
            </w:r>
          </w:p>
        </w:tc>
        <w:tc>
          <w:tcPr>
            <w:tcW w:w="456" w:type="pct"/>
            <w:tcBorders>
              <w:top w:val="nil"/>
              <w:left w:val="nil"/>
              <w:bottom w:val="nil"/>
              <w:right w:val="nil"/>
            </w:tcBorders>
          </w:tcPr>
          <w:p w14:paraId="0FA61A11" w14:textId="5B598267" w:rsidR="00C85313" w:rsidRPr="003F3B34" w:rsidRDefault="00C85313" w:rsidP="00EC673C">
            <w:pPr>
              <w:keepNext/>
              <w:tabs>
                <w:tab w:val="decimal" w:pos="259"/>
              </w:tabs>
              <w:spacing w:after="0" w:line="240" w:lineRule="auto"/>
              <w:jc w:val="center"/>
              <w:rPr>
                <w:sz w:val="20"/>
                <w:lang w:val="en-GB"/>
                <w:rPrChange w:id="3070" w:author="J Webb" w:date="2023-03-13T17:05:00Z">
                  <w:rPr>
                    <w:sz w:val="16"/>
                    <w:lang w:val="en-GB"/>
                  </w:rPr>
                </w:rPrChange>
              </w:rPr>
            </w:pPr>
            <w:r w:rsidRPr="003F3B34">
              <w:rPr>
                <w:sz w:val="20"/>
                <w:lang w:val="en-GB"/>
                <w:rPrChange w:id="3071" w:author="J Webb" w:date="2023-03-13T17:05:00Z">
                  <w:rPr>
                    <w:sz w:val="16"/>
                    <w:lang w:val="en-GB"/>
                  </w:rPr>
                </w:rPrChange>
              </w:rPr>
              <w:t>1</w:t>
            </w:r>
            <w:r w:rsidR="00CB73ED" w:rsidRPr="003F3B34">
              <w:rPr>
                <w:sz w:val="20"/>
                <w:lang w:val="en-GB"/>
                <w:rPrChange w:id="3072" w:author="J Webb" w:date="2023-03-13T17:05:00Z">
                  <w:rPr>
                    <w:sz w:val="16"/>
                    <w:lang w:val="en-GB"/>
                  </w:rPr>
                </w:rPrChange>
              </w:rPr>
              <w:t>5</w:t>
            </w:r>
            <w:r w:rsidRPr="003F3B34">
              <w:rPr>
                <w:sz w:val="20"/>
                <w:lang w:val="en-GB"/>
                <w:rPrChange w:id="3073" w:author="J Webb" w:date="2023-03-13T17:05:00Z">
                  <w:rPr>
                    <w:sz w:val="16"/>
                    <w:lang w:val="en-GB"/>
                  </w:rPr>
                </w:rPrChange>
              </w:rPr>
              <w:t>.8</w:t>
            </w:r>
          </w:p>
        </w:tc>
        <w:tc>
          <w:tcPr>
            <w:tcW w:w="792" w:type="pct"/>
            <w:tcBorders>
              <w:top w:val="nil"/>
              <w:left w:val="nil"/>
              <w:bottom w:val="nil"/>
              <w:right w:val="nil"/>
            </w:tcBorders>
          </w:tcPr>
          <w:p w14:paraId="7242A74F" w14:textId="77777777" w:rsidR="00C85313" w:rsidRPr="003F3B34" w:rsidRDefault="00C85313" w:rsidP="00EC673C">
            <w:pPr>
              <w:keepNext/>
              <w:tabs>
                <w:tab w:val="decimal" w:pos="551"/>
              </w:tabs>
              <w:spacing w:after="0" w:line="240" w:lineRule="auto"/>
              <w:jc w:val="center"/>
              <w:rPr>
                <w:sz w:val="20"/>
                <w:lang w:val="en-GB"/>
                <w:rPrChange w:id="3074" w:author="J Webb" w:date="2023-03-13T17:05:00Z">
                  <w:rPr>
                    <w:sz w:val="16"/>
                    <w:lang w:val="en-GB"/>
                  </w:rPr>
                </w:rPrChange>
              </w:rPr>
            </w:pPr>
            <w:r w:rsidRPr="003F3B34">
              <w:rPr>
                <w:sz w:val="20"/>
                <w:lang w:val="en-GB"/>
                <w:rPrChange w:id="3075" w:author="J Webb" w:date="2023-03-13T17:05:00Z">
                  <w:rPr>
                    <w:sz w:val="16"/>
                    <w:lang w:val="en-GB"/>
                  </w:rPr>
                </w:rPrChange>
              </w:rPr>
              <w:t>7.0</w:t>
            </w:r>
          </w:p>
        </w:tc>
        <w:tc>
          <w:tcPr>
            <w:tcW w:w="792" w:type="pct"/>
            <w:tcBorders>
              <w:top w:val="nil"/>
              <w:left w:val="nil"/>
              <w:bottom w:val="nil"/>
              <w:right w:val="nil"/>
            </w:tcBorders>
          </w:tcPr>
          <w:p w14:paraId="02197731" w14:textId="13ECA308" w:rsidR="00C85313" w:rsidRPr="003F3B34" w:rsidRDefault="00CB73ED" w:rsidP="00EC673C">
            <w:pPr>
              <w:keepNext/>
              <w:tabs>
                <w:tab w:val="decimal" w:pos="390"/>
              </w:tabs>
              <w:spacing w:after="0" w:line="240" w:lineRule="auto"/>
              <w:jc w:val="center"/>
              <w:rPr>
                <w:sz w:val="20"/>
                <w:lang w:val="en-GB"/>
                <w:rPrChange w:id="3076" w:author="J Webb" w:date="2023-03-13T17:05:00Z">
                  <w:rPr>
                    <w:sz w:val="16"/>
                    <w:lang w:val="en-GB"/>
                  </w:rPr>
                </w:rPrChange>
              </w:rPr>
            </w:pPr>
            <w:r w:rsidRPr="003F3B34">
              <w:rPr>
                <w:sz w:val="20"/>
                <w:lang w:val="en-GB"/>
                <w:rPrChange w:id="3077" w:author="J Webb" w:date="2023-03-13T17:05:00Z">
                  <w:rPr>
                    <w:sz w:val="16"/>
                    <w:lang w:val="en-GB"/>
                  </w:rPr>
                </w:rPrChange>
              </w:rPr>
              <w:t>2</w:t>
            </w:r>
            <w:r w:rsidR="00C85313" w:rsidRPr="003F3B34">
              <w:rPr>
                <w:sz w:val="20"/>
                <w:lang w:val="en-GB"/>
                <w:rPrChange w:id="3078" w:author="J Webb" w:date="2023-03-13T17:05:00Z">
                  <w:rPr>
                    <w:sz w:val="16"/>
                    <w:lang w:val="en-GB"/>
                  </w:rPr>
                </w:rPrChange>
              </w:rPr>
              <w:t>.7</w:t>
            </w:r>
          </w:p>
        </w:tc>
        <w:tc>
          <w:tcPr>
            <w:tcW w:w="794" w:type="pct"/>
            <w:tcBorders>
              <w:top w:val="nil"/>
              <w:left w:val="nil"/>
              <w:bottom w:val="nil"/>
              <w:right w:val="nil"/>
            </w:tcBorders>
          </w:tcPr>
          <w:p w14:paraId="25FE3F16" w14:textId="77777777" w:rsidR="00C85313" w:rsidRPr="003F3B34" w:rsidRDefault="00C85313" w:rsidP="00EC673C">
            <w:pPr>
              <w:keepNext/>
              <w:spacing w:after="0" w:line="240" w:lineRule="auto"/>
              <w:jc w:val="center"/>
              <w:rPr>
                <w:sz w:val="20"/>
                <w:lang w:val="en-GB"/>
                <w:rPrChange w:id="3079" w:author="J Webb" w:date="2023-03-13T17:05:00Z">
                  <w:rPr>
                    <w:sz w:val="16"/>
                    <w:lang w:val="en-GB"/>
                  </w:rPr>
                </w:rPrChange>
              </w:rPr>
            </w:pPr>
            <w:r w:rsidRPr="003F3B34">
              <w:rPr>
                <w:sz w:val="20"/>
                <w:lang w:val="en-GB"/>
                <w:rPrChange w:id="3080" w:author="J Webb" w:date="2023-03-13T17:05:00Z">
                  <w:rPr>
                    <w:sz w:val="16"/>
                    <w:lang w:val="en-GB"/>
                  </w:rPr>
                </w:rPrChange>
              </w:rPr>
              <w:t>6.1</w:t>
            </w:r>
          </w:p>
        </w:tc>
      </w:tr>
      <w:tr w:rsidR="001F34DF" w:rsidRPr="003F3B34" w14:paraId="4FAD7F19" w14:textId="77777777" w:rsidTr="006B6894">
        <w:trPr>
          <w:trHeight w:val="227"/>
          <w:jc w:val="center"/>
        </w:trPr>
        <w:tc>
          <w:tcPr>
            <w:tcW w:w="506" w:type="pct"/>
            <w:tcBorders>
              <w:top w:val="nil"/>
              <w:left w:val="nil"/>
              <w:bottom w:val="nil"/>
              <w:right w:val="nil"/>
            </w:tcBorders>
            <w:hideMark/>
          </w:tcPr>
          <w:p w14:paraId="5BED871E"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081" w:author="J Webb" w:date="2023-03-13T17:05:00Z">
                  <w:rPr>
                    <w:sz w:val="16"/>
                    <w:lang w:val="en-GB"/>
                  </w:rPr>
                </w:rPrChange>
              </w:rPr>
            </w:pPr>
            <w:r w:rsidRPr="003F3B34">
              <w:rPr>
                <w:sz w:val="20"/>
                <w:lang w:val="en-GB"/>
                <w:rPrChange w:id="3082" w:author="J Webb" w:date="2023-03-13T17:05:00Z">
                  <w:rPr>
                    <w:sz w:val="16"/>
                    <w:lang w:val="en-GB"/>
                  </w:rPr>
                </w:rPrChange>
              </w:rPr>
              <w:t>3B4gi</w:t>
            </w:r>
          </w:p>
        </w:tc>
        <w:tc>
          <w:tcPr>
            <w:tcW w:w="1154" w:type="pct"/>
            <w:tcBorders>
              <w:top w:val="nil"/>
              <w:left w:val="nil"/>
              <w:bottom w:val="nil"/>
              <w:right w:val="nil"/>
            </w:tcBorders>
            <w:hideMark/>
          </w:tcPr>
          <w:p w14:paraId="426577D2"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3083" w:author="J Webb" w:date="2023-03-13T17:05:00Z">
                  <w:rPr>
                    <w:sz w:val="16"/>
                    <w:lang w:val="en-GB"/>
                  </w:rPr>
                </w:rPrChange>
              </w:rPr>
            </w:pPr>
            <w:r w:rsidRPr="003F3B34">
              <w:rPr>
                <w:sz w:val="20"/>
                <w:lang w:val="en-GB"/>
                <w:rPrChange w:id="3084" w:author="J Webb" w:date="2023-03-13T17:05:00Z">
                  <w:rPr>
                    <w:sz w:val="16"/>
                    <w:lang w:val="en-GB"/>
                  </w:rPr>
                </w:rPrChange>
              </w:rPr>
              <w:t>Laying hens (laying hens and parents)</w:t>
            </w:r>
          </w:p>
        </w:tc>
        <w:tc>
          <w:tcPr>
            <w:tcW w:w="507" w:type="pct"/>
            <w:tcBorders>
              <w:top w:val="nil"/>
              <w:left w:val="nil"/>
              <w:bottom w:val="nil"/>
              <w:right w:val="nil"/>
            </w:tcBorders>
            <w:hideMark/>
          </w:tcPr>
          <w:p w14:paraId="49B278AC" w14:textId="3A051600" w:rsidR="00C85313" w:rsidRPr="003F3B34" w:rsidRDefault="001472C2" w:rsidP="00EC673C">
            <w:pPr>
              <w:keepNext/>
              <w:spacing w:after="0" w:line="240" w:lineRule="auto"/>
              <w:rPr>
                <w:sz w:val="20"/>
                <w:lang w:val="en-GB"/>
                <w:rPrChange w:id="3085" w:author="J Webb" w:date="2023-03-13T17:05:00Z">
                  <w:rPr>
                    <w:sz w:val="16"/>
                    <w:lang w:val="en-GB"/>
                  </w:rPr>
                </w:rPrChange>
              </w:rPr>
            </w:pPr>
            <w:r w:rsidRPr="003F3B34">
              <w:rPr>
                <w:sz w:val="20"/>
                <w:lang w:val="en-GB"/>
                <w:rPrChange w:id="3086" w:author="J Webb" w:date="2023-03-13T17:05:00Z">
                  <w:rPr>
                    <w:sz w:val="16"/>
                    <w:lang w:val="en-GB"/>
                  </w:rPr>
                </w:rPrChange>
              </w:rPr>
              <w:t>Solid</w:t>
            </w:r>
          </w:p>
        </w:tc>
        <w:tc>
          <w:tcPr>
            <w:tcW w:w="456" w:type="pct"/>
            <w:tcBorders>
              <w:top w:val="nil"/>
              <w:left w:val="nil"/>
              <w:bottom w:val="nil"/>
              <w:right w:val="nil"/>
            </w:tcBorders>
          </w:tcPr>
          <w:p w14:paraId="5ECC3FF7" w14:textId="316D7F30" w:rsidR="00C85313" w:rsidRPr="003F3B34" w:rsidRDefault="00C85313" w:rsidP="00EC673C">
            <w:pPr>
              <w:keepNext/>
              <w:tabs>
                <w:tab w:val="decimal" w:pos="259"/>
              </w:tabs>
              <w:spacing w:after="0" w:line="240" w:lineRule="auto"/>
              <w:jc w:val="center"/>
              <w:rPr>
                <w:b/>
                <w:sz w:val="20"/>
                <w:lang w:val="en-GB"/>
                <w:rPrChange w:id="3087" w:author="J Webb" w:date="2023-03-13T17:05:00Z">
                  <w:rPr>
                    <w:b/>
                    <w:sz w:val="16"/>
                    <w:lang w:val="en-GB"/>
                  </w:rPr>
                </w:rPrChange>
              </w:rPr>
            </w:pPr>
            <w:r w:rsidRPr="003F3B34">
              <w:rPr>
                <w:b/>
                <w:sz w:val="20"/>
                <w:lang w:val="en-GB"/>
                <w:rPrChange w:id="3088" w:author="J Webb" w:date="2023-03-13T17:05:00Z">
                  <w:rPr>
                    <w:b/>
                    <w:sz w:val="16"/>
                    <w:lang w:val="en-GB"/>
                  </w:rPr>
                </w:rPrChange>
              </w:rPr>
              <w:t>0.</w:t>
            </w:r>
            <w:r w:rsidR="00781EC7" w:rsidRPr="003F3B34">
              <w:rPr>
                <w:b/>
                <w:sz w:val="20"/>
                <w:lang w:val="en-GB"/>
                <w:rPrChange w:id="3089" w:author="J Webb" w:date="2023-03-13T17:05:00Z">
                  <w:rPr>
                    <w:b/>
                    <w:sz w:val="16"/>
                    <w:lang w:val="en-GB"/>
                  </w:rPr>
                </w:rPrChange>
              </w:rPr>
              <w:t>31</w:t>
            </w:r>
          </w:p>
        </w:tc>
        <w:tc>
          <w:tcPr>
            <w:tcW w:w="792" w:type="pct"/>
            <w:tcBorders>
              <w:top w:val="nil"/>
              <w:left w:val="nil"/>
              <w:bottom w:val="nil"/>
              <w:right w:val="nil"/>
            </w:tcBorders>
          </w:tcPr>
          <w:p w14:paraId="5CBECCA2" w14:textId="1CB5CA28" w:rsidR="00C85313" w:rsidRPr="003F3B34" w:rsidRDefault="00C85313" w:rsidP="00EC673C">
            <w:pPr>
              <w:keepNext/>
              <w:tabs>
                <w:tab w:val="decimal" w:pos="551"/>
              </w:tabs>
              <w:spacing w:after="0" w:line="240" w:lineRule="auto"/>
              <w:jc w:val="center"/>
              <w:rPr>
                <w:b/>
                <w:sz w:val="20"/>
                <w:lang w:val="en-GB"/>
                <w:rPrChange w:id="3090" w:author="J Webb" w:date="2023-03-13T17:05:00Z">
                  <w:rPr>
                    <w:b/>
                    <w:sz w:val="16"/>
                    <w:lang w:val="en-GB"/>
                  </w:rPr>
                </w:rPrChange>
              </w:rPr>
            </w:pPr>
            <w:r w:rsidRPr="003F3B34">
              <w:rPr>
                <w:b/>
                <w:sz w:val="20"/>
                <w:lang w:val="en-GB"/>
                <w:rPrChange w:id="3091" w:author="J Webb" w:date="2023-03-13T17:05:00Z">
                  <w:rPr>
                    <w:b/>
                    <w:sz w:val="16"/>
                    <w:lang w:val="en-GB"/>
                  </w:rPr>
                </w:rPrChange>
              </w:rPr>
              <w:t>0.</w:t>
            </w:r>
            <w:r w:rsidR="00D1446C" w:rsidRPr="003F3B34">
              <w:rPr>
                <w:b/>
                <w:sz w:val="20"/>
                <w:lang w:val="en-GB"/>
                <w:rPrChange w:id="3092" w:author="J Webb" w:date="2023-03-13T17:05:00Z">
                  <w:rPr>
                    <w:b/>
                    <w:sz w:val="16"/>
                    <w:lang w:val="en-GB"/>
                  </w:rPr>
                </w:rPrChange>
              </w:rPr>
              <w:t>16</w:t>
            </w:r>
          </w:p>
        </w:tc>
        <w:tc>
          <w:tcPr>
            <w:tcW w:w="792" w:type="pct"/>
            <w:tcBorders>
              <w:top w:val="nil"/>
              <w:left w:val="nil"/>
              <w:bottom w:val="nil"/>
              <w:right w:val="nil"/>
            </w:tcBorders>
          </w:tcPr>
          <w:p w14:paraId="1EBD3DE4" w14:textId="789C28C8" w:rsidR="00C85313" w:rsidRPr="003F3B34" w:rsidRDefault="00C85313" w:rsidP="00EC673C">
            <w:pPr>
              <w:keepNext/>
              <w:tabs>
                <w:tab w:val="decimal" w:pos="390"/>
              </w:tabs>
              <w:spacing w:after="0" w:line="240" w:lineRule="auto"/>
              <w:jc w:val="center"/>
              <w:rPr>
                <w:b/>
                <w:sz w:val="20"/>
                <w:lang w:val="en-GB"/>
                <w:rPrChange w:id="3093" w:author="J Webb" w:date="2023-03-13T17:05:00Z">
                  <w:rPr>
                    <w:b/>
                    <w:sz w:val="16"/>
                    <w:lang w:val="en-GB"/>
                  </w:rPr>
                </w:rPrChange>
              </w:rPr>
            </w:pPr>
            <w:r w:rsidRPr="003F3B34">
              <w:rPr>
                <w:b/>
                <w:sz w:val="20"/>
                <w:lang w:val="en-GB"/>
                <w:rPrChange w:id="3094" w:author="J Webb" w:date="2023-03-13T17:05:00Z">
                  <w:rPr>
                    <w:b/>
                    <w:sz w:val="16"/>
                    <w:lang w:val="en-GB"/>
                  </w:rPr>
                </w:rPrChange>
              </w:rPr>
              <w:t>0.1</w:t>
            </w:r>
            <w:r w:rsidR="00781EC7" w:rsidRPr="003F3B34">
              <w:rPr>
                <w:b/>
                <w:sz w:val="20"/>
                <w:lang w:val="en-GB"/>
                <w:rPrChange w:id="3095" w:author="J Webb" w:date="2023-03-13T17:05:00Z">
                  <w:rPr>
                    <w:b/>
                    <w:sz w:val="16"/>
                    <w:lang w:val="en-GB"/>
                  </w:rPr>
                </w:rPrChange>
              </w:rPr>
              <w:t>5</w:t>
            </w:r>
          </w:p>
        </w:tc>
        <w:tc>
          <w:tcPr>
            <w:tcW w:w="794" w:type="pct"/>
            <w:tcBorders>
              <w:top w:val="nil"/>
              <w:left w:val="nil"/>
              <w:bottom w:val="nil"/>
              <w:right w:val="nil"/>
            </w:tcBorders>
          </w:tcPr>
          <w:p w14:paraId="5CFC21E7" w14:textId="77777777" w:rsidR="00C85313" w:rsidRPr="003F3B34" w:rsidRDefault="00FC7BF0" w:rsidP="00EC673C">
            <w:pPr>
              <w:keepNext/>
              <w:spacing w:after="0" w:line="240" w:lineRule="auto"/>
              <w:jc w:val="center"/>
              <w:rPr>
                <w:b/>
                <w:sz w:val="20"/>
                <w:lang w:val="en-GB"/>
                <w:rPrChange w:id="3096" w:author="J Webb" w:date="2023-03-13T17:05:00Z">
                  <w:rPr>
                    <w:b/>
                    <w:sz w:val="16"/>
                    <w:lang w:val="en-GB"/>
                  </w:rPr>
                </w:rPrChange>
              </w:rPr>
            </w:pPr>
            <w:r w:rsidRPr="003F3B34">
              <w:rPr>
                <w:b/>
                <w:sz w:val="20"/>
                <w:lang w:val="en-GB"/>
                <w:rPrChange w:id="3097" w:author="J Webb" w:date="2023-03-13T17:05:00Z">
                  <w:rPr>
                    <w:b/>
                    <w:sz w:val="16"/>
                    <w:lang w:val="en-GB"/>
                  </w:rPr>
                </w:rPrChange>
              </w:rPr>
              <w:t>0.0</w:t>
            </w:r>
          </w:p>
        </w:tc>
      </w:tr>
      <w:tr w:rsidR="001F34DF" w:rsidRPr="003F3B34" w14:paraId="5A9BBF0A" w14:textId="77777777" w:rsidTr="006B6894">
        <w:trPr>
          <w:trHeight w:val="227"/>
          <w:jc w:val="center"/>
        </w:trPr>
        <w:tc>
          <w:tcPr>
            <w:tcW w:w="506" w:type="pct"/>
            <w:tcBorders>
              <w:top w:val="nil"/>
              <w:left w:val="nil"/>
              <w:bottom w:val="nil"/>
              <w:right w:val="nil"/>
            </w:tcBorders>
            <w:hideMark/>
          </w:tcPr>
          <w:p w14:paraId="4DF1B64D"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098" w:author="J Webb" w:date="2023-03-13T17:05:00Z">
                  <w:rPr>
                    <w:sz w:val="16"/>
                    <w:lang w:val="en-GB"/>
                  </w:rPr>
                </w:rPrChange>
              </w:rPr>
            </w:pPr>
            <w:r w:rsidRPr="003F3B34">
              <w:rPr>
                <w:sz w:val="20"/>
                <w:lang w:val="en-GB"/>
                <w:rPrChange w:id="3099" w:author="J Webb" w:date="2023-03-13T17:05:00Z">
                  <w:rPr>
                    <w:sz w:val="16"/>
                    <w:lang w:val="en-GB"/>
                  </w:rPr>
                </w:rPrChange>
              </w:rPr>
              <w:t>3B4gi</w:t>
            </w:r>
          </w:p>
        </w:tc>
        <w:tc>
          <w:tcPr>
            <w:tcW w:w="1154" w:type="pct"/>
            <w:tcBorders>
              <w:top w:val="nil"/>
              <w:left w:val="nil"/>
              <w:bottom w:val="nil"/>
              <w:right w:val="nil"/>
            </w:tcBorders>
            <w:hideMark/>
          </w:tcPr>
          <w:p w14:paraId="4CEB881B"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3100" w:author="J Webb" w:date="2023-03-13T17:05:00Z">
                  <w:rPr>
                    <w:sz w:val="16"/>
                    <w:lang w:val="en-GB"/>
                  </w:rPr>
                </w:rPrChange>
              </w:rPr>
            </w:pPr>
            <w:r w:rsidRPr="003F3B34">
              <w:rPr>
                <w:sz w:val="20"/>
                <w:lang w:val="en-GB"/>
                <w:rPrChange w:id="3101" w:author="J Webb" w:date="2023-03-13T17:05:00Z">
                  <w:rPr>
                    <w:sz w:val="16"/>
                    <w:lang w:val="en-GB"/>
                  </w:rPr>
                </w:rPrChange>
              </w:rPr>
              <w:t>Laying hens (laying hens and parents)</w:t>
            </w:r>
          </w:p>
        </w:tc>
        <w:tc>
          <w:tcPr>
            <w:tcW w:w="507" w:type="pct"/>
            <w:tcBorders>
              <w:top w:val="nil"/>
              <w:left w:val="nil"/>
              <w:bottom w:val="nil"/>
              <w:right w:val="nil"/>
            </w:tcBorders>
            <w:hideMark/>
          </w:tcPr>
          <w:p w14:paraId="02D14F60" w14:textId="115E185D" w:rsidR="00C85313" w:rsidRPr="003F3B34" w:rsidRDefault="001472C2" w:rsidP="00EC673C">
            <w:pPr>
              <w:keepNext/>
              <w:spacing w:after="0" w:line="240" w:lineRule="auto"/>
              <w:rPr>
                <w:sz w:val="20"/>
                <w:lang w:val="en-GB"/>
                <w:rPrChange w:id="3102" w:author="J Webb" w:date="2023-03-13T17:05:00Z">
                  <w:rPr>
                    <w:sz w:val="16"/>
                    <w:lang w:val="en-GB"/>
                  </w:rPr>
                </w:rPrChange>
              </w:rPr>
            </w:pPr>
            <w:r w:rsidRPr="003F3B34">
              <w:rPr>
                <w:sz w:val="20"/>
                <w:lang w:val="en-GB"/>
                <w:rPrChange w:id="3103" w:author="J Webb" w:date="2023-03-13T17:05:00Z">
                  <w:rPr>
                    <w:sz w:val="16"/>
                    <w:lang w:val="en-GB"/>
                  </w:rPr>
                </w:rPrChange>
              </w:rPr>
              <w:t>Slurry</w:t>
            </w:r>
          </w:p>
        </w:tc>
        <w:tc>
          <w:tcPr>
            <w:tcW w:w="456" w:type="pct"/>
            <w:tcBorders>
              <w:top w:val="nil"/>
              <w:left w:val="nil"/>
              <w:bottom w:val="nil"/>
              <w:right w:val="nil"/>
            </w:tcBorders>
          </w:tcPr>
          <w:p w14:paraId="32DEC801" w14:textId="77777777" w:rsidR="00C85313" w:rsidRPr="003F3B34" w:rsidRDefault="00C85313" w:rsidP="00EC673C">
            <w:pPr>
              <w:keepNext/>
              <w:tabs>
                <w:tab w:val="decimal" w:pos="259"/>
              </w:tabs>
              <w:spacing w:after="0" w:line="240" w:lineRule="auto"/>
              <w:jc w:val="center"/>
              <w:rPr>
                <w:sz w:val="20"/>
                <w:lang w:val="en-GB"/>
                <w:rPrChange w:id="3104" w:author="J Webb" w:date="2023-03-13T17:05:00Z">
                  <w:rPr>
                    <w:sz w:val="16"/>
                    <w:lang w:val="en-GB"/>
                  </w:rPr>
                </w:rPrChange>
              </w:rPr>
            </w:pPr>
            <w:r w:rsidRPr="003F3B34">
              <w:rPr>
                <w:sz w:val="20"/>
                <w:lang w:val="en-GB"/>
                <w:rPrChange w:id="3105" w:author="J Webb" w:date="2023-03-13T17:05:00Z">
                  <w:rPr>
                    <w:sz w:val="16"/>
                    <w:lang w:val="en-GB"/>
                  </w:rPr>
                </w:rPrChange>
              </w:rPr>
              <w:t>0.48</w:t>
            </w:r>
          </w:p>
        </w:tc>
        <w:tc>
          <w:tcPr>
            <w:tcW w:w="792" w:type="pct"/>
            <w:tcBorders>
              <w:top w:val="nil"/>
              <w:left w:val="nil"/>
              <w:bottom w:val="nil"/>
              <w:right w:val="nil"/>
            </w:tcBorders>
          </w:tcPr>
          <w:p w14:paraId="27AB95B3" w14:textId="77777777" w:rsidR="00C85313" w:rsidRPr="003F3B34" w:rsidRDefault="00C85313" w:rsidP="00EC673C">
            <w:pPr>
              <w:keepNext/>
              <w:tabs>
                <w:tab w:val="decimal" w:pos="551"/>
              </w:tabs>
              <w:spacing w:after="0" w:line="240" w:lineRule="auto"/>
              <w:jc w:val="center"/>
              <w:rPr>
                <w:sz w:val="20"/>
                <w:lang w:val="en-GB"/>
                <w:rPrChange w:id="3106" w:author="J Webb" w:date="2023-03-13T17:05:00Z">
                  <w:rPr>
                    <w:sz w:val="16"/>
                    <w:lang w:val="en-GB"/>
                  </w:rPr>
                </w:rPrChange>
              </w:rPr>
            </w:pPr>
            <w:r w:rsidRPr="003F3B34">
              <w:rPr>
                <w:sz w:val="20"/>
                <w:lang w:val="en-GB"/>
                <w:rPrChange w:id="3107" w:author="J Webb" w:date="2023-03-13T17:05:00Z">
                  <w:rPr>
                    <w:sz w:val="16"/>
                    <w:lang w:val="en-GB"/>
                  </w:rPr>
                </w:rPrChange>
              </w:rPr>
              <w:t>0.32</w:t>
            </w:r>
          </w:p>
        </w:tc>
        <w:tc>
          <w:tcPr>
            <w:tcW w:w="792" w:type="pct"/>
            <w:tcBorders>
              <w:top w:val="nil"/>
              <w:left w:val="nil"/>
              <w:bottom w:val="nil"/>
              <w:right w:val="nil"/>
            </w:tcBorders>
          </w:tcPr>
          <w:p w14:paraId="7C9ABB81" w14:textId="77777777" w:rsidR="00C85313" w:rsidRPr="003F3B34" w:rsidRDefault="00C85313" w:rsidP="00EC673C">
            <w:pPr>
              <w:keepNext/>
              <w:tabs>
                <w:tab w:val="decimal" w:pos="390"/>
              </w:tabs>
              <w:spacing w:after="0" w:line="240" w:lineRule="auto"/>
              <w:jc w:val="center"/>
              <w:rPr>
                <w:sz w:val="20"/>
                <w:lang w:val="en-GB"/>
                <w:rPrChange w:id="3108" w:author="J Webb" w:date="2023-03-13T17:05:00Z">
                  <w:rPr>
                    <w:sz w:val="16"/>
                    <w:lang w:val="en-GB"/>
                  </w:rPr>
                </w:rPrChange>
              </w:rPr>
            </w:pPr>
            <w:r w:rsidRPr="003F3B34">
              <w:rPr>
                <w:sz w:val="20"/>
                <w:lang w:val="en-GB"/>
                <w:rPrChange w:id="3109" w:author="J Webb" w:date="2023-03-13T17:05:00Z">
                  <w:rPr>
                    <w:sz w:val="16"/>
                    <w:lang w:val="en-GB"/>
                  </w:rPr>
                </w:rPrChange>
              </w:rPr>
              <w:t>0.15</w:t>
            </w:r>
          </w:p>
        </w:tc>
        <w:tc>
          <w:tcPr>
            <w:tcW w:w="794" w:type="pct"/>
            <w:tcBorders>
              <w:top w:val="nil"/>
              <w:left w:val="nil"/>
              <w:bottom w:val="nil"/>
              <w:right w:val="nil"/>
            </w:tcBorders>
          </w:tcPr>
          <w:p w14:paraId="57184F01" w14:textId="77777777" w:rsidR="00C85313" w:rsidRPr="003F3B34" w:rsidRDefault="00FC7BF0" w:rsidP="00EC673C">
            <w:pPr>
              <w:keepNext/>
              <w:spacing w:after="0" w:line="240" w:lineRule="auto"/>
              <w:jc w:val="center"/>
              <w:rPr>
                <w:sz w:val="20"/>
                <w:lang w:val="en-GB"/>
                <w:rPrChange w:id="3110" w:author="J Webb" w:date="2023-03-13T17:05:00Z">
                  <w:rPr>
                    <w:sz w:val="16"/>
                    <w:lang w:val="en-GB"/>
                  </w:rPr>
                </w:rPrChange>
              </w:rPr>
            </w:pPr>
            <w:r w:rsidRPr="003F3B34">
              <w:rPr>
                <w:sz w:val="20"/>
                <w:lang w:val="en-GB"/>
                <w:rPrChange w:id="3111" w:author="J Webb" w:date="2023-03-13T17:05:00Z">
                  <w:rPr>
                    <w:sz w:val="16"/>
                    <w:lang w:val="en-GB"/>
                  </w:rPr>
                </w:rPrChange>
              </w:rPr>
              <w:t>0.0</w:t>
            </w:r>
          </w:p>
        </w:tc>
      </w:tr>
      <w:tr w:rsidR="001F34DF" w:rsidRPr="003F3B34" w14:paraId="6EE07C62" w14:textId="77777777" w:rsidTr="006B6894">
        <w:trPr>
          <w:trHeight w:val="227"/>
          <w:jc w:val="center"/>
        </w:trPr>
        <w:tc>
          <w:tcPr>
            <w:tcW w:w="506" w:type="pct"/>
            <w:tcBorders>
              <w:top w:val="nil"/>
              <w:left w:val="nil"/>
              <w:bottom w:val="nil"/>
              <w:right w:val="nil"/>
            </w:tcBorders>
            <w:hideMark/>
          </w:tcPr>
          <w:p w14:paraId="23FCCF22"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112" w:author="J Webb" w:date="2023-03-13T17:05:00Z">
                  <w:rPr>
                    <w:sz w:val="16"/>
                    <w:lang w:val="en-GB"/>
                  </w:rPr>
                </w:rPrChange>
              </w:rPr>
            </w:pPr>
            <w:r w:rsidRPr="003F3B34">
              <w:rPr>
                <w:sz w:val="20"/>
                <w:lang w:val="en-GB"/>
                <w:rPrChange w:id="3113" w:author="J Webb" w:date="2023-03-13T17:05:00Z">
                  <w:rPr>
                    <w:sz w:val="16"/>
                    <w:lang w:val="en-GB"/>
                  </w:rPr>
                </w:rPrChange>
              </w:rPr>
              <w:t>3B4gii</w:t>
            </w:r>
          </w:p>
        </w:tc>
        <w:tc>
          <w:tcPr>
            <w:tcW w:w="1154" w:type="pct"/>
            <w:tcBorders>
              <w:top w:val="nil"/>
              <w:left w:val="nil"/>
              <w:bottom w:val="nil"/>
              <w:right w:val="nil"/>
            </w:tcBorders>
            <w:hideMark/>
          </w:tcPr>
          <w:p w14:paraId="34A2FF6E"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3114" w:author="J Webb" w:date="2023-03-13T17:05:00Z">
                  <w:rPr>
                    <w:sz w:val="16"/>
                    <w:lang w:val="en-GB"/>
                  </w:rPr>
                </w:rPrChange>
              </w:rPr>
            </w:pPr>
            <w:r w:rsidRPr="003F3B34">
              <w:rPr>
                <w:sz w:val="20"/>
                <w:lang w:val="en-GB"/>
                <w:rPrChange w:id="3115" w:author="J Webb" w:date="2023-03-13T17:05:00Z">
                  <w:rPr>
                    <w:sz w:val="16"/>
                    <w:lang w:val="en-GB"/>
                  </w:rPr>
                </w:rPrChange>
              </w:rPr>
              <w:t>Broilers (broilers and parents)</w:t>
            </w:r>
          </w:p>
        </w:tc>
        <w:tc>
          <w:tcPr>
            <w:tcW w:w="507" w:type="pct"/>
            <w:tcBorders>
              <w:top w:val="nil"/>
              <w:left w:val="nil"/>
              <w:bottom w:val="nil"/>
              <w:right w:val="nil"/>
            </w:tcBorders>
            <w:hideMark/>
          </w:tcPr>
          <w:p w14:paraId="6C2DDBA7" w14:textId="6E773E01" w:rsidR="00C85313" w:rsidRPr="003F3B34" w:rsidRDefault="001472C2" w:rsidP="00EC673C">
            <w:pPr>
              <w:keepNext/>
              <w:spacing w:after="0" w:line="240" w:lineRule="auto"/>
              <w:rPr>
                <w:sz w:val="20"/>
                <w:lang w:val="en-GB"/>
                <w:rPrChange w:id="3116" w:author="J Webb" w:date="2023-03-13T17:05:00Z">
                  <w:rPr>
                    <w:sz w:val="16"/>
                    <w:lang w:val="en-GB"/>
                  </w:rPr>
                </w:rPrChange>
              </w:rPr>
            </w:pPr>
            <w:r w:rsidRPr="003F3B34">
              <w:rPr>
                <w:sz w:val="20"/>
                <w:lang w:val="en-GB"/>
                <w:rPrChange w:id="3117" w:author="J Webb" w:date="2023-03-13T17:05:00Z">
                  <w:rPr>
                    <w:sz w:val="16"/>
                    <w:lang w:val="en-GB"/>
                  </w:rPr>
                </w:rPrChange>
              </w:rPr>
              <w:t>Litter</w:t>
            </w:r>
          </w:p>
        </w:tc>
        <w:tc>
          <w:tcPr>
            <w:tcW w:w="456" w:type="pct"/>
            <w:tcBorders>
              <w:top w:val="nil"/>
              <w:left w:val="nil"/>
              <w:bottom w:val="nil"/>
              <w:right w:val="nil"/>
            </w:tcBorders>
          </w:tcPr>
          <w:p w14:paraId="36507474" w14:textId="608B428A" w:rsidR="00C85313" w:rsidRPr="003F3B34" w:rsidRDefault="00C85313" w:rsidP="00EC673C">
            <w:pPr>
              <w:keepNext/>
              <w:tabs>
                <w:tab w:val="decimal" w:pos="259"/>
              </w:tabs>
              <w:spacing w:after="0" w:line="240" w:lineRule="auto"/>
              <w:jc w:val="center"/>
              <w:rPr>
                <w:b/>
                <w:sz w:val="20"/>
                <w:lang w:val="en-GB"/>
                <w:rPrChange w:id="3118" w:author="J Webb" w:date="2023-03-13T17:05:00Z">
                  <w:rPr>
                    <w:b/>
                    <w:sz w:val="16"/>
                    <w:lang w:val="en-GB"/>
                  </w:rPr>
                </w:rPrChange>
              </w:rPr>
            </w:pPr>
            <w:r w:rsidRPr="003F3B34">
              <w:rPr>
                <w:b/>
                <w:sz w:val="20"/>
                <w:lang w:val="en-GB"/>
                <w:rPrChange w:id="3119" w:author="J Webb" w:date="2023-03-13T17:05:00Z">
                  <w:rPr>
                    <w:b/>
                    <w:sz w:val="16"/>
                    <w:lang w:val="en-GB"/>
                  </w:rPr>
                </w:rPrChange>
              </w:rPr>
              <w:t>0.</w:t>
            </w:r>
            <w:r w:rsidR="00FA7F13" w:rsidRPr="003F3B34">
              <w:rPr>
                <w:b/>
                <w:sz w:val="20"/>
                <w:lang w:val="en-GB"/>
                <w:rPrChange w:id="3120" w:author="J Webb" w:date="2023-03-13T17:05:00Z">
                  <w:rPr>
                    <w:b/>
                    <w:sz w:val="16"/>
                    <w:lang w:val="en-GB"/>
                  </w:rPr>
                </w:rPrChange>
              </w:rPr>
              <w:t>1</w:t>
            </w:r>
            <w:r w:rsidR="00F27912" w:rsidRPr="003F3B34">
              <w:rPr>
                <w:b/>
                <w:sz w:val="20"/>
                <w:lang w:val="en-GB"/>
                <w:rPrChange w:id="3121" w:author="J Webb" w:date="2023-03-13T17:05:00Z">
                  <w:rPr>
                    <w:b/>
                    <w:sz w:val="16"/>
                    <w:lang w:val="en-GB"/>
                  </w:rPr>
                </w:rPrChange>
              </w:rPr>
              <w:t>7</w:t>
            </w:r>
          </w:p>
        </w:tc>
        <w:tc>
          <w:tcPr>
            <w:tcW w:w="792" w:type="pct"/>
            <w:tcBorders>
              <w:top w:val="nil"/>
              <w:left w:val="nil"/>
              <w:bottom w:val="nil"/>
              <w:right w:val="nil"/>
            </w:tcBorders>
          </w:tcPr>
          <w:p w14:paraId="47905770" w14:textId="3EDA9AAE" w:rsidR="00C85313" w:rsidRPr="003F3B34" w:rsidRDefault="00C85313" w:rsidP="00EC673C">
            <w:pPr>
              <w:keepNext/>
              <w:tabs>
                <w:tab w:val="decimal" w:pos="551"/>
              </w:tabs>
              <w:spacing w:after="0" w:line="240" w:lineRule="auto"/>
              <w:jc w:val="center"/>
              <w:rPr>
                <w:b/>
                <w:sz w:val="20"/>
                <w:lang w:val="en-GB"/>
                <w:rPrChange w:id="3122" w:author="J Webb" w:date="2023-03-13T17:05:00Z">
                  <w:rPr>
                    <w:b/>
                    <w:sz w:val="16"/>
                    <w:lang w:val="en-GB"/>
                  </w:rPr>
                </w:rPrChange>
              </w:rPr>
            </w:pPr>
            <w:r w:rsidRPr="003F3B34">
              <w:rPr>
                <w:b/>
                <w:sz w:val="20"/>
                <w:lang w:val="en-GB"/>
                <w:rPrChange w:id="3123" w:author="J Webb" w:date="2023-03-13T17:05:00Z">
                  <w:rPr>
                    <w:b/>
                    <w:sz w:val="16"/>
                    <w:lang w:val="en-GB"/>
                  </w:rPr>
                </w:rPrChange>
              </w:rPr>
              <w:t>0.1</w:t>
            </w:r>
            <w:r w:rsidR="00FA7F13" w:rsidRPr="003F3B34">
              <w:rPr>
                <w:b/>
                <w:sz w:val="20"/>
                <w:lang w:val="en-GB"/>
                <w:rPrChange w:id="3124" w:author="J Webb" w:date="2023-03-13T17:05:00Z">
                  <w:rPr>
                    <w:b/>
                    <w:sz w:val="16"/>
                    <w:lang w:val="en-GB"/>
                  </w:rPr>
                </w:rPrChange>
              </w:rPr>
              <w:t>3</w:t>
            </w:r>
          </w:p>
        </w:tc>
        <w:tc>
          <w:tcPr>
            <w:tcW w:w="792" w:type="pct"/>
            <w:tcBorders>
              <w:top w:val="nil"/>
              <w:left w:val="nil"/>
              <w:bottom w:val="nil"/>
              <w:right w:val="nil"/>
            </w:tcBorders>
          </w:tcPr>
          <w:p w14:paraId="0777409A" w14:textId="4B0AE42C" w:rsidR="00C85313" w:rsidRPr="003F3B34" w:rsidRDefault="00C85313" w:rsidP="00EC673C">
            <w:pPr>
              <w:keepNext/>
              <w:tabs>
                <w:tab w:val="decimal" w:pos="390"/>
              </w:tabs>
              <w:spacing w:after="0" w:line="240" w:lineRule="auto"/>
              <w:jc w:val="center"/>
              <w:rPr>
                <w:b/>
                <w:sz w:val="20"/>
                <w:lang w:val="en-GB"/>
                <w:rPrChange w:id="3125" w:author="J Webb" w:date="2023-03-13T17:05:00Z">
                  <w:rPr>
                    <w:b/>
                    <w:sz w:val="16"/>
                    <w:lang w:val="en-GB"/>
                  </w:rPr>
                </w:rPrChange>
              </w:rPr>
            </w:pPr>
            <w:r w:rsidRPr="003F3B34">
              <w:rPr>
                <w:b/>
                <w:sz w:val="20"/>
                <w:lang w:val="en-GB"/>
                <w:rPrChange w:id="3126" w:author="J Webb" w:date="2023-03-13T17:05:00Z">
                  <w:rPr>
                    <w:b/>
                    <w:sz w:val="16"/>
                    <w:lang w:val="en-GB"/>
                  </w:rPr>
                </w:rPrChange>
              </w:rPr>
              <w:t>0.0</w:t>
            </w:r>
            <w:r w:rsidR="00F27912" w:rsidRPr="003F3B34">
              <w:rPr>
                <w:b/>
                <w:sz w:val="20"/>
                <w:lang w:val="en-GB"/>
                <w:rPrChange w:id="3127" w:author="J Webb" w:date="2023-03-13T17:05:00Z">
                  <w:rPr>
                    <w:b/>
                    <w:sz w:val="16"/>
                    <w:lang w:val="en-GB"/>
                  </w:rPr>
                </w:rPrChange>
              </w:rPr>
              <w:t>4</w:t>
            </w:r>
          </w:p>
        </w:tc>
        <w:tc>
          <w:tcPr>
            <w:tcW w:w="794" w:type="pct"/>
            <w:tcBorders>
              <w:top w:val="nil"/>
              <w:left w:val="nil"/>
              <w:bottom w:val="nil"/>
              <w:right w:val="nil"/>
            </w:tcBorders>
          </w:tcPr>
          <w:p w14:paraId="04F6106B" w14:textId="77777777" w:rsidR="00C85313" w:rsidRPr="003F3B34" w:rsidRDefault="00FC7BF0" w:rsidP="00EC673C">
            <w:pPr>
              <w:keepNext/>
              <w:spacing w:after="0" w:line="240" w:lineRule="auto"/>
              <w:jc w:val="center"/>
              <w:rPr>
                <w:b/>
                <w:sz w:val="20"/>
                <w:lang w:val="en-GB"/>
                <w:rPrChange w:id="3128" w:author="J Webb" w:date="2023-03-13T17:05:00Z">
                  <w:rPr>
                    <w:b/>
                    <w:sz w:val="16"/>
                    <w:lang w:val="en-GB"/>
                  </w:rPr>
                </w:rPrChange>
              </w:rPr>
            </w:pPr>
            <w:r w:rsidRPr="003F3B34">
              <w:rPr>
                <w:b/>
                <w:sz w:val="20"/>
                <w:lang w:val="en-GB"/>
                <w:rPrChange w:id="3129" w:author="J Webb" w:date="2023-03-13T17:05:00Z">
                  <w:rPr>
                    <w:b/>
                    <w:sz w:val="16"/>
                    <w:lang w:val="en-GB"/>
                  </w:rPr>
                </w:rPrChange>
              </w:rPr>
              <w:t>0.0</w:t>
            </w:r>
          </w:p>
        </w:tc>
      </w:tr>
      <w:tr w:rsidR="001F34DF" w:rsidRPr="003F3B34" w14:paraId="43F58165" w14:textId="77777777" w:rsidTr="006B6894">
        <w:trPr>
          <w:trHeight w:val="227"/>
          <w:jc w:val="center"/>
        </w:trPr>
        <w:tc>
          <w:tcPr>
            <w:tcW w:w="506" w:type="pct"/>
            <w:tcBorders>
              <w:top w:val="nil"/>
              <w:left w:val="nil"/>
              <w:bottom w:val="nil"/>
              <w:right w:val="nil"/>
            </w:tcBorders>
          </w:tcPr>
          <w:p w14:paraId="3510BF8D"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130" w:author="J Webb" w:date="2023-03-13T17:05:00Z">
                  <w:rPr>
                    <w:sz w:val="16"/>
                    <w:lang w:val="en-GB"/>
                  </w:rPr>
                </w:rPrChange>
              </w:rPr>
            </w:pPr>
            <w:r w:rsidRPr="003F3B34">
              <w:rPr>
                <w:sz w:val="20"/>
                <w:lang w:val="en-GB"/>
                <w:rPrChange w:id="3131" w:author="J Webb" w:date="2023-03-13T17:05:00Z">
                  <w:rPr>
                    <w:sz w:val="16"/>
                    <w:lang w:val="en-GB"/>
                  </w:rPr>
                </w:rPrChange>
              </w:rPr>
              <w:t>3B4giii</w:t>
            </w:r>
          </w:p>
        </w:tc>
        <w:tc>
          <w:tcPr>
            <w:tcW w:w="1154" w:type="pct"/>
            <w:tcBorders>
              <w:top w:val="nil"/>
              <w:left w:val="nil"/>
              <w:bottom w:val="nil"/>
              <w:right w:val="nil"/>
            </w:tcBorders>
          </w:tcPr>
          <w:p w14:paraId="5E91591D"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3132" w:author="J Webb" w:date="2023-03-13T17:05:00Z">
                  <w:rPr>
                    <w:sz w:val="16"/>
                    <w:lang w:val="en-GB"/>
                  </w:rPr>
                </w:rPrChange>
              </w:rPr>
            </w:pPr>
            <w:r w:rsidRPr="003F3B34">
              <w:rPr>
                <w:sz w:val="20"/>
                <w:lang w:val="en-GB"/>
                <w:rPrChange w:id="3133" w:author="J Webb" w:date="2023-03-13T17:05:00Z">
                  <w:rPr>
                    <w:sz w:val="16"/>
                    <w:lang w:val="en-GB"/>
                  </w:rPr>
                </w:rPrChange>
              </w:rPr>
              <w:t>Turkeys</w:t>
            </w:r>
          </w:p>
        </w:tc>
        <w:tc>
          <w:tcPr>
            <w:tcW w:w="507" w:type="pct"/>
            <w:tcBorders>
              <w:top w:val="nil"/>
              <w:left w:val="nil"/>
              <w:bottom w:val="nil"/>
              <w:right w:val="nil"/>
            </w:tcBorders>
          </w:tcPr>
          <w:p w14:paraId="0914A606" w14:textId="66AE628B" w:rsidR="00C85313" w:rsidRPr="003F3B34" w:rsidRDefault="001472C2" w:rsidP="00EC673C">
            <w:pPr>
              <w:keepNext/>
              <w:spacing w:after="0" w:line="240" w:lineRule="auto"/>
              <w:rPr>
                <w:sz w:val="20"/>
                <w:lang w:val="en-GB"/>
                <w:rPrChange w:id="3134" w:author="J Webb" w:date="2023-03-13T17:05:00Z">
                  <w:rPr>
                    <w:sz w:val="16"/>
                    <w:lang w:val="en-GB"/>
                  </w:rPr>
                </w:rPrChange>
              </w:rPr>
            </w:pPr>
            <w:r w:rsidRPr="003F3B34">
              <w:rPr>
                <w:sz w:val="20"/>
                <w:lang w:val="en-GB"/>
                <w:rPrChange w:id="3135" w:author="J Webb" w:date="2023-03-13T17:05:00Z">
                  <w:rPr>
                    <w:sz w:val="16"/>
                    <w:lang w:val="en-GB"/>
                  </w:rPr>
                </w:rPrChange>
              </w:rPr>
              <w:t>Litter</w:t>
            </w:r>
          </w:p>
        </w:tc>
        <w:tc>
          <w:tcPr>
            <w:tcW w:w="456" w:type="pct"/>
            <w:tcBorders>
              <w:top w:val="nil"/>
              <w:left w:val="nil"/>
              <w:bottom w:val="nil"/>
              <w:right w:val="nil"/>
            </w:tcBorders>
          </w:tcPr>
          <w:p w14:paraId="7831EAA6" w14:textId="783715D0" w:rsidR="00C85313" w:rsidRPr="003F3B34" w:rsidRDefault="00C85313" w:rsidP="00EC673C">
            <w:pPr>
              <w:keepNext/>
              <w:tabs>
                <w:tab w:val="decimal" w:pos="259"/>
              </w:tabs>
              <w:spacing w:after="0" w:line="240" w:lineRule="auto"/>
              <w:jc w:val="center"/>
              <w:rPr>
                <w:sz w:val="20"/>
                <w:lang w:val="en-GB"/>
                <w:rPrChange w:id="3136" w:author="J Webb" w:date="2023-03-13T17:05:00Z">
                  <w:rPr>
                    <w:sz w:val="16"/>
                    <w:lang w:val="en-GB"/>
                  </w:rPr>
                </w:rPrChange>
              </w:rPr>
            </w:pPr>
            <w:r w:rsidRPr="003F3B34">
              <w:rPr>
                <w:sz w:val="20"/>
                <w:lang w:val="en-GB"/>
                <w:rPrChange w:id="3137" w:author="J Webb" w:date="2023-03-13T17:05:00Z">
                  <w:rPr>
                    <w:sz w:val="16"/>
                    <w:lang w:val="en-GB"/>
                  </w:rPr>
                </w:rPrChange>
              </w:rPr>
              <w:t>0.9</w:t>
            </w:r>
            <w:r w:rsidR="00A002DB" w:rsidRPr="003F3B34">
              <w:rPr>
                <w:sz w:val="20"/>
                <w:lang w:val="en-GB"/>
                <w:rPrChange w:id="3138" w:author="J Webb" w:date="2023-03-13T17:05:00Z">
                  <w:rPr>
                    <w:sz w:val="16"/>
                    <w:lang w:val="en-GB"/>
                  </w:rPr>
                </w:rPrChange>
              </w:rPr>
              <w:t>0</w:t>
            </w:r>
          </w:p>
        </w:tc>
        <w:tc>
          <w:tcPr>
            <w:tcW w:w="792" w:type="pct"/>
            <w:tcBorders>
              <w:top w:val="nil"/>
              <w:left w:val="nil"/>
              <w:bottom w:val="nil"/>
              <w:right w:val="nil"/>
            </w:tcBorders>
          </w:tcPr>
          <w:p w14:paraId="2E03E488" w14:textId="77777777" w:rsidR="00C85313" w:rsidRPr="003F3B34" w:rsidRDefault="00C85313" w:rsidP="00EC673C">
            <w:pPr>
              <w:keepNext/>
              <w:tabs>
                <w:tab w:val="decimal" w:pos="551"/>
              </w:tabs>
              <w:spacing w:after="0" w:line="240" w:lineRule="auto"/>
              <w:jc w:val="center"/>
              <w:rPr>
                <w:sz w:val="20"/>
                <w:lang w:val="en-GB"/>
                <w:rPrChange w:id="3139" w:author="J Webb" w:date="2023-03-13T17:05:00Z">
                  <w:rPr>
                    <w:sz w:val="16"/>
                    <w:lang w:val="en-GB"/>
                  </w:rPr>
                </w:rPrChange>
              </w:rPr>
            </w:pPr>
            <w:r w:rsidRPr="003F3B34">
              <w:rPr>
                <w:sz w:val="20"/>
                <w:lang w:val="en-GB"/>
                <w:rPrChange w:id="3140" w:author="J Webb" w:date="2023-03-13T17:05:00Z">
                  <w:rPr>
                    <w:sz w:val="16"/>
                    <w:lang w:val="en-GB"/>
                  </w:rPr>
                </w:rPrChange>
              </w:rPr>
              <w:t>0.56</w:t>
            </w:r>
          </w:p>
        </w:tc>
        <w:tc>
          <w:tcPr>
            <w:tcW w:w="792" w:type="pct"/>
            <w:tcBorders>
              <w:top w:val="nil"/>
              <w:left w:val="nil"/>
              <w:bottom w:val="nil"/>
              <w:right w:val="nil"/>
            </w:tcBorders>
          </w:tcPr>
          <w:p w14:paraId="6663038E" w14:textId="744CB755" w:rsidR="00C85313" w:rsidRPr="003F3B34" w:rsidRDefault="00C85313" w:rsidP="00EC673C">
            <w:pPr>
              <w:keepNext/>
              <w:tabs>
                <w:tab w:val="decimal" w:pos="390"/>
              </w:tabs>
              <w:spacing w:after="0" w:line="240" w:lineRule="auto"/>
              <w:jc w:val="center"/>
              <w:rPr>
                <w:sz w:val="20"/>
                <w:lang w:val="en-GB"/>
                <w:rPrChange w:id="3141" w:author="J Webb" w:date="2023-03-13T17:05:00Z">
                  <w:rPr>
                    <w:sz w:val="16"/>
                    <w:lang w:val="en-GB"/>
                  </w:rPr>
                </w:rPrChange>
              </w:rPr>
            </w:pPr>
            <w:r w:rsidRPr="003F3B34">
              <w:rPr>
                <w:sz w:val="20"/>
                <w:lang w:val="en-GB"/>
                <w:rPrChange w:id="3142" w:author="J Webb" w:date="2023-03-13T17:05:00Z">
                  <w:rPr>
                    <w:sz w:val="16"/>
                    <w:lang w:val="en-GB"/>
                  </w:rPr>
                </w:rPrChange>
              </w:rPr>
              <w:t>0.3</w:t>
            </w:r>
            <w:r w:rsidR="00A002DB" w:rsidRPr="003F3B34">
              <w:rPr>
                <w:sz w:val="20"/>
                <w:lang w:val="en-GB"/>
                <w:rPrChange w:id="3143" w:author="J Webb" w:date="2023-03-13T17:05:00Z">
                  <w:rPr>
                    <w:sz w:val="16"/>
                    <w:lang w:val="en-GB"/>
                  </w:rPr>
                </w:rPrChange>
              </w:rPr>
              <w:t>4</w:t>
            </w:r>
          </w:p>
        </w:tc>
        <w:tc>
          <w:tcPr>
            <w:tcW w:w="794" w:type="pct"/>
            <w:tcBorders>
              <w:top w:val="nil"/>
              <w:left w:val="nil"/>
              <w:bottom w:val="nil"/>
              <w:right w:val="nil"/>
            </w:tcBorders>
          </w:tcPr>
          <w:p w14:paraId="7F8C49BB" w14:textId="77777777" w:rsidR="00C85313" w:rsidRPr="003F3B34" w:rsidRDefault="00FC7BF0" w:rsidP="00EC673C">
            <w:pPr>
              <w:keepNext/>
              <w:spacing w:after="0" w:line="240" w:lineRule="auto"/>
              <w:jc w:val="center"/>
              <w:rPr>
                <w:sz w:val="20"/>
                <w:lang w:val="en-GB"/>
                <w:rPrChange w:id="3144" w:author="J Webb" w:date="2023-03-13T17:05:00Z">
                  <w:rPr>
                    <w:sz w:val="16"/>
                    <w:lang w:val="en-GB"/>
                  </w:rPr>
                </w:rPrChange>
              </w:rPr>
            </w:pPr>
            <w:r w:rsidRPr="003F3B34">
              <w:rPr>
                <w:sz w:val="20"/>
                <w:lang w:val="en-GB"/>
                <w:rPrChange w:id="3145" w:author="J Webb" w:date="2023-03-13T17:05:00Z">
                  <w:rPr>
                    <w:sz w:val="16"/>
                    <w:lang w:val="en-GB"/>
                  </w:rPr>
                </w:rPrChange>
              </w:rPr>
              <w:t>0.0</w:t>
            </w:r>
          </w:p>
        </w:tc>
      </w:tr>
      <w:tr w:rsidR="001F34DF" w:rsidRPr="003F3B34" w14:paraId="678BA002" w14:textId="77777777" w:rsidTr="006B6894">
        <w:trPr>
          <w:trHeight w:val="227"/>
          <w:jc w:val="center"/>
        </w:trPr>
        <w:tc>
          <w:tcPr>
            <w:tcW w:w="506" w:type="pct"/>
            <w:tcBorders>
              <w:top w:val="nil"/>
              <w:left w:val="nil"/>
              <w:bottom w:val="nil"/>
              <w:right w:val="nil"/>
            </w:tcBorders>
            <w:hideMark/>
          </w:tcPr>
          <w:p w14:paraId="3C71E046"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146" w:author="J Webb" w:date="2023-03-13T17:05:00Z">
                  <w:rPr>
                    <w:sz w:val="16"/>
                    <w:lang w:val="en-GB"/>
                  </w:rPr>
                </w:rPrChange>
              </w:rPr>
            </w:pPr>
            <w:r w:rsidRPr="003F3B34">
              <w:rPr>
                <w:sz w:val="20"/>
                <w:lang w:val="en-GB"/>
                <w:rPrChange w:id="3147" w:author="J Webb" w:date="2023-03-13T17:05:00Z">
                  <w:rPr>
                    <w:sz w:val="16"/>
                    <w:lang w:val="en-GB"/>
                  </w:rPr>
                </w:rPrChange>
              </w:rPr>
              <w:t>3B4giv</w:t>
            </w:r>
          </w:p>
        </w:tc>
        <w:tc>
          <w:tcPr>
            <w:tcW w:w="1154" w:type="pct"/>
            <w:tcBorders>
              <w:top w:val="nil"/>
              <w:left w:val="nil"/>
              <w:bottom w:val="nil"/>
              <w:right w:val="nil"/>
            </w:tcBorders>
            <w:hideMark/>
          </w:tcPr>
          <w:p w14:paraId="77B5BC70"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3148" w:author="J Webb" w:date="2023-03-13T17:05:00Z">
                  <w:rPr>
                    <w:sz w:val="16"/>
                    <w:lang w:val="en-GB"/>
                  </w:rPr>
                </w:rPrChange>
              </w:rPr>
            </w:pPr>
            <w:r w:rsidRPr="003F3B34">
              <w:rPr>
                <w:sz w:val="20"/>
                <w:lang w:val="en-GB"/>
                <w:rPrChange w:id="3149" w:author="J Webb" w:date="2023-03-13T17:05:00Z">
                  <w:rPr>
                    <w:sz w:val="16"/>
                    <w:lang w:val="en-GB"/>
                  </w:rPr>
                </w:rPrChange>
              </w:rPr>
              <w:t>Other poultry (ducks)</w:t>
            </w:r>
          </w:p>
        </w:tc>
        <w:tc>
          <w:tcPr>
            <w:tcW w:w="507" w:type="pct"/>
            <w:tcBorders>
              <w:top w:val="nil"/>
              <w:left w:val="nil"/>
              <w:bottom w:val="nil"/>
              <w:right w:val="nil"/>
            </w:tcBorders>
            <w:hideMark/>
          </w:tcPr>
          <w:p w14:paraId="120AFAD1" w14:textId="7670E33B" w:rsidR="00C85313" w:rsidRPr="003F3B34" w:rsidRDefault="001472C2" w:rsidP="00EC673C">
            <w:pPr>
              <w:keepNext/>
              <w:spacing w:after="0" w:line="240" w:lineRule="auto"/>
              <w:rPr>
                <w:sz w:val="20"/>
                <w:lang w:val="en-GB"/>
                <w:rPrChange w:id="3150" w:author="J Webb" w:date="2023-03-13T17:05:00Z">
                  <w:rPr>
                    <w:sz w:val="16"/>
                    <w:lang w:val="en-GB"/>
                  </w:rPr>
                </w:rPrChange>
              </w:rPr>
            </w:pPr>
            <w:r w:rsidRPr="003F3B34">
              <w:rPr>
                <w:sz w:val="20"/>
                <w:lang w:val="en-GB"/>
                <w:rPrChange w:id="3151" w:author="J Webb" w:date="2023-03-13T17:05:00Z">
                  <w:rPr>
                    <w:sz w:val="16"/>
                    <w:lang w:val="en-GB"/>
                  </w:rPr>
                </w:rPrChange>
              </w:rPr>
              <w:t>Litter</w:t>
            </w:r>
          </w:p>
        </w:tc>
        <w:tc>
          <w:tcPr>
            <w:tcW w:w="456" w:type="pct"/>
            <w:tcBorders>
              <w:top w:val="nil"/>
              <w:left w:val="nil"/>
              <w:bottom w:val="nil"/>
              <w:right w:val="nil"/>
            </w:tcBorders>
          </w:tcPr>
          <w:p w14:paraId="4A44ED94" w14:textId="3E2231F0" w:rsidR="00C85313" w:rsidRPr="003F3B34" w:rsidRDefault="00C85313" w:rsidP="00EC673C">
            <w:pPr>
              <w:keepNext/>
              <w:tabs>
                <w:tab w:val="decimal" w:pos="259"/>
              </w:tabs>
              <w:spacing w:after="0" w:line="240" w:lineRule="auto"/>
              <w:jc w:val="center"/>
              <w:rPr>
                <w:sz w:val="20"/>
                <w:lang w:val="en-GB"/>
                <w:rPrChange w:id="3152" w:author="J Webb" w:date="2023-03-13T17:05:00Z">
                  <w:rPr>
                    <w:sz w:val="16"/>
                    <w:lang w:val="en-GB"/>
                  </w:rPr>
                </w:rPrChange>
              </w:rPr>
            </w:pPr>
            <w:r w:rsidRPr="003F3B34">
              <w:rPr>
                <w:sz w:val="20"/>
                <w:lang w:val="en-GB"/>
                <w:rPrChange w:id="3153" w:author="J Webb" w:date="2023-03-13T17:05:00Z">
                  <w:rPr>
                    <w:sz w:val="16"/>
                    <w:lang w:val="en-GB"/>
                  </w:rPr>
                </w:rPrChange>
              </w:rPr>
              <w:t>0.6</w:t>
            </w:r>
            <w:r w:rsidR="00195B4C" w:rsidRPr="003F3B34">
              <w:rPr>
                <w:sz w:val="20"/>
                <w:lang w:val="en-GB"/>
                <w:rPrChange w:id="3154" w:author="J Webb" w:date="2023-03-13T17:05:00Z">
                  <w:rPr>
                    <w:sz w:val="16"/>
                    <w:lang w:val="en-GB"/>
                  </w:rPr>
                </w:rPrChange>
              </w:rPr>
              <w:t>5</w:t>
            </w:r>
          </w:p>
        </w:tc>
        <w:tc>
          <w:tcPr>
            <w:tcW w:w="792" w:type="pct"/>
            <w:tcBorders>
              <w:top w:val="nil"/>
              <w:left w:val="nil"/>
              <w:bottom w:val="nil"/>
              <w:right w:val="nil"/>
            </w:tcBorders>
          </w:tcPr>
          <w:p w14:paraId="515B35CF" w14:textId="77777777" w:rsidR="00C85313" w:rsidRPr="003F3B34" w:rsidRDefault="00C85313" w:rsidP="00EC673C">
            <w:pPr>
              <w:keepNext/>
              <w:tabs>
                <w:tab w:val="decimal" w:pos="551"/>
              </w:tabs>
              <w:spacing w:after="0" w:line="240" w:lineRule="auto"/>
              <w:jc w:val="center"/>
              <w:rPr>
                <w:sz w:val="20"/>
                <w:lang w:val="en-GB"/>
                <w:rPrChange w:id="3155" w:author="J Webb" w:date="2023-03-13T17:05:00Z">
                  <w:rPr>
                    <w:sz w:val="16"/>
                    <w:lang w:val="en-GB"/>
                  </w:rPr>
                </w:rPrChange>
              </w:rPr>
            </w:pPr>
            <w:r w:rsidRPr="003F3B34">
              <w:rPr>
                <w:sz w:val="20"/>
                <w:lang w:val="en-GB"/>
                <w:rPrChange w:id="3156" w:author="J Webb" w:date="2023-03-13T17:05:00Z">
                  <w:rPr>
                    <w:sz w:val="16"/>
                    <w:lang w:val="en-GB"/>
                  </w:rPr>
                </w:rPrChange>
              </w:rPr>
              <w:t>0.45</w:t>
            </w:r>
          </w:p>
        </w:tc>
        <w:tc>
          <w:tcPr>
            <w:tcW w:w="792" w:type="pct"/>
            <w:tcBorders>
              <w:top w:val="nil"/>
              <w:left w:val="nil"/>
              <w:bottom w:val="nil"/>
              <w:right w:val="nil"/>
            </w:tcBorders>
          </w:tcPr>
          <w:p w14:paraId="332C2762" w14:textId="40E299FB" w:rsidR="00C85313" w:rsidRPr="003F3B34" w:rsidRDefault="00C85313" w:rsidP="00EC673C">
            <w:pPr>
              <w:keepNext/>
              <w:tabs>
                <w:tab w:val="decimal" w:pos="390"/>
              </w:tabs>
              <w:spacing w:after="0" w:line="240" w:lineRule="auto"/>
              <w:jc w:val="center"/>
              <w:rPr>
                <w:sz w:val="20"/>
                <w:lang w:val="en-GB"/>
                <w:rPrChange w:id="3157" w:author="J Webb" w:date="2023-03-13T17:05:00Z">
                  <w:rPr>
                    <w:sz w:val="16"/>
                    <w:lang w:val="en-GB"/>
                  </w:rPr>
                </w:rPrChange>
              </w:rPr>
            </w:pPr>
            <w:r w:rsidRPr="003F3B34">
              <w:rPr>
                <w:sz w:val="20"/>
                <w:lang w:val="en-GB"/>
                <w:rPrChange w:id="3158" w:author="J Webb" w:date="2023-03-13T17:05:00Z">
                  <w:rPr>
                    <w:sz w:val="16"/>
                    <w:lang w:val="en-GB"/>
                  </w:rPr>
                </w:rPrChange>
              </w:rPr>
              <w:t>0.</w:t>
            </w:r>
            <w:r w:rsidR="00195B4C" w:rsidRPr="003F3B34">
              <w:rPr>
                <w:sz w:val="20"/>
                <w:lang w:val="en-GB"/>
                <w:rPrChange w:id="3159" w:author="J Webb" w:date="2023-03-13T17:05:00Z">
                  <w:rPr>
                    <w:sz w:val="16"/>
                    <w:lang w:val="en-GB"/>
                  </w:rPr>
                </w:rPrChange>
              </w:rPr>
              <w:t>20</w:t>
            </w:r>
          </w:p>
        </w:tc>
        <w:tc>
          <w:tcPr>
            <w:tcW w:w="794" w:type="pct"/>
            <w:tcBorders>
              <w:top w:val="nil"/>
              <w:left w:val="nil"/>
              <w:bottom w:val="nil"/>
              <w:right w:val="nil"/>
            </w:tcBorders>
          </w:tcPr>
          <w:p w14:paraId="3FEFA4A2" w14:textId="77777777" w:rsidR="00C85313" w:rsidRPr="003F3B34" w:rsidRDefault="00FC7BF0" w:rsidP="00EC673C">
            <w:pPr>
              <w:keepNext/>
              <w:spacing w:after="0" w:line="240" w:lineRule="auto"/>
              <w:jc w:val="center"/>
              <w:rPr>
                <w:sz w:val="20"/>
                <w:lang w:val="en-GB"/>
                <w:rPrChange w:id="3160" w:author="J Webb" w:date="2023-03-13T17:05:00Z">
                  <w:rPr>
                    <w:sz w:val="16"/>
                    <w:lang w:val="en-GB"/>
                  </w:rPr>
                </w:rPrChange>
              </w:rPr>
            </w:pPr>
            <w:r w:rsidRPr="003F3B34">
              <w:rPr>
                <w:sz w:val="20"/>
                <w:lang w:val="en-GB"/>
                <w:rPrChange w:id="3161" w:author="J Webb" w:date="2023-03-13T17:05:00Z">
                  <w:rPr>
                    <w:sz w:val="16"/>
                    <w:lang w:val="en-GB"/>
                  </w:rPr>
                </w:rPrChange>
              </w:rPr>
              <w:t>0.0</w:t>
            </w:r>
          </w:p>
        </w:tc>
      </w:tr>
      <w:tr w:rsidR="001F34DF" w:rsidRPr="003F3B34" w14:paraId="322A0230" w14:textId="77777777" w:rsidTr="006B6894">
        <w:trPr>
          <w:trHeight w:val="227"/>
          <w:jc w:val="center"/>
        </w:trPr>
        <w:tc>
          <w:tcPr>
            <w:tcW w:w="506" w:type="pct"/>
            <w:tcBorders>
              <w:top w:val="nil"/>
              <w:left w:val="nil"/>
              <w:bottom w:val="nil"/>
              <w:right w:val="nil"/>
            </w:tcBorders>
            <w:hideMark/>
          </w:tcPr>
          <w:p w14:paraId="72865FAA"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162" w:author="J Webb" w:date="2023-03-13T17:05:00Z">
                  <w:rPr>
                    <w:sz w:val="16"/>
                    <w:lang w:val="en-GB"/>
                  </w:rPr>
                </w:rPrChange>
              </w:rPr>
            </w:pPr>
            <w:r w:rsidRPr="003F3B34">
              <w:rPr>
                <w:sz w:val="20"/>
                <w:lang w:val="en-GB"/>
                <w:rPrChange w:id="3163" w:author="J Webb" w:date="2023-03-13T17:05:00Z">
                  <w:rPr>
                    <w:sz w:val="16"/>
                    <w:lang w:val="en-GB"/>
                  </w:rPr>
                </w:rPrChange>
              </w:rPr>
              <w:lastRenderedPageBreak/>
              <w:t>3B4giv</w:t>
            </w:r>
          </w:p>
        </w:tc>
        <w:tc>
          <w:tcPr>
            <w:tcW w:w="1154" w:type="pct"/>
            <w:tcBorders>
              <w:top w:val="nil"/>
              <w:left w:val="nil"/>
              <w:bottom w:val="nil"/>
              <w:right w:val="nil"/>
            </w:tcBorders>
            <w:hideMark/>
          </w:tcPr>
          <w:p w14:paraId="2810EF06"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3164" w:author="J Webb" w:date="2023-03-13T17:05:00Z">
                  <w:rPr>
                    <w:sz w:val="16"/>
                    <w:lang w:val="en-GB"/>
                  </w:rPr>
                </w:rPrChange>
              </w:rPr>
            </w:pPr>
            <w:r w:rsidRPr="003F3B34">
              <w:rPr>
                <w:sz w:val="20"/>
                <w:lang w:val="en-GB"/>
                <w:rPrChange w:id="3165" w:author="J Webb" w:date="2023-03-13T17:05:00Z">
                  <w:rPr>
                    <w:sz w:val="16"/>
                    <w:lang w:val="en-GB"/>
                  </w:rPr>
                </w:rPrChange>
              </w:rPr>
              <w:t>Other poultry (geese)</w:t>
            </w:r>
          </w:p>
        </w:tc>
        <w:tc>
          <w:tcPr>
            <w:tcW w:w="507" w:type="pct"/>
            <w:tcBorders>
              <w:top w:val="nil"/>
              <w:left w:val="nil"/>
              <w:bottom w:val="nil"/>
              <w:right w:val="nil"/>
            </w:tcBorders>
            <w:hideMark/>
          </w:tcPr>
          <w:p w14:paraId="2CAE932C" w14:textId="63AA8FC9" w:rsidR="00C85313" w:rsidRPr="003F3B34" w:rsidRDefault="001472C2" w:rsidP="00EC673C">
            <w:pPr>
              <w:keepNext/>
              <w:spacing w:after="0" w:line="240" w:lineRule="auto"/>
              <w:rPr>
                <w:sz w:val="20"/>
                <w:lang w:val="en-GB"/>
                <w:rPrChange w:id="3166" w:author="J Webb" w:date="2023-03-13T17:05:00Z">
                  <w:rPr>
                    <w:sz w:val="16"/>
                    <w:lang w:val="en-GB"/>
                  </w:rPr>
                </w:rPrChange>
              </w:rPr>
            </w:pPr>
            <w:r w:rsidRPr="003F3B34">
              <w:rPr>
                <w:sz w:val="20"/>
                <w:lang w:val="en-GB"/>
                <w:rPrChange w:id="3167" w:author="J Webb" w:date="2023-03-13T17:05:00Z">
                  <w:rPr>
                    <w:sz w:val="16"/>
                    <w:lang w:val="en-GB"/>
                  </w:rPr>
                </w:rPrChange>
              </w:rPr>
              <w:t>Litter</w:t>
            </w:r>
          </w:p>
        </w:tc>
        <w:tc>
          <w:tcPr>
            <w:tcW w:w="456" w:type="pct"/>
            <w:tcBorders>
              <w:top w:val="nil"/>
              <w:left w:val="nil"/>
              <w:bottom w:val="nil"/>
              <w:right w:val="nil"/>
            </w:tcBorders>
          </w:tcPr>
          <w:p w14:paraId="4050B83B" w14:textId="77777777" w:rsidR="00C85313" w:rsidRPr="003F3B34" w:rsidRDefault="00C85313" w:rsidP="00EC673C">
            <w:pPr>
              <w:keepNext/>
              <w:tabs>
                <w:tab w:val="decimal" w:pos="259"/>
              </w:tabs>
              <w:spacing w:after="0" w:line="240" w:lineRule="auto"/>
              <w:jc w:val="center"/>
              <w:rPr>
                <w:sz w:val="20"/>
                <w:lang w:val="en-GB"/>
                <w:rPrChange w:id="3168" w:author="J Webb" w:date="2023-03-13T17:05:00Z">
                  <w:rPr>
                    <w:sz w:val="16"/>
                    <w:lang w:val="en-GB"/>
                  </w:rPr>
                </w:rPrChange>
              </w:rPr>
            </w:pPr>
            <w:r w:rsidRPr="003F3B34">
              <w:rPr>
                <w:sz w:val="20"/>
                <w:lang w:val="en-GB"/>
                <w:rPrChange w:id="3169" w:author="J Webb" w:date="2023-03-13T17:05:00Z">
                  <w:rPr>
                    <w:sz w:val="16"/>
                    <w:lang w:val="en-GB"/>
                  </w:rPr>
                </w:rPrChange>
              </w:rPr>
              <w:t>0.35</w:t>
            </w:r>
          </w:p>
        </w:tc>
        <w:tc>
          <w:tcPr>
            <w:tcW w:w="792" w:type="pct"/>
            <w:tcBorders>
              <w:top w:val="nil"/>
              <w:left w:val="nil"/>
              <w:bottom w:val="nil"/>
              <w:right w:val="nil"/>
            </w:tcBorders>
          </w:tcPr>
          <w:p w14:paraId="73B88094" w14:textId="77777777" w:rsidR="00C85313" w:rsidRPr="003F3B34" w:rsidRDefault="00C85313" w:rsidP="00EC673C">
            <w:pPr>
              <w:keepNext/>
              <w:tabs>
                <w:tab w:val="decimal" w:pos="551"/>
              </w:tabs>
              <w:spacing w:after="0" w:line="240" w:lineRule="auto"/>
              <w:jc w:val="center"/>
              <w:rPr>
                <w:sz w:val="20"/>
                <w:lang w:val="en-GB"/>
                <w:rPrChange w:id="3170" w:author="J Webb" w:date="2023-03-13T17:05:00Z">
                  <w:rPr>
                    <w:sz w:val="16"/>
                    <w:lang w:val="en-GB"/>
                  </w:rPr>
                </w:rPrChange>
              </w:rPr>
            </w:pPr>
            <w:r w:rsidRPr="003F3B34">
              <w:rPr>
                <w:sz w:val="20"/>
                <w:lang w:val="en-GB"/>
                <w:rPrChange w:id="3171" w:author="J Webb" w:date="2023-03-13T17:05:00Z">
                  <w:rPr>
                    <w:sz w:val="16"/>
                    <w:lang w:val="en-GB"/>
                  </w:rPr>
                </w:rPrChange>
              </w:rPr>
              <w:t>0.30</w:t>
            </w:r>
          </w:p>
        </w:tc>
        <w:tc>
          <w:tcPr>
            <w:tcW w:w="792" w:type="pct"/>
            <w:tcBorders>
              <w:top w:val="nil"/>
              <w:left w:val="nil"/>
              <w:bottom w:val="nil"/>
              <w:right w:val="nil"/>
            </w:tcBorders>
          </w:tcPr>
          <w:p w14:paraId="0829A31B" w14:textId="77777777" w:rsidR="00C85313" w:rsidRPr="003F3B34" w:rsidRDefault="00C85313" w:rsidP="00EC673C">
            <w:pPr>
              <w:keepNext/>
              <w:tabs>
                <w:tab w:val="decimal" w:pos="390"/>
              </w:tabs>
              <w:spacing w:after="0" w:line="240" w:lineRule="auto"/>
              <w:jc w:val="center"/>
              <w:rPr>
                <w:sz w:val="20"/>
                <w:lang w:val="en-GB"/>
                <w:rPrChange w:id="3172" w:author="J Webb" w:date="2023-03-13T17:05:00Z">
                  <w:rPr>
                    <w:sz w:val="16"/>
                    <w:lang w:val="en-GB"/>
                  </w:rPr>
                </w:rPrChange>
              </w:rPr>
            </w:pPr>
            <w:r w:rsidRPr="003F3B34">
              <w:rPr>
                <w:sz w:val="20"/>
                <w:lang w:val="en-GB"/>
                <w:rPrChange w:id="3173" w:author="J Webb" w:date="2023-03-13T17:05:00Z">
                  <w:rPr>
                    <w:sz w:val="16"/>
                    <w:lang w:val="en-GB"/>
                  </w:rPr>
                </w:rPrChange>
              </w:rPr>
              <w:t>0.05</w:t>
            </w:r>
          </w:p>
        </w:tc>
        <w:tc>
          <w:tcPr>
            <w:tcW w:w="794" w:type="pct"/>
            <w:tcBorders>
              <w:top w:val="nil"/>
              <w:left w:val="nil"/>
              <w:bottom w:val="nil"/>
              <w:right w:val="nil"/>
            </w:tcBorders>
          </w:tcPr>
          <w:p w14:paraId="406307AB" w14:textId="77777777" w:rsidR="00C85313" w:rsidRPr="003F3B34" w:rsidRDefault="00FC7BF0" w:rsidP="00EC673C">
            <w:pPr>
              <w:keepNext/>
              <w:spacing w:after="0" w:line="240" w:lineRule="auto"/>
              <w:jc w:val="center"/>
              <w:rPr>
                <w:sz w:val="20"/>
                <w:lang w:val="en-GB"/>
                <w:rPrChange w:id="3174" w:author="J Webb" w:date="2023-03-13T17:05:00Z">
                  <w:rPr>
                    <w:sz w:val="16"/>
                    <w:lang w:val="en-GB"/>
                  </w:rPr>
                </w:rPrChange>
              </w:rPr>
            </w:pPr>
            <w:r w:rsidRPr="003F3B34">
              <w:rPr>
                <w:sz w:val="20"/>
                <w:lang w:val="en-GB"/>
                <w:rPrChange w:id="3175" w:author="J Webb" w:date="2023-03-13T17:05:00Z">
                  <w:rPr>
                    <w:sz w:val="16"/>
                    <w:lang w:val="en-GB"/>
                  </w:rPr>
                </w:rPrChange>
              </w:rPr>
              <w:t>0.0</w:t>
            </w:r>
          </w:p>
        </w:tc>
      </w:tr>
      <w:tr w:rsidR="001F34DF" w:rsidRPr="003F3B34" w14:paraId="6CC03C9D" w14:textId="77777777" w:rsidTr="006B6894">
        <w:trPr>
          <w:trHeight w:val="227"/>
          <w:jc w:val="center"/>
        </w:trPr>
        <w:tc>
          <w:tcPr>
            <w:tcW w:w="506" w:type="pct"/>
            <w:tcBorders>
              <w:top w:val="nil"/>
              <w:left w:val="nil"/>
              <w:bottom w:val="nil"/>
              <w:right w:val="nil"/>
            </w:tcBorders>
            <w:hideMark/>
          </w:tcPr>
          <w:p w14:paraId="10A2C7D4"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176" w:author="J Webb" w:date="2023-03-13T17:05:00Z">
                  <w:rPr>
                    <w:sz w:val="16"/>
                    <w:lang w:val="en-GB"/>
                  </w:rPr>
                </w:rPrChange>
              </w:rPr>
            </w:pPr>
            <w:r w:rsidRPr="003F3B34">
              <w:rPr>
                <w:sz w:val="20"/>
                <w:lang w:val="en-GB"/>
                <w:rPrChange w:id="3177" w:author="J Webb" w:date="2023-03-13T17:05:00Z">
                  <w:rPr>
                    <w:sz w:val="16"/>
                    <w:lang w:val="en-GB"/>
                  </w:rPr>
                </w:rPrChange>
              </w:rPr>
              <w:t>3B4h</w:t>
            </w:r>
          </w:p>
        </w:tc>
        <w:tc>
          <w:tcPr>
            <w:tcW w:w="1154" w:type="pct"/>
            <w:tcBorders>
              <w:top w:val="nil"/>
              <w:left w:val="nil"/>
              <w:bottom w:val="nil"/>
              <w:right w:val="nil"/>
            </w:tcBorders>
            <w:hideMark/>
          </w:tcPr>
          <w:p w14:paraId="4FD8C211"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3178" w:author="J Webb" w:date="2023-03-13T17:05:00Z">
                  <w:rPr>
                    <w:sz w:val="16"/>
                    <w:lang w:val="en-GB"/>
                  </w:rPr>
                </w:rPrChange>
              </w:rPr>
            </w:pPr>
            <w:r w:rsidRPr="003F3B34">
              <w:rPr>
                <w:sz w:val="20"/>
                <w:lang w:val="en-GB"/>
                <w:rPrChange w:id="3179" w:author="J Webb" w:date="2023-03-13T17:05:00Z">
                  <w:rPr>
                    <w:sz w:val="16"/>
                    <w:lang w:val="en-GB"/>
                  </w:rPr>
                </w:rPrChange>
              </w:rPr>
              <w:t>Other livestock (fur animals)</w:t>
            </w:r>
          </w:p>
        </w:tc>
        <w:tc>
          <w:tcPr>
            <w:tcW w:w="507" w:type="pct"/>
            <w:tcBorders>
              <w:top w:val="nil"/>
              <w:left w:val="nil"/>
              <w:bottom w:val="nil"/>
              <w:right w:val="nil"/>
            </w:tcBorders>
          </w:tcPr>
          <w:p w14:paraId="4999ECE7" w14:textId="77777777" w:rsidR="00C85313" w:rsidRPr="003F3B34" w:rsidRDefault="00C85313" w:rsidP="00EC673C">
            <w:pPr>
              <w:keepNext/>
              <w:spacing w:after="0" w:line="240" w:lineRule="auto"/>
              <w:rPr>
                <w:sz w:val="20"/>
                <w:lang w:val="en-GB"/>
                <w:rPrChange w:id="3180" w:author="J Webb" w:date="2023-03-13T17:05:00Z">
                  <w:rPr>
                    <w:sz w:val="16"/>
                    <w:lang w:val="en-GB"/>
                  </w:rPr>
                </w:rPrChange>
              </w:rPr>
            </w:pPr>
          </w:p>
        </w:tc>
        <w:tc>
          <w:tcPr>
            <w:tcW w:w="456" w:type="pct"/>
            <w:tcBorders>
              <w:top w:val="nil"/>
              <w:left w:val="nil"/>
              <w:bottom w:val="nil"/>
              <w:right w:val="nil"/>
            </w:tcBorders>
          </w:tcPr>
          <w:p w14:paraId="312234E2" w14:textId="503A0B33" w:rsidR="00C85313" w:rsidRPr="003F3B34" w:rsidRDefault="00C85313" w:rsidP="00EC673C">
            <w:pPr>
              <w:keepNext/>
              <w:tabs>
                <w:tab w:val="decimal" w:pos="259"/>
              </w:tabs>
              <w:spacing w:after="0" w:line="240" w:lineRule="auto"/>
              <w:jc w:val="center"/>
              <w:rPr>
                <w:sz w:val="20"/>
                <w:lang w:val="en-GB"/>
                <w:rPrChange w:id="3181" w:author="J Webb" w:date="2023-03-13T17:05:00Z">
                  <w:rPr>
                    <w:sz w:val="16"/>
                    <w:lang w:val="en-GB"/>
                  </w:rPr>
                </w:rPrChange>
              </w:rPr>
            </w:pPr>
            <w:r w:rsidRPr="003F3B34">
              <w:rPr>
                <w:sz w:val="20"/>
                <w:lang w:val="en-GB"/>
                <w:rPrChange w:id="3182" w:author="J Webb" w:date="2023-03-13T17:05:00Z">
                  <w:rPr>
                    <w:sz w:val="16"/>
                    <w:lang w:val="en-GB"/>
                  </w:rPr>
                </w:rPrChange>
              </w:rPr>
              <w:t>0.0</w:t>
            </w:r>
            <w:r w:rsidR="0039774C" w:rsidRPr="003F3B34">
              <w:rPr>
                <w:sz w:val="20"/>
                <w:lang w:val="en-GB"/>
                <w:rPrChange w:id="3183" w:author="J Webb" w:date="2023-03-13T17:05:00Z">
                  <w:rPr>
                    <w:sz w:val="16"/>
                    <w:lang w:val="en-GB"/>
                  </w:rPr>
                </w:rPrChange>
              </w:rPr>
              <w:t>3</w:t>
            </w:r>
          </w:p>
        </w:tc>
        <w:tc>
          <w:tcPr>
            <w:tcW w:w="792" w:type="pct"/>
            <w:tcBorders>
              <w:top w:val="nil"/>
              <w:left w:val="nil"/>
              <w:bottom w:val="nil"/>
              <w:right w:val="nil"/>
            </w:tcBorders>
          </w:tcPr>
          <w:p w14:paraId="08538936" w14:textId="77777777" w:rsidR="00C85313" w:rsidRPr="003F3B34" w:rsidRDefault="00C85313" w:rsidP="00EC673C">
            <w:pPr>
              <w:keepNext/>
              <w:tabs>
                <w:tab w:val="decimal" w:pos="551"/>
              </w:tabs>
              <w:spacing w:after="0" w:line="240" w:lineRule="auto"/>
              <w:jc w:val="center"/>
              <w:rPr>
                <w:sz w:val="20"/>
                <w:lang w:val="en-GB"/>
                <w:rPrChange w:id="3184" w:author="J Webb" w:date="2023-03-13T17:05:00Z">
                  <w:rPr>
                    <w:sz w:val="16"/>
                    <w:lang w:val="en-GB"/>
                  </w:rPr>
                </w:rPrChange>
              </w:rPr>
            </w:pPr>
            <w:r w:rsidRPr="003F3B34">
              <w:rPr>
                <w:sz w:val="20"/>
                <w:lang w:val="en-GB"/>
                <w:rPrChange w:id="3185" w:author="J Webb" w:date="2023-03-13T17:05:00Z">
                  <w:rPr>
                    <w:sz w:val="16"/>
                    <w:lang w:val="en-GB"/>
                  </w:rPr>
                </w:rPrChange>
              </w:rPr>
              <w:t>0.02</w:t>
            </w:r>
          </w:p>
        </w:tc>
        <w:tc>
          <w:tcPr>
            <w:tcW w:w="792" w:type="pct"/>
            <w:tcBorders>
              <w:top w:val="nil"/>
              <w:left w:val="nil"/>
              <w:bottom w:val="nil"/>
              <w:right w:val="nil"/>
            </w:tcBorders>
          </w:tcPr>
          <w:p w14:paraId="07C39E8F" w14:textId="5DCC7546" w:rsidR="00C85313" w:rsidRPr="003F3B34" w:rsidRDefault="00C85313" w:rsidP="00EC673C">
            <w:pPr>
              <w:keepNext/>
              <w:tabs>
                <w:tab w:val="decimal" w:pos="390"/>
              </w:tabs>
              <w:spacing w:after="0" w:line="240" w:lineRule="auto"/>
              <w:jc w:val="center"/>
              <w:rPr>
                <w:sz w:val="20"/>
                <w:lang w:val="en-GB"/>
                <w:rPrChange w:id="3186" w:author="J Webb" w:date="2023-03-13T17:05:00Z">
                  <w:rPr>
                    <w:sz w:val="16"/>
                    <w:lang w:val="en-GB"/>
                  </w:rPr>
                </w:rPrChange>
              </w:rPr>
            </w:pPr>
            <w:r w:rsidRPr="003F3B34">
              <w:rPr>
                <w:sz w:val="20"/>
                <w:lang w:val="en-GB"/>
                <w:rPrChange w:id="3187" w:author="J Webb" w:date="2023-03-13T17:05:00Z">
                  <w:rPr>
                    <w:sz w:val="16"/>
                    <w:lang w:val="en-GB"/>
                  </w:rPr>
                </w:rPrChange>
              </w:rPr>
              <w:t>0.0</w:t>
            </w:r>
            <w:r w:rsidR="0039774C" w:rsidRPr="003F3B34">
              <w:rPr>
                <w:sz w:val="20"/>
                <w:lang w:val="en-GB"/>
                <w:rPrChange w:id="3188" w:author="J Webb" w:date="2023-03-13T17:05:00Z">
                  <w:rPr>
                    <w:sz w:val="16"/>
                    <w:lang w:val="en-GB"/>
                  </w:rPr>
                </w:rPrChange>
              </w:rPr>
              <w:t>1</w:t>
            </w:r>
          </w:p>
        </w:tc>
        <w:tc>
          <w:tcPr>
            <w:tcW w:w="794" w:type="pct"/>
            <w:tcBorders>
              <w:top w:val="nil"/>
              <w:left w:val="nil"/>
              <w:bottom w:val="nil"/>
              <w:right w:val="nil"/>
            </w:tcBorders>
          </w:tcPr>
          <w:p w14:paraId="76A6816D" w14:textId="77777777" w:rsidR="00C85313" w:rsidRPr="003F3B34" w:rsidRDefault="00FC7BF0" w:rsidP="00EC673C">
            <w:pPr>
              <w:keepNext/>
              <w:spacing w:after="0" w:line="240" w:lineRule="auto"/>
              <w:jc w:val="center"/>
              <w:rPr>
                <w:sz w:val="20"/>
                <w:lang w:val="en-GB"/>
                <w:rPrChange w:id="3189" w:author="J Webb" w:date="2023-03-13T17:05:00Z">
                  <w:rPr>
                    <w:sz w:val="16"/>
                    <w:lang w:val="en-GB"/>
                  </w:rPr>
                </w:rPrChange>
              </w:rPr>
            </w:pPr>
            <w:r w:rsidRPr="003F3B34">
              <w:rPr>
                <w:sz w:val="20"/>
                <w:lang w:val="en-GB"/>
                <w:rPrChange w:id="3190" w:author="J Webb" w:date="2023-03-13T17:05:00Z">
                  <w:rPr>
                    <w:sz w:val="16"/>
                    <w:lang w:val="en-GB"/>
                  </w:rPr>
                </w:rPrChange>
              </w:rPr>
              <w:t>0.0</w:t>
            </w:r>
          </w:p>
        </w:tc>
      </w:tr>
      <w:tr w:rsidR="001F34DF" w:rsidRPr="003F3B34" w14:paraId="100C0F9C" w14:textId="77777777" w:rsidTr="006B6894">
        <w:trPr>
          <w:trHeight w:val="227"/>
          <w:jc w:val="center"/>
        </w:trPr>
        <w:tc>
          <w:tcPr>
            <w:tcW w:w="506" w:type="pct"/>
            <w:tcBorders>
              <w:top w:val="nil"/>
              <w:left w:val="nil"/>
              <w:bottom w:val="single" w:sz="4" w:space="0" w:color="auto"/>
              <w:right w:val="nil"/>
            </w:tcBorders>
            <w:hideMark/>
          </w:tcPr>
          <w:p w14:paraId="25E2435B"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191" w:author="J Webb" w:date="2023-03-13T17:05:00Z">
                  <w:rPr>
                    <w:sz w:val="16"/>
                    <w:lang w:val="en-GB"/>
                  </w:rPr>
                </w:rPrChange>
              </w:rPr>
            </w:pPr>
            <w:r w:rsidRPr="003F3B34">
              <w:rPr>
                <w:sz w:val="20"/>
                <w:lang w:val="en-GB"/>
                <w:rPrChange w:id="3192" w:author="J Webb" w:date="2023-03-13T17:05:00Z">
                  <w:rPr>
                    <w:sz w:val="16"/>
                    <w:lang w:val="en-GB"/>
                  </w:rPr>
                </w:rPrChange>
              </w:rPr>
              <w:t>3B4h</w:t>
            </w:r>
          </w:p>
        </w:tc>
        <w:tc>
          <w:tcPr>
            <w:tcW w:w="1154" w:type="pct"/>
            <w:tcBorders>
              <w:top w:val="nil"/>
              <w:left w:val="nil"/>
              <w:bottom w:val="single" w:sz="4" w:space="0" w:color="auto"/>
              <w:right w:val="nil"/>
            </w:tcBorders>
            <w:hideMark/>
          </w:tcPr>
          <w:p w14:paraId="743EB852" w14:textId="77777777" w:rsidR="00C85313" w:rsidRPr="003F3B34" w:rsidRDefault="00C85313" w:rsidP="00EC673C">
            <w:pPr>
              <w:keepNext/>
              <w:tabs>
                <w:tab w:val="left" w:pos="-1440"/>
                <w:tab w:val="left" w:pos="-720"/>
                <w:tab w:val="left" w:pos="0"/>
                <w:tab w:val="left" w:pos="720"/>
                <w:tab w:val="left" w:pos="1109"/>
                <w:tab w:val="left" w:pos="1440"/>
                <w:tab w:val="left" w:pos="5954"/>
              </w:tabs>
              <w:suppressAutoHyphens/>
              <w:spacing w:after="0" w:line="240" w:lineRule="auto"/>
              <w:ind w:right="39"/>
              <w:jc w:val="left"/>
              <w:rPr>
                <w:sz w:val="20"/>
                <w:lang w:val="en-GB"/>
                <w:rPrChange w:id="3193" w:author="J Webb" w:date="2023-03-13T17:05:00Z">
                  <w:rPr>
                    <w:sz w:val="16"/>
                    <w:lang w:val="en-GB"/>
                  </w:rPr>
                </w:rPrChange>
              </w:rPr>
            </w:pPr>
            <w:r w:rsidRPr="003F3B34">
              <w:rPr>
                <w:sz w:val="20"/>
                <w:lang w:val="en-GB"/>
                <w:rPrChange w:id="3194" w:author="J Webb" w:date="2023-03-13T17:05:00Z">
                  <w:rPr>
                    <w:sz w:val="16"/>
                    <w:lang w:val="en-GB"/>
                  </w:rPr>
                </w:rPrChange>
              </w:rPr>
              <w:t>Other livestock (camels)</w:t>
            </w:r>
          </w:p>
        </w:tc>
        <w:tc>
          <w:tcPr>
            <w:tcW w:w="507" w:type="pct"/>
            <w:tcBorders>
              <w:top w:val="nil"/>
              <w:left w:val="nil"/>
              <w:bottom w:val="single" w:sz="4" w:space="0" w:color="auto"/>
              <w:right w:val="nil"/>
            </w:tcBorders>
            <w:hideMark/>
          </w:tcPr>
          <w:p w14:paraId="25321FD2" w14:textId="3D1C0EC9" w:rsidR="00C85313" w:rsidRPr="003F3B34" w:rsidRDefault="001472C2" w:rsidP="00EC673C">
            <w:pPr>
              <w:spacing w:after="0" w:line="240" w:lineRule="auto"/>
              <w:rPr>
                <w:sz w:val="20"/>
                <w:lang w:val="en-GB"/>
                <w:rPrChange w:id="3195" w:author="J Webb" w:date="2023-03-13T17:05:00Z">
                  <w:rPr>
                    <w:sz w:val="16"/>
                    <w:lang w:val="en-GB"/>
                  </w:rPr>
                </w:rPrChange>
              </w:rPr>
            </w:pPr>
            <w:r w:rsidRPr="003F3B34">
              <w:rPr>
                <w:sz w:val="20"/>
                <w:lang w:val="en-GB"/>
                <w:rPrChange w:id="3196" w:author="J Webb" w:date="2023-03-13T17:05:00Z">
                  <w:rPr>
                    <w:sz w:val="16"/>
                    <w:lang w:val="en-GB"/>
                  </w:rPr>
                </w:rPrChange>
              </w:rPr>
              <w:t>Solid</w:t>
            </w:r>
          </w:p>
        </w:tc>
        <w:tc>
          <w:tcPr>
            <w:tcW w:w="456" w:type="pct"/>
            <w:tcBorders>
              <w:top w:val="nil"/>
              <w:left w:val="nil"/>
              <w:bottom w:val="single" w:sz="4" w:space="0" w:color="auto"/>
              <w:right w:val="nil"/>
            </w:tcBorders>
          </w:tcPr>
          <w:p w14:paraId="0EFB82D9" w14:textId="77777777" w:rsidR="00C85313" w:rsidRPr="003F3B34" w:rsidRDefault="00C85313" w:rsidP="00EC673C">
            <w:pPr>
              <w:keepNext/>
              <w:tabs>
                <w:tab w:val="decimal" w:pos="259"/>
              </w:tabs>
              <w:spacing w:after="0" w:line="240" w:lineRule="auto"/>
              <w:jc w:val="center"/>
              <w:rPr>
                <w:sz w:val="20"/>
                <w:lang w:val="en-GB"/>
                <w:rPrChange w:id="3197" w:author="J Webb" w:date="2023-03-13T17:05:00Z">
                  <w:rPr>
                    <w:sz w:val="16"/>
                    <w:lang w:val="en-GB"/>
                  </w:rPr>
                </w:rPrChange>
              </w:rPr>
            </w:pPr>
            <w:r w:rsidRPr="003F3B34">
              <w:rPr>
                <w:sz w:val="20"/>
                <w:lang w:val="en-GB"/>
                <w:rPrChange w:id="3198" w:author="J Webb" w:date="2023-03-13T17:05:00Z">
                  <w:rPr>
                    <w:sz w:val="16"/>
                    <w:lang w:val="en-GB"/>
                  </w:rPr>
                </w:rPrChange>
              </w:rPr>
              <w:t>10.5</w:t>
            </w:r>
          </w:p>
        </w:tc>
        <w:tc>
          <w:tcPr>
            <w:tcW w:w="792" w:type="pct"/>
            <w:tcBorders>
              <w:top w:val="nil"/>
              <w:left w:val="nil"/>
              <w:bottom w:val="single" w:sz="4" w:space="0" w:color="auto"/>
              <w:right w:val="nil"/>
            </w:tcBorders>
          </w:tcPr>
          <w:p w14:paraId="61D78437" w14:textId="77777777" w:rsidR="00C85313" w:rsidRPr="003F3B34" w:rsidRDefault="00C85313" w:rsidP="00EC673C">
            <w:pPr>
              <w:keepNext/>
              <w:spacing w:after="0" w:line="240" w:lineRule="auto"/>
              <w:jc w:val="center"/>
              <w:rPr>
                <w:sz w:val="20"/>
                <w:lang w:val="en-GB"/>
                <w:rPrChange w:id="3199" w:author="J Webb" w:date="2023-03-13T17:05:00Z">
                  <w:rPr>
                    <w:sz w:val="16"/>
                    <w:lang w:val="en-GB"/>
                  </w:rPr>
                </w:rPrChange>
              </w:rPr>
            </w:pPr>
          </w:p>
        </w:tc>
        <w:tc>
          <w:tcPr>
            <w:tcW w:w="792" w:type="pct"/>
            <w:tcBorders>
              <w:top w:val="nil"/>
              <w:left w:val="nil"/>
              <w:bottom w:val="single" w:sz="4" w:space="0" w:color="auto"/>
              <w:right w:val="nil"/>
            </w:tcBorders>
          </w:tcPr>
          <w:p w14:paraId="23F81377" w14:textId="77777777" w:rsidR="00C85313" w:rsidRPr="003F3B34" w:rsidRDefault="00C85313" w:rsidP="00EC673C">
            <w:pPr>
              <w:keepNext/>
              <w:spacing w:after="0" w:line="240" w:lineRule="auto"/>
              <w:jc w:val="center"/>
              <w:rPr>
                <w:sz w:val="20"/>
                <w:lang w:val="en-GB"/>
                <w:rPrChange w:id="3200" w:author="J Webb" w:date="2023-03-13T17:05:00Z">
                  <w:rPr>
                    <w:sz w:val="16"/>
                    <w:lang w:val="en-GB"/>
                  </w:rPr>
                </w:rPrChange>
              </w:rPr>
            </w:pPr>
          </w:p>
        </w:tc>
        <w:tc>
          <w:tcPr>
            <w:tcW w:w="794" w:type="pct"/>
            <w:tcBorders>
              <w:top w:val="nil"/>
              <w:left w:val="nil"/>
              <w:bottom w:val="single" w:sz="4" w:space="0" w:color="auto"/>
              <w:right w:val="nil"/>
            </w:tcBorders>
          </w:tcPr>
          <w:p w14:paraId="7F0F7BC4" w14:textId="77777777" w:rsidR="00C85313" w:rsidRPr="003F3B34" w:rsidRDefault="00C85313" w:rsidP="00EC673C">
            <w:pPr>
              <w:keepNext/>
              <w:spacing w:after="0" w:line="240" w:lineRule="auto"/>
              <w:jc w:val="center"/>
              <w:rPr>
                <w:sz w:val="20"/>
                <w:lang w:val="en-GB"/>
                <w:rPrChange w:id="3201" w:author="J Webb" w:date="2023-03-13T17:05:00Z">
                  <w:rPr>
                    <w:sz w:val="16"/>
                    <w:lang w:val="en-GB"/>
                  </w:rPr>
                </w:rPrChange>
              </w:rPr>
            </w:pPr>
          </w:p>
        </w:tc>
      </w:tr>
    </w:tbl>
    <w:p w14:paraId="02467F9E" w14:textId="769940C0" w:rsidR="00716B6B" w:rsidRPr="003F3B34" w:rsidRDefault="00AE6568">
      <w:pPr>
        <w:pStyle w:val="Footnote"/>
        <w:spacing w:line="240" w:lineRule="auto"/>
        <w:rPr>
          <w:sz w:val="20"/>
          <w:lang w:val="en-GB"/>
          <w:rPrChange w:id="3202" w:author="J Webb" w:date="2023-03-13T17:05:00Z">
            <w:rPr>
              <w:lang w:val="en-GB"/>
            </w:rPr>
          </w:rPrChange>
        </w:rPr>
        <w:pPrChange w:id="3203" w:author="J Webb" w:date="2023-03-13T17:05:00Z">
          <w:pPr>
            <w:pStyle w:val="Footnote"/>
          </w:pPr>
        </w:pPrChange>
      </w:pPr>
      <w:r w:rsidRPr="003F3B34">
        <w:rPr>
          <w:b/>
          <w:sz w:val="20"/>
          <w:lang w:val="en-GB"/>
          <w:rPrChange w:id="3204" w:author="J Webb" w:date="2023-03-13T17:05:00Z">
            <w:rPr>
              <w:b/>
              <w:lang w:val="en-GB"/>
            </w:rPr>
          </w:rPrChange>
        </w:rPr>
        <w:t>Source</w:t>
      </w:r>
      <w:r w:rsidRPr="003F3B34">
        <w:rPr>
          <w:sz w:val="20"/>
          <w:lang w:val="en-GB"/>
          <w:rPrChange w:id="3205" w:author="J Webb" w:date="2023-03-13T17:05:00Z">
            <w:rPr>
              <w:lang w:val="en-GB"/>
            </w:rPr>
          </w:rPrChange>
        </w:rPr>
        <w:t>:</w:t>
      </w:r>
      <w:r w:rsidR="009267D5" w:rsidRPr="003F3B34">
        <w:rPr>
          <w:sz w:val="20"/>
          <w:lang w:val="en-GB"/>
          <w:rPrChange w:id="3206" w:author="J Webb" w:date="2023-03-13T17:05:00Z">
            <w:rPr>
              <w:lang w:val="en-GB"/>
            </w:rPr>
          </w:rPrChange>
        </w:rPr>
        <w:t xml:space="preserve"> IPCC, 2006;</w:t>
      </w:r>
      <w:r w:rsidRPr="003F3B34">
        <w:rPr>
          <w:sz w:val="20"/>
          <w:lang w:val="en-GB"/>
          <w:rPrChange w:id="3207" w:author="J Webb" w:date="2023-03-13T17:05:00Z">
            <w:rPr>
              <w:lang w:val="en-GB"/>
            </w:rPr>
          </w:rPrChange>
        </w:rPr>
        <w:t xml:space="preserve"> </w:t>
      </w:r>
      <w:r w:rsidR="009267D5" w:rsidRPr="003F3B34">
        <w:rPr>
          <w:sz w:val="20"/>
          <w:lang w:val="en-GB"/>
          <w:rPrChange w:id="3208" w:author="J Webb" w:date="2023-03-13T17:05:00Z">
            <w:rPr>
              <w:lang w:val="en-GB"/>
            </w:rPr>
          </w:rPrChange>
        </w:rPr>
        <w:t>d</w:t>
      </w:r>
      <w:r w:rsidRPr="003F3B34">
        <w:rPr>
          <w:sz w:val="20"/>
          <w:lang w:val="en-GB"/>
          <w:rPrChange w:id="3209" w:author="J Webb" w:date="2023-03-13T17:05:00Z">
            <w:rPr>
              <w:lang w:val="en-GB"/>
            </w:rPr>
          </w:rPrChange>
        </w:rPr>
        <w:t>efault grazing periods for cattle were taken from Table</w:t>
      </w:r>
      <w:r w:rsidR="003E0C53" w:rsidRPr="003F3B34">
        <w:rPr>
          <w:i/>
          <w:sz w:val="20"/>
          <w:lang w:val="en-GB"/>
          <w:rPrChange w:id="3210" w:author="J Webb" w:date="2023-03-13T17:05:00Z">
            <w:rPr>
              <w:i/>
              <w:lang w:val="en-GB"/>
            </w:rPr>
          </w:rPrChange>
        </w:rPr>
        <w:t> </w:t>
      </w:r>
      <w:r w:rsidRPr="003F3B34">
        <w:rPr>
          <w:sz w:val="20"/>
          <w:lang w:val="en-GB"/>
          <w:rPrChange w:id="3211" w:author="J Webb" w:date="2023-03-13T17:05:00Z">
            <w:rPr>
              <w:lang w:val="en-GB"/>
            </w:rPr>
          </w:rPrChange>
        </w:rPr>
        <w:t>10A 4</w:t>
      </w:r>
      <w:r w:rsidR="00987A31" w:rsidRPr="003F3B34">
        <w:rPr>
          <w:sz w:val="20"/>
          <w:lang w:val="en-GB"/>
          <w:rPrChange w:id="3212" w:author="J Webb" w:date="2023-03-13T17:05:00Z">
            <w:rPr>
              <w:lang w:val="en-GB"/>
            </w:rPr>
          </w:rPrChange>
        </w:rPr>
        <w:t>–8, Chapter 10</w:t>
      </w:r>
      <w:r w:rsidR="009267D5" w:rsidRPr="003F3B34">
        <w:rPr>
          <w:sz w:val="20"/>
          <w:lang w:val="en-GB"/>
          <w:rPrChange w:id="3213" w:author="J Webb" w:date="2023-03-13T17:05:00Z">
            <w:rPr>
              <w:lang w:val="en-GB"/>
            </w:rPr>
          </w:rPrChange>
        </w:rPr>
        <w:t>, ‘</w:t>
      </w:r>
      <w:r w:rsidRPr="003F3B34">
        <w:rPr>
          <w:sz w:val="20"/>
          <w:lang w:val="en-GB"/>
          <w:rPrChange w:id="3214" w:author="J Webb" w:date="2023-03-13T17:05:00Z">
            <w:rPr>
              <w:lang w:val="en-GB"/>
            </w:rPr>
          </w:rPrChange>
        </w:rPr>
        <w:t xml:space="preserve">Emissions from </w:t>
      </w:r>
      <w:r w:rsidR="009267D5" w:rsidRPr="003F3B34">
        <w:rPr>
          <w:sz w:val="20"/>
          <w:lang w:val="en-GB"/>
          <w:rPrChange w:id="3215" w:author="J Webb" w:date="2023-03-13T17:05:00Z">
            <w:rPr>
              <w:lang w:val="en-GB"/>
            </w:rPr>
          </w:rPrChange>
        </w:rPr>
        <w:t>l</w:t>
      </w:r>
      <w:r w:rsidRPr="003F3B34">
        <w:rPr>
          <w:sz w:val="20"/>
          <w:lang w:val="en-GB"/>
          <w:rPrChange w:id="3216" w:author="J Webb" w:date="2023-03-13T17:05:00Z">
            <w:rPr>
              <w:lang w:val="en-GB"/>
            </w:rPr>
          </w:rPrChange>
        </w:rPr>
        <w:t xml:space="preserve">ivestock and </w:t>
      </w:r>
      <w:r w:rsidR="009267D5" w:rsidRPr="003F3B34">
        <w:rPr>
          <w:sz w:val="20"/>
          <w:lang w:val="en-GB"/>
          <w:rPrChange w:id="3217" w:author="J Webb" w:date="2023-03-13T17:05:00Z">
            <w:rPr>
              <w:lang w:val="en-GB"/>
            </w:rPr>
          </w:rPrChange>
        </w:rPr>
        <w:t>m</w:t>
      </w:r>
      <w:r w:rsidRPr="003F3B34">
        <w:rPr>
          <w:sz w:val="20"/>
          <w:lang w:val="en-GB"/>
          <w:rPrChange w:id="3218" w:author="J Webb" w:date="2023-03-13T17:05:00Z">
            <w:rPr>
              <w:lang w:val="en-GB"/>
            </w:rPr>
          </w:rPrChange>
        </w:rPr>
        <w:t xml:space="preserve">anure </w:t>
      </w:r>
      <w:r w:rsidR="009267D5" w:rsidRPr="003F3B34">
        <w:rPr>
          <w:sz w:val="20"/>
          <w:lang w:val="en-GB"/>
          <w:rPrChange w:id="3219" w:author="J Webb" w:date="2023-03-13T17:05:00Z">
            <w:rPr>
              <w:lang w:val="en-GB"/>
            </w:rPr>
          </w:rPrChange>
        </w:rPr>
        <w:t>m</w:t>
      </w:r>
      <w:r w:rsidRPr="003F3B34">
        <w:rPr>
          <w:sz w:val="20"/>
          <w:lang w:val="en-GB"/>
          <w:rPrChange w:id="3220" w:author="J Webb" w:date="2023-03-13T17:05:00Z">
            <w:rPr>
              <w:lang w:val="en-GB"/>
            </w:rPr>
          </w:rPrChange>
        </w:rPr>
        <w:t>anagement</w:t>
      </w:r>
      <w:r w:rsidR="009267D5" w:rsidRPr="003F3B34">
        <w:rPr>
          <w:sz w:val="20"/>
          <w:lang w:val="en-GB"/>
          <w:rPrChange w:id="3221" w:author="J Webb" w:date="2023-03-13T17:05:00Z">
            <w:rPr>
              <w:lang w:val="en-GB"/>
            </w:rPr>
          </w:rPrChange>
        </w:rPr>
        <w:t>’</w:t>
      </w:r>
      <w:r w:rsidR="0006707F" w:rsidRPr="003F3B34">
        <w:rPr>
          <w:sz w:val="20"/>
          <w:lang w:val="en-GB"/>
          <w:rPrChange w:id="3222" w:author="J Webb" w:date="2023-03-13T17:05:00Z">
            <w:rPr>
              <w:lang w:val="en-GB"/>
            </w:rPr>
          </w:rPrChange>
        </w:rPr>
        <w:t>,</w:t>
      </w:r>
      <w:r w:rsidR="009267D5" w:rsidRPr="003F3B34">
        <w:rPr>
          <w:sz w:val="20"/>
          <w:lang w:val="en-GB"/>
          <w:rPrChange w:id="3223" w:author="J Webb" w:date="2023-03-13T17:05:00Z">
            <w:rPr>
              <w:lang w:val="en-GB"/>
            </w:rPr>
          </w:rPrChange>
        </w:rPr>
        <w:t xml:space="preserve"> and </w:t>
      </w:r>
      <w:r w:rsidRPr="003F3B34">
        <w:rPr>
          <w:sz w:val="20"/>
          <w:lang w:val="en-GB"/>
          <w:rPrChange w:id="3224" w:author="J Webb" w:date="2023-03-13T17:05:00Z">
            <w:rPr>
              <w:lang w:val="en-GB"/>
            </w:rPr>
          </w:rPrChange>
        </w:rPr>
        <w:t xml:space="preserve">default N excretion data for </w:t>
      </w:r>
      <w:r w:rsidR="009267D5" w:rsidRPr="003F3B34">
        <w:rPr>
          <w:sz w:val="20"/>
          <w:lang w:val="en-GB"/>
          <w:rPrChange w:id="3225" w:author="J Webb" w:date="2023-03-13T17:05:00Z">
            <w:rPr>
              <w:lang w:val="en-GB"/>
            </w:rPr>
          </w:rPrChange>
        </w:rPr>
        <w:t xml:space="preserve">western </w:t>
      </w:r>
      <w:r w:rsidRPr="003F3B34">
        <w:rPr>
          <w:sz w:val="20"/>
          <w:lang w:val="en-GB"/>
          <w:rPrChange w:id="3226" w:author="J Webb" w:date="2023-03-13T17:05:00Z">
            <w:rPr>
              <w:lang w:val="en-GB"/>
            </w:rPr>
          </w:rPrChange>
        </w:rPr>
        <w:t>Europe</w:t>
      </w:r>
      <w:r w:rsidR="009267D5" w:rsidRPr="003F3B34">
        <w:rPr>
          <w:sz w:val="20"/>
          <w:lang w:val="en-GB"/>
          <w:rPrChange w:id="3227" w:author="J Webb" w:date="2023-03-13T17:05:00Z">
            <w:rPr>
              <w:lang w:val="en-GB"/>
            </w:rPr>
          </w:rPrChange>
        </w:rPr>
        <w:t xml:space="preserve"> were taken</w:t>
      </w:r>
      <w:r w:rsidRPr="003F3B34">
        <w:rPr>
          <w:sz w:val="20"/>
          <w:lang w:val="en-GB"/>
          <w:rPrChange w:id="3228" w:author="J Webb" w:date="2023-03-13T17:05:00Z">
            <w:rPr>
              <w:lang w:val="en-GB"/>
            </w:rPr>
          </w:rPrChange>
        </w:rPr>
        <w:t xml:space="preserve"> from Table</w:t>
      </w:r>
      <w:r w:rsidR="003E0C53" w:rsidRPr="003F3B34">
        <w:rPr>
          <w:i/>
          <w:sz w:val="20"/>
          <w:lang w:val="en-GB"/>
          <w:rPrChange w:id="3229" w:author="J Webb" w:date="2023-03-13T17:05:00Z">
            <w:rPr>
              <w:i/>
              <w:lang w:val="en-GB"/>
            </w:rPr>
          </w:rPrChange>
        </w:rPr>
        <w:t> </w:t>
      </w:r>
      <w:r w:rsidRPr="003F3B34">
        <w:rPr>
          <w:sz w:val="20"/>
          <w:lang w:val="en-GB"/>
          <w:rPrChange w:id="3230" w:author="J Webb" w:date="2023-03-13T17:05:00Z">
            <w:rPr>
              <w:lang w:val="en-GB"/>
            </w:rPr>
          </w:rPrChange>
        </w:rPr>
        <w:t xml:space="preserve">10.19, </w:t>
      </w:r>
      <w:r w:rsidR="009267D5" w:rsidRPr="003F3B34">
        <w:rPr>
          <w:sz w:val="20"/>
          <w:lang w:val="en-GB"/>
          <w:rPrChange w:id="3231" w:author="J Webb" w:date="2023-03-13T17:05:00Z">
            <w:rPr>
              <w:lang w:val="en-GB"/>
            </w:rPr>
          </w:rPrChange>
        </w:rPr>
        <w:t xml:space="preserve">Chapter 10 (these data are </w:t>
      </w:r>
      <w:r w:rsidRPr="003F3B34">
        <w:rPr>
          <w:sz w:val="20"/>
          <w:lang w:val="en-GB"/>
          <w:rPrChange w:id="3232" w:author="J Webb" w:date="2023-03-13T17:05:00Z">
            <w:rPr>
              <w:lang w:val="en-GB"/>
            </w:rPr>
          </w:rPrChange>
        </w:rPr>
        <w:t>also given in Table</w:t>
      </w:r>
      <w:r w:rsidR="003E0C53" w:rsidRPr="003F3B34">
        <w:rPr>
          <w:i/>
          <w:sz w:val="20"/>
          <w:lang w:val="en-GB"/>
          <w:rPrChange w:id="3233" w:author="J Webb" w:date="2023-03-13T17:05:00Z">
            <w:rPr>
              <w:i/>
              <w:lang w:val="en-GB"/>
            </w:rPr>
          </w:rPrChange>
        </w:rPr>
        <w:t> </w:t>
      </w:r>
      <w:r w:rsidRPr="003F3B34">
        <w:rPr>
          <w:sz w:val="20"/>
          <w:lang w:val="en-GB"/>
          <w:rPrChange w:id="3234" w:author="J Webb" w:date="2023-03-13T17:05:00Z">
            <w:rPr>
              <w:lang w:val="en-GB"/>
            </w:rPr>
          </w:rPrChange>
        </w:rPr>
        <w:t>3</w:t>
      </w:r>
      <w:r w:rsidR="00987A31" w:rsidRPr="003F3B34">
        <w:rPr>
          <w:sz w:val="20"/>
          <w:lang w:val="en-GB"/>
          <w:rPrChange w:id="3235" w:author="J Webb" w:date="2023-03-13T17:05:00Z">
            <w:rPr>
              <w:lang w:val="en-GB"/>
            </w:rPr>
          </w:rPrChange>
        </w:rPr>
        <w:t>.9</w:t>
      </w:r>
      <w:r w:rsidRPr="003F3B34">
        <w:rPr>
          <w:sz w:val="20"/>
          <w:lang w:val="en-GB"/>
          <w:rPrChange w:id="3236" w:author="J Webb" w:date="2023-03-13T17:05:00Z">
            <w:rPr>
              <w:lang w:val="en-GB"/>
            </w:rPr>
          </w:rPrChange>
        </w:rPr>
        <w:t>, together with the housing period on which these EF</w:t>
      </w:r>
      <w:r w:rsidR="00C767C8" w:rsidRPr="003F3B34">
        <w:rPr>
          <w:sz w:val="20"/>
          <w:lang w:val="en-GB"/>
          <w:rPrChange w:id="3237" w:author="J Webb" w:date="2023-03-13T17:05:00Z">
            <w:rPr>
              <w:lang w:val="en-GB"/>
            </w:rPr>
          </w:rPrChange>
        </w:rPr>
        <w:t>s</w:t>
      </w:r>
      <w:r w:rsidRPr="003F3B34">
        <w:rPr>
          <w:sz w:val="20"/>
          <w:lang w:val="en-GB"/>
          <w:rPrChange w:id="3238" w:author="J Webb" w:date="2023-03-13T17:05:00Z">
            <w:rPr>
              <w:lang w:val="en-GB"/>
            </w:rPr>
          </w:rPrChange>
        </w:rPr>
        <w:t xml:space="preserve"> are based</w:t>
      </w:r>
      <w:r w:rsidR="009267D5" w:rsidRPr="003F3B34">
        <w:rPr>
          <w:sz w:val="20"/>
          <w:lang w:val="en-GB"/>
          <w:rPrChange w:id="3239" w:author="J Webb" w:date="2023-03-13T17:05:00Z">
            <w:rPr>
              <w:lang w:val="en-GB"/>
            </w:rPr>
          </w:rPrChange>
        </w:rPr>
        <w:t>)</w:t>
      </w:r>
      <w:r w:rsidRPr="003F3B34">
        <w:rPr>
          <w:sz w:val="20"/>
          <w:lang w:val="en-GB"/>
          <w:rPrChange w:id="3240" w:author="J Webb" w:date="2023-03-13T17:05:00Z">
            <w:rPr>
              <w:lang w:val="en-GB"/>
            </w:rPr>
          </w:rPrChange>
        </w:rPr>
        <w:t>.</w:t>
      </w:r>
      <w:r w:rsidR="00781EC7" w:rsidRPr="003F3B34">
        <w:rPr>
          <w:sz w:val="20"/>
          <w:lang w:val="en-GB"/>
          <w:rPrChange w:id="3241" w:author="J Webb" w:date="2023-03-13T17:05:00Z">
            <w:rPr>
              <w:lang w:val="en-GB"/>
            </w:rPr>
          </w:rPrChange>
        </w:rPr>
        <w:t xml:space="preserve"> </w:t>
      </w:r>
      <w:r w:rsidR="00847F21" w:rsidRPr="003F3B34">
        <w:rPr>
          <w:sz w:val="20"/>
          <w:lang w:val="en-GB"/>
          <w:rPrChange w:id="3242" w:author="J Webb" w:date="2023-03-13T17:05:00Z">
            <w:rPr>
              <w:lang w:val="en-GB"/>
            </w:rPr>
          </w:rPrChange>
        </w:rPr>
        <w:t xml:space="preserve">In cases where </w:t>
      </w:r>
      <w:r w:rsidR="00781EC7" w:rsidRPr="003F3B34">
        <w:rPr>
          <w:sz w:val="20"/>
          <w:lang w:val="en-GB"/>
          <w:rPrChange w:id="3243" w:author="J Webb" w:date="2023-03-13T17:05:00Z">
            <w:rPr>
              <w:lang w:val="en-GB"/>
            </w:rPr>
          </w:rPrChange>
        </w:rPr>
        <w:t>total emissions do not add up to the sum of the components</w:t>
      </w:r>
      <w:r w:rsidR="00847F21" w:rsidRPr="003F3B34">
        <w:rPr>
          <w:sz w:val="20"/>
          <w:lang w:val="en-GB"/>
          <w:rPrChange w:id="3244" w:author="J Webb" w:date="2023-03-13T17:05:00Z">
            <w:rPr>
              <w:lang w:val="en-GB"/>
            </w:rPr>
          </w:rPrChange>
        </w:rPr>
        <w:t>,</w:t>
      </w:r>
      <w:r w:rsidR="00781EC7" w:rsidRPr="003F3B34">
        <w:rPr>
          <w:sz w:val="20"/>
          <w:lang w:val="en-GB"/>
          <w:rPrChange w:id="3245" w:author="J Webb" w:date="2023-03-13T17:05:00Z">
            <w:rPr>
              <w:lang w:val="en-GB"/>
            </w:rPr>
          </w:rPrChange>
        </w:rPr>
        <w:t xml:space="preserve"> this is due to rounding</w:t>
      </w:r>
      <w:r w:rsidR="00847F21" w:rsidRPr="003F3B34">
        <w:rPr>
          <w:sz w:val="20"/>
          <w:lang w:val="en-GB"/>
          <w:rPrChange w:id="3246" w:author="J Webb" w:date="2023-03-13T17:05:00Z">
            <w:rPr>
              <w:lang w:val="en-GB"/>
            </w:rPr>
          </w:rPrChange>
        </w:rPr>
        <w:t xml:space="preserve"> of the numbers</w:t>
      </w:r>
      <w:r w:rsidR="00781EC7" w:rsidRPr="003F3B34">
        <w:rPr>
          <w:sz w:val="20"/>
          <w:lang w:val="en-GB"/>
          <w:rPrChange w:id="3247" w:author="J Webb" w:date="2023-03-13T17:05:00Z">
            <w:rPr>
              <w:lang w:val="en-GB"/>
            </w:rPr>
          </w:rPrChange>
        </w:rPr>
        <w:t>.</w:t>
      </w:r>
    </w:p>
    <w:p w14:paraId="01F022A8" w14:textId="5B309A89" w:rsidR="00AE6568" w:rsidRPr="003F3B34" w:rsidRDefault="00961AAA">
      <w:pPr>
        <w:pStyle w:val="BodyText"/>
        <w:spacing w:before="0" w:after="0" w:line="240" w:lineRule="auto"/>
        <w:rPr>
          <w:sz w:val="20"/>
          <w:rPrChange w:id="3248" w:author="J Webb" w:date="2023-03-13T17:05:00Z">
            <w:rPr/>
          </w:rPrChange>
        </w:rPr>
        <w:pPrChange w:id="3249" w:author="J Webb" w:date="2023-03-13T17:05:00Z">
          <w:pPr>
            <w:pStyle w:val="BodyText"/>
          </w:pPr>
        </w:pPrChange>
      </w:pPr>
      <w:r w:rsidRPr="003F3B34">
        <w:rPr>
          <w:sz w:val="20"/>
          <w:rPrChange w:id="3250" w:author="J Webb" w:date="2023-03-13T17:05:00Z">
            <w:rPr/>
          </w:rPrChange>
        </w:rPr>
        <w:t>‘</w:t>
      </w:r>
      <w:r w:rsidR="00AE6568" w:rsidRPr="003F3B34">
        <w:rPr>
          <w:sz w:val="20"/>
          <w:rPrChange w:id="3251" w:author="J Webb" w:date="2023-03-13T17:05:00Z">
            <w:rPr/>
          </w:rPrChange>
        </w:rPr>
        <w:t>Sheep</w:t>
      </w:r>
      <w:r w:rsidRPr="003F3B34">
        <w:rPr>
          <w:sz w:val="20"/>
          <w:rPrChange w:id="3252" w:author="J Webb" w:date="2023-03-13T17:05:00Z">
            <w:rPr/>
          </w:rPrChange>
        </w:rPr>
        <w:t>’</w:t>
      </w:r>
      <w:r w:rsidR="00AE6568" w:rsidRPr="003F3B34">
        <w:rPr>
          <w:sz w:val="20"/>
          <w:rPrChange w:id="3253" w:author="J Webb" w:date="2023-03-13T17:05:00Z">
            <w:rPr/>
          </w:rPrChange>
        </w:rPr>
        <w:t xml:space="preserve"> are </w:t>
      </w:r>
      <w:r w:rsidR="00917D32" w:rsidRPr="003F3B34">
        <w:rPr>
          <w:sz w:val="20"/>
          <w:rPrChange w:id="3254" w:author="J Webb" w:date="2023-03-13T17:05:00Z">
            <w:rPr/>
          </w:rPrChange>
        </w:rPr>
        <w:t xml:space="preserve">defined </w:t>
      </w:r>
      <w:r w:rsidRPr="003F3B34">
        <w:rPr>
          <w:sz w:val="20"/>
          <w:rPrChange w:id="3255" w:author="J Webb" w:date="2023-03-13T17:05:00Z">
            <w:rPr/>
          </w:rPrChange>
        </w:rPr>
        <w:t xml:space="preserve">here </w:t>
      </w:r>
      <w:r w:rsidR="00917D32" w:rsidRPr="003F3B34">
        <w:rPr>
          <w:sz w:val="20"/>
          <w:rPrChange w:id="3256" w:author="J Webb" w:date="2023-03-13T17:05:00Z">
            <w:rPr/>
          </w:rPrChange>
        </w:rPr>
        <w:t xml:space="preserve">as </w:t>
      </w:r>
      <w:r w:rsidRPr="003F3B34">
        <w:rPr>
          <w:sz w:val="20"/>
          <w:rPrChange w:id="3257" w:author="J Webb" w:date="2023-03-13T17:05:00Z">
            <w:rPr/>
          </w:rPrChange>
        </w:rPr>
        <w:t>‘</w:t>
      </w:r>
      <w:r w:rsidR="00AE6568" w:rsidRPr="003F3B34">
        <w:rPr>
          <w:sz w:val="20"/>
          <w:rPrChange w:id="3258" w:author="J Webb" w:date="2023-03-13T17:05:00Z">
            <w:rPr/>
          </w:rPrChange>
        </w:rPr>
        <w:t>mature ewes with lambs until weaning</w:t>
      </w:r>
      <w:r w:rsidRPr="003F3B34">
        <w:rPr>
          <w:sz w:val="20"/>
          <w:rPrChange w:id="3259" w:author="J Webb" w:date="2023-03-13T17:05:00Z">
            <w:rPr/>
          </w:rPrChange>
        </w:rPr>
        <w:t>’</w:t>
      </w:r>
      <w:r w:rsidR="00AE6568" w:rsidRPr="003F3B34">
        <w:rPr>
          <w:sz w:val="20"/>
          <w:rPrChange w:id="3260" w:author="J Webb" w:date="2023-03-13T17:05:00Z">
            <w:rPr/>
          </w:rPrChange>
        </w:rPr>
        <w:t>.</w:t>
      </w:r>
      <w:r w:rsidR="00CE20A4" w:rsidRPr="003F3B34">
        <w:rPr>
          <w:sz w:val="20"/>
          <w:rPrChange w:id="3261" w:author="J Webb" w:date="2023-03-13T17:05:00Z">
            <w:rPr/>
          </w:rPrChange>
        </w:rPr>
        <w:t xml:space="preserve"> </w:t>
      </w:r>
      <w:r w:rsidR="00AE6568" w:rsidRPr="003F3B34">
        <w:rPr>
          <w:sz w:val="20"/>
          <w:rPrChange w:id="3262" w:author="J Webb" w:date="2023-03-13T17:05:00Z">
            <w:rPr/>
          </w:rPrChange>
        </w:rPr>
        <w:t>To calculate emissions for lambs from weaning until slaughter, or other sheep, the EF</w:t>
      </w:r>
      <w:r w:rsidR="00B64356" w:rsidRPr="003F3B34">
        <w:rPr>
          <w:sz w:val="20"/>
          <w:rPrChange w:id="3263" w:author="J Webb" w:date="2023-03-13T17:05:00Z">
            <w:rPr/>
          </w:rPrChange>
        </w:rPr>
        <w:t>s</w:t>
      </w:r>
      <w:r w:rsidR="00AE6568" w:rsidRPr="003F3B34">
        <w:rPr>
          <w:sz w:val="20"/>
          <w:rPrChange w:id="3264" w:author="J Webb" w:date="2023-03-13T17:05:00Z">
            <w:rPr/>
          </w:rPrChange>
        </w:rPr>
        <w:t xml:space="preserve"> quoted in </w:t>
      </w:r>
      <w:r w:rsidR="003E0C53" w:rsidRPr="003F3B34">
        <w:rPr>
          <w:sz w:val="20"/>
          <w:rPrChange w:id="3265" w:author="J Webb" w:date="2023-03-13T17:05:00Z">
            <w:rPr/>
          </w:rPrChange>
        </w:rPr>
        <w:t>T</w:t>
      </w:r>
      <w:r w:rsidR="00AE6568" w:rsidRPr="003F3B34">
        <w:rPr>
          <w:sz w:val="20"/>
          <w:rPrChange w:id="3266" w:author="J Webb" w:date="2023-03-13T17:05:00Z">
            <w:rPr/>
          </w:rPrChange>
        </w:rPr>
        <w:t>able 3</w:t>
      </w:r>
      <w:r w:rsidR="00987A31" w:rsidRPr="003F3B34">
        <w:rPr>
          <w:sz w:val="20"/>
          <w:rPrChange w:id="3267" w:author="J Webb" w:date="2023-03-13T17:05:00Z">
            <w:rPr/>
          </w:rPrChange>
        </w:rPr>
        <w:t>.2</w:t>
      </w:r>
      <w:r w:rsidR="00645355" w:rsidRPr="003F3B34">
        <w:rPr>
          <w:sz w:val="20"/>
          <w:rPrChange w:id="3268" w:author="J Webb" w:date="2023-03-13T17:05:00Z">
            <w:rPr/>
          </w:rPrChange>
        </w:rPr>
        <w:t xml:space="preserve"> </w:t>
      </w:r>
      <w:r w:rsidRPr="003F3B34">
        <w:rPr>
          <w:sz w:val="20"/>
          <w:rPrChange w:id="3269" w:author="J Webb" w:date="2023-03-13T17:05:00Z">
            <w:rPr/>
          </w:rPrChange>
        </w:rPr>
        <w:t xml:space="preserve">can be adjusted </w:t>
      </w:r>
      <w:r w:rsidR="00AE6568" w:rsidRPr="003F3B34">
        <w:rPr>
          <w:sz w:val="20"/>
          <w:rPrChange w:id="3270" w:author="J Webb" w:date="2023-03-13T17:05:00Z">
            <w:rPr/>
          </w:rPrChange>
        </w:rPr>
        <w:t>according to the ratio of annual N excretion by other sheep to that of the mature ewe</w:t>
      </w:r>
      <w:r w:rsidR="004C3EDB" w:rsidRPr="003F3B34">
        <w:rPr>
          <w:sz w:val="20"/>
          <w:rPrChange w:id="3271" w:author="J Webb" w:date="2023-03-13T17:05:00Z">
            <w:rPr/>
          </w:rPrChange>
        </w:rPr>
        <w:t>s</w:t>
      </w:r>
      <w:r w:rsidR="00AE6568" w:rsidRPr="003F3B34">
        <w:rPr>
          <w:sz w:val="20"/>
          <w:rPrChange w:id="3272" w:author="J Webb" w:date="2023-03-13T17:05:00Z">
            <w:rPr/>
          </w:rPrChange>
        </w:rPr>
        <w:t>.</w:t>
      </w:r>
      <w:r w:rsidR="00917D32" w:rsidRPr="003F3B34">
        <w:rPr>
          <w:sz w:val="20"/>
          <w:rPrChange w:id="3273" w:author="J Webb" w:date="2023-03-13T17:05:00Z">
            <w:rPr/>
          </w:rPrChange>
        </w:rPr>
        <w:t xml:space="preserve"> Note that e</w:t>
      </w:r>
      <w:r w:rsidR="00AE6568" w:rsidRPr="003F3B34">
        <w:rPr>
          <w:sz w:val="20"/>
          <w:rPrChange w:id="3274" w:author="J Webb" w:date="2023-03-13T17:05:00Z">
            <w:rPr/>
          </w:rPrChange>
        </w:rPr>
        <w:t>stimates of the number of sheep will vary according to the time of the agricultural census.</w:t>
      </w:r>
      <w:r w:rsidR="00CE20A4" w:rsidRPr="003F3B34">
        <w:rPr>
          <w:sz w:val="20"/>
          <w:rPrChange w:id="3275" w:author="J Webb" w:date="2023-03-13T17:05:00Z">
            <w:rPr/>
          </w:rPrChange>
        </w:rPr>
        <w:t xml:space="preserve"> </w:t>
      </w:r>
      <w:r w:rsidR="00AE6568" w:rsidRPr="003F3B34">
        <w:rPr>
          <w:sz w:val="20"/>
          <w:rPrChange w:id="3276" w:author="J Webb" w:date="2023-03-13T17:05:00Z">
            <w:rPr/>
          </w:rPrChange>
        </w:rPr>
        <w:t>If taken in summer</w:t>
      </w:r>
      <w:r w:rsidR="004C3EDB" w:rsidRPr="003F3B34">
        <w:rPr>
          <w:sz w:val="20"/>
          <w:rPrChange w:id="3277" w:author="J Webb" w:date="2023-03-13T17:05:00Z">
            <w:rPr/>
          </w:rPrChange>
        </w:rPr>
        <w:t>,</w:t>
      </w:r>
      <w:r w:rsidR="00AE6568" w:rsidRPr="003F3B34">
        <w:rPr>
          <w:sz w:val="20"/>
          <w:rPrChange w:id="3278" w:author="J Webb" w:date="2023-03-13T17:05:00Z">
            <w:rPr/>
          </w:rPrChange>
        </w:rPr>
        <w:t xml:space="preserve"> the count will be of ewes, rams, other sheep and </w:t>
      </w:r>
      <w:r w:rsidR="00B10723" w:rsidRPr="003F3B34">
        <w:rPr>
          <w:sz w:val="20"/>
          <w:rPrChange w:id="3279" w:author="J Webb" w:date="2023-03-13T17:05:00Z">
            <w:rPr/>
          </w:rPrChange>
        </w:rPr>
        <w:t>finish</w:t>
      </w:r>
      <w:r w:rsidR="00AE6568" w:rsidRPr="003F3B34">
        <w:rPr>
          <w:sz w:val="20"/>
          <w:rPrChange w:id="3280" w:author="J Webb" w:date="2023-03-13T17:05:00Z">
            <w:rPr/>
          </w:rPrChange>
        </w:rPr>
        <w:t>ing lambs.</w:t>
      </w:r>
      <w:r w:rsidR="00CE20A4" w:rsidRPr="003F3B34">
        <w:rPr>
          <w:sz w:val="20"/>
          <w:rPrChange w:id="3281" w:author="J Webb" w:date="2023-03-13T17:05:00Z">
            <w:rPr/>
          </w:rPrChange>
        </w:rPr>
        <w:t xml:space="preserve"> </w:t>
      </w:r>
      <w:r w:rsidR="00AE6568" w:rsidRPr="003F3B34">
        <w:rPr>
          <w:sz w:val="20"/>
          <w:rPrChange w:id="3282" w:author="J Webb" w:date="2023-03-13T17:05:00Z">
            <w:rPr/>
          </w:rPrChange>
        </w:rPr>
        <w:t>If taken in winter</w:t>
      </w:r>
      <w:r w:rsidR="004C3EDB" w:rsidRPr="003F3B34">
        <w:rPr>
          <w:sz w:val="20"/>
          <w:rPrChange w:id="3283" w:author="J Webb" w:date="2023-03-13T17:05:00Z">
            <w:rPr/>
          </w:rPrChange>
        </w:rPr>
        <w:t>,</w:t>
      </w:r>
      <w:r w:rsidR="00AE6568" w:rsidRPr="003F3B34">
        <w:rPr>
          <w:sz w:val="20"/>
          <w:rPrChange w:id="3284" w:author="J Webb" w:date="2023-03-13T17:05:00Z">
            <w:rPr/>
          </w:rPrChange>
        </w:rPr>
        <w:t xml:space="preserve"> few, if any, </w:t>
      </w:r>
      <w:r w:rsidR="00B10723" w:rsidRPr="003F3B34">
        <w:rPr>
          <w:sz w:val="20"/>
          <w:rPrChange w:id="3285" w:author="J Webb" w:date="2023-03-13T17:05:00Z">
            <w:rPr/>
          </w:rPrChange>
        </w:rPr>
        <w:t>finish</w:t>
      </w:r>
      <w:r w:rsidR="00AE6568" w:rsidRPr="003F3B34">
        <w:rPr>
          <w:sz w:val="20"/>
          <w:rPrChange w:id="3286" w:author="J Webb" w:date="2023-03-13T17:05:00Z">
            <w:rPr/>
          </w:rPrChange>
        </w:rPr>
        <w:t>ing lambs will be recorded.</w:t>
      </w:r>
      <w:r w:rsidR="00917D32" w:rsidRPr="003F3B34">
        <w:rPr>
          <w:sz w:val="20"/>
          <w:rPrChange w:id="3287" w:author="J Webb" w:date="2023-03-13T17:05:00Z">
            <w:rPr/>
          </w:rPrChange>
        </w:rPr>
        <w:t xml:space="preserve"> </w:t>
      </w:r>
      <w:r w:rsidR="00895211" w:rsidRPr="003F3B34">
        <w:rPr>
          <w:sz w:val="20"/>
          <w:rPrChange w:id="3288" w:author="J Webb" w:date="2023-03-13T17:05:00Z">
            <w:rPr/>
          </w:rPrChange>
        </w:rPr>
        <w:t xml:space="preserve">The 3B sub-category 'sows' includes piglets up to 8 kg. Pigs of 8 kg and above are included in the 3B sub-category 'finishing pigs'. </w:t>
      </w:r>
      <w:r w:rsidR="004C3EDB" w:rsidRPr="003F3B34">
        <w:rPr>
          <w:sz w:val="20"/>
          <w:rPrChange w:id="3289" w:author="J Webb" w:date="2023-03-13T17:05:00Z">
            <w:rPr/>
          </w:rPrChange>
        </w:rPr>
        <w:t>D</w:t>
      </w:r>
      <w:r w:rsidR="00917D32" w:rsidRPr="003F3B34">
        <w:rPr>
          <w:sz w:val="20"/>
          <w:rPrChange w:id="3290" w:author="J Webb" w:date="2023-03-13T17:05:00Z">
            <w:rPr/>
          </w:rPrChange>
        </w:rPr>
        <w:t>etails of how the activity data should be calculated</w:t>
      </w:r>
      <w:r w:rsidR="004C3EDB" w:rsidRPr="003F3B34">
        <w:rPr>
          <w:sz w:val="20"/>
          <w:rPrChange w:id="3291" w:author="J Webb" w:date="2023-03-13T17:05:00Z">
            <w:rPr/>
          </w:rPrChange>
        </w:rPr>
        <w:t xml:space="preserve"> are given in s</w:t>
      </w:r>
      <w:r w:rsidR="00E96574" w:rsidRPr="003F3B34">
        <w:rPr>
          <w:sz w:val="20"/>
          <w:rPrChange w:id="3292" w:author="J Webb" w:date="2023-03-13T17:05:00Z">
            <w:rPr/>
          </w:rPrChange>
        </w:rPr>
        <w:t xml:space="preserve">ubsection </w:t>
      </w:r>
      <w:r w:rsidR="00384B38" w:rsidRPr="003F3B34">
        <w:rPr>
          <w:sz w:val="20"/>
          <w:rPrChange w:id="3293" w:author="J Webb" w:date="2023-03-13T17:05:00Z">
            <w:rPr/>
          </w:rPrChange>
        </w:rPr>
        <w:t>on activity data</w:t>
      </w:r>
      <w:r w:rsidR="00917D32" w:rsidRPr="003F3B34">
        <w:rPr>
          <w:sz w:val="20"/>
          <w:rPrChange w:id="3294" w:author="J Webb" w:date="2023-03-13T17:05:00Z">
            <w:rPr/>
          </w:rPrChange>
        </w:rPr>
        <w:t>.</w:t>
      </w:r>
      <w:r w:rsidR="00204876" w:rsidRPr="003F3B34">
        <w:rPr>
          <w:sz w:val="20"/>
          <w:rPrChange w:id="3295" w:author="J Webb" w:date="2023-03-13T17:05:00Z">
            <w:rPr/>
          </w:rPrChange>
        </w:rPr>
        <w:t xml:space="preserve"> </w:t>
      </w:r>
      <w:r w:rsidR="00AE6568" w:rsidRPr="003F3B34">
        <w:rPr>
          <w:sz w:val="20"/>
          <w:rPrChange w:id="3296" w:author="J Webb" w:date="2023-03-13T17:05:00Z">
            <w:rPr/>
          </w:rPrChange>
        </w:rPr>
        <w:t>The default EF</w:t>
      </w:r>
      <w:r w:rsidR="00B64356" w:rsidRPr="003F3B34">
        <w:rPr>
          <w:sz w:val="20"/>
          <w:rPrChange w:id="3297" w:author="J Webb" w:date="2023-03-13T17:05:00Z">
            <w:rPr/>
          </w:rPrChange>
        </w:rPr>
        <w:t>s</w:t>
      </w:r>
      <w:r w:rsidR="00AE6568" w:rsidRPr="003F3B34">
        <w:rPr>
          <w:sz w:val="20"/>
          <w:rPrChange w:id="3298" w:author="J Webb" w:date="2023-03-13T17:05:00Z">
            <w:rPr/>
          </w:rPrChange>
        </w:rPr>
        <w:t xml:space="preserve"> presented in Table</w:t>
      </w:r>
      <w:r w:rsidR="003E0C53" w:rsidRPr="003F3B34">
        <w:rPr>
          <w:sz w:val="20"/>
          <w:rPrChange w:id="3299" w:author="J Webb" w:date="2023-03-13T17:05:00Z">
            <w:rPr/>
          </w:rPrChange>
        </w:rPr>
        <w:t> </w:t>
      </w:r>
      <w:r w:rsidR="00AE6568" w:rsidRPr="003F3B34">
        <w:rPr>
          <w:sz w:val="20"/>
          <w:rPrChange w:id="3300" w:author="J Webb" w:date="2023-03-13T17:05:00Z">
            <w:rPr/>
          </w:rPrChange>
        </w:rPr>
        <w:t>3</w:t>
      </w:r>
      <w:r w:rsidR="00987A31" w:rsidRPr="003F3B34">
        <w:rPr>
          <w:sz w:val="20"/>
          <w:rPrChange w:id="3301" w:author="J Webb" w:date="2023-03-13T17:05:00Z">
            <w:rPr/>
          </w:rPrChange>
        </w:rPr>
        <w:t>.2</w:t>
      </w:r>
      <w:r w:rsidR="00193E14" w:rsidRPr="003F3B34">
        <w:rPr>
          <w:sz w:val="20"/>
          <w:rPrChange w:id="3302" w:author="J Webb" w:date="2023-03-13T17:05:00Z">
            <w:rPr/>
          </w:rPrChange>
        </w:rPr>
        <w:t xml:space="preserve"> </w:t>
      </w:r>
      <w:r w:rsidR="00AE6568" w:rsidRPr="003F3B34">
        <w:rPr>
          <w:sz w:val="20"/>
          <w:rPrChange w:id="3303" w:author="J Webb" w:date="2023-03-13T17:05:00Z">
            <w:rPr/>
          </w:rPrChange>
        </w:rPr>
        <w:t xml:space="preserve">were calculated using the </w:t>
      </w:r>
      <w:r w:rsidR="00B11BB2" w:rsidRPr="003F3B34">
        <w:rPr>
          <w:sz w:val="20"/>
          <w:rPrChange w:id="3304" w:author="J Webb" w:date="2023-03-13T17:05:00Z">
            <w:rPr/>
          </w:rPrChange>
        </w:rPr>
        <w:t>Tier </w:t>
      </w:r>
      <w:r w:rsidR="00AE6568" w:rsidRPr="003F3B34">
        <w:rPr>
          <w:sz w:val="20"/>
          <w:rPrChange w:id="3305" w:author="J Webb" w:date="2023-03-13T17:05:00Z">
            <w:rPr/>
          </w:rPrChange>
        </w:rPr>
        <w:t xml:space="preserve">2 approach outlined in </w:t>
      </w:r>
      <w:r w:rsidR="003E0C53" w:rsidRPr="003F3B34">
        <w:rPr>
          <w:sz w:val="20"/>
          <w:rPrChange w:id="3306" w:author="J Webb" w:date="2023-03-13T17:05:00Z">
            <w:rPr/>
          </w:rPrChange>
        </w:rPr>
        <w:t>sub</w:t>
      </w:r>
      <w:r w:rsidR="00AE6568" w:rsidRPr="003F3B34">
        <w:rPr>
          <w:sz w:val="20"/>
          <w:rPrChange w:id="3307" w:author="J Webb" w:date="2023-03-13T17:05:00Z">
            <w:rPr/>
          </w:rPrChange>
        </w:rPr>
        <w:t>section 3.</w:t>
      </w:r>
      <w:r w:rsidR="00384B38" w:rsidRPr="003F3B34">
        <w:rPr>
          <w:sz w:val="20"/>
          <w:rPrChange w:id="3308" w:author="J Webb" w:date="2023-03-13T17:05:00Z">
            <w:rPr/>
          </w:rPrChange>
        </w:rPr>
        <w:t>4</w:t>
      </w:r>
      <w:r w:rsidR="00AE6568" w:rsidRPr="003F3B34">
        <w:rPr>
          <w:sz w:val="20"/>
          <w:rPrChange w:id="3309" w:author="J Webb" w:date="2023-03-13T17:05:00Z">
            <w:rPr/>
          </w:rPrChange>
        </w:rPr>
        <w:t xml:space="preserve"> using </w:t>
      </w:r>
      <w:r w:rsidR="003310DE" w:rsidRPr="003F3B34">
        <w:rPr>
          <w:sz w:val="20"/>
          <w:rPrChange w:id="3310" w:author="J Webb" w:date="2023-03-13T17:05:00Z">
            <w:rPr/>
          </w:rPrChange>
        </w:rPr>
        <w:t>default EFs for each emission derived using the approaches described in annex A1.3.2</w:t>
      </w:r>
      <w:ins w:id="3311" w:author="J Webb" w:date="2023-03-13T17:05:00Z">
        <w:r w:rsidR="001E3120" w:rsidRPr="003F3B34">
          <w:rPr>
            <w:sz w:val="20"/>
          </w:rPr>
          <w:t xml:space="preserve"> and Table A1.8</w:t>
        </w:r>
      </w:ins>
      <w:r w:rsidR="003310DE" w:rsidRPr="003F3B34">
        <w:rPr>
          <w:sz w:val="20"/>
          <w:rPrChange w:id="3312" w:author="J Webb" w:date="2023-03-13T17:05:00Z">
            <w:rPr/>
          </w:rPrChange>
        </w:rPr>
        <w:t>.</w:t>
      </w:r>
    </w:p>
    <w:p w14:paraId="4251AFB7" w14:textId="074A5894" w:rsidR="00AE6568" w:rsidRPr="003F3B34" w:rsidRDefault="00E409AE">
      <w:pPr>
        <w:pStyle w:val="BodyText"/>
        <w:spacing w:before="0" w:after="0" w:line="240" w:lineRule="auto"/>
        <w:rPr>
          <w:b/>
          <w:i/>
          <w:sz w:val="20"/>
          <w:rPrChange w:id="3313" w:author="J Webb" w:date="2023-03-13T17:05:00Z">
            <w:rPr>
              <w:b/>
              <w:i/>
            </w:rPr>
          </w:rPrChange>
        </w:rPr>
        <w:pPrChange w:id="3314" w:author="J Webb" w:date="2023-03-13T17:05:00Z">
          <w:pPr>
            <w:pStyle w:val="BodyText"/>
          </w:pPr>
        </w:pPrChange>
      </w:pPr>
      <w:r w:rsidRPr="003F3B34">
        <w:rPr>
          <w:b/>
          <w:i/>
          <w:sz w:val="20"/>
          <w:rPrChange w:id="3315" w:author="J Webb" w:date="2023-03-13T17:05:00Z">
            <w:rPr>
              <w:b/>
              <w:i/>
            </w:rPr>
          </w:rPrChange>
        </w:rPr>
        <w:t>Nitric oxide</w:t>
      </w:r>
    </w:p>
    <w:p w14:paraId="6CA144C1" w14:textId="599C9E96" w:rsidR="008C4143" w:rsidRPr="003F3B34" w:rsidRDefault="00DA3FA5">
      <w:pPr>
        <w:pStyle w:val="BodyText"/>
        <w:spacing w:before="0" w:after="0" w:line="240" w:lineRule="auto"/>
        <w:rPr>
          <w:sz w:val="20"/>
          <w:rPrChange w:id="3316" w:author="J Webb" w:date="2023-03-13T17:05:00Z">
            <w:rPr/>
          </w:rPrChange>
        </w:rPr>
        <w:pPrChange w:id="3317" w:author="J Webb" w:date="2023-03-13T17:05:00Z">
          <w:pPr>
            <w:pStyle w:val="BodyText"/>
          </w:pPr>
        </w:pPrChange>
      </w:pPr>
      <w:r w:rsidRPr="003F3B34">
        <w:rPr>
          <w:sz w:val="20"/>
          <w:rPrChange w:id="3318" w:author="J Webb" w:date="2023-03-13T17:05:00Z">
            <w:rPr/>
          </w:rPrChange>
        </w:rPr>
        <w:t>NO emissions are reported together with NO</w:t>
      </w:r>
      <w:r w:rsidRPr="003F3B34">
        <w:rPr>
          <w:sz w:val="20"/>
          <w:vertAlign w:val="subscript"/>
          <w:rPrChange w:id="3319" w:author="J Webb" w:date="2023-03-13T17:05:00Z">
            <w:rPr>
              <w:vertAlign w:val="subscript"/>
            </w:rPr>
          </w:rPrChange>
        </w:rPr>
        <w:t>2</w:t>
      </w:r>
      <w:r w:rsidRPr="003F3B34">
        <w:rPr>
          <w:sz w:val="20"/>
          <w:rPrChange w:id="3320" w:author="J Webb" w:date="2023-03-13T17:05:00Z">
            <w:rPr/>
          </w:rPrChange>
        </w:rPr>
        <w:t xml:space="preserve"> emissions, as NOx. The</w:t>
      </w:r>
      <w:r w:rsidR="00CA1C9D" w:rsidRPr="003F3B34">
        <w:rPr>
          <w:sz w:val="20"/>
          <w:rPrChange w:id="3321" w:author="J Webb" w:date="2023-03-13T17:05:00Z">
            <w:rPr/>
          </w:rPrChange>
        </w:rPr>
        <w:t>refore</w:t>
      </w:r>
      <w:r w:rsidRPr="003F3B34">
        <w:rPr>
          <w:sz w:val="20"/>
          <w:rPrChange w:id="3322" w:author="J Webb" w:date="2023-03-13T17:05:00Z">
            <w:rPr/>
          </w:rPrChange>
        </w:rPr>
        <w:t xml:space="preserve"> NO emissions </w:t>
      </w:r>
      <w:r w:rsidR="00CA1C9D" w:rsidRPr="003F3B34">
        <w:rPr>
          <w:sz w:val="20"/>
          <w:rPrChange w:id="3323" w:author="J Webb" w:date="2023-03-13T17:05:00Z">
            <w:rPr/>
          </w:rPrChange>
        </w:rPr>
        <w:t xml:space="preserve">must be </w:t>
      </w:r>
      <w:r w:rsidRPr="003F3B34">
        <w:rPr>
          <w:sz w:val="20"/>
          <w:rPrChange w:id="3324" w:author="J Webb" w:date="2023-03-13T17:05:00Z">
            <w:rPr/>
          </w:rPrChange>
        </w:rPr>
        <w:t>converted to NO</w:t>
      </w:r>
      <w:r w:rsidRPr="003F3B34">
        <w:rPr>
          <w:sz w:val="20"/>
          <w:vertAlign w:val="subscript"/>
          <w:rPrChange w:id="3325" w:author="J Webb" w:date="2023-03-13T17:05:00Z">
            <w:rPr>
              <w:vertAlign w:val="subscript"/>
            </w:rPr>
          </w:rPrChange>
        </w:rPr>
        <w:t>2</w:t>
      </w:r>
      <w:r w:rsidRPr="003F3B34">
        <w:rPr>
          <w:sz w:val="20"/>
          <w:rPrChange w:id="3326" w:author="J Webb" w:date="2023-03-13T17:05:00Z">
            <w:rPr/>
          </w:rPrChange>
        </w:rPr>
        <w:t xml:space="preserve"> when reporting emissions of NOx.</w:t>
      </w:r>
      <w:r w:rsidR="008C4143" w:rsidRPr="003F3B34">
        <w:rPr>
          <w:sz w:val="20"/>
          <w:rPrChange w:id="3327" w:author="J Webb" w:date="2023-03-13T17:05:00Z">
            <w:rPr/>
          </w:rPrChange>
        </w:rPr>
        <w:t xml:space="preserve"> </w:t>
      </w:r>
      <w:r w:rsidR="00CA1C9D" w:rsidRPr="003F3B34">
        <w:rPr>
          <w:sz w:val="20"/>
          <w:rPrChange w:id="3328" w:author="J Webb" w:date="2023-03-13T17:05:00Z">
            <w:rPr/>
          </w:rPrChange>
        </w:rPr>
        <w:t>To enable direct reporting by GB users RFs for NO are shown in Table 3.3 as kg a</w:t>
      </w:r>
      <w:r w:rsidR="00CA1C9D" w:rsidRPr="003F3B34">
        <w:rPr>
          <w:sz w:val="20"/>
          <w:vertAlign w:val="superscript"/>
          <w:rPrChange w:id="3329" w:author="J Webb" w:date="2023-03-13T17:05:00Z">
            <w:rPr>
              <w:vertAlign w:val="superscript"/>
            </w:rPr>
          </w:rPrChange>
        </w:rPr>
        <w:t>-1</w:t>
      </w:r>
      <w:r w:rsidR="00CA1C9D" w:rsidRPr="003F3B34">
        <w:rPr>
          <w:sz w:val="20"/>
          <w:rPrChange w:id="3330" w:author="J Webb" w:date="2023-03-13T17:05:00Z">
            <w:rPr/>
          </w:rPrChange>
        </w:rPr>
        <w:t xml:space="preserve"> NO</w:t>
      </w:r>
      <w:r w:rsidR="00CA1C9D" w:rsidRPr="003F3B34">
        <w:rPr>
          <w:sz w:val="20"/>
          <w:vertAlign w:val="subscript"/>
          <w:rPrChange w:id="3331" w:author="J Webb" w:date="2023-03-13T17:05:00Z">
            <w:rPr>
              <w:vertAlign w:val="subscript"/>
            </w:rPr>
          </w:rPrChange>
        </w:rPr>
        <w:t>2</w:t>
      </w:r>
      <w:r w:rsidR="00CA1C9D" w:rsidRPr="003F3B34">
        <w:rPr>
          <w:sz w:val="20"/>
          <w:rPrChange w:id="3332" w:author="J Webb" w:date="2023-03-13T17:05:00Z">
            <w:rPr/>
          </w:rPrChange>
        </w:rPr>
        <w:t>.</w:t>
      </w:r>
    </w:p>
    <w:p w14:paraId="52CEC83C" w14:textId="3DBE66A3" w:rsidR="00AE6568" w:rsidRPr="003F3B34" w:rsidRDefault="00AE6568">
      <w:pPr>
        <w:pStyle w:val="Caption"/>
        <w:spacing w:after="0" w:line="240" w:lineRule="auto"/>
        <w:rPr>
          <w:sz w:val="20"/>
          <w:rPrChange w:id="3333" w:author="J Webb" w:date="2023-03-13T17:05:00Z">
            <w:rPr/>
          </w:rPrChange>
        </w:rPr>
        <w:pPrChange w:id="3334" w:author="J Webb" w:date="2023-03-13T17:05:00Z">
          <w:pPr>
            <w:pStyle w:val="Caption"/>
          </w:pPr>
        </w:pPrChange>
      </w:pPr>
      <w:r w:rsidRPr="003F3B34">
        <w:rPr>
          <w:sz w:val="20"/>
          <w:rPrChange w:id="3335" w:author="J Webb" w:date="2023-03-13T17:05:00Z">
            <w:rPr/>
          </w:rPrChange>
        </w:rPr>
        <w:lastRenderedPageBreak/>
        <w:t xml:space="preserve">Table </w:t>
      </w:r>
      <w:r w:rsidR="00176AC6" w:rsidRPr="003F3B34">
        <w:rPr>
          <w:sz w:val="20"/>
          <w:rPrChange w:id="3336" w:author="J Webb" w:date="2023-03-13T17:05:00Z">
            <w:rPr/>
          </w:rPrChange>
        </w:rPr>
        <w:fldChar w:fldCharType="begin"/>
      </w:r>
      <w:r w:rsidR="00176AC6" w:rsidRPr="003F3B34">
        <w:rPr>
          <w:sz w:val="20"/>
          <w:rPrChange w:id="3337" w:author="J Webb" w:date="2023-03-13T17:05:00Z">
            <w:rPr/>
          </w:rPrChange>
        </w:rPr>
        <w:instrText xml:space="preserve"> STYLEREF 1 \s </w:instrText>
      </w:r>
      <w:r w:rsidR="00176AC6" w:rsidRPr="003F3B34">
        <w:rPr>
          <w:sz w:val="20"/>
          <w:rPrChange w:id="3338" w:author="J Webb" w:date="2023-03-13T17:05:00Z">
            <w:rPr/>
          </w:rPrChange>
        </w:rPr>
        <w:fldChar w:fldCharType="separate"/>
      </w:r>
      <w:r w:rsidR="003B150A" w:rsidRPr="003F3B34">
        <w:rPr>
          <w:sz w:val="20"/>
          <w:rPrChange w:id="3339" w:author="J Webb" w:date="2023-03-13T17:05:00Z">
            <w:rPr/>
          </w:rPrChange>
        </w:rPr>
        <w:t>3</w:t>
      </w:r>
      <w:r w:rsidR="00176AC6" w:rsidRPr="003F3B34">
        <w:rPr>
          <w:sz w:val="20"/>
          <w:rPrChange w:id="3340" w:author="J Webb" w:date="2023-03-13T17:05:00Z">
            <w:rPr/>
          </w:rPrChange>
        </w:rPr>
        <w:fldChar w:fldCharType="end"/>
      </w:r>
      <w:r w:rsidR="00987A31" w:rsidRPr="003F3B34">
        <w:rPr>
          <w:sz w:val="20"/>
          <w:rPrChange w:id="3341" w:author="J Webb" w:date="2023-03-13T17:05:00Z">
            <w:rPr/>
          </w:rPrChange>
        </w:rPr>
        <w:t>.3</w:t>
      </w:r>
      <w:r w:rsidRPr="003F3B34">
        <w:rPr>
          <w:sz w:val="20"/>
          <w:rPrChange w:id="3342" w:author="J Webb" w:date="2023-03-13T17:05:00Z">
            <w:rPr/>
          </w:rPrChange>
        </w:rPr>
        <w:tab/>
        <w:t>Default Tier 1 EF</w:t>
      </w:r>
      <w:r w:rsidR="00AD5012" w:rsidRPr="003F3B34">
        <w:rPr>
          <w:sz w:val="20"/>
          <w:rPrChange w:id="3343" w:author="J Webb" w:date="2023-03-13T17:05:00Z">
            <w:rPr/>
          </w:rPrChange>
        </w:rPr>
        <w:t>s</w:t>
      </w:r>
      <w:r w:rsidRPr="003F3B34">
        <w:rPr>
          <w:sz w:val="20"/>
          <w:rPrChange w:id="3344" w:author="J Webb" w:date="2023-03-13T17:05:00Z">
            <w:rPr/>
          </w:rPrChange>
        </w:rPr>
        <w:t xml:space="preserve"> for NO </w:t>
      </w:r>
      <w:bookmarkStart w:id="3345" w:name="_Hlk528324961"/>
      <w:r w:rsidR="00952212" w:rsidRPr="003F3B34">
        <w:rPr>
          <w:sz w:val="20"/>
          <w:rPrChange w:id="3346" w:author="J Webb" w:date="2023-03-13T17:05:00Z">
            <w:rPr/>
          </w:rPrChange>
        </w:rPr>
        <w:t>(as NO</w:t>
      </w:r>
      <w:r w:rsidR="00952212" w:rsidRPr="003F3B34">
        <w:rPr>
          <w:sz w:val="20"/>
          <w:vertAlign w:val="subscript"/>
          <w:rPrChange w:id="3347" w:author="J Webb" w:date="2023-03-13T17:05:00Z">
            <w:rPr>
              <w:vertAlign w:val="subscript"/>
            </w:rPr>
          </w:rPrChange>
        </w:rPr>
        <w:t>2</w:t>
      </w:r>
      <w:r w:rsidR="00952212" w:rsidRPr="003F3B34">
        <w:rPr>
          <w:sz w:val="20"/>
          <w:rPrChange w:id="3348" w:author="J Webb" w:date="2023-03-13T17:05:00Z">
            <w:rPr/>
          </w:rPrChange>
        </w:rPr>
        <w:t>)</w:t>
      </w:r>
      <w:bookmarkEnd w:id="3345"/>
      <w:r w:rsidR="00952212" w:rsidRPr="003F3B34">
        <w:rPr>
          <w:sz w:val="20"/>
          <w:rPrChange w:id="3349" w:author="J Webb" w:date="2023-03-13T17:05:00Z">
            <w:rPr/>
          </w:rPrChange>
        </w:rPr>
        <w:t xml:space="preserve"> </w:t>
      </w:r>
      <w:r w:rsidR="00FF0677" w:rsidRPr="003F3B34">
        <w:rPr>
          <w:sz w:val="20"/>
          <w:rPrChange w:id="3350" w:author="J Webb" w:date="2023-03-13T17:05:00Z">
            <w:rPr/>
          </w:rPrChange>
        </w:rPr>
        <w:t>from stored manure</w:t>
      </w:r>
      <w:r w:rsidR="000F27CC" w:rsidRPr="003F3B34">
        <w:rPr>
          <w:sz w:val="20"/>
          <w:rPrChange w:id="3351" w:author="J Webb" w:date="2023-03-13T17:05:00Z">
            <w:rPr/>
          </w:rPrChange>
        </w:rPr>
        <w:t>. According to Annex I of the NFR Reporting Guidelines</w:t>
      </w:r>
      <w:r w:rsidR="00AD5012" w:rsidRPr="003F3B34">
        <w:rPr>
          <w:sz w:val="20"/>
          <w:rPrChange w:id="3352" w:author="J Webb" w:date="2023-03-13T17:05:00Z">
            <w:rPr/>
          </w:rPrChange>
        </w:rPr>
        <w:t>,</w:t>
      </w:r>
      <w:r w:rsidR="000F27CC" w:rsidRPr="003F3B34">
        <w:rPr>
          <w:sz w:val="20"/>
          <w:rPrChange w:id="3353" w:author="J Webb" w:date="2023-03-13T17:05:00Z">
            <w:rPr/>
          </w:rPrChange>
        </w:rPr>
        <w:t xml:space="preserve"> NO emissions have to be reported as NO</w:t>
      </w:r>
      <w:r w:rsidR="000F27CC" w:rsidRPr="003F3B34">
        <w:rPr>
          <w:sz w:val="20"/>
          <w:vertAlign w:val="subscript"/>
          <w:rPrChange w:id="3354" w:author="J Webb" w:date="2023-03-13T17:05:00Z">
            <w:rPr>
              <w:vertAlign w:val="subscript"/>
            </w:rPr>
          </w:rPrChange>
        </w:rPr>
        <w:t>2</w:t>
      </w:r>
      <w:r w:rsidR="00951458" w:rsidRPr="003F3B34">
        <w:rPr>
          <w:sz w:val="20"/>
          <w:rPrChange w:id="3355" w:author="J Webb" w:date="2023-03-13T17:05:00Z">
            <w:rPr/>
          </w:rPrChange>
        </w:rPr>
        <w:t>, hence the EFs below are provided as NO</w:t>
      </w:r>
      <w:r w:rsidR="00951458" w:rsidRPr="003F3B34">
        <w:rPr>
          <w:sz w:val="20"/>
          <w:vertAlign w:val="subscript"/>
          <w:rPrChange w:id="3356" w:author="J Webb" w:date="2023-03-13T17:05:00Z">
            <w:rPr>
              <w:vertAlign w:val="subscript"/>
            </w:rPr>
          </w:rPrChange>
        </w:rPr>
        <w:t>2</w:t>
      </w:r>
    </w:p>
    <w:tbl>
      <w:tblPr>
        <w:tblW w:w="5000" w:type="pct"/>
        <w:tblBorders>
          <w:top w:val="single" w:sz="4" w:space="0" w:color="auto"/>
          <w:bottom w:val="single" w:sz="4" w:space="0" w:color="auto"/>
        </w:tblBorders>
        <w:tblLook w:val="0000" w:firstRow="0" w:lastRow="0" w:firstColumn="0" w:lastColumn="0" w:noHBand="0" w:noVBand="0"/>
      </w:tblPr>
      <w:tblGrid>
        <w:gridCol w:w="1573"/>
        <w:gridCol w:w="3920"/>
        <w:gridCol w:w="1407"/>
        <w:gridCol w:w="1407"/>
      </w:tblGrid>
      <w:tr w:rsidR="001F34DF" w:rsidRPr="003F3B34" w14:paraId="7B1BC73F" w14:textId="77777777" w:rsidTr="003D7133">
        <w:tc>
          <w:tcPr>
            <w:tcW w:w="946" w:type="pct"/>
            <w:tcBorders>
              <w:top w:val="single" w:sz="4" w:space="0" w:color="auto"/>
              <w:bottom w:val="single" w:sz="4" w:space="0" w:color="auto"/>
            </w:tcBorders>
            <w:shd w:val="clear" w:color="auto" w:fill="CCCCCC"/>
          </w:tcPr>
          <w:p w14:paraId="61E48DF2" w14:textId="77777777" w:rsidR="00AE6568" w:rsidRPr="003F3B34" w:rsidRDefault="007D5CA1" w:rsidP="00EC673C">
            <w:pPr>
              <w:keepNext/>
              <w:spacing w:after="0" w:line="240" w:lineRule="auto"/>
              <w:rPr>
                <w:b/>
                <w:sz w:val="20"/>
                <w:lang w:val="en-GB"/>
                <w:rPrChange w:id="3357" w:author="J Webb" w:date="2023-03-13T17:05:00Z">
                  <w:rPr>
                    <w:b/>
                    <w:sz w:val="16"/>
                    <w:lang w:val="en-GB"/>
                  </w:rPr>
                </w:rPrChange>
              </w:rPr>
            </w:pPr>
            <w:r w:rsidRPr="003F3B34">
              <w:rPr>
                <w:b/>
                <w:sz w:val="20"/>
                <w:lang w:val="en-GB"/>
                <w:rPrChange w:id="3358" w:author="J Webb" w:date="2023-03-13T17:05:00Z">
                  <w:rPr>
                    <w:b/>
                    <w:sz w:val="16"/>
                    <w:lang w:val="en-GB"/>
                  </w:rPr>
                </w:rPrChange>
              </w:rPr>
              <w:t>NFR</w:t>
            </w:r>
          </w:p>
        </w:tc>
        <w:tc>
          <w:tcPr>
            <w:tcW w:w="2359" w:type="pct"/>
            <w:tcBorders>
              <w:top w:val="single" w:sz="4" w:space="0" w:color="auto"/>
              <w:bottom w:val="single" w:sz="4" w:space="0" w:color="auto"/>
            </w:tcBorders>
            <w:shd w:val="clear" w:color="auto" w:fill="CCCCCC"/>
          </w:tcPr>
          <w:p w14:paraId="18266930" w14:textId="77777777" w:rsidR="00AE6568" w:rsidRPr="003F3B34" w:rsidRDefault="00AE6568" w:rsidP="00EC673C">
            <w:pPr>
              <w:keepNext/>
              <w:spacing w:after="0" w:line="240" w:lineRule="auto"/>
              <w:rPr>
                <w:b/>
                <w:sz w:val="20"/>
                <w:lang w:val="en-GB"/>
                <w:rPrChange w:id="3359" w:author="J Webb" w:date="2023-03-13T17:05:00Z">
                  <w:rPr>
                    <w:b/>
                    <w:sz w:val="16"/>
                    <w:lang w:val="en-GB"/>
                  </w:rPr>
                </w:rPrChange>
              </w:rPr>
            </w:pPr>
            <w:r w:rsidRPr="003F3B34">
              <w:rPr>
                <w:b/>
                <w:sz w:val="20"/>
                <w:lang w:val="en-GB"/>
                <w:rPrChange w:id="3360" w:author="J Webb" w:date="2023-03-13T17:05:00Z">
                  <w:rPr>
                    <w:b/>
                    <w:sz w:val="16"/>
                    <w:lang w:val="en-GB"/>
                  </w:rPr>
                </w:rPrChange>
              </w:rPr>
              <w:t>Livestock</w:t>
            </w:r>
          </w:p>
        </w:tc>
        <w:tc>
          <w:tcPr>
            <w:tcW w:w="847" w:type="pct"/>
            <w:tcBorders>
              <w:top w:val="single" w:sz="4" w:space="0" w:color="auto"/>
              <w:bottom w:val="single" w:sz="4" w:space="0" w:color="auto"/>
            </w:tcBorders>
            <w:shd w:val="clear" w:color="auto" w:fill="CCCCCC"/>
          </w:tcPr>
          <w:p w14:paraId="149E1BF9" w14:textId="7FAD4E59" w:rsidR="00AE6568" w:rsidRPr="003F3B34" w:rsidRDefault="00AD5012" w:rsidP="00EC673C">
            <w:pPr>
              <w:keepNext/>
              <w:spacing w:after="0" w:line="240" w:lineRule="auto"/>
              <w:jc w:val="center"/>
              <w:rPr>
                <w:b/>
                <w:sz w:val="20"/>
                <w:lang w:val="en-GB"/>
                <w:rPrChange w:id="3361" w:author="J Webb" w:date="2023-03-13T17:05:00Z">
                  <w:rPr>
                    <w:b/>
                    <w:sz w:val="16"/>
                    <w:lang w:val="en-GB"/>
                  </w:rPr>
                </w:rPrChange>
              </w:rPr>
            </w:pPr>
            <w:r w:rsidRPr="003F3B34">
              <w:rPr>
                <w:b/>
                <w:sz w:val="20"/>
                <w:lang w:val="en-GB"/>
                <w:rPrChange w:id="3362" w:author="J Webb" w:date="2023-03-13T17:05:00Z">
                  <w:rPr>
                    <w:b/>
                    <w:sz w:val="16"/>
                    <w:lang w:val="en-GB"/>
                  </w:rPr>
                </w:rPrChange>
              </w:rPr>
              <w:t>Manure type</w:t>
            </w:r>
          </w:p>
        </w:tc>
        <w:tc>
          <w:tcPr>
            <w:tcW w:w="847" w:type="pct"/>
            <w:tcBorders>
              <w:top w:val="single" w:sz="4" w:space="0" w:color="auto"/>
              <w:bottom w:val="single" w:sz="4" w:space="0" w:color="auto"/>
            </w:tcBorders>
            <w:shd w:val="clear" w:color="auto" w:fill="CCCCCC"/>
          </w:tcPr>
          <w:p w14:paraId="10A3E884" w14:textId="229F7ED3" w:rsidR="00AE6568" w:rsidRPr="003F3B34" w:rsidRDefault="00AE6568" w:rsidP="00EC673C">
            <w:pPr>
              <w:keepNext/>
              <w:spacing w:after="0" w:line="240" w:lineRule="auto"/>
              <w:jc w:val="center"/>
              <w:rPr>
                <w:b/>
                <w:sz w:val="20"/>
                <w:lang w:val="en-GB"/>
                <w:rPrChange w:id="3363" w:author="J Webb" w:date="2023-03-13T17:05:00Z">
                  <w:rPr>
                    <w:b/>
                    <w:sz w:val="16"/>
                    <w:lang w:val="en-GB"/>
                  </w:rPr>
                </w:rPrChange>
              </w:rPr>
            </w:pPr>
            <w:r w:rsidRPr="003F3B34">
              <w:rPr>
                <w:b/>
                <w:sz w:val="20"/>
                <w:lang w:val="en-GB"/>
                <w:rPrChange w:id="3364" w:author="J Webb" w:date="2023-03-13T17:05:00Z">
                  <w:rPr>
                    <w:b/>
                    <w:sz w:val="16"/>
                    <w:lang w:val="en-GB"/>
                  </w:rPr>
                </w:rPrChange>
              </w:rPr>
              <w:t>EF</w:t>
            </w:r>
            <w:r w:rsidRPr="003F3B34">
              <w:rPr>
                <w:b/>
                <w:sz w:val="20"/>
                <w:vertAlign w:val="subscript"/>
                <w:lang w:val="en-GB"/>
                <w:rPrChange w:id="3365" w:author="J Webb" w:date="2023-03-13T17:05:00Z">
                  <w:rPr>
                    <w:b/>
                    <w:sz w:val="16"/>
                    <w:vertAlign w:val="subscript"/>
                    <w:lang w:val="en-GB"/>
                  </w:rPr>
                </w:rPrChange>
              </w:rPr>
              <w:t xml:space="preserve">NO </w:t>
            </w:r>
            <w:r w:rsidRPr="003F3B34">
              <w:rPr>
                <w:b/>
                <w:sz w:val="20"/>
                <w:lang w:val="en-GB"/>
                <w:rPrChange w:id="3366" w:author="J Webb" w:date="2023-03-13T17:05:00Z">
                  <w:rPr>
                    <w:b/>
                    <w:sz w:val="16"/>
                    <w:lang w:val="en-GB"/>
                  </w:rPr>
                </w:rPrChange>
              </w:rPr>
              <w:t>(kg</w:t>
            </w:r>
            <w:r w:rsidR="00CE20A4" w:rsidRPr="003F3B34">
              <w:rPr>
                <w:b/>
                <w:sz w:val="20"/>
                <w:lang w:val="en-GB"/>
                <w:rPrChange w:id="3367" w:author="J Webb" w:date="2023-03-13T17:05:00Z">
                  <w:rPr>
                    <w:b/>
                    <w:sz w:val="16"/>
                    <w:lang w:val="en-GB"/>
                  </w:rPr>
                </w:rPrChange>
              </w:rPr>
              <w:t xml:space="preserve"> </w:t>
            </w:r>
            <w:r w:rsidR="00987A31" w:rsidRPr="003F3B34">
              <w:rPr>
                <w:b/>
                <w:sz w:val="20"/>
                <w:lang w:val="en-GB"/>
                <w:rPrChange w:id="3368" w:author="J Webb" w:date="2023-03-13T17:05:00Z">
                  <w:rPr>
                    <w:b/>
                    <w:sz w:val="16"/>
                    <w:lang w:val="en-GB"/>
                  </w:rPr>
                </w:rPrChange>
              </w:rPr>
              <w:t>a</w:t>
            </w:r>
            <w:r w:rsidR="00987A31" w:rsidRPr="003F3B34">
              <w:rPr>
                <w:b/>
                <w:sz w:val="20"/>
                <w:vertAlign w:val="superscript"/>
                <w:lang w:val="en-GB"/>
                <w:rPrChange w:id="3369" w:author="J Webb" w:date="2023-03-13T17:05:00Z">
                  <w:rPr>
                    <w:b/>
                    <w:sz w:val="16"/>
                    <w:vertAlign w:val="superscript"/>
                    <w:lang w:val="en-GB"/>
                  </w:rPr>
                </w:rPrChange>
              </w:rPr>
              <w:t>–1</w:t>
            </w:r>
            <w:r w:rsidRPr="003F3B34">
              <w:rPr>
                <w:b/>
                <w:sz w:val="20"/>
                <w:lang w:val="en-GB"/>
                <w:rPrChange w:id="3370" w:author="J Webb" w:date="2023-03-13T17:05:00Z">
                  <w:rPr>
                    <w:b/>
                    <w:sz w:val="16"/>
                    <w:lang w:val="en-GB"/>
                  </w:rPr>
                </w:rPrChange>
              </w:rPr>
              <w:t xml:space="preserve"> AA</w:t>
            </w:r>
            <w:r w:rsidR="00987A31" w:rsidRPr="003F3B34">
              <w:rPr>
                <w:b/>
                <w:sz w:val="20"/>
                <w:lang w:val="en-GB"/>
                <w:rPrChange w:id="3371" w:author="J Webb" w:date="2023-03-13T17:05:00Z">
                  <w:rPr>
                    <w:b/>
                    <w:sz w:val="16"/>
                    <w:lang w:val="en-GB"/>
                  </w:rPr>
                </w:rPrChange>
              </w:rPr>
              <w:t>P</w:t>
            </w:r>
            <w:r w:rsidR="00987A31" w:rsidRPr="003F3B34">
              <w:rPr>
                <w:b/>
                <w:sz w:val="20"/>
                <w:vertAlign w:val="superscript"/>
                <w:lang w:val="en-GB"/>
                <w:rPrChange w:id="3372" w:author="J Webb" w:date="2023-03-13T17:05:00Z">
                  <w:rPr>
                    <w:b/>
                    <w:sz w:val="16"/>
                    <w:vertAlign w:val="superscript"/>
                    <w:lang w:val="en-GB"/>
                  </w:rPr>
                </w:rPrChange>
              </w:rPr>
              <w:t>–1</w:t>
            </w:r>
            <w:r w:rsidRPr="003F3B34">
              <w:rPr>
                <w:b/>
                <w:sz w:val="20"/>
                <w:vertAlign w:val="superscript"/>
                <w:lang w:val="en-GB"/>
                <w:rPrChange w:id="3373" w:author="J Webb" w:date="2023-03-13T17:05:00Z">
                  <w:rPr>
                    <w:b/>
                    <w:sz w:val="16"/>
                    <w:vertAlign w:val="superscript"/>
                    <w:lang w:val="en-GB"/>
                  </w:rPr>
                </w:rPrChange>
              </w:rPr>
              <w:t xml:space="preserve"> </w:t>
            </w:r>
            <w:r w:rsidRPr="003F3B34">
              <w:rPr>
                <w:b/>
                <w:sz w:val="20"/>
                <w:lang w:val="en-GB"/>
                <w:rPrChange w:id="3374" w:author="J Webb" w:date="2023-03-13T17:05:00Z">
                  <w:rPr>
                    <w:b/>
                    <w:sz w:val="16"/>
                    <w:lang w:val="en-GB"/>
                  </w:rPr>
                </w:rPrChange>
              </w:rPr>
              <w:t>NO</w:t>
            </w:r>
            <w:r w:rsidR="000F27CC" w:rsidRPr="003F3B34">
              <w:rPr>
                <w:b/>
                <w:sz w:val="20"/>
                <w:vertAlign w:val="subscript"/>
                <w:lang w:val="en-GB"/>
                <w:rPrChange w:id="3375" w:author="J Webb" w:date="2023-03-13T17:05:00Z">
                  <w:rPr>
                    <w:b/>
                    <w:sz w:val="16"/>
                    <w:vertAlign w:val="subscript"/>
                    <w:lang w:val="en-GB"/>
                  </w:rPr>
                </w:rPrChange>
              </w:rPr>
              <w:t>2</w:t>
            </w:r>
            <w:r w:rsidRPr="003F3B34">
              <w:rPr>
                <w:b/>
                <w:sz w:val="20"/>
                <w:lang w:val="en-GB"/>
                <w:rPrChange w:id="3376" w:author="J Webb" w:date="2023-03-13T17:05:00Z">
                  <w:rPr>
                    <w:b/>
                    <w:sz w:val="16"/>
                    <w:lang w:val="en-GB"/>
                  </w:rPr>
                </w:rPrChange>
              </w:rPr>
              <w:t>)</w:t>
            </w:r>
          </w:p>
        </w:tc>
      </w:tr>
      <w:tr w:rsidR="001F34DF" w:rsidRPr="003F3B34" w14:paraId="5A4D9808" w14:textId="77777777" w:rsidTr="003D7133">
        <w:tc>
          <w:tcPr>
            <w:tcW w:w="946" w:type="pct"/>
            <w:tcBorders>
              <w:top w:val="single" w:sz="4" w:space="0" w:color="auto"/>
            </w:tcBorders>
          </w:tcPr>
          <w:p w14:paraId="73B7BE09"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377" w:author="J Webb" w:date="2023-03-13T17:05:00Z">
                  <w:rPr>
                    <w:sz w:val="16"/>
                    <w:lang w:val="en-GB"/>
                  </w:rPr>
                </w:rPrChange>
              </w:rPr>
            </w:pPr>
            <w:r w:rsidRPr="003F3B34">
              <w:rPr>
                <w:sz w:val="20"/>
                <w:lang w:val="en-GB"/>
                <w:rPrChange w:id="3378" w:author="J Webb" w:date="2023-03-13T17:05:00Z">
                  <w:rPr>
                    <w:sz w:val="16"/>
                    <w:lang w:val="en-GB"/>
                  </w:rPr>
                </w:rPrChange>
              </w:rPr>
              <w:t>3B1a</w:t>
            </w:r>
          </w:p>
        </w:tc>
        <w:tc>
          <w:tcPr>
            <w:tcW w:w="2359" w:type="pct"/>
            <w:tcBorders>
              <w:top w:val="single" w:sz="4" w:space="0" w:color="auto"/>
            </w:tcBorders>
          </w:tcPr>
          <w:p w14:paraId="6B024CBD"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379" w:author="J Webb" w:date="2023-03-13T17:05:00Z">
                  <w:rPr>
                    <w:sz w:val="16"/>
                    <w:lang w:val="en-GB"/>
                  </w:rPr>
                </w:rPrChange>
              </w:rPr>
            </w:pPr>
            <w:r w:rsidRPr="003F3B34">
              <w:rPr>
                <w:sz w:val="20"/>
                <w:lang w:val="en-GB"/>
                <w:rPrChange w:id="3380" w:author="J Webb" w:date="2023-03-13T17:05:00Z">
                  <w:rPr>
                    <w:sz w:val="16"/>
                    <w:lang w:val="en-GB"/>
                  </w:rPr>
                </w:rPrChange>
              </w:rPr>
              <w:t>Dairy cattle</w:t>
            </w:r>
          </w:p>
        </w:tc>
        <w:tc>
          <w:tcPr>
            <w:tcW w:w="847" w:type="pct"/>
            <w:tcBorders>
              <w:top w:val="single" w:sz="4" w:space="0" w:color="auto"/>
            </w:tcBorders>
          </w:tcPr>
          <w:p w14:paraId="5246D709" w14:textId="3F8F1BFC" w:rsidR="007D5CA1" w:rsidRPr="003F3B34" w:rsidRDefault="00AD5012" w:rsidP="00EC673C">
            <w:pPr>
              <w:pStyle w:val="Header"/>
              <w:keepNext/>
              <w:tabs>
                <w:tab w:val="clear" w:pos="4536"/>
                <w:tab w:val="clear" w:pos="9072"/>
              </w:tabs>
              <w:spacing w:after="0" w:line="240" w:lineRule="auto"/>
              <w:jc w:val="center"/>
              <w:rPr>
                <w:sz w:val="20"/>
                <w:lang w:val="en-GB"/>
                <w:rPrChange w:id="3381" w:author="J Webb" w:date="2023-03-13T17:05:00Z">
                  <w:rPr>
                    <w:sz w:val="16"/>
                    <w:lang w:val="en-GB"/>
                  </w:rPr>
                </w:rPrChange>
              </w:rPr>
            </w:pPr>
            <w:r w:rsidRPr="003F3B34">
              <w:rPr>
                <w:sz w:val="20"/>
                <w:lang w:val="en-GB"/>
                <w:rPrChange w:id="3382" w:author="J Webb" w:date="2023-03-13T17:05:00Z">
                  <w:rPr>
                    <w:sz w:val="16"/>
                    <w:lang w:val="en-GB"/>
                  </w:rPr>
                </w:rPrChange>
              </w:rPr>
              <w:t>Slurry</w:t>
            </w:r>
          </w:p>
        </w:tc>
        <w:tc>
          <w:tcPr>
            <w:tcW w:w="847" w:type="pct"/>
            <w:tcBorders>
              <w:top w:val="single" w:sz="4" w:space="0" w:color="auto"/>
            </w:tcBorders>
          </w:tcPr>
          <w:p w14:paraId="02B44F29" w14:textId="687CD321" w:rsidR="007D5CA1" w:rsidRPr="003F3B34" w:rsidRDefault="007D5CA1" w:rsidP="00EC673C">
            <w:pPr>
              <w:keepNext/>
              <w:spacing w:after="0" w:line="240" w:lineRule="auto"/>
              <w:jc w:val="center"/>
              <w:rPr>
                <w:sz w:val="20"/>
                <w:lang w:val="en-GB"/>
                <w:rPrChange w:id="3383" w:author="J Webb" w:date="2023-03-13T17:05:00Z">
                  <w:rPr>
                    <w:sz w:val="16"/>
                    <w:lang w:val="en-GB"/>
                  </w:rPr>
                </w:rPrChange>
              </w:rPr>
            </w:pPr>
            <w:r w:rsidRPr="003F3B34">
              <w:rPr>
                <w:sz w:val="20"/>
                <w:lang w:val="en-GB"/>
                <w:rPrChange w:id="3384" w:author="J Webb" w:date="2023-03-13T17:05:00Z">
                  <w:rPr>
                    <w:sz w:val="16"/>
                    <w:lang w:val="en-GB"/>
                  </w:rPr>
                </w:rPrChange>
              </w:rPr>
              <w:t>0.</w:t>
            </w:r>
            <w:r w:rsidR="000F27CC" w:rsidRPr="003F3B34">
              <w:rPr>
                <w:sz w:val="20"/>
                <w:lang w:val="en-GB"/>
                <w:rPrChange w:id="3385" w:author="J Webb" w:date="2023-03-13T17:05:00Z">
                  <w:rPr>
                    <w:sz w:val="16"/>
                    <w:lang w:val="en-GB"/>
                  </w:rPr>
                </w:rPrChange>
              </w:rPr>
              <w:t>01</w:t>
            </w:r>
            <w:r w:rsidR="005B3C4C" w:rsidRPr="003F3B34">
              <w:rPr>
                <w:sz w:val="20"/>
                <w:lang w:val="en-GB"/>
                <w:rPrChange w:id="3386" w:author="J Webb" w:date="2023-03-13T17:05:00Z">
                  <w:rPr>
                    <w:sz w:val="16"/>
                    <w:lang w:val="en-GB"/>
                  </w:rPr>
                </w:rPrChange>
              </w:rPr>
              <w:t>0</w:t>
            </w:r>
          </w:p>
        </w:tc>
      </w:tr>
      <w:tr w:rsidR="001F34DF" w:rsidRPr="003F3B34" w14:paraId="715E8348" w14:textId="77777777" w:rsidTr="003D7133">
        <w:tc>
          <w:tcPr>
            <w:tcW w:w="946" w:type="pct"/>
          </w:tcPr>
          <w:p w14:paraId="6DCE5754"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387" w:author="J Webb" w:date="2023-03-13T17:05:00Z">
                  <w:rPr>
                    <w:sz w:val="16"/>
                    <w:lang w:val="en-GB"/>
                  </w:rPr>
                </w:rPrChange>
              </w:rPr>
            </w:pPr>
            <w:r w:rsidRPr="003F3B34">
              <w:rPr>
                <w:sz w:val="20"/>
                <w:lang w:val="en-GB"/>
                <w:rPrChange w:id="3388" w:author="J Webb" w:date="2023-03-13T17:05:00Z">
                  <w:rPr>
                    <w:sz w:val="16"/>
                    <w:lang w:val="en-GB"/>
                  </w:rPr>
                </w:rPrChange>
              </w:rPr>
              <w:t>3B1a</w:t>
            </w:r>
          </w:p>
        </w:tc>
        <w:tc>
          <w:tcPr>
            <w:tcW w:w="2359" w:type="pct"/>
          </w:tcPr>
          <w:p w14:paraId="1FF91BFE"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389" w:author="J Webb" w:date="2023-03-13T17:05:00Z">
                  <w:rPr>
                    <w:sz w:val="16"/>
                    <w:lang w:val="en-GB"/>
                  </w:rPr>
                </w:rPrChange>
              </w:rPr>
            </w:pPr>
            <w:r w:rsidRPr="003F3B34">
              <w:rPr>
                <w:sz w:val="20"/>
                <w:lang w:val="en-GB"/>
                <w:rPrChange w:id="3390" w:author="J Webb" w:date="2023-03-13T17:05:00Z">
                  <w:rPr>
                    <w:sz w:val="16"/>
                    <w:lang w:val="en-GB"/>
                  </w:rPr>
                </w:rPrChange>
              </w:rPr>
              <w:t>Dairy cattle</w:t>
            </w:r>
          </w:p>
        </w:tc>
        <w:tc>
          <w:tcPr>
            <w:tcW w:w="847" w:type="pct"/>
          </w:tcPr>
          <w:p w14:paraId="32B39719" w14:textId="30746208" w:rsidR="007D5CA1" w:rsidRPr="003F3B34" w:rsidRDefault="00AD5012" w:rsidP="00EC673C">
            <w:pPr>
              <w:keepNext/>
              <w:spacing w:after="0" w:line="240" w:lineRule="auto"/>
              <w:jc w:val="center"/>
              <w:rPr>
                <w:sz w:val="20"/>
                <w:lang w:val="en-GB"/>
                <w:rPrChange w:id="3391" w:author="J Webb" w:date="2023-03-13T17:05:00Z">
                  <w:rPr>
                    <w:sz w:val="16"/>
                    <w:lang w:val="en-GB"/>
                  </w:rPr>
                </w:rPrChange>
              </w:rPr>
            </w:pPr>
            <w:r w:rsidRPr="003F3B34">
              <w:rPr>
                <w:sz w:val="20"/>
                <w:lang w:val="en-GB"/>
                <w:rPrChange w:id="3392" w:author="J Webb" w:date="2023-03-13T17:05:00Z">
                  <w:rPr>
                    <w:sz w:val="16"/>
                    <w:lang w:val="en-GB"/>
                  </w:rPr>
                </w:rPrChange>
              </w:rPr>
              <w:t>Solid</w:t>
            </w:r>
          </w:p>
        </w:tc>
        <w:tc>
          <w:tcPr>
            <w:tcW w:w="847" w:type="pct"/>
          </w:tcPr>
          <w:p w14:paraId="2EB859EC" w14:textId="17BC95BF" w:rsidR="001C0574" w:rsidRPr="003F3B34" w:rsidRDefault="007D5CA1" w:rsidP="00EC673C">
            <w:pPr>
              <w:keepNext/>
              <w:spacing w:after="0" w:line="240" w:lineRule="auto"/>
              <w:jc w:val="center"/>
              <w:rPr>
                <w:sz w:val="20"/>
                <w:lang w:val="en-GB"/>
                <w:rPrChange w:id="3393" w:author="J Webb" w:date="2023-03-13T17:05:00Z">
                  <w:rPr>
                    <w:sz w:val="16"/>
                    <w:lang w:val="en-GB"/>
                  </w:rPr>
                </w:rPrChange>
              </w:rPr>
            </w:pPr>
            <w:r w:rsidRPr="003F3B34">
              <w:rPr>
                <w:sz w:val="20"/>
                <w:lang w:val="en-GB"/>
                <w:rPrChange w:id="3394" w:author="J Webb" w:date="2023-03-13T17:05:00Z">
                  <w:rPr>
                    <w:sz w:val="16"/>
                    <w:lang w:val="en-GB"/>
                  </w:rPr>
                </w:rPrChange>
              </w:rPr>
              <w:t>0.</w:t>
            </w:r>
            <w:r w:rsidR="001C0574" w:rsidRPr="003F3B34">
              <w:rPr>
                <w:sz w:val="20"/>
                <w:lang w:val="en-GB"/>
                <w:rPrChange w:id="3395" w:author="J Webb" w:date="2023-03-13T17:05:00Z">
                  <w:rPr>
                    <w:sz w:val="16"/>
                    <w:lang w:val="en-GB"/>
                  </w:rPr>
                </w:rPrChange>
              </w:rPr>
              <w:t>752</w:t>
            </w:r>
          </w:p>
        </w:tc>
      </w:tr>
      <w:tr w:rsidR="001F34DF" w:rsidRPr="003F3B34" w14:paraId="152004D8" w14:textId="77777777" w:rsidTr="003D7133">
        <w:tc>
          <w:tcPr>
            <w:tcW w:w="946" w:type="pct"/>
          </w:tcPr>
          <w:p w14:paraId="51DF451C"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396" w:author="J Webb" w:date="2023-03-13T17:05:00Z">
                  <w:rPr>
                    <w:sz w:val="16"/>
                    <w:lang w:val="en-GB"/>
                  </w:rPr>
                </w:rPrChange>
              </w:rPr>
            </w:pPr>
            <w:r w:rsidRPr="003F3B34">
              <w:rPr>
                <w:sz w:val="20"/>
                <w:lang w:val="en-GB"/>
                <w:rPrChange w:id="3397" w:author="J Webb" w:date="2023-03-13T17:05:00Z">
                  <w:rPr>
                    <w:sz w:val="16"/>
                    <w:lang w:val="en-GB"/>
                  </w:rPr>
                </w:rPrChange>
              </w:rPr>
              <w:t>3B1b</w:t>
            </w:r>
          </w:p>
        </w:tc>
        <w:tc>
          <w:tcPr>
            <w:tcW w:w="2359" w:type="pct"/>
          </w:tcPr>
          <w:p w14:paraId="7D6B28FF" w14:textId="7206A3A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398" w:author="J Webb" w:date="2023-03-13T17:05:00Z">
                  <w:rPr>
                    <w:sz w:val="16"/>
                    <w:lang w:val="en-GB"/>
                  </w:rPr>
                </w:rPrChange>
              </w:rPr>
            </w:pPr>
            <w:r w:rsidRPr="003F3B34">
              <w:rPr>
                <w:sz w:val="20"/>
                <w:lang w:val="en-GB"/>
                <w:rPrChange w:id="3399" w:author="J Webb" w:date="2023-03-13T17:05:00Z">
                  <w:rPr>
                    <w:sz w:val="16"/>
                    <w:lang w:val="en-GB"/>
                  </w:rPr>
                </w:rPrChange>
              </w:rPr>
              <w:t>Non-dairy cattle (</w:t>
            </w:r>
            <w:r w:rsidR="00B81B73" w:rsidRPr="003F3B34">
              <w:rPr>
                <w:sz w:val="20"/>
                <w:lang w:val="en-GB"/>
                <w:rPrChange w:id="3400" w:author="J Webb" w:date="2023-03-13T17:05:00Z">
                  <w:rPr>
                    <w:sz w:val="16"/>
                    <w:lang w:val="en-GB"/>
                  </w:rPr>
                </w:rPrChange>
              </w:rPr>
              <w:t xml:space="preserve">all other </w:t>
            </w:r>
            <w:r w:rsidRPr="003F3B34">
              <w:rPr>
                <w:sz w:val="20"/>
                <w:lang w:val="en-GB"/>
                <w:rPrChange w:id="3401" w:author="J Webb" w:date="2023-03-13T17:05:00Z">
                  <w:rPr>
                    <w:sz w:val="16"/>
                    <w:lang w:val="en-GB"/>
                  </w:rPr>
                </w:rPrChange>
              </w:rPr>
              <w:t>cattle)</w:t>
            </w:r>
          </w:p>
        </w:tc>
        <w:tc>
          <w:tcPr>
            <w:tcW w:w="847" w:type="pct"/>
          </w:tcPr>
          <w:p w14:paraId="1310B913" w14:textId="165FF1C2" w:rsidR="007D5CA1" w:rsidRPr="003F3B34" w:rsidRDefault="00AD5012" w:rsidP="00EC673C">
            <w:pPr>
              <w:pStyle w:val="Header"/>
              <w:keepNext/>
              <w:tabs>
                <w:tab w:val="clear" w:pos="4536"/>
                <w:tab w:val="clear" w:pos="9072"/>
              </w:tabs>
              <w:spacing w:after="0" w:line="240" w:lineRule="auto"/>
              <w:jc w:val="center"/>
              <w:rPr>
                <w:sz w:val="20"/>
                <w:lang w:val="en-GB"/>
                <w:rPrChange w:id="3402" w:author="J Webb" w:date="2023-03-13T17:05:00Z">
                  <w:rPr>
                    <w:sz w:val="16"/>
                    <w:lang w:val="en-GB"/>
                  </w:rPr>
                </w:rPrChange>
              </w:rPr>
            </w:pPr>
            <w:r w:rsidRPr="003F3B34">
              <w:rPr>
                <w:sz w:val="20"/>
                <w:lang w:val="en-GB"/>
                <w:rPrChange w:id="3403" w:author="J Webb" w:date="2023-03-13T17:05:00Z">
                  <w:rPr>
                    <w:sz w:val="16"/>
                    <w:lang w:val="en-GB"/>
                  </w:rPr>
                </w:rPrChange>
              </w:rPr>
              <w:t>Slurry</w:t>
            </w:r>
          </w:p>
        </w:tc>
        <w:tc>
          <w:tcPr>
            <w:tcW w:w="847" w:type="pct"/>
          </w:tcPr>
          <w:p w14:paraId="0398B9E4" w14:textId="77777777" w:rsidR="007D5CA1" w:rsidRPr="003F3B34" w:rsidRDefault="007D5CA1" w:rsidP="00EC673C">
            <w:pPr>
              <w:keepNext/>
              <w:spacing w:after="0" w:line="240" w:lineRule="auto"/>
              <w:jc w:val="center"/>
              <w:rPr>
                <w:sz w:val="20"/>
                <w:lang w:val="en-GB"/>
                <w:rPrChange w:id="3404" w:author="J Webb" w:date="2023-03-13T17:05:00Z">
                  <w:rPr>
                    <w:sz w:val="16"/>
                    <w:lang w:val="en-GB"/>
                  </w:rPr>
                </w:rPrChange>
              </w:rPr>
            </w:pPr>
            <w:r w:rsidRPr="003F3B34">
              <w:rPr>
                <w:sz w:val="20"/>
                <w:lang w:val="en-GB"/>
                <w:rPrChange w:id="3405" w:author="J Webb" w:date="2023-03-13T17:05:00Z">
                  <w:rPr>
                    <w:sz w:val="16"/>
                    <w:lang w:val="en-GB"/>
                  </w:rPr>
                </w:rPrChange>
              </w:rPr>
              <w:t>0.00</w:t>
            </w:r>
            <w:r w:rsidR="000F27CC" w:rsidRPr="003F3B34">
              <w:rPr>
                <w:sz w:val="20"/>
                <w:lang w:val="en-GB"/>
                <w:rPrChange w:id="3406" w:author="J Webb" w:date="2023-03-13T17:05:00Z">
                  <w:rPr>
                    <w:sz w:val="16"/>
                    <w:lang w:val="en-GB"/>
                  </w:rPr>
                </w:rPrChange>
              </w:rPr>
              <w:t>3</w:t>
            </w:r>
          </w:p>
        </w:tc>
      </w:tr>
      <w:tr w:rsidR="001F34DF" w:rsidRPr="003F3B34" w14:paraId="5226AB46" w14:textId="77777777" w:rsidTr="003D7133">
        <w:tc>
          <w:tcPr>
            <w:tcW w:w="946" w:type="pct"/>
          </w:tcPr>
          <w:p w14:paraId="0866A1F9"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407" w:author="J Webb" w:date="2023-03-13T17:05:00Z">
                  <w:rPr>
                    <w:sz w:val="16"/>
                    <w:lang w:val="en-GB"/>
                  </w:rPr>
                </w:rPrChange>
              </w:rPr>
            </w:pPr>
            <w:r w:rsidRPr="003F3B34">
              <w:rPr>
                <w:sz w:val="20"/>
                <w:lang w:val="en-GB"/>
                <w:rPrChange w:id="3408" w:author="J Webb" w:date="2023-03-13T17:05:00Z">
                  <w:rPr>
                    <w:sz w:val="16"/>
                    <w:lang w:val="en-GB"/>
                  </w:rPr>
                </w:rPrChange>
              </w:rPr>
              <w:t>3B1b</w:t>
            </w:r>
          </w:p>
        </w:tc>
        <w:tc>
          <w:tcPr>
            <w:tcW w:w="2359" w:type="pct"/>
          </w:tcPr>
          <w:p w14:paraId="64607637"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409" w:author="J Webb" w:date="2023-03-13T17:05:00Z">
                  <w:rPr>
                    <w:sz w:val="16"/>
                    <w:lang w:val="en-GB"/>
                  </w:rPr>
                </w:rPrChange>
              </w:rPr>
            </w:pPr>
            <w:r w:rsidRPr="003F3B34">
              <w:rPr>
                <w:sz w:val="20"/>
                <w:lang w:val="en-GB"/>
                <w:rPrChange w:id="3410" w:author="J Webb" w:date="2023-03-13T17:05:00Z">
                  <w:rPr>
                    <w:sz w:val="16"/>
                    <w:lang w:val="en-GB"/>
                  </w:rPr>
                </w:rPrChange>
              </w:rPr>
              <w:t>Non-dairy cattle</w:t>
            </w:r>
          </w:p>
        </w:tc>
        <w:tc>
          <w:tcPr>
            <w:tcW w:w="847" w:type="pct"/>
          </w:tcPr>
          <w:p w14:paraId="63A414FD" w14:textId="6272A596" w:rsidR="007D5CA1" w:rsidRPr="003F3B34" w:rsidRDefault="00AD5012" w:rsidP="00EC673C">
            <w:pPr>
              <w:keepNext/>
              <w:spacing w:after="0" w:line="240" w:lineRule="auto"/>
              <w:jc w:val="center"/>
              <w:rPr>
                <w:sz w:val="20"/>
                <w:lang w:val="en-GB"/>
                <w:rPrChange w:id="3411" w:author="J Webb" w:date="2023-03-13T17:05:00Z">
                  <w:rPr>
                    <w:sz w:val="16"/>
                    <w:lang w:val="en-GB"/>
                  </w:rPr>
                </w:rPrChange>
              </w:rPr>
            </w:pPr>
            <w:r w:rsidRPr="003F3B34">
              <w:rPr>
                <w:sz w:val="20"/>
                <w:lang w:val="en-GB"/>
                <w:rPrChange w:id="3412" w:author="J Webb" w:date="2023-03-13T17:05:00Z">
                  <w:rPr>
                    <w:sz w:val="16"/>
                    <w:lang w:val="en-GB"/>
                  </w:rPr>
                </w:rPrChange>
              </w:rPr>
              <w:t>Solid</w:t>
            </w:r>
          </w:p>
        </w:tc>
        <w:tc>
          <w:tcPr>
            <w:tcW w:w="847" w:type="pct"/>
          </w:tcPr>
          <w:p w14:paraId="28C6152A" w14:textId="38C9846C" w:rsidR="007D5CA1" w:rsidRPr="003F3B34" w:rsidRDefault="007D5CA1" w:rsidP="00EC673C">
            <w:pPr>
              <w:keepNext/>
              <w:spacing w:after="0" w:line="240" w:lineRule="auto"/>
              <w:jc w:val="center"/>
              <w:rPr>
                <w:sz w:val="20"/>
                <w:lang w:val="en-GB"/>
                <w:rPrChange w:id="3413" w:author="J Webb" w:date="2023-03-13T17:05:00Z">
                  <w:rPr>
                    <w:sz w:val="16"/>
                    <w:lang w:val="en-GB"/>
                  </w:rPr>
                </w:rPrChange>
              </w:rPr>
            </w:pPr>
            <w:r w:rsidRPr="003F3B34">
              <w:rPr>
                <w:sz w:val="20"/>
                <w:lang w:val="en-GB"/>
                <w:rPrChange w:id="3414" w:author="J Webb" w:date="2023-03-13T17:05:00Z">
                  <w:rPr>
                    <w:sz w:val="16"/>
                    <w:lang w:val="en-GB"/>
                  </w:rPr>
                </w:rPrChange>
              </w:rPr>
              <w:t>0.</w:t>
            </w:r>
            <w:r w:rsidR="001C0574" w:rsidRPr="003F3B34">
              <w:rPr>
                <w:sz w:val="20"/>
                <w:lang w:val="en-GB"/>
                <w:rPrChange w:id="3415" w:author="J Webb" w:date="2023-03-13T17:05:00Z">
                  <w:rPr>
                    <w:sz w:val="16"/>
                    <w:lang w:val="en-GB"/>
                  </w:rPr>
                </w:rPrChange>
              </w:rPr>
              <w:t>217</w:t>
            </w:r>
          </w:p>
        </w:tc>
      </w:tr>
      <w:tr w:rsidR="001F34DF" w:rsidRPr="003F3B34" w14:paraId="23B825A5" w14:textId="77777777" w:rsidTr="003D7133">
        <w:tc>
          <w:tcPr>
            <w:tcW w:w="946" w:type="pct"/>
          </w:tcPr>
          <w:p w14:paraId="30856D0E"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416" w:author="J Webb" w:date="2023-03-13T17:05:00Z">
                  <w:rPr>
                    <w:sz w:val="16"/>
                    <w:lang w:val="en-GB"/>
                  </w:rPr>
                </w:rPrChange>
              </w:rPr>
            </w:pPr>
            <w:r w:rsidRPr="003F3B34">
              <w:rPr>
                <w:sz w:val="20"/>
                <w:lang w:val="en-GB"/>
                <w:rPrChange w:id="3417" w:author="J Webb" w:date="2023-03-13T17:05:00Z">
                  <w:rPr>
                    <w:sz w:val="16"/>
                    <w:lang w:val="en-GB"/>
                  </w:rPr>
                </w:rPrChange>
              </w:rPr>
              <w:t>3B2</w:t>
            </w:r>
          </w:p>
        </w:tc>
        <w:tc>
          <w:tcPr>
            <w:tcW w:w="2359" w:type="pct"/>
          </w:tcPr>
          <w:p w14:paraId="09B576A6"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418" w:author="J Webb" w:date="2023-03-13T17:05:00Z">
                  <w:rPr>
                    <w:sz w:val="16"/>
                    <w:lang w:val="en-GB"/>
                  </w:rPr>
                </w:rPrChange>
              </w:rPr>
            </w:pPr>
            <w:r w:rsidRPr="003F3B34">
              <w:rPr>
                <w:sz w:val="20"/>
                <w:lang w:val="en-GB"/>
                <w:rPrChange w:id="3419" w:author="J Webb" w:date="2023-03-13T17:05:00Z">
                  <w:rPr>
                    <w:sz w:val="16"/>
                    <w:lang w:val="en-GB"/>
                  </w:rPr>
                </w:rPrChange>
              </w:rPr>
              <w:t>Sheep</w:t>
            </w:r>
          </w:p>
        </w:tc>
        <w:tc>
          <w:tcPr>
            <w:tcW w:w="847" w:type="pct"/>
          </w:tcPr>
          <w:p w14:paraId="11957980" w14:textId="429184A7" w:rsidR="007D5CA1" w:rsidRPr="003F3B34" w:rsidRDefault="00AD5012" w:rsidP="00EC673C">
            <w:pPr>
              <w:spacing w:after="0" w:line="240" w:lineRule="auto"/>
              <w:jc w:val="center"/>
              <w:rPr>
                <w:sz w:val="20"/>
                <w:lang w:val="en-GB"/>
                <w:rPrChange w:id="3420" w:author="J Webb" w:date="2023-03-13T17:05:00Z">
                  <w:rPr>
                    <w:sz w:val="16"/>
                    <w:lang w:val="en-GB"/>
                  </w:rPr>
                </w:rPrChange>
              </w:rPr>
            </w:pPr>
            <w:r w:rsidRPr="003F3B34">
              <w:rPr>
                <w:sz w:val="20"/>
                <w:lang w:val="en-GB"/>
                <w:rPrChange w:id="3421" w:author="J Webb" w:date="2023-03-13T17:05:00Z">
                  <w:rPr>
                    <w:sz w:val="16"/>
                    <w:lang w:val="en-GB"/>
                  </w:rPr>
                </w:rPrChange>
              </w:rPr>
              <w:t>Solid</w:t>
            </w:r>
          </w:p>
        </w:tc>
        <w:tc>
          <w:tcPr>
            <w:tcW w:w="847" w:type="pct"/>
          </w:tcPr>
          <w:p w14:paraId="2E62EA02" w14:textId="1C37183C" w:rsidR="0032278F" w:rsidRPr="003F3B34" w:rsidRDefault="007D5CA1" w:rsidP="00EC673C">
            <w:pPr>
              <w:keepNext/>
              <w:spacing w:after="0" w:line="240" w:lineRule="auto"/>
              <w:jc w:val="center"/>
              <w:rPr>
                <w:sz w:val="20"/>
                <w:lang w:val="en-GB"/>
                <w:rPrChange w:id="3422" w:author="J Webb" w:date="2023-03-13T17:05:00Z">
                  <w:rPr>
                    <w:sz w:val="16"/>
                    <w:lang w:val="en-GB"/>
                  </w:rPr>
                </w:rPrChange>
              </w:rPr>
            </w:pPr>
            <w:r w:rsidRPr="003F3B34">
              <w:rPr>
                <w:sz w:val="20"/>
                <w:lang w:val="en-GB"/>
                <w:rPrChange w:id="3423" w:author="J Webb" w:date="2023-03-13T17:05:00Z">
                  <w:rPr>
                    <w:sz w:val="16"/>
                    <w:lang w:val="en-GB"/>
                  </w:rPr>
                </w:rPrChange>
              </w:rPr>
              <w:t>0.</w:t>
            </w:r>
            <w:r w:rsidR="00995CBE" w:rsidRPr="003F3B34">
              <w:rPr>
                <w:sz w:val="20"/>
                <w:lang w:val="en-GB"/>
                <w:rPrChange w:id="3424" w:author="J Webb" w:date="2023-03-13T17:05:00Z">
                  <w:rPr>
                    <w:sz w:val="16"/>
                    <w:lang w:val="en-GB"/>
                  </w:rPr>
                </w:rPrChange>
              </w:rPr>
              <w:t>012</w:t>
            </w:r>
          </w:p>
        </w:tc>
      </w:tr>
      <w:tr w:rsidR="001F34DF" w:rsidRPr="003F3B34" w14:paraId="089DCDE5" w14:textId="77777777" w:rsidTr="003D7133">
        <w:tc>
          <w:tcPr>
            <w:tcW w:w="946" w:type="pct"/>
          </w:tcPr>
          <w:p w14:paraId="6A88F964"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425" w:author="J Webb" w:date="2023-03-13T17:05:00Z">
                  <w:rPr>
                    <w:sz w:val="16"/>
                    <w:lang w:val="en-GB"/>
                  </w:rPr>
                </w:rPrChange>
              </w:rPr>
            </w:pPr>
            <w:r w:rsidRPr="003F3B34">
              <w:rPr>
                <w:sz w:val="20"/>
                <w:lang w:val="en-GB"/>
                <w:rPrChange w:id="3426" w:author="J Webb" w:date="2023-03-13T17:05:00Z">
                  <w:rPr>
                    <w:sz w:val="16"/>
                    <w:lang w:val="en-GB"/>
                  </w:rPr>
                </w:rPrChange>
              </w:rPr>
              <w:t>3B3</w:t>
            </w:r>
          </w:p>
        </w:tc>
        <w:tc>
          <w:tcPr>
            <w:tcW w:w="2359" w:type="pct"/>
          </w:tcPr>
          <w:p w14:paraId="23D451FD" w14:textId="0ED4E42F" w:rsidR="007D5CA1" w:rsidRPr="003F3B34" w:rsidRDefault="00987A3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427" w:author="J Webb" w:date="2023-03-13T17:05:00Z">
                  <w:rPr>
                    <w:sz w:val="16"/>
                    <w:lang w:val="en-GB"/>
                  </w:rPr>
                </w:rPrChange>
              </w:rPr>
            </w:pPr>
            <w:r w:rsidRPr="003F3B34">
              <w:rPr>
                <w:sz w:val="20"/>
                <w:lang w:val="en-GB"/>
                <w:rPrChange w:id="3428" w:author="J Webb" w:date="2023-03-13T17:05:00Z">
                  <w:rPr>
                    <w:sz w:val="16"/>
                    <w:lang w:val="en-GB"/>
                  </w:rPr>
                </w:rPrChange>
              </w:rPr>
              <w:t>‘</w:t>
            </w:r>
            <w:r w:rsidR="007D5CA1" w:rsidRPr="003F3B34">
              <w:rPr>
                <w:sz w:val="20"/>
                <w:lang w:val="en-GB"/>
                <w:rPrChange w:id="3429" w:author="J Webb" w:date="2023-03-13T17:05:00Z">
                  <w:rPr>
                    <w:sz w:val="16"/>
                    <w:lang w:val="en-GB"/>
                  </w:rPr>
                </w:rPrChange>
              </w:rPr>
              <w:t>Swine</w:t>
            </w:r>
            <w:r w:rsidRPr="003F3B34">
              <w:rPr>
                <w:sz w:val="20"/>
                <w:lang w:val="en-GB"/>
                <w:rPrChange w:id="3430" w:author="J Webb" w:date="2023-03-13T17:05:00Z">
                  <w:rPr>
                    <w:sz w:val="16"/>
                    <w:lang w:val="en-GB"/>
                  </w:rPr>
                </w:rPrChange>
              </w:rPr>
              <w:t>’</w:t>
            </w:r>
            <w:r w:rsidR="003C03CF" w:rsidRPr="003F3B34">
              <w:rPr>
                <w:sz w:val="20"/>
                <w:lang w:val="en-GB"/>
                <w:rPrChange w:id="3431" w:author="J Webb" w:date="2023-03-13T17:05:00Z">
                  <w:rPr>
                    <w:sz w:val="16"/>
                    <w:lang w:val="en-GB"/>
                  </w:rPr>
                </w:rPrChange>
              </w:rPr>
              <w:t xml:space="preserve"> </w:t>
            </w:r>
            <w:r w:rsidR="009323F0" w:rsidRPr="003F3B34">
              <w:rPr>
                <w:sz w:val="20"/>
                <w:lang w:val="en-GB"/>
                <w:rPrChange w:id="3432" w:author="J Webb" w:date="2023-03-13T17:05:00Z">
                  <w:rPr>
                    <w:sz w:val="16"/>
                    <w:lang w:val="en-GB"/>
                  </w:rPr>
                </w:rPrChange>
              </w:rPr>
              <w:t>–</w:t>
            </w:r>
            <w:r w:rsidR="003C03CF" w:rsidRPr="003F3B34">
              <w:rPr>
                <w:sz w:val="20"/>
                <w:lang w:val="en-GB"/>
                <w:rPrChange w:id="3433" w:author="J Webb" w:date="2023-03-13T17:05:00Z">
                  <w:rPr>
                    <w:sz w:val="16"/>
                    <w:lang w:val="en-GB"/>
                  </w:rPr>
                </w:rPrChange>
              </w:rPr>
              <w:t xml:space="preserve"> </w:t>
            </w:r>
            <w:r w:rsidR="00ED32B1" w:rsidRPr="003F3B34">
              <w:rPr>
                <w:sz w:val="20"/>
                <w:lang w:val="en-GB"/>
                <w:rPrChange w:id="3434" w:author="J Webb" w:date="2023-03-13T17:05:00Z">
                  <w:rPr>
                    <w:sz w:val="16"/>
                    <w:lang w:val="en-GB"/>
                  </w:rPr>
                </w:rPrChange>
              </w:rPr>
              <w:t>f</w:t>
            </w:r>
            <w:r w:rsidR="00B10723" w:rsidRPr="003F3B34">
              <w:rPr>
                <w:sz w:val="20"/>
                <w:lang w:val="en-GB"/>
                <w:rPrChange w:id="3435" w:author="J Webb" w:date="2023-03-13T17:05:00Z">
                  <w:rPr>
                    <w:sz w:val="16"/>
                    <w:lang w:val="en-GB"/>
                  </w:rPr>
                </w:rPrChange>
              </w:rPr>
              <w:t>inish</w:t>
            </w:r>
            <w:r w:rsidR="009323F0" w:rsidRPr="003F3B34">
              <w:rPr>
                <w:sz w:val="20"/>
                <w:lang w:val="en-GB"/>
                <w:rPrChange w:id="3436" w:author="J Webb" w:date="2023-03-13T17:05:00Z">
                  <w:rPr>
                    <w:sz w:val="16"/>
                    <w:lang w:val="en-GB"/>
                  </w:rPr>
                </w:rPrChange>
              </w:rPr>
              <w:t xml:space="preserve">ing </w:t>
            </w:r>
            <w:r w:rsidR="007D5CA1" w:rsidRPr="003F3B34">
              <w:rPr>
                <w:sz w:val="20"/>
                <w:lang w:val="en-GB"/>
                <w:rPrChange w:id="3437" w:author="J Webb" w:date="2023-03-13T17:05:00Z">
                  <w:rPr>
                    <w:sz w:val="16"/>
                    <w:lang w:val="en-GB"/>
                  </w:rPr>
                </w:rPrChange>
              </w:rPr>
              <w:t>pigs</w:t>
            </w:r>
            <w:r w:rsidR="00A16E57" w:rsidRPr="003F3B34">
              <w:rPr>
                <w:sz w:val="20"/>
                <w:lang w:val="en-GB"/>
                <w:rPrChange w:id="3438" w:author="J Webb" w:date="2023-03-13T17:05:00Z">
                  <w:rPr>
                    <w:sz w:val="16"/>
                    <w:lang w:val="en-GB"/>
                  </w:rPr>
                </w:rPrChange>
              </w:rPr>
              <w:t>*</w:t>
            </w:r>
          </w:p>
        </w:tc>
        <w:tc>
          <w:tcPr>
            <w:tcW w:w="847" w:type="pct"/>
          </w:tcPr>
          <w:p w14:paraId="235A1687" w14:textId="43CC2870" w:rsidR="007D5CA1" w:rsidRPr="003F3B34" w:rsidRDefault="00AD5012" w:rsidP="00EC673C">
            <w:pPr>
              <w:pStyle w:val="Header"/>
              <w:keepNext/>
              <w:tabs>
                <w:tab w:val="clear" w:pos="4536"/>
                <w:tab w:val="clear" w:pos="9072"/>
              </w:tabs>
              <w:spacing w:after="0" w:line="240" w:lineRule="auto"/>
              <w:jc w:val="center"/>
              <w:rPr>
                <w:sz w:val="20"/>
                <w:lang w:val="en-GB"/>
                <w:rPrChange w:id="3439" w:author="J Webb" w:date="2023-03-13T17:05:00Z">
                  <w:rPr>
                    <w:sz w:val="16"/>
                    <w:lang w:val="en-GB"/>
                  </w:rPr>
                </w:rPrChange>
              </w:rPr>
            </w:pPr>
            <w:r w:rsidRPr="003F3B34">
              <w:rPr>
                <w:sz w:val="20"/>
                <w:lang w:val="en-GB"/>
                <w:rPrChange w:id="3440" w:author="J Webb" w:date="2023-03-13T17:05:00Z">
                  <w:rPr>
                    <w:sz w:val="16"/>
                    <w:lang w:val="en-GB"/>
                  </w:rPr>
                </w:rPrChange>
              </w:rPr>
              <w:t>Slurry</w:t>
            </w:r>
          </w:p>
        </w:tc>
        <w:tc>
          <w:tcPr>
            <w:tcW w:w="847" w:type="pct"/>
          </w:tcPr>
          <w:p w14:paraId="521EF4AF" w14:textId="77777777" w:rsidR="007D5CA1" w:rsidRPr="003F3B34" w:rsidRDefault="007D5CA1" w:rsidP="00EC673C">
            <w:pPr>
              <w:keepNext/>
              <w:spacing w:after="0" w:line="240" w:lineRule="auto"/>
              <w:jc w:val="center"/>
              <w:rPr>
                <w:sz w:val="20"/>
                <w:lang w:val="en-GB"/>
                <w:rPrChange w:id="3441" w:author="J Webb" w:date="2023-03-13T17:05:00Z">
                  <w:rPr>
                    <w:sz w:val="16"/>
                    <w:lang w:val="en-GB"/>
                  </w:rPr>
                </w:rPrChange>
              </w:rPr>
            </w:pPr>
            <w:r w:rsidRPr="003F3B34">
              <w:rPr>
                <w:sz w:val="20"/>
                <w:lang w:val="en-GB"/>
                <w:rPrChange w:id="3442" w:author="J Webb" w:date="2023-03-13T17:05:00Z">
                  <w:rPr>
                    <w:sz w:val="16"/>
                    <w:lang w:val="en-GB"/>
                  </w:rPr>
                </w:rPrChange>
              </w:rPr>
              <w:t>0.00</w:t>
            </w:r>
            <w:r w:rsidR="000F27CC" w:rsidRPr="003F3B34">
              <w:rPr>
                <w:sz w:val="20"/>
                <w:lang w:val="en-GB"/>
                <w:rPrChange w:id="3443" w:author="J Webb" w:date="2023-03-13T17:05:00Z">
                  <w:rPr>
                    <w:sz w:val="16"/>
                    <w:lang w:val="en-GB"/>
                  </w:rPr>
                </w:rPrChange>
              </w:rPr>
              <w:t>2</w:t>
            </w:r>
          </w:p>
        </w:tc>
      </w:tr>
      <w:tr w:rsidR="001F34DF" w:rsidRPr="003F3B34" w14:paraId="15F30213" w14:textId="77777777" w:rsidTr="003D7133">
        <w:tc>
          <w:tcPr>
            <w:tcW w:w="946" w:type="pct"/>
          </w:tcPr>
          <w:p w14:paraId="28F08862"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444" w:author="J Webb" w:date="2023-03-13T17:05:00Z">
                  <w:rPr>
                    <w:sz w:val="16"/>
                    <w:lang w:val="en-GB"/>
                  </w:rPr>
                </w:rPrChange>
              </w:rPr>
            </w:pPr>
            <w:r w:rsidRPr="003F3B34">
              <w:rPr>
                <w:sz w:val="20"/>
                <w:lang w:val="en-GB"/>
                <w:rPrChange w:id="3445" w:author="J Webb" w:date="2023-03-13T17:05:00Z">
                  <w:rPr>
                    <w:sz w:val="16"/>
                    <w:lang w:val="en-GB"/>
                  </w:rPr>
                </w:rPrChange>
              </w:rPr>
              <w:t>3B3</w:t>
            </w:r>
          </w:p>
        </w:tc>
        <w:tc>
          <w:tcPr>
            <w:tcW w:w="2359" w:type="pct"/>
          </w:tcPr>
          <w:p w14:paraId="2EACE84D" w14:textId="1842915B" w:rsidR="007D5CA1" w:rsidRPr="003F3B34" w:rsidRDefault="00987A3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446" w:author="J Webb" w:date="2023-03-13T17:05:00Z">
                  <w:rPr>
                    <w:sz w:val="16"/>
                    <w:lang w:val="en-GB"/>
                  </w:rPr>
                </w:rPrChange>
              </w:rPr>
            </w:pPr>
            <w:r w:rsidRPr="003F3B34">
              <w:rPr>
                <w:sz w:val="20"/>
                <w:lang w:val="en-GB"/>
                <w:rPrChange w:id="3447" w:author="J Webb" w:date="2023-03-13T17:05:00Z">
                  <w:rPr>
                    <w:sz w:val="16"/>
                    <w:lang w:val="en-GB"/>
                  </w:rPr>
                </w:rPrChange>
              </w:rPr>
              <w:t>‘</w:t>
            </w:r>
            <w:r w:rsidR="007D5CA1" w:rsidRPr="003F3B34">
              <w:rPr>
                <w:sz w:val="20"/>
                <w:lang w:val="en-GB"/>
                <w:rPrChange w:id="3448" w:author="J Webb" w:date="2023-03-13T17:05:00Z">
                  <w:rPr>
                    <w:sz w:val="16"/>
                    <w:lang w:val="en-GB"/>
                  </w:rPr>
                </w:rPrChange>
              </w:rPr>
              <w:t>Swine</w:t>
            </w:r>
            <w:r w:rsidRPr="003F3B34">
              <w:rPr>
                <w:sz w:val="20"/>
                <w:lang w:val="en-GB"/>
                <w:rPrChange w:id="3449" w:author="J Webb" w:date="2023-03-13T17:05:00Z">
                  <w:rPr>
                    <w:sz w:val="16"/>
                    <w:lang w:val="en-GB"/>
                  </w:rPr>
                </w:rPrChange>
              </w:rPr>
              <w:t>’</w:t>
            </w:r>
            <w:r w:rsidR="003C03CF" w:rsidRPr="003F3B34">
              <w:rPr>
                <w:sz w:val="20"/>
                <w:lang w:val="en-GB"/>
                <w:rPrChange w:id="3450" w:author="J Webb" w:date="2023-03-13T17:05:00Z">
                  <w:rPr>
                    <w:sz w:val="16"/>
                    <w:lang w:val="en-GB"/>
                  </w:rPr>
                </w:rPrChange>
              </w:rPr>
              <w:t xml:space="preserve"> </w:t>
            </w:r>
            <w:r w:rsidR="009323F0" w:rsidRPr="003F3B34">
              <w:rPr>
                <w:sz w:val="20"/>
                <w:lang w:val="en-GB"/>
                <w:rPrChange w:id="3451" w:author="J Webb" w:date="2023-03-13T17:05:00Z">
                  <w:rPr>
                    <w:sz w:val="16"/>
                    <w:lang w:val="en-GB"/>
                  </w:rPr>
                </w:rPrChange>
              </w:rPr>
              <w:t>–</w:t>
            </w:r>
            <w:r w:rsidR="003C03CF" w:rsidRPr="003F3B34">
              <w:rPr>
                <w:sz w:val="20"/>
                <w:lang w:val="en-GB"/>
                <w:rPrChange w:id="3452" w:author="J Webb" w:date="2023-03-13T17:05:00Z">
                  <w:rPr>
                    <w:sz w:val="16"/>
                    <w:lang w:val="en-GB"/>
                  </w:rPr>
                </w:rPrChange>
              </w:rPr>
              <w:t xml:space="preserve"> </w:t>
            </w:r>
            <w:r w:rsidR="00ED32B1" w:rsidRPr="003F3B34">
              <w:rPr>
                <w:sz w:val="20"/>
                <w:lang w:val="en-GB"/>
                <w:rPrChange w:id="3453" w:author="J Webb" w:date="2023-03-13T17:05:00Z">
                  <w:rPr>
                    <w:sz w:val="16"/>
                    <w:lang w:val="en-GB"/>
                  </w:rPr>
                </w:rPrChange>
              </w:rPr>
              <w:t>f</w:t>
            </w:r>
            <w:r w:rsidR="00B10723" w:rsidRPr="003F3B34">
              <w:rPr>
                <w:sz w:val="20"/>
                <w:lang w:val="en-GB"/>
                <w:rPrChange w:id="3454" w:author="J Webb" w:date="2023-03-13T17:05:00Z">
                  <w:rPr>
                    <w:sz w:val="16"/>
                    <w:lang w:val="en-GB"/>
                  </w:rPr>
                </w:rPrChange>
              </w:rPr>
              <w:t>inish</w:t>
            </w:r>
            <w:r w:rsidR="009323F0" w:rsidRPr="003F3B34">
              <w:rPr>
                <w:sz w:val="20"/>
                <w:lang w:val="en-GB"/>
                <w:rPrChange w:id="3455" w:author="J Webb" w:date="2023-03-13T17:05:00Z">
                  <w:rPr>
                    <w:sz w:val="16"/>
                    <w:lang w:val="en-GB"/>
                  </w:rPr>
                </w:rPrChange>
              </w:rPr>
              <w:t xml:space="preserve">ing </w:t>
            </w:r>
            <w:r w:rsidR="007D5CA1" w:rsidRPr="003F3B34">
              <w:rPr>
                <w:sz w:val="20"/>
                <w:lang w:val="en-GB"/>
                <w:rPrChange w:id="3456" w:author="J Webb" w:date="2023-03-13T17:05:00Z">
                  <w:rPr>
                    <w:sz w:val="16"/>
                    <w:lang w:val="en-GB"/>
                  </w:rPr>
                </w:rPrChange>
              </w:rPr>
              <w:t>pigs</w:t>
            </w:r>
            <w:r w:rsidR="00A16E57" w:rsidRPr="003F3B34">
              <w:rPr>
                <w:sz w:val="20"/>
                <w:lang w:val="en-GB"/>
                <w:rPrChange w:id="3457" w:author="J Webb" w:date="2023-03-13T17:05:00Z">
                  <w:rPr>
                    <w:sz w:val="16"/>
                    <w:lang w:val="en-GB"/>
                  </w:rPr>
                </w:rPrChange>
              </w:rPr>
              <w:t>*</w:t>
            </w:r>
          </w:p>
        </w:tc>
        <w:tc>
          <w:tcPr>
            <w:tcW w:w="847" w:type="pct"/>
          </w:tcPr>
          <w:p w14:paraId="3A589D80" w14:textId="251DED3D" w:rsidR="007D5CA1" w:rsidRPr="003F3B34" w:rsidRDefault="00AD5012" w:rsidP="00EC673C">
            <w:pPr>
              <w:keepNext/>
              <w:spacing w:after="0" w:line="240" w:lineRule="auto"/>
              <w:jc w:val="center"/>
              <w:rPr>
                <w:sz w:val="20"/>
                <w:lang w:val="en-GB"/>
                <w:rPrChange w:id="3458" w:author="J Webb" w:date="2023-03-13T17:05:00Z">
                  <w:rPr>
                    <w:sz w:val="16"/>
                    <w:lang w:val="en-GB"/>
                  </w:rPr>
                </w:rPrChange>
              </w:rPr>
            </w:pPr>
            <w:r w:rsidRPr="003F3B34">
              <w:rPr>
                <w:sz w:val="20"/>
                <w:lang w:val="en-GB"/>
                <w:rPrChange w:id="3459" w:author="J Webb" w:date="2023-03-13T17:05:00Z">
                  <w:rPr>
                    <w:sz w:val="16"/>
                    <w:lang w:val="en-GB"/>
                  </w:rPr>
                </w:rPrChange>
              </w:rPr>
              <w:t>Solid</w:t>
            </w:r>
          </w:p>
        </w:tc>
        <w:tc>
          <w:tcPr>
            <w:tcW w:w="847" w:type="pct"/>
          </w:tcPr>
          <w:p w14:paraId="749F14EF" w14:textId="08A963BB" w:rsidR="007D5CA1" w:rsidRPr="003F3B34" w:rsidRDefault="007D5CA1" w:rsidP="00EC673C">
            <w:pPr>
              <w:keepNext/>
              <w:spacing w:after="0" w:line="240" w:lineRule="auto"/>
              <w:jc w:val="center"/>
              <w:rPr>
                <w:sz w:val="20"/>
                <w:lang w:val="en-GB"/>
                <w:rPrChange w:id="3460" w:author="J Webb" w:date="2023-03-13T17:05:00Z">
                  <w:rPr>
                    <w:sz w:val="16"/>
                    <w:lang w:val="en-GB"/>
                  </w:rPr>
                </w:rPrChange>
              </w:rPr>
            </w:pPr>
            <w:r w:rsidRPr="003F3B34">
              <w:rPr>
                <w:sz w:val="20"/>
                <w:lang w:val="en-GB"/>
                <w:rPrChange w:id="3461" w:author="J Webb" w:date="2023-03-13T17:05:00Z">
                  <w:rPr>
                    <w:sz w:val="16"/>
                    <w:lang w:val="en-GB"/>
                  </w:rPr>
                </w:rPrChange>
              </w:rPr>
              <w:t>0.</w:t>
            </w:r>
            <w:r w:rsidR="002C3F5B" w:rsidRPr="003F3B34">
              <w:rPr>
                <w:sz w:val="20"/>
                <w:lang w:val="en-GB"/>
                <w:rPrChange w:id="3462" w:author="J Webb" w:date="2023-03-13T17:05:00Z">
                  <w:rPr>
                    <w:sz w:val="16"/>
                    <w:lang w:val="en-GB"/>
                  </w:rPr>
                </w:rPrChange>
              </w:rPr>
              <w:t>0</w:t>
            </w:r>
            <w:r w:rsidR="0032278F" w:rsidRPr="003F3B34">
              <w:rPr>
                <w:sz w:val="20"/>
                <w:lang w:val="en-GB"/>
                <w:rPrChange w:id="3463" w:author="J Webb" w:date="2023-03-13T17:05:00Z">
                  <w:rPr>
                    <w:sz w:val="16"/>
                    <w:lang w:val="en-GB"/>
                  </w:rPr>
                </w:rPrChange>
              </w:rPr>
              <w:t>17</w:t>
            </w:r>
          </w:p>
        </w:tc>
      </w:tr>
      <w:tr w:rsidR="001F34DF" w:rsidRPr="003F3B34" w14:paraId="44CB1FE5" w14:textId="77777777" w:rsidTr="003D7133">
        <w:tc>
          <w:tcPr>
            <w:tcW w:w="946" w:type="pct"/>
          </w:tcPr>
          <w:p w14:paraId="26A34016"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464" w:author="J Webb" w:date="2023-03-13T17:05:00Z">
                  <w:rPr>
                    <w:sz w:val="16"/>
                    <w:lang w:val="en-GB"/>
                  </w:rPr>
                </w:rPrChange>
              </w:rPr>
            </w:pPr>
            <w:r w:rsidRPr="003F3B34">
              <w:rPr>
                <w:sz w:val="20"/>
                <w:lang w:val="en-GB"/>
                <w:rPrChange w:id="3465" w:author="J Webb" w:date="2023-03-13T17:05:00Z">
                  <w:rPr>
                    <w:sz w:val="16"/>
                    <w:lang w:val="en-GB"/>
                  </w:rPr>
                </w:rPrChange>
              </w:rPr>
              <w:t>3B3</w:t>
            </w:r>
          </w:p>
        </w:tc>
        <w:tc>
          <w:tcPr>
            <w:tcW w:w="2359" w:type="pct"/>
          </w:tcPr>
          <w:p w14:paraId="5FDE53C6" w14:textId="37B0E449" w:rsidR="007D5CA1" w:rsidRPr="003F3B34" w:rsidRDefault="00987A3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466" w:author="J Webb" w:date="2023-03-13T17:05:00Z">
                  <w:rPr>
                    <w:sz w:val="16"/>
                    <w:lang w:val="en-GB"/>
                  </w:rPr>
                </w:rPrChange>
              </w:rPr>
            </w:pPr>
            <w:r w:rsidRPr="003F3B34">
              <w:rPr>
                <w:sz w:val="20"/>
                <w:lang w:val="en-GB"/>
                <w:rPrChange w:id="3467" w:author="J Webb" w:date="2023-03-13T17:05:00Z">
                  <w:rPr>
                    <w:sz w:val="16"/>
                    <w:lang w:val="en-GB"/>
                  </w:rPr>
                </w:rPrChange>
              </w:rPr>
              <w:t>‘</w:t>
            </w:r>
            <w:r w:rsidR="007D5CA1" w:rsidRPr="003F3B34">
              <w:rPr>
                <w:sz w:val="20"/>
                <w:lang w:val="en-GB"/>
                <w:rPrChange w:id="3468" w:author="J Webb" w:date="2023-03-13T17:05:00Z">
                  <w:rPr>
                    <w:sz w:val="16"/>
                    <w:lang w:val="en-GB"/>
                  </w:rPr>
                </w:rPrChange>
              </w:rPr>
              <w:t>Swine</w:t>
            </w:r>
            <w:r w:rsidRPr="003F3B34">
              <w:rPr>
                <w:sz w:val="20"/>
                <w:lang w:val="en-GB"/>
                <w:rPrChange w:id="3469" w:author="J Webb" w:date="2023-03-13T17:05:00Z">
                  <w:rPr>
                    <w:sz w:val="16"/>
                    <w:lang w:val="en-GB"/>
                  </w:rPr>
                </w:rPrChange>
              </w:rPr>
              <w:t>’</w:t>
            </w:r>
            <w:r w:rsidR="007D5CA1" w:rsidRPr="003F3B34">
              <w:rPr>
                <w:sz w:val="20"/>
                <w:lang w:val="en-GB"/>
                <w:rPrChange w:id="3470" w:author="J Webb" w:date="2023-03-13T17:05:00Z">
                  <w:rPr>
                    <w:sz w:val="16"/>
                    <w:lang w:val="en-GB"/>
                  </w:rPr>
                </w:rPrChange>
              </w:rPr>
              <w:t xml:space="preserve"> </w:t>
            </w:r>
            <w:r w:rsidR="00610B25" w:rsidRPr="003F3B34">
              <w:rPr>
                <w:sz w:val="20"/>
                <w:lang w:val="en-GB"/>
                <w:rPrChange w:id="3471" w:author="J Webb" w:date="2023-03-13T17:05:00Z">
                  <w:rPr>
                    <w:sz w:val="16"/>
                    <w:lang w:val="en-GB"/>
                  </w:rPr>
                </w:rPrChange>
              </w:rPr>
              <w:t>–</w:t>
            </w:r>
            <w:r w:rsidR="007D5CA1" w:rsidRPr="003F3B34">
              <w:rPr>
                <w:sz w:val="20"/>
                <w:lang w:val="en-GB"/>
                <w:rPrChange w:id="3472" w:author="J Webb" w:date="2023-03-13T17:05:00Z">
                  <w:rPr>
                    <w:sz w:val="16"/>
                    <w:lang w:val="en-GB"/>
                  </w:rPr>
                </w:rPrChange>
              </w:rPr>
              <w:t xml:space="preserve"> </w:t>
            </w:r>
            <w:r w:rsidR="009323F0" w:rsidRPr="003F3B34">
              <w:rPr>
                <w:sz w:val="20"/>
                <w:lang w:val="en-GB"/>
                <w:rPrChange w:id="3473" w:author="J Webb" w:date="2023-03-13T17:05:00Z">
                  <w:rPr>
                    <w:sz w:val="16"/>
                    <w:lang w:val="en-GB"/>
                  </w:rPr>
                </w:rPrChange>
              </w:rPr>
              <w:t>sows</w:t>
            </w:r>
          </w:p>
        </w:tc>
        <w:tc>
          <w:tcPr>
            <w:tcW w:w="847" w:type="pct"/>
          </w:tcPr>
          <w:p w14:paraId="6F40AD37" w14:textId="416A9862" w:rsidR="007D5CA1" w:rsidRPr="003F3B34" w:rsidRDefault="00AD5012" w:rsidP="00EC673C">
            <w:pPr>
              <w:pStyle w:val="Header"/>
              <w:keepNext/>
              <w:tabs>
                <w:tab w:val="clear" w:pos="4536"/>
                <w:tab w:val="clear" w:pos="9072"/>
              </w:tabs>
              <w:spacing w:after="0" w:line="240" w:lineRule="auto"/>
              <w:jc w:val="center"/>
              <w:rPr>
                <w:sz w:val="20"/>
                <w:lang w:val="en-GB"/>
                <w:rPrChange w:id="3474" w:author="J Webb" w:date="2023-03-13T17:05:00Z">
                  <w:rPr>
                    <w:sz w:val="16"/>
                    <w:lang w:val="en-GB"/>
                  </w:rPr>
                </w:rPrChange>
              </w:rPr>
            </w:pPr>
            <w:r w:rsidRPr="003F3B34">
              <w:rPr>
                <w:sz w:val="20"/>
                <w:lang w:val="en-GB"/>
                <w:rPrChange w:id="3475" w:author="J Webb" w:date="2023-03-13T17:05:00Z">
                  <w:rPr>
                    <w:sz w:val="16"/>
                    <w:lang w:val="en-GB"/>
                  </w:rPr>
                </w:rPrChange>
              </w:rPr>
              <w:t>Slurry</w:t>
            </w:r>
          </w:p>
        </w:tc>
        <w:tc>
          <w:tcPr>
            <w:tcW w:w="847" w:type="pct"/>
          </w:tcPr>
          <w:p w14:paraId="1F421277" w14:textId="3E7046ED" w:rsidR="007D5CA1" w:rsidRPr="003F3B34" w:rsidRDefault="007D5CA1" w:rsidP="00EC673C">
            <w:pPr>
              <w:keepNext/>
              <w:spacing w:after="0" w:line="240" w:lineRule="auto"/>
              <w:jc w:val="center"/>
              <w:rPr>
                <w:sz w:val="20"/>
                <w:lang w:val="en-GB"/>
                <w:rPrChange w:id="3476" w:author="J Webb" w:date="2023-03-13T17:05:00Z">
                  <w:rPr>
                    <w:sz w:val="16"/>
                    <w:lang w:val="en-GB"/>
                  </w:rPr>
                </w:rPrChange>
              </w:rPr>
            </w:pPr>
            <w:r w:rsidRPr="003F3B34">
              <w:rPr>
                <w:sz w:val="20"/>
                <w:lang w:val="en-GB"/>
                <w:rPrChange w:id="3477" w:author="J Webb" w:date="2023-03-13T17:05:00Z">
                  <w:rPr>
                    <w:sz w:val="16"/>
                    <w:lang w:val="en-GB"/>
                  </w:rPr>
                </w:rPrChange>
              </w:rPr>
              <w:t>0.</w:t>
            </w:r>
            <w:r w:rsidR="0032278F" w:rsidRPr="003F3B34">
              <w:rPr>
                <w:sz w:val="20"/>
                <w:lang w:val="en-GB"/>
                <w:rPrChange w:id="3478" w:author="J Webb" w:date="2023-03-13T17:05:00Z">
                  <w:rPr>
                    <w:sz w:val="16"/>
                    <w:lang w:val="en-GB"/>
                  </w:rPr>
                </w:rPrChange>
              </w:rPr>
              <w:t>005</w:t>
            </w:r>
          </w:p>
        </w:tc>
      </w:tr>
      <w:tr w:rsidR="001F34DF" w:rsidRPr="003F3B34" w14:paraId="216D321C" w14:textId="77777777" w:rsidTr="003D7133">
        <w:tc>
          <w:tcPr>
            <w:tcW w:w="946" w:type="pct"/>
          </w:tcPr>
          <w:p w14:paraId="3F9364AA"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479" w:author="J Webb" w:date="2023-03-13T17:05:00Z">
                  <w:rPr>
                    <w:sz w:val="16"/>
                    <w:lang w:val="en-GB"/>
                  </w:rPr>
                </w:rPrChange>
              </w:rPr>
            </w:pPr>
            <w:r w:rsidRPr="003F3B34">
              <w:rPr>
                <w:sz w:val="20"/>
                <w:lang w:val="en-GB"/>
                <w:rPrChange w:id="3480" w:author="J Webb" w:date="2023-03-13T17:05:00Z">
                  <w:rPr>
                    <w:sz w:val="16"/>
                    <w:lang w:val="en-GB"/>
                  </w:rPr>
                </w:rPrChange>
              </w:rPr>
              <w:t>3B3</w:t>
            </w:r>
          </w:p>
        </w:tc>
        <w:tc>
          <w:tcPr>
            <w:tcW w:w="2359" w:type="pct"/>
          </w:tcPr>
          <w:p w14:paraId="1489AABF" w14:textId="1832A601" w:rsidR="007D5CA1" w:rsidRPr="003F3B34" w:rsidRDefault="00987A3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481" w:author="J Webb" w:date="2023-03-13T17:05:00Z">
                  <w:rPr>
                    <w:sz w:val="16"/>
                    <w:lang w:val="en-GB"/>
                  </w:rPr>
                </w:rPrChange>
              </w:rPr>
            </w:pPr>
            <w:r w:rsidRPr="003F3B34">
              <w:rPr>
                <w:sz w:val="20"/>
                <w:lang w:val="en-GB"/>
                <w:rPrChange w:id="3482" w:author="J Webb" w:date="2023-03-13T17:05:00Z">
                  <w:rPr>
                    <w:sz w:val="16"/>
                    <w:lang w:val="en-GB"/>
                  </w:rPr>
                </w:rPrChange>
              </w:rPr>
              <w:t>‘</w:t>
            </w:r>
            <w:r w:rsidR="007D5CA1" w:rsidRPr="003F3B34">
              <w:rPr>
                <w:sz w:val="20"/>
                <w:lang w:val="en-GB"/>
                <w:rPrChange w:id="3483" w:author="J Webb" w:date="2023-03-13T17:05:00Z">
                  <w:rPr>
                    <w:sz w:val="16"/>
                    <w:lang w:val="en-GB"/>
                  </w:rPr>
                </w:rPrChange>
              </w:rPr>
              <w:t>Swine</w:t>
            </w:r>
            <w:r w:rsidRPr="003F3B34">
              <w:rPr>
                <w:sz w:val="20"/>
                <w:lang w:val="en-GB"/>
                <w:rPrChange w:id="3484" w:author="J Webb" w:date="2023-03-13T17:05:00Z">
                  <w:rPr>
                    <w:sz w:val="16"/>
                    <w:lang w:val="en-GB"/>
                  </w:rPr>
                </w:rPrChange>
              </w:rPr>
              <w:t>’</w:t>
            </w:r>
            <w:r w:rsidR="007D5CA1" w:rsidRPr="003F3B34">
              <w:rPr>
                <w:sz w:val="20"/>
                <w:lang w:val="en-GB"/>
                <w:rPrChange w:id="3485" w:author="J Webb" w:date="2023-03-13T17:05:00Z">
                  <w:rPr>
                    <w:sz w:val="16"/>
                    <w:lang w:val="en-GB"/>
                  </w:rPr>
                </w:rPrChange>
              </w:rPr>
              <w:t xml:space="preserve"> </w:t>
            </w:r>
            <w:r w:rsidR="00610B25" w:rsidRPr="003F3B34">
              <w:rPr>
                <w:sz w:val="20"/>
                <w:lang w:val="en-GB"/>
                <w:rPrChange w:id="3486" w:author="J Webb" w:date="2023-03-13T17:05:00Z">
                  <w:rPr>
                    <w:sz w:val="16"/>
                    <w:lang w:val="en-GB"/>
                  </w:rPr>
                </w:rPrChange>
              </w:rPr>
              <w:t>–</w:t>
            </w:r>
            <w:r w:rsidR="007D5CA1" w:rsidRPr="003F3B34">
              <w:rPr>
                <w:sz w:val="20"/>
                <w:lang w:val="en-GB"/>
                <w:rPrChange w:id="3487" w:author="J Webb" w:date="2023-03-13T17:05:00Z">
                  <w:rPr>
                    <w:sz w:val="16"/>
                    <w:lang w:val="en-GB"/>
                  </w:rPr>
                </w:rPrChange>
              </w:rPr>
              <w:t xml:space="preserve"> </w:t>
            </w:r>
            <w:r w:rsidR="009323F0" w:rsidRPr="003F3B34">
              <w:rPr>
                <w:sz w:val="20"/>
                <w:lang w:val="en-GB"/>
                <w:rPrChange w:id="3488" w:author="J Webb" w:date="2023-03-13T17:05:00Z">
                  <w:rPr>
                    <w:sz w:val="16"/>
                    <w:lang w:val="en-GB"/>
                  </w:rPr>
                </w:rPrChange>
              </w:rPr>
              <w:t>sows</w:t>
            </w:r>
          </w:p>
        </w:tc>
        <w:tc>
          <w:tcPr>
            <w:tcW w:w="847" w:type="pct"/>
          </w:tcPr>
          <w:p w14:paraId="006824D4" w14:textId="0312CA12" w:rsidR="007D5CA1" w:rsidRPr="003F3B34" w:rsidRDefault="00AD5012" w:rsidP="00EC673C">
            <w:pPr>
              <w:keepNext/>
              <w:spacing w:after="0" w:line="240" w:lineRule="auto"/>
              <w:jc w:val="center"/>
              <w:rPr>
                <w:sz w:val="20"/>
                <w:lang w:val="en-GB"/>
                <w:rPrChange w:id="3489" w:author="J Webb" w:date="2023-03-13T17:05:00Z">
                  <w:rPr>
                    <w:sz w:val="16"/>
                    <w:lang w:val="en-GB"/>
                  </w:rPr>
                </w:rPrChange>
              </w:rPr>
            </w:pPr>
            <w:r w:rsidRPr="003F3B34">
              <w:rPr>
                <w:sz w:val="20"/>
                <w:lang w:val="en-GB"/>
                <w:rPrChange w:id="3490" w:author="J Webb" w:date="2023-03-13T17:05:00Z">
                  <w:rPr>
                    <w:sz w:val="16"/>
                    <w:lang w:val="en-GB"/>
                  </w:rPr>
                </w:rPrChange>
              </w:rPr>
              <w:t>Solid</w:t>
            </w:r>
          </w:p>
        </w:tc>
        <w:tc>
          <w:tcPr>
            <w:tcW w:w="847" w:type="pct"/>
          </w:tcPr>
          <w:p w14:paraId="36597869" w14:textId="31867BCF" w:rsidR="007D5CA1" w:rsidRPr="003F3B34" w:rsidRDefault="007D5CA1" w:rsidP="00EC673C">
            <w:pPr>
              <w:keepNext/>
              <w:spacing w:after="0" w:line="240" w:lineRule="auto"/>
              <w:jc w:val="center"/>
              <w:rPr>
                <w:sz w:val="20"/>
                <w:lang w:val="en-GB"/>
                <w:rPrChange w:id="3491" w:author="J Webb" w:date="2023-03-13T17:05:00Z">
                  <w:rPr>
                    <w:sz w:val="16"/>
                    <w:lang w:val="en-GB"/>
                  </w:rPr>
                </w:rPrChange>
              </w:rPr>
            </w:pPr>
            <w:r w:rsidRPr="003F3B34">
              <w:rPr>
                <w:sz w:val="20"/>
                <w:lang w:val="en-GB"/>
                <w:rPrChange w:id="3492" w:author="J Webb" w:date="2023-03-13T17:05:00Z">
                  <w:rPr>
                    <w:sz w:val="16"/>
                    <w:lang w:val="en-GB"/>
                  </w:rPr>
                </w:rPrChange>
              </w:rPr>
              <w:t>0.</w:t>
            </w:r>
            <w:r w:rsidR="006D7494" w:rsidRPr="003F3B34" w:rsidDel="006D7494">
              <w:rPr>
                <w:sz w:val="20"/>
                <w:lang w:val="en-GB"/>
                <w:rPrChange w:id="3493" w:author="J Webb" w:date="2023-03-13T17:05:00Z">
                  <w:rPr>
                    <w:sz w:val="16"/>
                    <w:lang w:val="en-GB"/>
                  </w:rPr>
                </w:rPrChange>
              </w:rPr>
              <w:t xml:space="preserve"> </w:t>
            </w:r>
            <w:r w:rsidR="002C3F5B" w:rsidRPr="003F3B34">
              <w:rPr>
                <w:sz w:val="20"/>
                <w:lang w:val="en-GB"/>
                <w:rPrChange w:id="3494" w:author="J Webb" w:date="2023-03-13T17:05:00Z">
                  <w:rPr>
                    <w:sz w:val="16"/>
                    <w:lang w:val="en-GB"/>
                  </w:rPr>
                </w:rPrChange>
              </w:rPr>
              <w:t>4</w:t>
            </w:r>
            <w:r w:rsidR="006D7494" w:rsidRPr="003F3B34">
              <w:rPr>
                <w:sz w:val="20"/>
                <w:lang w:val="en-GB"/>
                <w:rPrChange w:id="3495" w:author="J Webb" w:date="2023-03-13T17:05:00Z">
                  <w:rPr>
                    <w:sz w:val="16"/>
                    <w:lang w:val="en-GB"/>
                  </w:rPr>
                </w:rPrChange>
              </w:rPr>
              <w:t>71</w:t>
            </w:r>
          </w:p>
        </w:tc>
      </w:tr>
      <w:tr w:rsidR="001F34DF" w:rsidRPr="003F3B34" w14:paraId="41167E01" w14:textId="77777777" w:rsidTr="003D7133">
        <w:tc>
          <w:tcPr>
            <w:tcW w:w="946" w:type="pct"/>
          </w:tcPr>
          <w:p w14:paraId="7528157D"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496" w:author="J Webb" w:date="2023-03-13T17:05:00Z">
                  <w:rPr>
                    <w:sz w:val="16"/>
                    <w:lang w:val="en-GB"/>
                  </w:rPr>
                </w:rPrChange>
              </w:rPr>
            </w:pPr>
            <w:r w:rsidRPr="003F3B34">
              <w:rPr>
                <w:sz w:val="20"/>
                <w:lang w:val="en-GB"/>
                <w:rPrChange w:id="3497" w:author="J Webb" w:date="2023-03-13T17:05:00Z">
                  <w:rPr>
                    <w:sz w:val="16"/>
                    <w:lang w:val="en-GB"/>
                  </w:rPr>
                </w:rPrChange>
              </w:rPr>
              <w:t>3B3</w:t>
            </w:r>
          </w:p>
        </w:tc>
        <w:tc>
          <w:tcPr>
            <w:tcW w:w="2359" w:type="pct"/>
          </w:tcPr>
          <w:p w14:paraId="1DCD5AE4" w14:textId="6A1733E6" w:rsidR="007D5CA1" w:rsidRPr="003F3B34" w:rsidRDefault="00987A3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498" w:author="J Webb" w:date="2023-03-13T17:05:00Z">
                  <w:rPr>
                    <w:sz w:val="16"/>
                    <w:lang w:val="en-GB"/>
                  </w:rPr>
                </w:rPrChange>
              </w:rPr>
            </w:pPr>
            <w:r w:rsidRPr="003F3B34">
              <w:rPr>
                <w:sz w:val="20"/>
                <w:lang w:val="en-GB"/>
                <w:rPrChange w:id="3499" w:author="J Webb" w:date="2023-03-13T17:05:00Z">
                  <w:rPr>
                    <w:sz w:val="16"/>
                    <w:lang w:val="en-GB"/>
                  </w:rPr>
                </w:rPrChange>
              </w:rPr>
              <w:t>‘</w:t>
            </w:r>
            <w:r w:rsidR="007D5CA1" w:rsidRPr="003F3B34">
              <w:rPr>
                <w:sz w:val="20"/>
                <w:lang w:val="en-GB"/>
                <w:rPrChange w:id="3500" w:author="J Webb" w:date="2023-03-13T17:05:00Z">
                  <w:rPr>
                    <w:sz w:val="16"/>
                    <w:lang w:val="en-GB"/>
                  </w:rPr>
                </w:rPrChange>
              </w:rPr>
              <w:t>Swine</w:t>
            </w:r>
            <w:r w:rsidRPr="003F3B34">
              <w:rPr>
                <w:sz w:val="20"/>
                <w:lang w:val="en-GB"/>
                <w:rPrChange w:id="3501" w:author="J Webb" w:date="2023-03-13T17:05:00Z">
                  <w:rPr>
                    <w:sz w:val="16"/>
                    <w:lang w:val="en-GB"/>
                  </w:rPr>
                </w:rPrChange>
              </w:rPr>
              <w:t>’</w:t>
            </w:r>
            <w:r w:rsidR="007D5CA1" w:rsidRPr="003F3B34">
              <w:rPr>
                <w:sz w:val="20"/>
                <w:lang w:val="en-GB"/>
                <w:rPrChange w:id="3502" w:author="J Webb" w:date="2023-03-13T17:05:00Z">
                  <w:rPr>
                    <w:sz w:val="16"/>
                    <w:lang w:val="en-GB"/>
                  </w:rPr>
                </w:rPrChange>
              </w:rPr>
              <w:t xml:space="preserve"> </w:t>
            </w:r>
            <w:r w:rsidR="00610B25" w:rsidRPr="003F3B34">
              <w:rPr>
                <w:sz w:val="20"/>
                <w:lang w:val="en-GB"/>
                <w:rPrChange w:id="3503" w:author="J Webb" w:date="2023-03-13T17:05:00Z">
                  <w:rPr>
                    <w:sz w:val="16"/>
                    <w:lang w:val="en-GB"/>
                  </w:rPr>
                </w:rPrChange>
              </w:rPr>
              <w:t>–</w:t>
            </w:r>
            <w:r w:rsidR="007D5CA1" w:rsidRPr="003F3B34">
              <w:rPr>
                <w:sz w:val="20"/>
                <w:lang w:val="en-GB"/>
                <w:rPrChange w:id="3504" w:author="J Webb" w:date="2023-03-13T17:05:00Z">
                  <w:rPr>
                    <w:sz w:val="16"/>
                    <w:lang w:val="en-GB"/>
                  </w:rPr>
                </w:rPrChange>
              </w:rPr>
              <w:t xml:space="preserve"> </w:t>
            </w:r>
            <w:r w:rsidR="009323F0" w:rsidRPr="003F3B34">
              <w:rPr>
                <w:sz w:val="20"/>
                <w:lang w:val="en-GB"/>
                <w:rPrChange w:id="3505" w:author="J Webb" w:date="2023-03-13T17:05:00Z">
                  <w:rPr>
                    <w:sz w:val="16"/>
                    <w:lang w:val="en-GB"/>
                  </w:rPr>
                </w:rPrChange>
              </w:rPr>
              <w:t>sows</w:t>
            </w:r>
          </w:p>
        </w:tc>
        <w:tc>
          <w:tcPr>
            <w:tcW w:w="847" w:type="pct"/>
          </w:tcPr>
          <w:p w14:paraId="6A24A7AE" w14:textId="35B7E9A2" w:rsidR="007D5CA1" w:rsidRPr="003F3B34" w:rsidRDefault="00AD5012" w:rsidP="00EC673C">
            <w:pPr>
              <w:keepNext/>
              <w:spacing w:after="0" w:line="240" w:lineRule="auto"/>
              <w:jc w:val="center"/>
              <w:rPr>
                <w:sz w:val="20"/>
                <w:lang w:val="en-GB"/>
                <w:rPrChange w:id="3506" w:author="J Webb" w:date="2023-03-13T17:05:00Z">
                  <w:rPr>
                    <w:sz w:val="16"/>
                    <w:lang w:val="en-GB"/>
                  </w:rPr>
                </w:rPrChange>
              </w:rPr>
            </w:pPr>
            <w:r w:rsidRPr="003F3B34">
              <w:rPr>
                <w:sz w:val="20"/>
                <w:lang w:val="en-GB"/>
                <w:rPrChange w:id="3507" w:author="J Webb" w:date="2023-03-13T17:05:00Z">
                  <w:rPr>
                    <w:sz w:val="16"/>
                    <w:lang w:val="en-GB"/>
                  </w:rPr>
                </w:rPrChange>
              </w:rPr>
              <w:t>Outdoor</w:t>
            </w:r>
          </w:p>
        </w:tc>
        <w:tc>
          <w:tcPr>
            <w:tcW w:w="847" w:type="pct"/>
          </w:tcPr>
          <w:p w14:paraId="1B41A9A9" w14:textId="77777777" w:rsidR="007D5CA1" w:rsidRPr="003F3B34" w:rsidRDefault="007D5CA1" w:rsidP="00EC673C">
            <w:pPr>
              <w:keepNext/>
              <w:spacing w:after="0" w:line="240" w:lineRule="auto"/>
              <w:jc w:val="center"/>
              <w:rPr>
                <w:sz w:val="20"/>
                <w:lang w:val="en-GB"/>
                <w:rPrChange w:id="3508" w:author="J Webb" w:date="2023-03-13T17:05:00Z">
                  <w:rPr>
                    <w:sz w:val="16"/>
                    <w:lang w:val="en-GB"/>
                  </w:rPr>
                </w:rPrChange>
              </w:rPr>
            </w:pPr>
            <w:r w:rsidRPr="003F3B34">
              <w:rPr>
                <w:sz w:val="20"/>
                <w:lang w:val="en-GB"/>
                <w:rPrChange w:id="3509" w:author="J Webb" w:date="2023-03-13T17:05:00Z">
                  <w:rPr>
                    <w:sz w:val="16"/>
                    <w:lang w:val="en-GB"/>
                  </w:rPr>
                </w:rPrChange>
              </w:rPr>
              <w:t>0</w:t>
            </w:r>
          </w:p>
        </w:tc>
      </w:tr>
      <w:tr w:rsidR="001F34DF" w:rsidRPr="003F3B34" w14:paraId="7792D5CF" w14:textId="77777777" w:rsidTr="003D7133">
        <w:tc>
          <w:tcPr>
            <w:tcW w:w="946" w:type="pct"/>
          </w:tcPr>
          <w:p w14:paraId="16ECBC64"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10" w:author="J Webb" w:date="2023-03-13T17:05:00Z">
                  <w:rPr>
                    <w:sz w:val="16"/>
                    <w:lang w:val="en-GB"/>
                  </w:rPr>
                </w:rPrChange>
              </w:rPr>
            </w:pPr>
            <w:r w:rsidRPr="003F3B34">
              <w:rPr>
                <w:sz w:val="20"/>
                <w:lang w:val="en-GB"/>
                <w:rPrChange w:id="3511" w:author="J Webb" w:date="2023-03-13T17:05:00Z">
                  <w:rPr>
                    <w:sz w:val="16"/>
                    <w:lang w:val="en-GB"/>
                  </w:rPr>
                </w:rPrChange>
              </w:rPr>
              <w:t>3B4a</w:t>
            </w:r>
          </w:p>
        </w:tc>
        <w:tc>
          <w:tcPr>
            <w:tcW w:w="2359" w:type="pct"/>
          </w:tcPr>
          <w:p w14:paraId="1303FB82"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12" w:author="J Webb" w:date="2023-03-13T17:05:00Z">
                  <w:rPr>
                    <w:sz w:val="16"/>
                    <w:lang w:val="en-GB"/>
                  </w:rPr>
                </w:rPrChange>
              </w:rPr>
            </w:pPr>
            <w:r w:rsidRPr="003F3B34">
              <w:rPr>
                <w:sz w:val="20"/>
                <w:lang w:val="en-GB"/>
                <w:rPrChange w:id="3513" w:author="J Webb" w:date="2023-03-13T17:05:00Z">
                  <w:rPr>
                    <w:sz w:val="16"/>
                    <w:lang w:val="en-GB"/>
                  </w:rPr>
                </w:rPrChange>
              </w:rPr>
              <w:t>Buffalo</w:t>
            </w:r>
          </w:p>
        </w:tc>
        <w:tc>
          <w:tcPr>
            <w:tcW w:w="847" w:type="pct"/>
          </w:tcPr>
          <w:p w14:paraId="1AD46007" w14:textId="41AA0AB0" w:rsidR="007D5CA1" w:rsidRPr="003F3B34" w:rsidRDefault="00AD5012" w:rsidP="00EC673C">
            <w:pPr>
              <w:spacing w:after="0" w:line="240" w:lineRule="auto"/>
              <w:jc w:val="center"/>
              <w:rPr>
                <w:sz w:val="20"/>
                <w:lang w:val="en-GB"/>
                <w:rPrChange w:id="3514" w:author="J Webb" w:date="2023-03-13T17:05:00Z">
                  <w:rPr>
                    <w:sz w:val="16"/>
                    <w:lang w:val="en-GB"/>
                  </w:rPr>
                </w:rPrChange>
              </w:rPr>
            </w:pPr>
            <w:r w:rsidRPr="003F3B34">
              <w:rPr>
                <w:sz w:val="20"/>
                <w:lang w:val="en-GB"/>
                <w:rPrChange w:id="3515" w:author="J Webb" w:date="2023-03-13T17:05:00Z">
                  <w:rPr>
                    <w:sz w:val="16"/>
                    <w:lang w:val="en-GB"/>
                  </w:rPr>
                </w:rPrChange>
              </w:rPr>
              <w:t>Solid</w:t>
            </w:r>
          </w:p>
        </w:tc>
        <w:tc>
          <w:tcPr>
            <w:tcW w:w="847" w:type="pct"/>
          </w:tcPr>
          <w:p w14:paraId="6074B00D" w14:textId="0F488487" w:rsidR="007D5CA1" w:rsidRPr="003F3B34" w:rsidRDefault="007D5CA1" w:rsidP="00EC673C">
            <w:pPr>
              <w:keepNext/>
              <w:spacing w:after="0" w:line="240" w:lineRule="auto"/>
              <w:jc w:val="center"/>
              <w:rPr>
                <w:sz w:val="20"/>
                <w:lang w:val="en-GB"/>
                <w:rPrChange w:id="3516" w:author="J Webb" w:date="2023-03-13T17:05:00Z">
                  <w:rPr>
                    <w:sz w:val="16"/>
                    <w:lang w:val="en-GB"/>
                  </w:rPr>
                </w:rPrChange>
              </w:rPr>
            </w:pPr>
            <w:r w:rsidRPr="003F3B34">
              <w:rPr>
                <w:sz w:val="20"/>
                <w:lang w:val="en-GB"/>
                <w:rPrChange w:id="3517" w:author="J Webb" w:date="2023-03-13T17:05:00Z">
                  <w:rPr>
                    <w:sz w:val="16"/>
                    <w:lang w:val="en-GB"/>
                  </w:rPr>
                </w:rPrChange>
              </w:rPr>
              <w:t>0.</w:t>
            </w:r>
            <w:r w:rsidR="006D7494" w:rsidRPr="003F3B34">
              <w:rPr>
                <w:sz w:val="20"/>
                <w:lang w:val="en-GB"/>
                <w:rPrChange w:id="3518" w:author="J Webb" w:date="2023-03-13T17:05:00Z">
                  <w:rPr>
                    <w:sz w:val="16"/>
                    <w:lang w:val="en-GB"/>
                  </w:rPr>
                </w:rPrChange>
              </w:rPr>
              <w:t>083</w:t>
            </w:r>
          </w:p>
        </w:tc>
      </w:tr>
      <w:tr w:rsidR="001F34DF" w:rsidRPr="003F3B34" w14:paraId="5E78A9FD" w14:textId="77777777" w:rsidTr="003D7133">
        <w:tc>
          <w:tcPr>
            <w:tcW w:w="946" w:type="pct"/>
          </w:tcPr>
          <w:p w14:paraId="57216667"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19" w:author="J Webb" w:date="2023-03-13T17:05:00Z">
                  <w:rPr>
                    <w:sz w:val="16"/>
                    <w:lang w:val="en-GB"/>
                  </w:rPr>
                </w:rPrChange>
              </w:rPr>
            </w:pPr>
            <w:r w:rsidRPr="003F3B34">
              <w:rPr>
                <w:sz w:val="20"/>
                <w:lang w:val="en-GB"/>
                <w:rPrChange w:id="3520" w:author="J Webb" w:date="2023-03-13T17:05:00Z">
                  <w:rPr>
                    <w:sz w:val="16"/>
                    <w:lang w:val="en-GB"/>
                  </w:rPr>
                </w:rPrChange>
              </w:rPr>
              <w:t>3B4d</w:t>
            </w:r>
          </w:p>
        </w:tc>
        <w:tc>
          <w:tcPr>
            <w:tcW w:w="2359" w:type="pct"/>
          </w:tcPr>
          <w:p w14:paraId="37624F2A"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21" w:author="J Webb" w:date="2023-03-13T17:05:00Z">
                  <w:rPr>
                    <w:sz w:val="16"/>
                    <w:lang w:val="en-GB"/>
                  </w:rPr>
                </w:rPrChange>
              </w:rPr>
            </w:pPr>
            <w:r w:rsidRPr="003F3B34">
              <w:rPr>
                <w:sz w:val="20"/>
                <w:lang w:val="en-GB"/>
                <w:rPrChange w:id="3522" w:author="J Webb" w:date="2023-03-13T17:05:00Z">
                  <w:rPr>
                    <w:sz w:val="16"/>
                    <w:lang w:val="en-GB"/>
                  </w:rPr>
                </w:rPrChange>
              </w:rPr>
              <w:t>Goats</w:t>
            </w:r>
          </w:p>
        </w:tc>
        <w:tc>
          <w:tcPr>
            <w:tcW w:w="847" w:type="pct"/>
          </w:tcPr>
          <w:p w14:paraId="5183DE9D" w14:textId="5959AC3D" w:rsidR="007D5CA1" w:rsidRPr="003F3B34" w:rsidRDefault="00AD5012" w:rsidP="00EC673C">
            <w:pPr>
              <w:spacing w:after="0" w:line="240" w:lineRule="auto"/>
              <w:jc w:val="center"/>
              <w:rPr>
                <w:sz w:val="20"/>
                <w:lang w:val="en-GB"/>
                <w:rPrChange w:id="3523" w:author="J Webb" w:date="2023-03-13T17:05:00Z">
                  <w:rPr>
                    <w:sz w:val="16"/>
                    <w:lang w:val="en-GB"/>
                  </w:rPr>
                </w:rPrChange>
              </w:rPr>
            </w:pPr>
            <w:r w:rsidRPr="003F3B34">
              <w:rPr>
                <w:sz w:val="20"/>
                <w:lang w:val="en-GB"/>
                <w:rPrChange w:id="3524" w:author="J Webb" w:date="2023-03-13T17:05:00Z">
                  <w:rPr>
                    <w:sz w:val="16"/>
                    <w:lang w:val="en-GB"/>
                  </w:rPr>
                </w:rPrChange>
              </w:rPr>
              <w:t>Solid</w:t>
            </w:r>
          </w:p>
        </w:tc>
        <w:tc>
          <w:tcPr>
            <w:tcW w:w="847" w:type="pct"/>
          </w:tcPr>
          <w:p w14:paraId="4B001D81" w14:textId="6C10D7BA" w:rsidR="007D5CA1" w:rsidRPr="003F3B34" w:rsidRDefault="007D5CA1" w:rsidP="00EC673C">
            <w:pPr>
              <w:keepNext/>
              <w:spacing w:after="0" w:line="240" w:lineRule="auto"/>
              <w:jc w:val="center"/>
              <w:rPr>
                <w:sz w:val="20"/>
                <w:lang w:val="en-GB"/>
                <w:rPrChange w:id="3525" w:author="J Webb" w:date="2023-03-13T17:05:00Z">
                  <w:rPr>
                    <w:sz w:val="16"/>
                    <w:lang w:val="en-GB"/>
                  </w:rPr>
                </w:rPrChange>
              </w:rPr>
            </w:pPr>
            <w:r w:rsidRPr="003F3B34">
              <w:rPr>
                <w:sz w:val="20"/>
                <w:lang w:val="en-GB"/>
                <w:rPrChange w:id="3526" w:author="J Webb" w:date="2023-03-13T17:05:00Z">
                  <w:rPr>
                    <w:sz w:val="16"/>
                    <w:lang w:val="en-GB"/>
                  </w:rPr>
                </w:rPrChange>
              </w:rPr>
              <w:t>0.</w:t>
            </w:r>
            <w:r w:rsidR="006D7494" w:rsidRPr="003F3B34">
              <w:rPr>
                <w:sz w:val="20"/>
                <w:lang w:val="en-GB"/>
                <w:rPrChange w:id="3527" w:author="J Webb" w:date="2023-03-13T17:05:00Z">
                  <w:rPr>
                    <w:sz w:val="16"/>
                    <w:lang w:val="en-GB"/>
                  </w:rPr>
                </w:rPrChange>
              </w:rPr>
              <w:t>012</w:t>
            </w:r>
          </w:p>
        </w:tc>
      </w:tr>
      <w:tr w:rsidR="001F34DF" w:rsidRPr="003F3B34" w14:paraId="494462C4" w14:textId="77777777" w:rsidTr="003D7133">
        <w:tc>
          <w:tcPr>
            <w:tcW w:w="946" w:type="pct"/>
          </w:tcPr>
          <w:p w14:paraId="561E3DBA"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28" w:author="J Webb" w:date="2023-03-13T17:05:00Z">
                  <w:rPr>
                    <w:sz w:val="16"/>
                    <w:lang w:val="en-GB"/>
                  </w:rPr>
                </w:rPrChange>
              </w:rPr>
            </w:pPr>
            <w:r w:rsidRPr="003F3B34">
              <w:rPr>
                <w:sz w:val="20"/>
                <w:lang w:val="en-GB"/>
                <w:rPrChange w:id="3529" w:author="J Webb" w:date="2023-03-13T17:05:00Z">
                  <w:rPr>
                    <w:sz w:val="16"/>
                    <w:lang w:val="en-GB"/>
                  </w:rPr>
                </w:rPrChange>
              </w:rPr>
              <w:t>3B4e</w:t>
            </w:r>
          </w:p>
        </w:tc>
        <w:tc>
          <w:tcPr>
            <w:tcW w:w="2359" w:type="pct"/>
          </w:tcPr>
          <w:p w14:paraId="6132FB35"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30" w:author="J Webb" w:date="2023-03-13T17:05:00Z">
                  <w:rPr>
                    <w:sz w:val="16"/>
                    <w:lang w:val="en-GB"/>
                  </w:rPr>
                </w:rPrChange>
              </w:rPr>
            </w:pPr>
            <w:r w:rsidRPr="003F3B34">
              <w:rPr>
                <w:sz w:val="20"/>
                <w:lang w:val="en-GB"/>
                <w:rPrChange w:id="3531" w:author="J Webb" w:date="2023-03-13T17:05:00Z">
                  <w:rPr>
                    <w:sz w:val="16"/>
                    <w:lang w:val="en-GB"/>
                  </w:rPr>
                </w:rPrChange>
              </w:rPr>
              <w:t>Horses</w:t>
            </w:r>
          </w:p>
        </w:tc>
        <w:tc>
          <w:tcPr>
            <w:tcW w:w="847" w:type="pct"/>
          </w:tcPr>
          <w:p w14:paraId="7BDC1D02" w14:textId="67724907" w:rsidR="007D5CA1" w:rsidRPr="003F3B34" w:rsidRDefault="00AD5012" w:rsidP="00EC673C">
            <w:pPr>
              <w:spacing w:after="0" w:line="240" w:lineRule="auto"/>
              <w:jc w:val="center"/>
              <w:rPr>
                <w:sz w:val="20"/>
                <w:lang w:val="en-GB"/>
                <w:rPrChange w:id="3532" w:author="J Webb" w:date="2023-03-13T17:05:00Z">
                  <w:rPr>
                    <w:sz w:val="16"/>
                    <w:lang w:val="en-GB"/>
                  </w:rPr>
                </w:rPrChange>
              </w:rPr>
            </w:pPr>
            <w:r w:rsidRPr="003F3B34">
              <w:rPr>
                <w:sz w:val="20"/>
                <w:lang w:val="en-GB"/>
                <w:rPrChange w:id="3533" w:author="J Webb" w:date="2023-03-13T17:05:00Z">
                  <w:rPr>
                    <w:sz w:val="16"/>
                    <w:lang w:val="en-GB"/>
                  </w:rPr>
                </w:rPrChange>
              </w:rPr>
              <w:t>Solid</w:t>
            </w:r>
          </w:p>
        </w:tc>
        <w:tc>
          <w:tcPr>
            <w:tcW w:w="847" w:type="pct"/>
          </w:tcPr>
          <w:p w14:paraId="4651C020" w14:textId="5D30EC9C" w:rsidR="007D5CA1" w:rsidRPr="003F3B34" w:rsidRDefault="007D5CA1" w:rsidP="00EC673C">
            <w:pPr>
              <w:keepNext/>
              <w:spacing w:after="0" w:line="240" w:lineRule="auto"/>
              <w:jc w:val="center"/>
              <w:rPr>
                <w:sz w:val="20"/>
                <w:lang w:val="en-GB"/>
                <w:rPrChange w:id="3534" w:author="J Webb" w:date="2023-03-13T17:05:00Z">
                  <w:rPr>
                    <w:sz w:val="16"/>
                    <w:lang w:val="en-GB"/>
                  </w:rPr>
                </w:rPrChange>
              </w:rPr>
            </w:pPr>
            <w:r w:rsidRPr="003F3B34">
              <w:rPr>
                <w:sz w:val="20"/>
                <w:lang w:val="en-GB"/>
                <w:rPrChange w:id="3535" w:author="J Webb" w:date="2023-03-13T17:05:00Z">
                  <w:rPr>
                    <w:sz w:val="16"/>
                    <w:lang w:val="en-GB"/>
                  </w:rPr>
                </w:rPrChange>
              </w:rPr>
              <w:t>0.</w:t>
            </w:r>
            <w:r w:rsidR="002C3F5B" w:rsidRPr="003F3B34">
              <w:rPr>
                <w:sz w:val="20"/>
                <w:lang w:val="en-GB"/>
                <w:rPrChange w:id="3536" w:author="J Webb" w:date="2023-03-13T17:05:00Z">
                  <w:rPr>
                    <w:sz w:val="16"/>
                    <w:lang w:val="en-GB"/>
                  </w:rPr>
                </w:rPrChange>
              </w:rPr>
              <w:t>2</w:t>
            </w:r>
            <w:r w:rsidR="006D7494" w:rsidRPr="003F3B34">
              <w:rPr>
                <w:sz w:val="20"/>
                <w:lang w:val="en-GB"/>
                <w:rPrChange w:id="3537" w:author="J Webb" w:date="2023-03-13T17:05:00Z">
                  <w:rPr>
                    <w:sz w:val="16"/>
                    <w:lang w:val="en-GB"/>
                  </w:rPr>
                </w:rPrChange>
              </w:rPr>
              <w:t>5</w:t>
            </w:r>
            <w:r w:rsidR="002C3F5B" w:rsidRPr="003F3B34">
              <w:rPr>
                <w:sz w:val="20"/>
                <w:lang w:val="en-GB"/>
                <w:rPrChange w:id="3538" w:author="J Webb" w:date="2023-03-13T17:05:00Z">
                  <w:rPr>
                    <w:sz w:val="16"/>
                    <w:lang w:val="en-GB"/>
                  </w:rPr>
                </w:rPrChange>
              </w:rPr>
              <w:t>0</w:t>
            </w:r>
          </w:p>
        </w:tc>
      </w:tr>
      <w:tr w:rsidR="001F34DF" w:rsidRPr="003F3B34" w14:paraId="6BB1DF9D" w14:textId="77777777" w:rsidTr="003D7133">
        <w:tc>
          <w:tcPr>
            <w:tcW w:w="946" w:type="pct"/>
          </w:tcPr>
          <w:p w14:paraId="5F8DDC8E"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39" w:author="J Webb" w:date="2023-03-13T17:05:00Z">
                  <w:rPr>
                    <w:sz w:val="16"/>
                    <w:lang w:val="en-GB"/>
                  </w:rPr>
                </w:rPrChange>
              </w:rPr>
            </w:pPr>
            <w:r w:rsidRPr="003F3B34">
              <w:rPr>
                <w:sz w:val="20"/>
                <w:lang w:val="en-GB"/>
                <w:rPrChange w:id="3540" w:author="J Webb" w:date="2023-03-13T17:05:00Z">
                  <w:rPr>
                    <w:sz w:val="16"/>
                    <w:lang w:val="en-GB"/>
                  </w:rPr>
                </w:rPrChange>
              </w:rPr>
              <w:t>3B4f</w:t>
            </w:r>
          </w:p>
        </w:tc>
        <w:tc>
          <w:tcPr>
            <w:tcW w:w="2359" w:type="pct"/>
          </w:tcPr>
          <w:p w14:paraId="60532E3E"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41" w:author="J Webb" w:date="2023-03-13T17:05:00Z">
                  <w:rPr>
                    <w:sz w:val="16"/>
                    <w:lang w:val="en-GB"/>
                  </w:rPr>
                </w:rPrChange>
              </w:rPr>
            </w:pPr>
            <w:r w:rsidRPr="003F3B34">
              <w:rPr>
                <w:sz w:val="20"/>
                <w:lang w:val="en-GB"/>
                <w:rPrChange w:id="3542" w:author="J Webb" w:date="2023-03-13T17:05:00Z">
                  <w:rPr>
                    <w:sz w:val="16"/>
                    <w:lang w:val="en-GB"/>
                  </w:rPr>
                </w:rPrChange>
              </w:rPr>
              <w:t>Mules and asses</w:t>
            </w:r>
          </w:p>
        </w:tc>
        <w:tc>
          <w:tcPr>
            <w:tcW w:w="847" w:type="pct"/>
          </w:tcPr>
          <w:p w14:paraId="7221E79F" w14:textId="13DD275F" w:rsidR="007D5CA1" w:rsidRPr="003F3B34" w:rsidRDefault="00AD5012" w:rsidP="00EC673C">
            <w:pPr>
              <w:spacing w:after="0" w:line="240" w:lineRule="auto"/>
              <w:jc w:val="center"/>
              <w:rPr>
                <w:sz w:val="20"/>
                <w:lang w:val="en-GB"/>
                <w:rPrChange w:id="3543" w:author="J Webb" w:date="2023-03-13T17:05:00Z">
                  <w:rPr>
                    <w:sz w:val="16"/>
                    <w:lang w:val="en-GB"/>
                  </w:rPr>
                </w:rPrChange>
              </w:rPr>
            </w:pPr>
            <w:r w:rsidRPr="003F3B34">
              <w:rPr>
                <w:sz w:val="20"/>
                <w:lang w:val="en-GB"/>
                <w:rPrChange w:id="3544" w:author="J Webb" w:date="2023-03-13T17:05:00Z">
                  <w:rPr>
                    <w:sz w:val="16"/>
                    <w:lang w:val="en-GB"/>
                  </w:rPr>
                </w:rPrChange>
              </w:rPr>
              <w:t>Solid</w:t>
            </w:r>
          </w:p>
        </w:tc>
        <w:tc>
          <w:tcPr>
            <w:tcW w:w="847" w:type="pct"/>
          </w:tcPr>
          <w:p w14:paraId="19BFBC92" w14:textId="38F20832" w:rsidR="007D5CA1" w:rsidRPr="003F3B34" w:rsidRDefault="007D5CA1" w:rsidP="00EC673C">
            <w:pPr>
              <w:keepNext/>
              <w:spacing w:after="0" w:line="240" w:lineRule="auto"/>
              <w:jc w:val="center"/>
              <w:rPr>
                <w:sz w:val="20"/>
                <w:lang w:val="en-GB"/>
                <w:rPrChange w:id="3545" w:author="J Webb" w:date="2023-03-13T17:05:00Z">
                  <w:rPr>
                    <w:sz w:val="16"/>
                    <w:lang w:val="en-GB"/>
                  </w:rPr>
                </w:rPrChange>
              </w:rPr>
            </w:pPr>
            <w:r w:rsidRPr="003F3B34">
              <w:rPr>
                <w:sz w:val="20"/>
                <w:lang w:val="en-GB"/>
                <w:rPrChange w:id="3546" w:author="J Webb" w:date="2023-03-13T17:05:00Z">
                  <w:rPr>
                    <w:sz w:val="16"/>
                    <w:lang w:val="en-GB"/>
                  </w:rPr>
                </w:rPrChange>
              </w:rPr>
              <w:t>0.</w:t>
            </w:r>
            <w:r w:rsidR="002C3F5B" w:rsidRPr="003F3B34">
              <w:rPr>
                <w:sz w:val="20"/>
                <w:lang w:val="en-GB"/>
                <w:rPrChange w:id="3547" w:author="J Webb" w:date="2023-03-13T17:05:00Z">
                  <w:rPr>
                    <w:sz w:val="16"/>
                    <w:lang w:val="en-GB"/>
                  </w:rPr>
                </w:rPrChange>
              </w:rPr>
              <w:t>2</w:t>
            </w:r>
            <w:r w:rsidR="006D7494" w:rsidRPr="003F3B34">
              <w:rPr>
                <w:sz w:val="20"/>
                <w:lang w:val="en-GB"/>
                <w:rPrChange w:id="3548" w:author="J Webb" w:date="2023-03-13T17:05:00Z">
                  <w:rPr>
                    <w:sz w:val="16"/>
                    <w:lang w:val="en-GB"/>
                  </w:rPr>
                </w:rPrChange>
              </w:rPr>
              <w:t>5</w:t>
            </w:r>
            <w:r w:rsidR="002C3F5B" w:rsidRPr="003F3B34">
              <w:rPr>
                <w:sz w:val="20"/>
                <w:lang w:val="en-GB"/>
                <w:rPrChange w:id="3549" w:author="J Webb" w:date="2023-03-13T17:05:00Z">
                  <w:rPr>
                    <w:sz w:val="16"/>
                    <w:lang w:val="en-GB"/>
                  </w:rPr>
                </w:rPrChange>
              </w:rPr>
              <w:t>0</w:t>
            </w:r>
          </w:p>
        </w:tc>
      </w:tr>
      <w:tr w:rsidR="001F34DF" w:rsidRPr="003F3B34" w14:paraId="716F3CCF" w14:textId="77777777" w:rsidTr="003D7133">
        <w:tc>
          <w:tcPr>
            <w:tcW w:w="946" w:type="pct"/>
          </w:tcPr>
          <w:p w14:paraId="21DC7B2E" w14:textId="77777777" w:rsidR="0086170B" w:rsidRPr="003F3B34" w:rsidRDefault="0086170B"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50" w:author="J Webb" w:date="2023-03-13T17:05:00Z">
                  <w:rPr>
                    <w:sz w:val="16"/>
                    <w:lang w:val="en-GB"/>
                  </w:rPr>
                </w:rPrChange>
              </w:rPr>
            </w:pPr>
            <w:r w:rsidRPr="003F3B34">
              <w:rPr>
                <w:sz w:val="20"/>
                <w:lang w:val="en-GB"/>
                <w:rPrChange w:id="3551" w:author="J Webb" w:date="2023-03-13T17:05:00Z">
                  <w:rPr>
                    <w:sz w:val="16"/>
                    <w:lang w:val="en-GB"/>
                  </w:rPr>
                </w:rPrChange>
              </w:rPr>
              <w:t>3B4gi</w:t>
            </w:r>
          </w:p>
        </w:tc>
        <w:tc>
          <w:tcPr>
            <w:tcW w:w="2359" w:type="pct"/>
          </w:tcPr>
          <w:p w14:paraId="226E51FA" w14:textId="77777777" w:rsidR="0086170B" w:rsidRPr="003F3B34" w:rsidRDefault="0086170B"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52" w:author="J Webb" w:date="2023-03-13T17:05:00Z">
                  <w:rPr>
                    <w:sz w:val="16"/>
                    <w:lang w:val="en-GB"/>
                  </w:rPr>
                </w:rPrChange>
              </w:rPr>
            </w:pPr>
            <w:r w:rsidRPr="003F3B34">
              <w:rPr>
                <w:sz w:val="20"/>
                <w:lang w:val="en-GB"/>
                <w:rPrChange w:id="3553" w:author="J Webb" w:date="2023-03-13T17:05:00Z">
                  <w:rPr>
                    <w:sz w:val="16"/>
                    <w:lang w:val="en-GB"/>
                  </w:rPr>
                </w:rPrChange>
              </w:rPr>
              <w:t>Laying hens (laying hens and parents)</w:t>
            </w:r>
          </w:p>
        </w:tc>
        <w:tc>
          <w:tcPr>
            <w:tcW w:w="847" w:type="pct"/>
          </w:tcPr>
          <w:p w14:paraId="7D4BBB7C" w14:textId="6F0BBDBB" w:rsidR="0086170B" w:rsidRPr="003F3B34" w:rsidRDefault="00AD5012" w:rsidP="00EC673C">
            <w:pPr>
              <w:keepNext/>
              <w:spacing w:after="0" w:line="240" w:lineRule="auto"/>
              <w:jc w:val="center"/>
              <w:rPr>
                <w:sz w:val="20"/>
                <w:lang w:val="en-GB"/>
                <w:rPrChange w:id="3554" w:author="J Webb" w:date="2023-03-13T17:05:00Z">
                  <w:rPr>
                    <w:sz w:val="16"/>
                    <w:lang w:val="en-GB"/>
                  </w:rPr>
                </w:rPrChange>
              </w:rPr>
            </w:pPr>
            <w:r w:rsidRPr="003F3B34">
              <w:rPr>
                <w:sz w:val="20"/>
                <w:lang w:val="en-GB"/>
                <w:rPrChange w:id="3555" w:author="J Webb" w:date="2023-03-13T17:05:00Z">
                  <w:rPr>
                    <w:sz w:val="16"/>
                    <w:lang w:val="en-GB"/>
                  </w:rPr>
                </w:rPrChange>
              </w:rPr>
              <w:t>Solid</w:t>
            </w:r>
          </w:p>
        </w:tc>
        <w:tc>
          <w:tcPr>
            <w:tcW w:w="847" w:type="pct"/>
          </w:tcPr>
          <w:p w14:paraId="5D6471D1" w14:textId="52746EED" w:rsidR="0086170B" w:rsidRPr="003F3B34" w:rsidRDefault="0086170B" w:rsidP="00EC673C">
            <w:pPr>
              <w:keepNext/>
              <w:spacing w:after="0" w:line="240" w:lineRule="auto"/>
              <w:jc w:val="center"/>
              <w:rPr>
                <w:sz w:val="20"/>
                <w:lang w:val="en-GB"/>
                <w:rPrChange w:id="3556" w:author="J Webb" w:date="2023-03-13T17:05:00Z">
                  <w:rPr>
                    <w:sz w:val="16"/>
                    <w:lang w:val="en-GB"/>
                  </w:rPr>
                </w:rPrChange>
              </w:rPr>
            </w:pPr>
            <w:r w:rsidRPr="003F3B34">
              <w:rPr>
                <w:sz w:val="20"/>
                <w:lang w:val="en-GB"/>
                <w:rPrChange w:id="3557" w:author="J Webb" w:date="2023-03-13T17:05:00Z">
                  <w:rPr>
                    <w:sz w:val="16"/>
                    <w:lang w:val="en-GB"/>
                  </w:rPr>
                </w:rPrChange>
              </w:rPr>
              <w:t>0.</w:t>
            </w:r>
            <w:r w:rsidR="0073145C" w:rsidRPr="003F3B34">
              <w:rPr>
                <w:sz w:val="20"/>
                <w:lang w:val="en-GB"/>
                <w:rPrChange w:id="3558" w:author="J Webb" w:date="2023-03-13T17:05:00Z">
                  <w:rPr>
                    <w:sz w:val="16"/>
                    <w:lang w:val="en-GB"/>
                  </w:rPr>
                </w:rPrChange>
              </w:rPr>
              <w:t>014</w:t>
            </w:r>
          </w:p>
        </w:tc>
      </w:tr>
      <w:tr w:rsidR="001F34DF" w:rsidRPr="003F3B34" w14:paraId="2DD34F26" w14:textId="77777777" w:rsidTr="003D7133">
        <w:tc>
          <w:tcPr>
            <w:tcW w:w="946" w:type="pct"/>
          </w:tcPr>
          <w:p w14:paraId="537CC1E4" w14:textId="77777777" w:rsidR="0086170B" w:rsidRPr="003F3B34" w:rsidRDefault="0086170B"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59" w:author="J Webb" w:date="2023-03-13T17:05:00Z">
                  <w:rPr>
                    <w:sz w:val="16"/>
                    <w:lang w:val="en-GB"/>
                  </w:rPr>
                </w:rPrChange>
              </w:rPr>
            </w:pPr>
            <w:r w:rsidRPr="003F3B34">
              <w:rPr>
                <w:sz w:val="20"/>
                <w:lang w:val="en-GB"/>
                <w:rPrChange w:id="3560" w:author="J Webb" w:date="2023-03-13T17:05:00Z">
                  <w:rPr>
                    <w:sz w:val="16"/>
                    <w:lang w:val="en-GB"/>
                  </w:rPr>
                </w:rPrChange>
              </w:rPr>
              <w:t>3B4gi</w:t>
            </w:r>
          </w:p>
        </w:tc>
        <w:tc>
          <w:tcPr>
            <w:tcW w:w="2359" w:type="pct"/>
          </w:tcPr>
          <w:p w14:paraId="742728DB" w14:textId="77777777" w:rsidR="0086170B" w:rsidRPr="003F3B34" w:rsidRDefault="0086170B"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61" w:author="J Webb" w:date="2023-03-13T17:05:00Z">
                  <w:rPr>
                    <w:sz w:val="16"/>
                    <w:lang w:val="en-GB"/>
                  </w:rPr>
                </w:rPrChange>
              </w:rPr>
            </w:pPr>
            <w:r w:rsidRPr="003F3B34">
              <w:rPr>
                <w:sz w:val="20"/>
                <w:lang w:val="en-GB"/>
                <w:rPrChange w:id="3562" w:author="J Webb" w:date="2023-03-13T17:05:00Z">
                  <w:rPr>
                    <w:sz w:val="16"/>
                    <w:lang w:val="en-GB"/>
                  </w:rPr>
                </w:rPrChange>
              </w:rPr>
              <w:t>Laying hens (laying hens and parents)</w:t>
            </w:r>
          </w:p>
        </w:tc>
        <w:tc>
          <w:tcPr>
            <w:tcW w:w="847" w:type="pct"/>
          </w:tcPr>
          <w:p w14:paraId="1D576261" w14:textId="694255A3" w:rsidR="0086170B" w:rsidRPr="003F3B34" w:rsidRDefault="00AD5012" w:rsidP="00EC673C">
            <w:pPr>
              <w:keepNext/>
              <w:spacing w:after="0" w:line="240" w:lineRule="auto"/>
              <w:jc w:val="center"/>
              <w:rPr>
                <w:sz w:val="20"/>
                <w:lang w:val="en-GB"/>
                <w:rPrChange w:id="3563" w:author="J Webb" w:date="2023-03-13T17:05:00Z">
                  <w:rPr>
                    <w:sz w:val="16"/>
                    <w:lang w:val="en-GB"/>
                  </w:rPr>
                </w:rPrChange>
              </w:rPr>
            </w:pPr>
            <w:r w:rsidRPr="003F3B34">
              <w:rPr>
                <w:sz w:val="20"/>
                <w:lang w:val="en-GB"/>
                <w:rPrChange w:id="3564" w:author="J Webb" w:date="2023-03-13T17:05:00Z">
                  <w:rPr>
                    <w:sz w:val="16"/>
                    <w:lang w:val="en-GB"/>
                  </w:rPr>
                </w:rPrChange>
              </w:rPr>
              <w:t>Slurry</w:t>
            </w:r>
          </w:p>
        </w:tc>
        <w:tc>
          <w:tcPr>
            <w:tcW w:w="847" w:type="pct"/>
          </w:tcPr>
          <w:p w14:paraId="3C65F0CA" w14:textId="57D05403" w:rsidR="0086170B" w:rsidRPr="003F3B34" w:rsidRDefault="0086170B" w:rsidP="00EC673C">
            <w:pPr>
              <w:keepNext/>
              <w:spacing w:after="0" w:line="240" w:lineRule="auto"/>
              <w:jc w:val="center"/>
              <w:rPr>
                <w:sz w:val="20"/>
                <w:lang w:val="en-GB"/>
                <w:rPrChange w:id="3565" w:author="J Webb" w:date="2023-03-13T17:05:00Z">
                  <w:rPr>
                    <w:sz w:val="16"/>
                    <w:lang w:val="en-GB"/>
                  </w:rPr>
                </w:rPrChange>
              </w:rPr>
            </w:pPr>
            <w:r w:rsidRPr="003F3B34">
              <w:rPr>
                <w:sz w:val="20"/>
                <w:lang w:val="en-GB"/>
                <w:rPrChange w:id="3566" w:author="J Webb" w:date="2023-03-13T17:05:00Z">
                  <w:rPr>
                    <w:sz w:val="16"/>
                    <w:lang w:val="en-GB"/>
                  </w:rPr>
                </w:rPrChange>
              </w:rPr>
              <w:t>0.</w:t>
            </w:r>
            <w:r w:rsidR="002C3F5B" w:rsidRPr="003F3B34">
              <w:rPr>
                <w:sz w:val="20"/>
                <w:lang w:val="en-GB"/>
                <w:rPrChange w:id="3567" w:author="J Webb" w:date="2023-03-13T17:05:00Z">
                  <w:rPr>
                    <w:sz w:val="16"/>
                    <w:lang w:val="en-GB"/>
                  </w:rPr>
                </w:rPrChange>
              </w:rPr>
              <w:t>000</w:t>
            </w:r>
            <w:r w:rsidR="00915294" w:rsidRPr="003F3B34">
              <w:rPr>
                <w:sz w:val="20"/>
                <w:lang w:val="en-GB"/>
                <w:rPrChange w:id="3568" w:author="J Webb" w:date="2023-03-13T17:05:00Z">
                  <w:rPr>
                    <w:sz w:val="16"/>
                    <w:lang w:val="en-GB"/>
                  </w:rPr>
                </w:rPrChange>
              </w:rPr>
              <w:t>1</w:t>
            </w:r>
          </w:p>
        </w:tc>
      </w:tr>
      <w:tr w:rsidR="001F34DF" w:rsidRPr="003F3B34" w14:paraId="0181E5DF" w14:textId="77777777" w:rsidTr="003D7133">
        <w:tc>
          <w:tcPr>
            <w:tcW w:w="946" w:type="pct"/>
          </w:tcPr>
          <w:p w14:paraId="1E902F83" w14:textId="77777777" w:rsidR="007D5CA1" w:rsidRPr="003F3B34" w:rsidRDefault="0086170B"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69" w:author="J Webb" w:date="2023-03-13T17:05:00Z">
                  <w:rPr>
                    <w:sz w:val="16"/>
                    <w:lang w:val="en-GB"/>
                  </w:rPr>
                </w:rPrChange>
              </w:rPr>
            </w:pPr>
            <w:r w:rsidRPr="003F3B34">
              <w:rPr>
                <w:sz w:val="20"/>
                <w:lang w:val="en-GB"/>
                <w:rPrChange w:id="3570" w:author="J Webb" w:date="2023-03-13T17:05:00Z">
                  <w:rPr>
                    <w:sz w:val="16"/>
                    <w:lang w:val="en-GB"/>
                  </w:rPr>
                </w:rPrChange>
              </w:rPr>
              <w:t>3B4gii</w:t>
            </w:r>
          </w:p>
        </w:tc>
        <w:tc>
          <w:tcPr>
            <w:tcW w:w="2359" w:type="pct"/>
          </w:tcPr>
          <w:p w14:paraId="1C7B6BBD" w14:textId="77777777" w:rsidR="007D5CA1" w:rsidRPr="003F3B34" w:rsidRDefault="007D5CA1"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71" w:author="J Webb" w:date="2023-03-13T17:05:00Z">
                  <w:rPr>
                    <w:sz w:val="16"/>
                    <w:lang w:val="en-GB"/>
                  </w:rPr>
                </w:rPrChange>
              </w:rPr>
            </w:pPr>
            <w:r w:rsidRPr="003F3B34">
              <w:rPr>
                <w:sz w:val="20"/>
                <w:lang w:val="en-GB"/>
                <w:rPrChange w:id="3572" w:author="J Webb" w:date="2023-03-13T17:05:00Z">
                  <w:rPr>
                    <w:sz w:val="16"/>
                    <w:lang w:val="en-GB"/>
                  </w:rPr>
                </w:rPrChange>
              </w:rPr>
              <w:t>Broilers (broilers and parents)</w:t>
            </w:r>
          </w:p>
        </w:tc>
        <w:tc>
          <w:tcPr>
            <w:tcW w:w="847" w:type="pct"/>
          </w:tcPr>
          <w:p w14:paraId="45E0FF83" w14:textId="0DDBDA81" w:rsidR="007D5CA1" w:rsidRPr="003F3B34" w:rsidRDefault="00AD5012" w:rsidP="00EC673C">
            <w:pPr>
              <w:keepNext/>
              <w:spacing w:after="0" w:line="240" w:lineRule="auto"/>
              <w:jc w:val="center"/>
              <w:rPr>
                <w:sz w:val="20"/>
                <w:lang w:val="en-GB"/>
                <w:rPrChange w:id="3573" w:author="J Webb" w:date="2023-03-13T17:05:00Z">
                  <w:rPr>
                    <w:sz w:val="16"/>
                    <w:lang w:val="en-GB"/>
                  </w:rPr>
                </w:rPrChange>
              </w:rPr>
            </w:pPr>
            <w:r w:rsidRPr="003F3B34">
              <w:rPr>
                <w:sz w:val="20"/>
                <w:lang w:val="en-GB"/>
                <w:rPrChange w:id="3574" w:author="J Webb" w:date="2023-03-13T17:05:00Z">
                  <w:rPr>
                    <w:sz w:val="16"/>
                    <w:lang w:val="en-GB"/>
                  </w:rPr>
                </w:rPrChange>
              </w:rPr>
              <w:t>Litter</w:t>
            </w:r>
          </w:p>
        </w:tc>
        <w:tc>
          <w:tcPr>
            <w:tcW w:w="847" w:type="pct"/>
          </w:tcPr>
          <w:p w14:paraId="63B713DD" w14:textId="6E33CFBA" w:rsidR="007D5CA1" w:rsidRPr="003F3B34" w:rsidRDefault="007D5CA1" w:rsidP="00EC673C">
            <w:pPr>
              <w:keepNext/>
              <w:spacing w:after="0" w:line="240" w:lineRule="auto"/>
              <w:jc w:val="center"/>
              <w:rPr>
                <w:sz w:val="20"/>
                <w:lang w:val="en-GB"/>
                <w:rPrChange w:id="3575" w:author="J Webb" w:date="2023-03-13T17:05:00Z">
                  <w:rPr>
                    <w:sz w:val="16"/>
                    <w:lang w:val="en-GB"/>
                  </w:rPr>
                </w:rPrChange>
              </w:rPr>
            </w:pPr>
            <w:r w:rsidRPr="003F3B34">
              <w:rPr>
                <w:sz w:val="20"/>
                <w:lang w:val="en-GB"/>
                <w:rPrChange w:id="3576" w:author="J Webb" w:date="2023-03-13T17:05:00Z">
                  <w:rPr>
                    <w:sz w:val="16"/>
                    <w:lang w:val="en-GB"/>
                  </w:rPr>
                </w:rPrChange>
              </w:rPr>
              <w:t>0.</w:t>
            </w:r>
            <w:r w:rsidR="000F27CC" w:rsidRPr="003F3B34">
              <w:rPr>
                <w:sz w:val="20"/>
                <w:lang w:val="en-GB"/>
                <w:rPrChange w:id="3577" w:author="J Webb" w:date="2023-03-13T17:05:00Z">
                  <w:rPr>
                    <w:sz w:val="16"/>
                    <w:lang w:val="en-GB"/>
                  </w:rPr>
                </w:rPrChange>
              </w:rPr>
              <w:t>02</w:t>
            </w:r>
            <w:r w:rsidR="00AE5E5C" w:rsidRPr="003F3B34">
              <w:rPr>
                <w:sz w:val="20"/>
                <w:lang w:val="en-GB"/>
                <w:rPrChange w:id="3578" w:author="J Webb" w:date="2023-03-13T17:05:00Z">
                  <w:rPr>
                    <w:sz w:val="16"/>
                    <w:lang w:val="en-GB"/>
                  </w:rPr>
                </w:rPrChange>
              </w:rPr>
              <w:t>7</w:t>
            </w:r>
          </w:p>
        </w:tc>
      </w:tr>
      <w:tr w:rsidR="001F34DF" w:rsidRPr="003F3B34" w14:paraId="22C8A844" w14:textId="77777777" w:rsidTr="003D7133">
        <w:tc>
          <w:tcPr>
            <w:tcW w:w="946" w:type="pct"/>
          </w:tcPr>
          <w:p w14:paraId="6F5C54A8" w14:textId="77777777" w:rsidR="0086170B" w:rsidRPr="003F3B34" w:rsidRDefault="0086170B"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79" w:author="J Webb" w:date="2023-03-13T17:05:00Z">
                  <w:rPr>
                    <w:sz w:val="16"/>
                    <w:lang w:val="en-GB"/>
                  </w:rPr>
                </w:rPrChange>
              </w:rPr>
            </w:pPr>
            <w:r w:rsidRPr="003F3B34">
              <w:rPr>
                <w:sz w:val="20"/>
                <w:lang w:val="en-GB"/>
                <w:rPrChange w:id="3580" w:author="J Webb" w:date="2023-03-13T17:05:00Z">
                  <w:rPr>
                    <w:sz w:val="16"/>
                    <w:lang w:val="en-GB"/>
                  </w:rPr>
                </w:rPrChange>
              </w:rPr>
              <w:t>3B4giii</w:t>
            </w:r>
          </w:p>
        </w:tc>
        <w:tc>
          <w:tcPr>
            <w:tcW w:w="2359" w:type="pct"/>
          </w:tcPr>
          <w:p w14:paraId="44289729" w14:textId="77777777" w:rsidR="0086170B" w:rsidRPr="003F3B34" w:rsidRDefault="0086170B"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81" w:author="J Webb" w:date="2023-03-13T17:05:00Z">
                  <w:rPr>
                    <w:sz w:val="16"/>
                    <w:lang w:val="en-GB"/>
                  </w:rPr>
                </w:rPrChange>
              </w:rPr>
            </w:pPr>
            <w:r w:rsidRPr="003F3B34">
              <w:rPr>
                <w:sz w:val="20"/>
                <w:lang w:val="en-GB"/>
                <w:rPrChange w:id="3582" w:author="J Webb" w:date="2023-03-13T17:05:00Z">
                  <w:rPr>
                    <w:sz w:val="16"/>
                    <w:lang w:val="en-GB"/>
                  </w:rPr>
                </w:rPrChange>
              </w:rPr>
              <w:t>Turkeys</w:t>
            </w:r>
          </w:p>
        </w:tc>
        <w:tc>
          <w:tcPr>
            <w:tcW w:w="847" w:type="pct"/>
          </w:tcPr>
          <w:p w14:paraId="643BD516" w14:textId="0FFB3C15" w:rsidR="0086170B" w:rsidRPr="003F3B34" w:rsidRDefault="00AD5012" w:rsidP="00EC673C">
            <w:pPr>
              <w:keepNext/>
              <w:spacing w:after="0" w:line="240" w:lineRule="auto"/>
              <w:jc w:val="center"/>
              <w:rPr>
                <w:sz w:val="20"/>
                <w:lang w:val="en-GB"/>
                <w:rPrChange w:id="3583" w:author="J Webb" w:date="2023-03-13T17:05:00Z">
                  <w:rPr>
                    <w:sz w:val="16"/>
                    <w:lang w:val="en-GB"/>
                  </w:rPr>
                </w:rPrChange>
              </w:rPr>
            </w:pPr>
            <w:r w:rsidRPr="003F3B34">
              <w:rPr>
                <w:sz w:val="20"/>
                <w:lang w:val="en-GB"/>
                <w:rPrChange w:id="3584" w:author="J Webb" w:date="2023-03-13T17:05:00Z">
                  <w:rPr>
                    <w:sz w:val="16"/>
                    <w:lang w:val="en-GB"/>
                  </w:rPr>
                </w:rPrChange>
              </w:rPr>
              <w:t>Litter</w:t>
            </w:r>
          </w:p>
        </w:tc>
        <w:tc>
          <w:tcPr>
            <w:tcW w:w="847" w:type="pct"/>
          </w:tcPr>
          <w:p w14:paraId="666A9AFC" w14:textId="54B50E33" w:rsidR="0086170B" w:rsidRPr="003F3B34" w:rsidRDefault="0086170B" w:rsidP="00EC673C">
            <w:pPr>
              <w:keepNext/>
              <w:spacing w:after="0" w:line="240" w:lineRule="auto"/>
              <w:jc w:val="center"/>
              <w:rPr>
                <w:sz w:val="20"/>
                <w:lang w:val="en-GB"/>
                <w:rPrChange w:id="3585" w:author="J Webb" w:date="2023-03-13T17:05:00Z">
                  <w:rPr>
                    <w:sz w:val="16"/>
                    <w:lang w:val="en-GB"/>
                  </w:rPr>
                </w:rPrChange>
              </w:rPr>
            </w:pPr>
            <w:r w:rsidRPr="003F3B34">
              <w:rPr>
                <w:sz w:val="20"/>
                <w:lang w:val="en-GB"/>
                <w:rPrChange w:id="3586" w:author="J Webb" w:date="2023-03-13T17:05:00Z">
                  <w:rPr>
                    <w:sz w:val="16"/>
                    <w:lang w:val="en-GB"/>
                  </w:rPr>
                </w:rPrChange>
              </w:rPr>
              <w:t>0.</w:t>
            </w:r>
            <w:r w:rsidR="0025111B" w:rsidRPr="003F3B34">
              <w:rPr>
                <w:sz w:val="20"/>
                <w:lang w:val="en-GB"/>
                <w:rPrChange w:id="3587" w:author="J Webb" w:date="2023-03-13T17:05:00Z">
                  <w:rPr>
                    <w:sz w:val="16"/>
                    <w:lang w:val="en-GB"/>
                  </w:rPr>
                </w:rPrChange>
              </w:rPr>
              <w:t>027</w:t>
            </w:r>
          </w:p>
        </w:tc>
      </w:tr>
      <w:tr w:rsidR="001F34DF" w:rsidRPr="003F3B34" w14:paraId="573E2C98" w14:textId="77777777" w:rsidTr="003D7133">
        <w:tc>
          <w:tcPr>
            <w:tcW w:w="946" w:type="pct"/>
          </w:tcPr>
          <w:p w14:paraId="06EBEFB4" w14:textId="77777777" w:rsidR="006A7A1D" w:rsidRPr="003F3B34" w:rsidRDefault="006A7A1D"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88" w:author="J Webb" w:date="2023-03-13T17:05:00Z">
                  <w:rPr>
                    <w:sz w:val="16"/>
                    <w:lang w:val="en-GB"/>
                  </w:rPr>
                </w:rPrChange>
              </w:rPr>
            </w:pPr>
            <w:r w:rsidRPr="003F3B34">
              <w:rPr>
                <w:sz w:val="20"/>
                <w:lang w:val="en-GB"/>
                <w:rPrChange w:id="3589" w:author="J Webb" w:date="2023-03-13T17:05:00Z">
                  <w:rPr>
                    <w:sz w:val="16"/>
                    <w:lang w:val="en-GB"/>
                  </w:rPr>
                </w:rPrChange>
              </w:rPr>
              <w:t>3B4giv</w:t>
            </w:r>
          </w:p>
        </w:tc>
        <w:tc>
          <w:tcPr>
            <w:tcW w:w="2359" w:type="pct"/>
          </w:tcPr>
          <w:p w14:paraId="24578C4E" w14:textId="77777777" w:rsidR="006A7A1D" w:rsidRPr="003F3B34" w:rsidRDefault="006A7A1D"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90" w:author="J Webb" w:date="2023-03-13T17:05:00Z">
                  <w:rPr>
                    <w:sz w:val="16"/>
                    <w:lang w:val="en-GB"/>
                  </w:rPr>
                </w:rPrChange>
              </w:rPr>
            </w:pPr>
            <w:r w:rsidRPr="003F3B34">
              <w:rPr>
                <w:sz w:val="20"/>
                <w:lang w:val="en-GB"/>
                <w:rPrChange w:id="3591" w:author="J Webb" w:date="2023-03-13T17:05:00Z">
                  <w:rPr>
                    <w:sz w:val="16"/>
                    <w:lang w:val="en-GB"/>
                  </w:rPr>
                </w:rPrChange>
              </w:rPr>
              <w:t>Other poultry (ducks)</w:t>
            </w:r>
          </w:p>
        </w:tc>
        <w:tc>
          <w:tcPr>
            <w:tcW w:w="847" w:type="pct"/>
          </w:tcPr>
          <w:p w14:paraId="4DAE63DA" w14:textId="13DF0245" w:rsidR="006A7A1D" w:rsidRPr="003F3B34" w:rsidRDefault="00AD5012" w:rsidP="00EC673C">
            <w:pPr>
              <w:keepNext/>
              <w:spacing w:after="0" w:line="240" w:lineRule="auto"/>
              <w:jc w:val="center"/>
              <w:rPr>
                <w:sz w:val="20"/>
                <w:lang w:val="en-GB"/>
                <w:rPrChange w:id="3592" w:author="J Webb" w:date="2023-03-13T17:05:00Z">
                  <w:rPr>
                    <w:sz w:val="16"/>
                    <w:lang w:val="en-GB"/>
                  </w:rPr>
                </w:rPrChange>
              </w:rPr>
            </w:pPr>
            <w:r w:rsidRPr="003F3B34">
              <w:rPr>
                <w:sz w:val="20"/>
                <w:lang w:val="en-GB"/>
                <w:rPrChange w:id="3593" w:author="J Webb" w:date="2023-03-13T17:05:00Z">
                  <w:rPr>
                    <w:sz w:val="16"/>
                    <w:lang w:val="en-GB"/>
                  </w:rPr>
                </w:rPrChange>
              </w:rPr>
              <w:t>Litter</w:t>
            </w:r>
          </w:p>
        </w:tc>
        <w:tc>
          <w:tcPr>
            <w:tcW w:w="847" w:type="pct"/>
          </w:tcPr>
          <w:p w14:paraId="36398208" w14:textId="1FD4FCBF" w:rsidR="006A7A1D" w:rsidRPr="003F3B34" w:rsidRDefault="006A7A1D" w:rsidP="00EC673C">
            <w:pPr>
              <w:keepNext/>
              <w:spacing w:after="0" w:line="240" w:lineRule="auto"/>
              <w:jc w:val="center"/>
              <w:rPr>
                <w:sz w:val="20"/>
                <w:lang w:val="en-GB"/>
                <w:rPrChange w:id="3594" w:author="J Webb" w:date="2023-03-13T17:05:00Z">
                  <w:rPr>
                    <w:sz w:val="16"/>
                    <w:lang w:val="en-GB"/>
                  </w:rPr>
                </w:rPrChange>
              </w:rPr>
            </w:pPr>
            <w:r w:rsidRPr="003F3B34">
              <w:rPr>
                <w:sz w:val="20"/>
                <w:lang w:val="en-GB"/>
                <w:rPrChange w:id="3595" w:author="J Webb" w:date="2023-03-13T17:05:00Z">
                  <w:rPr>
                    <w:sz w:val="16"/>
                    <w:lang w:val="en-GB"/>
                  </w:rPr>
                </w:rPrChange>
              </w:rPr>
              <w:t>0.</w:t>
            </w:r>
            <w:r w:rsidR="00335D65" w:rsidRPr="003F3B34">
              <w:rPr>
                <w:sz w:val="20"/>
                <w:lang w:val="en-GB"/>
                <w:rPrChange w:id="3596" w:author="J Webb" w:date="2023-03-13T17:05:00Z">
                  <w:rPr>
                    <w:sz w:val="16"/>
                    <w:lang w:val="en-GB"/>
                  </w:rPr>
                </w:rPrChange>
              </w:rPr>
              <w:t>022</w:t>
            </w:r>
          </w:p>
        </w:tc>
      </w:tr>
      <w:tr w:rsidR="001F34DF" w:rsidRPr="003F3B34" w14:paraId="3F63616D" w14:textId="77777777" w:rsidTr="003D7133">
        <w:tc>
          <w:tcPr>
            <w:tcW w:w="946" w:type="pct"/>
          </w:tcPr>
          <w:p w14:paraId="0741AC32" w14:textId="77777777" w:rsidR="006A7A1D" w:rsidRPr="003F3B34" w:rsidRDefault="006A7A1D"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97" w:author="J Webb" w:date="2023-03-13T17:05:00Z">
                  <w:rPr>
                    <w:sz w:val="16"/>
                    <w:lang w:val="en-GB"/>
                  </w:rPr>
                </w:rPrChange>
              </w:rPr>
            </w:pPr>
            <w:r w:rsidRPr="003F3B34">
              <w:rPr>
                <w:sz w:val="20"/>
                <w:lang w:val="en-GB"/>
                <w:rPrChange w:id="3598" w:author="J Webb" w:date="2023-03-13T17:05:00Z">
                  <w:rPr>
                    <w:sz w:val="16"/>
                    <w:lang w:val="en-GB"/>
                  </w:rPr>
                </w:rPrChange>
              </w:rPr>
              <w:t>3B4giv</w:t>
            </w:r>
          </w:p>
        </w:tc>
        <w:tc>
          <w:tcPr>
            <w:tcW w:w="2359" w:type="pct"/>
          </w:tcPr>
          <w:p w14:paraId="7D77BFFE" w14:textId="77777777" w:rsidR="006A7A1D" w:rsidRPr="003F3B34" w:rsidRDefault="006A7A1D"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599" w:author="J Webb" w:date="2023-03-13T17:05:00Z">
                  <w:rPr>
                    <w:sz w:val="16"/>
                    <w:lang w:val="en-GB"/>
                  </w:rPr>
                </w:rPrChange>
              </w:rPr>
            </w:pPr>
            <w:r w:rsidRPr="003F3B34">
              <w:rPr>
                <w:sz w:val="20"/>
                <w:lang w:val="en-GB"/>
                <w:rPrChange w:id="3600" w:author="J Webb" w:date="2023-03-13T17:05:00Z">
                  <w:rPr>
                    <w:sz w:val="16"/>
                    <w:lang w:val="en-GB"/>
                  </w:rPr>
                </w:rPrChange>
              </w:rPr>
              <w:t>Other poultry (geese)</w:t>
            </w:r>
          </w:p>
        </w:tc>
        <w:tc>
          <w:tcPr>
            <w:tcW w:w="847" w:type="pct"/>
          </w:tcPr>
          <w:p w14:paraId="760D7E90" w14:textId="1CFE9E1B" w:rsidR="006A7A1D" w:rsidRPr="003F3B34" w:rsidRDefault="00AD5012" w:rsidP="00EC673C">
            <w:pPr>
              <w:keepNext/>
              <w:spacing w:after="0" w:line="240" w:lineRule="auto"/>
              <w:jc w:val="center"/>
              <w:rPr>
                <w:sz w:val="20"/>
                <w:lang w:val="en-GB"/>
                <w:rPrChange w:id="3601" w:author="J Webb" w:date="2023-03-13T17:05:00Z">
                  <w:rPr>
                    <w:sz w:val="16"/>
                    <w:lang w:val="en-GB"/>
                  </w:rPr>
                </w:rPrChange>
              </w:rPr>
            </w:pPr>
            <w:r w:rsidRPr="003F3B34">
              <w:rPr>
                <w:sz w:val="20"/>
                <w:lang w:val="en-GB"/>
                <w:rPrChange w:id="3602" w:author="J Webb" w:date="2023-03-13T17:05:00Z">
                  <w:rPr>
                    <w:sz w:val="16"/>
                    <w:lang w:val="en-GB"/>
                  </w:rPr>
                </w:rPrChange>
              </w:rPr>
              <w:t>Litter</w:t>
            </w:r>
          </w:p>
        </w:tc>
        <w:tc>
          <w:tcPr>
            <w:tcW w:w="847" w:type="pct"/>
          </w:tcPr>
          <w:p w14:paraId="7EBD4DEC" w14:textId="48F100E1" w:rsidR="006A7A1D" w:rsidRPr="003F3B34" w:rsidRDefault="006A7A1D" w:rsidP="00EC673C">
            <w:pPr>
              <w:keepNext/>
              <w:spacing w:after="0" w:line="240" w:lineRule="auto"/>
              <w:jc w:val="center"/>
              <w:rPr>
                <w:sz w:val="20"/>
                <w:lang w:val="en-GB"/>
                <w:rPrChange w:id="3603" w:author="J Webb" w:date="2023-03-13T17:05:00Z">
                  <w:rPr>
                    <w:sz w:val="16"/>
                    <w:lang w:val="en-GB"/>
                  </w:rPr>
                </w:rPrChange>
              </w:rPr>
            </w:pPr>
            <w:r w:rsidRPr="003F3B34">
              <w:rPr>
                <w:sz w:val="20"/>
                <w:lang w:val="en-GB"/>
                <w:rPrChange w:id="3604" w:author="J Webb" w:date="2023-03-13T17:05:00Z">
                  <w:rPr>
                    <w:sz w:val="16"/>
                    <w:lang w:val="en-GB"/>
                  </w:rPr>
                </w:rPrChange>
              </w:rPr>
              <w:t>0.</w:t>
            </w:r>
            <w:r w:rsidR="00335D65" w:rsidRPr="003F3B34">
              <w:rPr>
                <w:sz w:val="20"/>
                <w:lang w:val="en-GB"/>
                <w:rPrChange w:id="3605" w:author="J Webb" w:date="2023-03-13T17:05:00Z">
                  <w:rPr>
                    <w:sz w:val="16"/>
                    <w:lang w:val="en-GB"/>
                  </w:rPr>
                </w:rPrChange>
              </w:rPr>
              <w:t>005</w:t>
            </w:r>
          </w:p>
        </w:tc>
      </w:tr>
      <w:tr w:rsidR="001F34DF" w:rsidRPr="003F3B34" w14:paraId="25D91F77" w14:textId="77777777" w:rsidTr="003D7133">
        <w:tc>
          <w:tcPr>
            <w:tcW w:w="946" w:type="pct"/>
          </w:tcPr>
          <w:p w14:paraId="629D74D4" w14:textId="77777777" w:rsidR="006A7A1D" w:rsidRPr="003F3B34" w:rsidRDefault="006A7A1D"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606" w:author="J Webb" w:date="2023-03-13T17:05:00Z">
                  <w:rPr>
                    <w:sz w:val="16"/>
                    <w:lang w:val="en-GB"/>
                  </w:rPr>
                </w:rPrChange>
              </w:rPr>
            </w:pPr>
            <w:r w:rsidRPr="003F3B34">
              <w:rPr>
                <w:sz w:val="20"/>
                <w:lang w:val="en-GB"/>
                <w:rPrChange w:id="3607" w:author="J Webb" w:date="2023-03-13T17:05:00Z">
                  <w:rPr>
                    <w:sz w:val="16"/>
                    <w:lang w:val="en-GB"/>
                  </w:rPr>
                </w:rPrChange>
              </w:rPr>
              <w:t>3B4h</w:t>
            </w:r>
          </w:p>
        </w:tc>
        <w:tc>
          <w:tcPr>
            <w:tcW w:w="2359" w:type="pct"/>
          </w:tcPr>
          <w:p w14:paraId="4D97C7E0" w14:textId="77777777" w:rsidR="006A7A1D" w:rsidRPr="003F3B34" w:rsidRDefault="006A7A1D" w:rsidP="00EC673C">
            <w:pPr>
              <w:keepNext/>
              <w:tabs>
                <w:tab w:val="left" w:pos="-1440"/>
                <w:tab w:val="left" w:pos="-720"/>
                <w:tab w:val="left" w:pos="0"/>
                <w:tab w:val="left" w:pos="720"/>
                <w:tab w:val="left" w:pos="1109"/>
                <w:tab w:val="left" w:pos="1440"/>
                <w:tab w:val="left" w:pos="5954"/>
              </w:tabs>
              <w:suppressAutoHyphens/>
              <w:spacing w:after="0" w:line="240" w:lineRule="auto"/>
              <w:ind w:right="39"/>
              <w:rPr>
                <w:sz w:val="20"/>
                <w:lang w:val="en-GB"/>
                <w:rPrChange w:id="3608" w:author="J Webb" w:date="2023-03-13T17:05:00Z">
                  <w:rPr>
                    <w:sz w:val="16"/>
                    <w:lang w:val="en-GB"/>
                  </w:rPr>
                </w:rPrChange>
              </w:rPr>
            </w:pPr>
            <w:r w:rsidRPr="003F3B34">
              <w:rPr>
                <w:sz w:val="20"/>
                <w:lang w:val="en-GB"/>
                <w:rPrChange w:id="3609" w:author="J Webb" w:date="2023-03-13T17:05:00Z">
                  <w:rPr>
                    <w:sz w:val="16"/>
                    <w:lang w:val="en-GB"/>
                  </w:rPr>
                </w:rPrChange>
              </w:rPr>
              <w:t>Other animals</w:t>
            </w:r>
          </w:p>
        </w:tc>
        <w:tc>
          <w:tcPr>
            <w:tcW w:w="847" w:type="pct"/>
          </w:tcPr>
          <w:p w14:paraId="52DBB491" w14:textId="10FF8630" w:rsidR="006A7A1D" w:rsidRPr="003F3B34" w:rsidRDefault="00AD5012" w:rsidP="00EC673C">
            <w:pPr>
              <w:keepNext/>
              <w:spacing w:after="0" w:line="240" w:lineRule="auto"/>
              <w:jc w:val="center"/>
              <w:rPr>
                <w:sz w:val="20"/>
                <w:lang w:val="en-GB"/>
                <w:rPrChange w:id="3610" w:author="J Webb" w:date="2023-03-13T17:05:00Z">
                  <w:rPr>
                    <w:sz w:val="16"/>
                    <w:lang w:val="en-GB"/>
                  </w:rPr>
                </w:rPrChange>
              </w:rPr>
            </w:pPr>
            <w:r w:rsidRPr="003F3B34">
              <w:rPr>
                <w:sz w:val="20"/>
                <w:lang w:val="en-GB"/>
                <w:rPrChange w:id="3611" w:author="J Webb" w:date="2023-03-13T17:05:00Z">
                  <w:rPr>
                    <w:sz w:val="16"/>
                    <w:lang w:val="en-GB"/>
                  </w:rPr>
                </w:rPrChange>
              </w:rPr>
              <w:t>Litter</w:t>
            </w:r>
          </w:p>
        </w:tc>
        <w:tc>
          <w:tcPr>
            <w:tcW w:w="847" w:type="pct"/>
          </w:tcPr>
          <w:p w14:paraId="51AAF07F" w14:textId="60BB9B3E" w:rsidR="006A7A1D" w:rsidRPr="003F3B34" w:rsidRDefault="006A7A1D" w:rsidP="00EC673C">
            <w:pPr>
              <w:keepNext/>
              <w:spacing w:after="0" w:line="240" w:lineRule="auto"/>
              <w:jc w:val="center"/>
              <w:rPr>
                <w:sz w:val="20"/>
                <w:lang w:val="en-GB"/>
                <w:rPrChange w:id="3612" w:author="J Webb" w:date="2023-03-13T17:05:00Z">
                  <w:rPr>
                    <w:sz w:val="16"/>
                    <w:lang w:val="en-GB"/>
                  </w:rPr>
                </w:rPrChange>
              </w:rPr>
            </w:pPr>
            <w:r w:rsidRPr="003F3B34">
              <w:rPr>
                <w:sz w:val="20"/>
                <w:lang w:val="en-GB"/>
                <w:rPrChange w:id="3613" w:author="J Webb" w:date="2023-03-13T17:05:00Z">
                  <w:rPr>
                    <w:sz w:val="16"/>
                    <w:lang w:val="en-GB"/>
                  </w:rPr>
                </w:rPrChange>
              </w:rPr>
              <w:t>0.</w:t>
            </w:r>
            <w:r w:rsidR="002C3F5B" w:rsidRPr="003F3B34">
              <w:rPr>
                <w:sz w:val="20"/>
                <w:lang w:val="en-GB"/>
                <w:rPrChange w:id="3614" w:author="J Webb" w:date="2023-03-13T17:05:00Z">
                  <w:rPr>
                    <w:sz w:val="16"/>
                    <w:lang w:val="en-GB"/>
                  </w:rPr>
                </w:rPrChange>
              </w:rPr>
              <w:t>00</w:t>
            </w:r>
            <w:r w:rsidR="0013660B" w:rsidRPr="003F3B34">
              <w:rPr>
                <w:sz w:val="20"/>
                <w:lang w:val="en-GB"/>
                <w:rPrChange w:id="3615" w:author="J Webb" w:date="2023-03-13T17:05:00Z">
                  <w:rPr>
                    <w:sz w:val="16"/>
                    <w:lang w:val="en-GB"/>
                  </w:rPr>
                </w:rPrChange>
              </w:rPr>
              <w:t>1</w:t>
            </w:r>
          </w:p>
        </w:tc>
      </w:tr>
    </w:tbl>
    <w:p w14:paraId="72ED439E" w14:textId="2477E43D" w:rsidR="00716B6B" w:rsidRPr="003F3B34" w:rsidRDefault="00AE6568">
      <w:pPr>
        <w:pStyle w:val="Footnote"/>
        <w:spacing w:line="240" w:lineRule="auto"/>
        <w:rPr>
          <w:sz w:val="20"/>
          <w:lang w:val="en-GB"/>
          <w:rPrChange w:id="3616" w:author="J Webb" w:date="2023-03-13T17:05:00Z">
            <w:rPr>
              <w:lang w:val="en-GB"/>
            </w:rPr>
          </w:rPrChange>
        </w:rPr>
        <w:pPrChange w:id="3617" w:author="J Webb" w:date="2023-03-13T17:05:00Z">
          <w:pPr>
            <w:pStyle w:val="Footnote"/>
          </w:pPr>
        </w:pPrChange>
      </w:pPr>
      <w:r w:rsidRPr="003F3B34">
        <w:rPr>
          <w:b/>
          <w:sz w:val="20"/>
          <w:lang w:val="en-GB"/>
          <w:rPrChange w:id="3618" w:author="J Webb" w:date="2023-03-13T17:05:00Z">
            <w:rPr>
              <w:b/>
              <w:lang w:val="en-GB"/>
            </w:rPr>
          </w:rPrChange>
        </w:rPr>
        <w:t>Source</w:t>
      </w:r>
      <w:r w:rsidRPr="003F3B34">
        <w:rPr>
          <w:sz w:val="20"/>
          <w:lang w:val="en-GB"/>
          <w:rPrChange w:id="3619" w:author="J Webb" w:date="2023-03-13T17:05:00Z">
            <w:rPr>
              <w:lang w:val="en-GB"/>
            </w:rPr>
          </w:rPrChange>
        </w:rPr>
        <w:t>:</w:t>
      </w:r>
      <w:r w:rsidR="0006707F" w:rsidRPr="003F3B34">
        <w:rPr>
          <w:sz w:val="20"/>
          <w:lang w:val="en-GB"/>
          <w:rPrChange w:id="3620" w:author="J Webb" w:date="2023-03-13T17:05:00Z">
            <w:rPr>
              <w:lang w:val="en-GB"/>
            </w:rPr>
          </w:rPrChange>
        </w:rPr>
        <w:t xml:space="preserve"> IPCC, 2006; d</w:t>
      </w:r>
      <w:r w:rsidRPr="003F3B34">
        <w:rPr>
          <w:sz w:val="20"/>
          <w:lang w:val="en-GB"/>
          <w:rPrChange w:id="3621" w:author="J Webb" w:date="2023-03-13T17:05:00Z">
            <w:rPr>
              <w:lang w:val="en-GB"/>
            </w:rPr>
          </w:rPrChange>
        </w:rPr>
        <w:t>efault grazing periods for cattle were taken from Table</w:t>
      </w:r>
      <w:r w:rsidR="00A3682B" w:rsidRPr="003F3B34">
        <w:rPr>
          <w:sz w:val="20"/>
          <w:lang w:val="en-GB"/>
          <w:rPrChange w:id="3622" w:author="J Webb" w:date="2023-03-13T17:05:00Z">
            <w:rPr>
              <w:lang w:val="en-GB"/>
            </w:rPr>
          </w:rPrChange>
        </w:rPr>
        <w:t> </w:t>
      </w:r>
      <w:r w:rsidRPr="003F3B34">
        <w:rPr>
          <w:sz w:val="20"/>
          <w:lang w:val="en-GB"/>
          <w:rPrChange w:id="3623" w:author="J Webb" w:date="2023-03-13T17:05:00Z">
            <w:rPr>
              <w:lang w:val="en-GB"/>
            </w:rPr>
          </w:rPrChange>
        </w:rPr>
        <w:t>10A 4</w:t>
      </w:r>
      <w:r w:rsidR="00987A31" w:rsidRPr="003F3B34">
        <w:rPr>
          <w:sz w:val="20"/>
          <w:lang w:val="en-GB"/>
          <w:rPrChange w:id="3624" w:author="J Webb" w:date="2023-03-13T17:05:00Z">
            <w:rPr>
              <w:lang w:val="en-GB"/>
            </w:rPr>
          </w:rPrChange>
        </w:rPr>
        <w:t>–8, Chapter 10</w:t>
      </w:r>
      <w:r w:rsidR="0006707F" w:rsidRPr="003F3B34">
        <w:rPr>
          <w:sz w:val="20"/>
          <w:lang w:val="en-GB"/>
          <w:rPrChange w:id="3625" w:author="J Webb" w:date="2023-03-13T17:05:00Z">
            <w:rPr>
              <w:lang w:val="en-GB"/>
            </w:rPr>
          </w:rPrChange>
        </w:rPr>
        <w:t>, ‘</w:t>
      </w:r>
      <w:r w:rsidRPr="003F3B34">
        <w:rPr>
          <w:sz w:val="20"/>
          <w:lang w:val="en-GB"/>
          <w:rPrChange w:id="3626" w:author="J Webb" w:date="2023-03-13T17:05:00Z">
            <w:rPr>
              <w:lang w:val="en-GB"/>
            </w:rPr>
          </w:rPrChange>
        </w:rPr>
        <w:t xml:space="preserve">Emissions from </w:t>
      </w:r>
      <w:r w:rsidR="0006707F" w:rsidRPr="003F3B34">
        <w:rPr>
          <w:sz w:val="20"/>
          <w:lang w:val="en-GB"/>
          <w:rPrChange w:id="3627" w:author="J Webb" w:date="2023-03-13T17:05:00Z">
            <w:rPr>
              <w:lang w:val="en-GB"/>
            </w:rPr>
          </w:rPrChange>
        </w:rPr>
        <w:t xml:space="preserve">livestock </w:t>
      </w:r>
      <w:r w:rsidRPr="003F3B34">
        <w:rPr>
          <w:sz w:val="20"/>
          <w:lang w:val="en-GB"/>
          <w:rPrChange w:id="3628" w:author="J Webb" w:date="2023-03-13T17:05:00Z">
            <w:rPr>
              <w:lang w:val="en-GB"/>
            </w:rPr>
          </w:rPrChange>
        </w:rPr>
        <w:t xml:space="preserve">and </w:t>
      </w:r>
      <w:r w:rsidR="0006707F" w:rsidRPr="003F3B34">
        <w:rPr>
          <w:sz w:val="20"/>
          <w:lang w:val="en-GB"/>
          <w:rPrChange w:id="3629" w:author="J Webb" w:date="2023-03-13T17:05:00Z">
            <w:rPr>
              <w:lang w:val="en-GB"/>
            </w:rPr>
          </w:rPrChange>
        </w:rPr>
        <w:t>manure management’</w:t>
      </w:r>
      <w:r w:rsidRPr="003F3B34">
        <w:rPr>
          <w:sz w:val="20"/>
          <w:lang w:val="en-GB"/>
          <w:rPrChange w:id="3630" w:author="J Webb" w:date="2023-03-13T17:05:00Z">
            <w:rPr>
              <w:lang w:val="en-GB"/>
            </w:rPr>
          </w:rPrChange>
        </w:rPr>
        <w:t xml:space="preserve">, </w:t>
      </w:r>
      <w:r w:rsidR="0006707F" w:rsidRPr="003F3B34">
        <w:rPr>
          <w:sz w:val="20"/>
          <w:lang w:val="en-GB"/>
          <w:rPrChange w:id="3631" w:author="J Webb" w:date="2023-03-13T17:05:00Z">
            <w:rPr>
              <w:lang w:val="en-GB"/>
            </w:rPr>
          </w:rPrChange>
        </w:rPr>
        <w:t xml:space="preserve">and </w:t>
      </w:r>
      <w:r w:rsidRPr="003F3B34">
        <w:rPr>
          <w:sz w:val="20"/>
          <w:lang w:val="en-GB"/>
          <w:rPrChange w:id="3632" w:author="J Webb" w:date="2023-03-13T17:05:00Z">
            <w:rPr>
              <w:lang w:val="en-GB"/>
            </w:rPr>
          </w:rPrChange>
        </w:rPr>
        <w:t xml:space="preserve">default N excretion data for </w:t>
      </w:r>
      <w:r w:rsidR="0006707F" w:rsidRPr="003F3B34">
        <w:rPr>
          <w:sz w:val="20"/>
          <w:lang w:val="en-GB"/>
          <w:rPrChange w:id="3633" w:author="J Webb" w:date="2023-03-13T17:05:00Z">
            <w:rPr>
              <w:lang w:val="en-GB"/>
            </w:rPr>
          </w:rPrChange>
        </w:rPr>
        <w:t xml:space="preserve">western </w:t>
      </w:r>
      <w:r w:rsidRPr="003F3B34">
        <w:rPr>
          <w:sz w:val="20"/>
          <w:lang w:val="en-GB"/>
          <w:rPrChange w:id="3634" w:author="J Webb" w:date="2023-03-13T17:05:00Z">
            <w:rPr>
              <w:lang w:val="en-GB"/>
            </w:rPr>
          </w:rPrChange>
        </w:rPr>
        <w:t xml:space="preserve">Europe </w:t>
      </w:r>
      <w:r w:rsidR="0006707F" w:rsidRPr="003F3B34">
        <w:rPr>
          <w:sz w:val="20"/>
          <w:lang w:val="en-GB"/>
          <w:rPrChange w:id="3635" w:author="J Webb" w:date="2023-03-13T17:05:00Z">
            <w:rPr>
              <w:lang w:val="en-GB"/>
            </w:rPr>
          </w:rPrChange>
        </w:rPr>
        <w:t xml:space="preserve">were taken </w:t>
      </w:r>
      <w:r w:rsidRPr="003F3B34">
        <w:rPr>
          <w:sz w:val="20"/>
          <w:lang w:val="en-GB"/>
          <w:rPrChange w:id="3636" w:author="J Webb" w:date="2023-03-13T17:05:00Z">
            <w:rPr>
              <w:lang w:val="en-GB"/>
            </w:rPr>
          </w:rPrChange>
        </w:rPr>
        <w:t>from Table</w:t>
      </w:r>
      <w:r w:rsidR="00A3682B" w:rsidRPr="003F3B34">
        <w:rPr>
          <w:sz w:val="20"/>
          <w:lang w:val="en-GB"/>
          <w:rPrChange w:id="3637" w:author="J Webb" w:date="2023-03-13T17:05:00Z">
            <w:rPr>
              <w:lang w:val="en-GB"/>
            </w:rPr>
          </w:rPrChange>
        </w:rPr>
        <w:t> </w:t>
      </w:r>
      <w:r w:rsidRPr="003F3B34">
        <w:rPr>
          <w:sz w:val="20"/>
          <w:lang w:val="en-GB"/>
          <w:rPrChange w:id="3638" w:author="J Webb" w:date="2023-03-13T17:05:00Z">
            <w:rPr>
              <w:lang w:val="en-GB"/>
            </w:rPr>
          </w:rPrChange>
        </w:rPr>
        <w:t xml:space="preserve">10.19, </w:t>
      </w:r>
      <w:r w:rsidR="0006707F" w:rsidRPr="003F3B34">
        <w:rPr>
          <w:sz w:val="20"/>
          <w:lang w:val="en-GB"/>
          <w:rPrChange w:id="3639" w:author="J Webb" w:date="2023-03-13T17:05:00Z">
            <w:rPr>
              <w:lang w:val="en-GB"/>
            </w:rPr>
          </w:rPrChange>
        </w:rPr>
        <w:t xml:space="preserve">Chapter 10 (these data are </w:t>
      </w:r>
      <w:r w:rsidRPr="003F3B34">
        <w:rPr>
          <w:sz w:val="20"/>
          <w:lang w:val="en-GB"/>
          <w:rPrChange w:id="3640" w:author="J Webb" w:date="2023-03-13T17:05:00Z">
            <w:rPr>
              <w:lang w:val="en-GB"/>
            </w:rPr>
          </w:rPrChange>
        </w:rPr>
        <w:t>also given in Table</w:t>
      </w:r>
      <w:r w:rsidR="00A3682B" w:rsidRPr="003F3B34">
        <w:rPr>
          <w:sz w:val="20"/>
          <w:lang w:val="en-GB"/>
          <w:rPrChange w:id="3641" w:author="J Webb" w:date="2023-03-13T17:05:00Z">
            <w:rPr>
              <w:lang w:val="en-GB"/>
            </w:rPr>
          </w:rPrChange>
        </w:rPr>
        <w:t> </w:t>
      </w:r>
      <w:r w:rsidRPr="003F3B34">
        <w:rPr>
          <w:sz w:val="20"/>
          <w:lang w:val="en-GB"/>
          <w:rPrChange w:id="3642" w:author="J Webb" w:date="2023-03-13T17:05:00Z">
            <w:rPr>
              <w:lang w:val="en-GB"/>
            </w:rPr>
          </w:rPrChange>
        </w:rPr>
        <w:t>3</w:t>
      </w:r>
      <w:r w:rsidR="00987A31" w:rsidRPr="003F3B34">
        <w:rPr>
          <w:sz w:val="20"/>
          <w:lang w:val="en-GB"/>
          <w:rPrChange w:id="3643" w:author="J Webb" w:date="2023-03-13T17:05:00Z">
            <w:rPr>
              <w:lang w:val="en-GB"/>
            </w:rPr>
          </w:rPrChange>
        </w:rPr>
        <w:t>.9</w:t>
      </w:r>
      <w:r w:rsidRPr="003F3B34">
        <w:rPr>
          <w:sz w:val="20"/>
          <w:lang w:val="en-GB"/>
          <w:rPrChange w:id="3644" w:author="J Webb" w:date="2023-03-13T17:05:00Z">
            <w:rPr>
              <w:lang w:val="en-GB"/>
            </w:rPr>
          </w:rPrChange>
        </w:rPr>
        <w:t>, together with the housing period on which these EF</w:t>
      </w:r>
      <w:r w:rsidR="00C767C8" w:rsidRPr="003F3B34">
        <w:rPr>
          <w:sz w:val="20"/>
          <w:lang w:val="en-GB"/>
          <w:rPrChange w:id="3645" w:author="J Webb" w:date="2023-03-13T17:05:00Z">
            <w:rPr>
              <w:lang w:val="en-GB"/>
            </w:rPr>
          </w:rPrChange>
        </w:rPr>
        <w:t>s</w:t>
      </w:r>
      <w:r w:rsidRPr="003F3B34">
        <w:rPr>
          <w:sz w:val="20"/>
          <w:lang w:val="en-GB"/>
          <w:rPrChange w:id="3646" w:author="J Webb" w:date="2023-03-13T17:05:00Z">
            <w:rPr>
              <w:lang w:val="en-GB"/>
            </w:rPr>
          </w:rPrChange>
        </w:rPr>
        <w:t xml:space="preserve"> are based</w:t>
      </w:r>
      <w:r w:rsidR="0006707F" w:rsidRPr="003F3B34">
        <w:rPr>
          <w:sz w:val="20"/>
          <w:lang w:val="en-GB"/>
          <w:rPrChange w:id="3647" w:author="J Webb" w:date="2023-03-13T17:05:00Z">
            <w:rPr>
              <w:lang w:val="en-GB"/>
            </w:rPr>
          </w:rPrChange>
        </w:rPr>
        <w:t>)</w:t>
      </w:r>
      <w:r w:rsidRPr="003F3B34">
        <w:rPr>
          <w:sz w:val="20"/>
          <w:lang w:val="en-GB"/>
          <w:rPrChange w:id="3648" w:author="J Webb" w:date="2023-03-13T17:05:00Z">
            <w:rPr>
              <w:lang w:val="en-GB"/>
            </w:rPr>
          </w:rPrChange>
        </w:rPr>
        <w:t>.</w:t>
      </w:r>
      <w:r w:rsidR="00D925D9" w:rsidRPr="003F3B34">
        <w:rPr>
          <w:sz w:val="20"/>
          <w:lang w:val="en-GB"/>
          <w:rPrChange w:id="3649" w:author="J Webb" w:date="2023-03-13T17:05:00Z">
            <w:rPr>
              <w:lang w:val="en-GB"/>
            </w:rPr>
          </w:rPrChange>
        </w:rPr>
        <w:t xml:space="preserve"> </w:t>
      </w:r>
      <w:r w:rsidR="00A16E57" w:rsidRPr="003F3B34">
        <w:rPr>
          <w:sz w:val="20"/>
          <w:lang w:val="en-GB"/>
          <w:rPrChange w:id="3650" w:author="J Webb" w:date="2023-03-13T17:05:00Z">
            <w:rPr>
              <w:lang w:val="en-GB"/>
            </w:rPr>
          </w:rPrChange>
        </w:rPr>
        <w:t>* Pigs of 8 kg until slaughter weight.</w:t>
      </w:r>
    </w:p>
    <w:p w14:paraId="2491B07C" w14:textId="707303B8" w:rsidR="00DF0D06" w:rsidRPr="003F3B34" w:rsidRDefault="00F925C9">
      <w:pPr>
        <w:spacing w:after="0" w:line="240" w:lineRule="auto"/>
        <w:rPr>
          <w:b/>
          <w:i/>
          <w:sz w:val="20"/>
          <w:lang w:val="en-GB"/>
          <w:rPrChange w:id="3651" w:author="J Webb" w:date="2023-03-13T17:05:00Z">
            <w:rPr>
              <w:b/>
              <w:i/>
              <w:lang w:val="en-GB"/>
            </w:rPr>
          </w:rPrChange>
        </w:rPr>
        <w:pPrChange w:id="3652" w:author="J Webb" w:date="2023-03-13T17:05:00Z">
          <w:pPr/>
        </w:pPrChange>
      </w:pPr>
      <w:r w:rsidRPr="003F3B34">
        <w:rPr>
          <w:b/>
          <w:i/>
          <w:sz w:val="20"/>
          <w:lang w:val="en-GB"/>
          <w:rPrChange w:id="3653" w:author="J Webb" w:date="2023-03-13T17:05:00Z">
            <w:rPr>
              <w:b/>
              <w:i/>
              <w:lang w:val="en-GB"/>
            </w:rPr>
          </w:rPrChange>
        </w:rPr>
        <w:t>Non-methane volatile organic compounds</w:t>
      </w:r>
    </w:p>
    <w:p w14:paraId="042C49FC" w14:textId="22D70F06" w:rsidR="00AA72C4" w:rsidRPr="003F3B34" w:rsidRDefault="000E5231">
      <w:pPr>
        <w:pStyle w:val="BodyText"/>
        <w:spacing w:before="0" w:after="0" w:line="240" w:lineRule="auto"/>
        <w:rPr>
          <w:sz w:val="20"/>
          <w:rPrChange w:id="3654" w:author="J Webb" w:date="2023-03-13T17:05:00Z">
            <w:rPr/>
          </w:rPrChange>
        </w:rPr>
        <w:pPrChange w:id="3655" w:author="J Webb" w:date="2023-03-13T17:05:00Z">
          <w:pPr>
            <w:pStyle w:val="BodyText"/>
          </w:pPr>
        </w:pPrChange>
      </w:pPr>
      <w:r w:rsidRPr="003F3B34">
        <w:rPr>
          <w:sz w:val="20"/>
          <w:rPrChange w:id="3656" w:author="J Webb" w:date="2023-03-13T17:05:00Z">
            <w:rPr/>
          </w:rPrChange>
        </w:rPr>
        <w:t>The default Tier</w:t>
      </w:r>
      <w:r w:rsidR="008B393F" w:rsidRPr="003F3B34">
        <w:rPr>
          <w:sz w:val="20"/>
          <w:rPrChange w:id="3657" w:author="J Webb" w:date="2023-03-13T17:05:00Z">
            <w:rPr/>
          </w:rPrChange>
        </w:rPr>
        <w:t xml:space="preserve"> </w:t>
      </w:r>
      <w:r w:rsidRPr="003F3B34">
        <w:rPr>
          <w:sz w:val="20"/>
          <w:rPrChange w:id="3658" w:author="J Webb" w:date="2023-03-13T17:05:00Z">
            <w:rPr/>
          </w:rPrChange>
        </w:rPr>
        <w:t xml:space="preserve">1 NMVOC </w:t>
      </w:r>
      <w:r w:rsidR="00C554E9" w:rsidRPr="003F3B34">
        <w:rPr>
          <w:sz w:val="20"/>
          <w:rPrChange w:id="3659" w:author="J Webb" w:date="2023-03-13T17:05:00Z">
            <w:rPr/>
          </w:rPrChange>
        </w:rPr>
        <w:t>EF</w:t>
      </w:r>
      <w:r w:rsidRPr="003F3B34">
        <w:rPr>
          <w:sz w:val="20"/>
          <w:rPrChange w:id="3660" w:author="J Webb" w:date="2023-03-13T17:05:00Z">
            <w:rPr/>
          </w:rPrChange>
        </w:rPr>
        <w:t xml:space="preserve">s </w:t>
      </w:r>
      <w:r w:rsidR="00577E89" w:rsidRPr="003F3B34">
        <w:rPr>
          <w:sz w:val="20"/>
          <w:rPrChange w:id="3661" w:author="J Webb" w:date="2023-03-13T17:05:00Z">
            <w:rPr/>
          </w:rPrChange>
        </w:rPr>
        <w:t xml:space="preserve">in Table 3.4 </w:t>
      </w:r>
      <w:r w:rsidRPr="003F3B34">
        <w:rPr>
          <w:sz w:val="20"/>
          <w:rPrChange w:id="3662" w:author="J Webb" w:date="2023-03-13T17:05:00Z">
            <w:rPr/>
          </w:rPrChange>
        </w:rPr>
        <w:t>are based on results from a study</w:t>
      </w:r>
      <w:r w:rsidR="00D834D5" w:rsidRPr="003F3B34">
        <w:rPr>
          <w:sz w:val="20"/>
          <w:rPrChange w:id="3663" w:author="J Webb" w:date="2023-03-13T17:05:00Z">
            <w:rPr/>
          </w:rPrChange>
        </w:rPr>
        <w:t xml:space="preserve"> (the National Air Emissions Monitoring (NAEM) study)</w:t>
      </w:r>
      <w:r w:rsidRPr="003F3B34">
        <w:rPr>
          <w:sz w:val="20"/>
          <w:rPrChange w:id="3664" w:author="J Webb" w:date="2023-03-13T17:05:00Z">
            <w:rPr/>
          </w:rPrChange>
        </w:rPr>
        <w:t xml:space="preserve"> in </w:t>
      </w:r>
      <w:r w:rsidR="006F1675" w:rsidRPr="003F3B34">
        <w:rPr>
          <w:sz w:val="20"/>
          <w:rPrChange w:id="3665" w:author="J Webb" w:date="2023-03-13T17:05:00Z">
            <w:rPr/>
          </w:rPrChange>
        </w:rPr>
        <w:t xml:space="preserve">the </w:t>
      </w:r>
      <w:r w:rsidRPr="003F3B34">
        <w:rPr>
          <w:sz w:val="20"/>
          <w:rPrChange w:id="3666" w:author="J Webb" w:date="2023-03-13T17:05:00Z">
            <w:rPr/>
          </w:rPrChange>
        </w:rPr>
        <w:t xml:space="preserve">USA (US EPA, 2012). This </w:t>
      </w:r>
      <w:r w:rsidR="00D834D5" w:rsidRPr="003F3B34">
        <w:rPr>
          <w:sz w:val="20"/>
          <w:rPrChange w:id="3667" w:author="J Webb" w:date="2023-03-13T17:05:00Z">
            <w:rPr/>
          </w:rPrChange>
        </w:rPr>
        <w:t xml:space="preserve">NAEM </w:t>
      </w:r>
      <w:r w:rsidRPr="003F3B34">
        <w:rPr>
          <w:sz w:val="20"/>
          <w:rPrChange w:id="3668" w:author="J Webb" w:date="2023-03-13T17:05:00Z">
            <w:rPr/>
          </w:rPrChange>
        </w:rPr>
        <w:t>study include</w:t>
      </w:r>
      <w:r w:rsidR="006F1675" w:rsidRPr="003F3B34">
        <w:rPr>
          <w:sz w:val="20"/>
          <w:rPrChange w:id="3669" w:author="J Webb" w:date="2023-03-13T17:05:00Z">
            <w:rPr/>
          </w:rPrChange>
        </w:rPr>
        <w:t>d</w:t>
      </w:r>
      <w:r w:rsidRPr="003F3B34">
        <w:rPr>
          <w:sz w:val="20"/>
          <w:rPrChange w:id="3670" w:author="J Webb" w:date="2023-03-13T17:05:00Z">
            <w:rPr/>
          </w:rPrChange>
        </w:rPr>
        <w:t xml:space="preserve"> NMVOC measurements from 16 different </w:t>
      </w:r>
      <w:r w:rsidR="00DE4D09" w:rsidRPr="003F3B34">
        <w:rPr>
          <w:sz w:val="20"/>
          <w:rPrChange w:id="3671" w:author="J Webb" w:date="2023-03-13T17:05:00Z">
            <w:rPr/>
          </w:rPrChange>
        </w:rPr>
        <w:t xml:space="preserve">livestock </w:t>
      </w:r>
      <w:r w:rsidRPr="003F3B34">
        <w:rPr>
          <w:sz w:val="20"/>
          <w:rPrChange w:id="3672" w:author="J Webb" w:date="2023-03-13T17:05:00Z">
            <w:rPr/>
          </w:rPrChange>
        </w:rPr>
        <w:t xml:space="preserve">production facilities covering dairy cattle, sows, </w:t>
      </w:r>
      <w:r w:rsidR="00B10723" w:rsidRPr="003F3B34">
        <w:rPr>
          <w:sz w:val="20"/>
          <w:rPrChange w:id="3673" w:author="J Webb" w:date="2023-03-13T17:05:00Z">
            <w:rPr/>
          </w:rPrChange>
        </w:rPr>
        <w:t>finish</w:t>
      </w:r>
      <w:r w:rsidRPr="003F3B34">
        <w:rPr>
          <w:sz w:val="20"/>
          <w:rPrChange w:id="3674" w:author="J Webb" w:date="2023-03-13T17:05:00Z">
            <w:rPr/>
          </w:rPrChange>
        </w:rPr>
        <w:t xml:space="preserve">ers, egg layers and broilers. The average measured emissions </w:t>
      </w:r>
      <w:r w:rsidR="006F1675" w:rsidRPr="003F3B34">
        <w:rPr>
          <w:sz w:val="20"/>
          <w:rPrChange w:id="3675" w:author="J Webb" w:date="2023-03-13T17:05:00Z">
            <w:rPr/>
          </w:rPrChange>
        </w:rPr>
        <w:t>were</w:t>
      </w:r>
      <w:r w:rsidRPr="003F3B34">
        <w:rPr>
          <w:sz w:val="20"/>
          <w:rPrChange w:id="3676" w:author="J Webb" w:date="2023-03-13T17:05:00Z">
            <w:rPr/>
          </w:rPrChange>
        </w:rPr>
        <w:t xml:space="preserve"> converted to agricultural conditions for </w:t>
      </w:r>
      <w:r w:rsidR="007B0F6A" w:rsidRPr="003F3B34">
        <w:rPr>
          <w:sz w:val="20"/>
          <w:rPrChange w:id="3677" w:author="J Webb" w:date="2023-03-13T17:05:00Z">
            <w:rPr/>
          </w:rPrChange>
        </w:rPr>
        <w:t xml:space="preserve">western </w:t>
      </w:r>
      <w:r w:rsidRPr="003F3B34">
        <w:rPr>
          <w:sz w:val="20"/>
          <w:rPrChange w:id="3678" w:author="J Webb" w:date="2023-03-13T17:05:00Z">
            <w:rPr/>
          </w:rPrChange>
        </w:rPr>
        <w:t xml:space="preserve">Europe by using </w:t>
      </w:r>
      <w:del w:id="3679" w:author="J Webb" w:date="2023-03-13T17:05:00Z">
        <w:r w:rsidR="00182A87" w:rsidRPr="00ED424E">
          <w:delText>Intergovernmental Panel on Climate Change (</w:delText>
        </w:r>
      </w:del>
      <w:r w:rsidRPr="003F3B34">
        <w:rPr>
          <w:sz w:val="20"/>
          <w:rPrChange w:id="3680" w:author="J Webb" w:date="2023-03-13T17:05:00Z">
            <w:rPr/>
          </w:rPrChange>
        </w:rPr>
        <w:t>IPCC</w:t>
      </w:r>
      <w:del w:id="3681" w:author="J Webb" w:date="2023-03-13T17:05:00Z">
        <w:r w:rsidR="00182A87" w:rsidRPr="00ED424E">
          <w:delText>)</w:delText>
        </w:r>
      </w:del>
      <w:r w:rsidRPr="003F3B34">
        <w:rPr>
          <w:sz w:val="20"/>
          <w:rPrChange w:id="3682" w:author="J Webb" w:date="2023-03-13T17:05:00Z">
            <w:rPr/>
          </w:rPrChange>
        </w:rPr>
        <w:t xml:space="preserve"> default values for </w:t>
      </w:r>
      <w:r w:rsidR="00DE4D09" w:rsidRPr="003F3B34">
        <w:rPr>
          <w:sz w:val="20"/>
          <w:rPrChange w:id="3683" w:author="J Webb" w:date="2023-03-13T17:05:00Z">
            <w:rPr/>
          </w:rPrChange>
        </w:rPr>
        <w:t xml:space="preserve">livestock </w:t>
      </w:r>
      <w:r w:rsidRPr="003F3B34">
        <w:rPr>
          <w:sz w:val="20"/>
          <w:rPrChange w:id="3684" w:author="J Webb" w:date="2023-03-13T17:05:00Z">
            <w:rPr/>
          </w:rPrChange>
        </w:rPr>
        <w:t>feed intake and excretion of</w:t>
      </w:r>
      <w:r w:rsidR="00594B26" w:rsidRPr="003F3B34">
        <w:rPr>
          <w:sz w:val="20"/>
          <w:rPrChange w:id="3685" w:author="J Webb" w:date="2023-03-13T17:05:00Z">
            <w:rPr/>
          </w:rPrChange>
        </w:rPr>
        <w:t xml:space="preserve"> </w:t>
      </w:r>
      <w:r w:rsidR="00AC4A90" w:rsidRPr="003F3B34">
        <w:rPr>
          <w:sz w:val="20"/>
          <w:rPrChange w:id="3686" w:author="J Webb" w:date="2023-03-13T17:05:00Z">
            <w:rPr/>
          </w:rPrChange>
        </w:rPr>
        <w:t xml:space="preserve">volatile substances </w:t>
      </w:r>
      <w:r w:rsidR="00594B26" w:rsidRPr="003F3B34">
        <w:rPr>
          <w:sz w:val="20"/>
          <w:rPrChange w:id="3687" w:author="J Webb" w:date="2023-03-13T17:05:00Z">
            <w:rPr/>
          </w:rPrChange>
        </w:rPr>
        <w:t>(</w:t>
      </w:r>
      <w:r w:rsidRPr="003F3B34">
        <w:rPr>
          <w:sz w:val="20"/>
          <w:rPrChange w:id="3688" w:author="J Webb" w:date="2023-03-13T17:05:00Z">
            <w:rPr/>
          </w:rPrChange>
        </w:rPr>
        <w:t>VS</w:t>
      </w:r>
      <w:r w:rsidR="00594B26" w:rsidRPr="003F3B34">
        <w:rPr>
          <w:sz w:val="20"/>
          <w:rPrChange w:id="3689" w:author="J Webb" w:date="2023-03-13T17:05:00Z">
            <w:rPr/>
          </w:rPrChange>
        </w:rPr>
        <w:t>)</w:t>
      </w:r>
      <w:r w:rsidRPr="003F3B34">
        <w:rPr>
          <w:sz w:val="20"/>
          <w:rPrChange w:id="3690" w:author="J Webb" w:date="2023-03-13T17:05:00Z">
            <w:rPr/>
          </w:rPrChange>
        </w:rPr>
        <w:t xml:space="preserve"> </w:t>
      </w:r>
      <w:r w:rsidR="002A7E51" w:rsidRPr="003F3B34">
        <w:rPr>
          <w:sz w:val="20"/>
          <w:rPrChange w:id="3691" w:author="J Webb" w:date="2023-03-13T17:05:00Z">
            <w:rPr/>
          </w:rPrChange>
        </w:rPr>
        <w:t>(</w:t>
      </w:r>
      <w:r w:rsidR="007E39C1" w:rsidRPr="003F3B34">
        <w:rPr>
          <w:sz w:val="20"/>
          <w:rPrChange w:id="3692" w:author="J Webb" w:date="2023-03-13T17:05:00Z">
            <w:rPr/>
          </w:rPrChange>
        </w:rPr>
        <w:t>US EPA, 2012</w:t>
      </w:r>
      <w:r w:rsidR="002B2960" w:rsidRPr="003F3B34">
        <w:rPr>
          <w:sz w:val="20"/>
          <w:rPrChange w:id="3693" w:author="J Webb" w:date="2023-03-13T17:05:00Z">
            <w:rPr/>
          </w:rPrChange>
        </w:rPr>
        <w:t xml:space="preserve">; </w:t>
      </w:r>
      <w:r w:rsidR="002E0C25" w:rsidRPr="003F3B34">
        <w:rPr>
          <w:sz w:val="20"/>
          <w:rPrChange w:id="3694" w:author="J Webb" w:date="2023-03-13T17:05:00Z">
            <w:rPr/>
          </w:rPrChange>
        </w:rPr>
        <w:t>IPCC 2006</w:t>
      </w:r>
      <w:r w:rsidR="002B2960" w:rsidRPr="003F3B34">
        <w:rPr>
          <w:sz w:val="20"/>
          <w:rPrChange w:id="3695" w:author="J Webb" w:date="2023-03-13T17:05:00Z">
            <w:rPr/>
          </w:rPrChange>
        </w:rPr>
        <w:t xml:space="preserve">; </w:t>
      </w:r>
      <w:r w:rsidR="002E0C25" w:rsidRPr="003F3B34">
        <w:rPr>
          <w:sz w:val="20"/>
          <w:rPrChange w:id="3696" w:author="J Webb" w:date="2023-03-13T17:05:00Z">
            <w:rPr/>
          </w:rPrChange>
        </w:rPr>
        <w:t>Shaw</w:t>
      </w:r>
      <w:r w:rsidR="00987A31" w:rsidRPr="003F3B34">
        <w:rPr>
          <w:sz w:val="20"/>
          <w:rPrChange w:id="3697" w:author="J Webb" w:date="2023-03-13T17:05:00Z">
            <w:rPr/>
          </w:rPrChange>
        </w:rPr>
        <w:t xml:space="preserve"> et al.,</w:t>
      </w:r>
      <w:r w:rsidR="002E0C25" w:rsidRPr="003F3B34">
        <w:rPr>
          <w:sz w:val="20"/>
          <w:rPrChange w:id="3698" w:author="J Webb" w:date="2023-03-13T17:05:00Z">
            <w:rPr/>
          </w:rPrChange>
        </w:rPr>
        <w:t xml:space="preserve"> 20</w:t>
      </w:r>
      <w:r w:rsidR="00405FB1" w:rsidRPr="003F3B34">
        <w:rPr>
          <w:sz w:val="20"/>
          <w:rPrChange w:id="3699" w:author="J Webb" w:date="2023-03-13T17:05:00Z">
            <w:rPr/>
          </w:rPrChange>
        </w:rPr>
        <w:t>07).</w:t>
      </w:r>
      <w:r w:rsidR="002A7E51" w:rsidRPr="003F3B34">
        <w:rPr>
          <w:sz w:val="20"/>
          <w:rPrChange w:id="3700" w:author="J Webb" w:date="2023-03-13T17:05:00Z">
            <w:rPr/>
          </w:rPrChange>
        </w:rPr>
        <w:t xml:space="preserve"> </w:t>
      </w:r>
      <w:r w:rsidR="00AA72C4" w:rsidRPr="003F3B34">
        <w:rPr>
          <w:sz w:val="20"/>
          <w:rPrChange w:id="3701" w:author="J Webb" w:date="2023-03-13T17:05:00Z">
            <w:rPr/>
          </w:rPrChange>
        </w:rPr>
        <w:t xml:space="preserve">The </w:t>
      </w:r>
      <w:r w:rsidR="00F84318" w:rsidRPr="003F3B34">
        <w:rPr>
          <w:sz w:val="20"/>
          <w:rPrChange w:id="3702" w:author="J Webb" w:date="2023-03-13T17:05:00Z">
            <w:rPr/>
          </w:rPrChange>
        </w:rPr>
        <w:t>EFs</w:t>
      </w:r>
      <w:r w:rsidR="00AA72C4" w:rsidRPr="003F3B34">
        <w:rPr>
          <w:sz w:val="20"/>
          <w:rPrChange w:id="3703" w:author="J Webb" w:date="2023-03-13T17:05:00Z">
            <w:rPr/>
          </w:rPrChange>
        </w:rPr>
        <w:t xml:space="preserve"> for other cattle, sheep, goats, horses, mules and asses, rabbits, reindeer, camels and buffaloes are based on the values for the relative VS excretion rates from </w:t>
      </w:r>
      <w:r w:rsidR="007B0F6A" w:rsidRPr="003F3B34">
        <w:rPr>
          <w:sz w:val="20"/>
          <w:rPrChange w:id="3704" w:author="J Webb" w:date="2023-03-13T17:05:00Z">
            <w:rPr/>
          </w:rPrChange>
        </w:rPr>
        <w:t xml:space="preserve">the </w:t>
      </w:r>
      <w:r w:rsidR="00AA72C4" w:rsidRPr="003F3B34">
        <w:rPr>
          <w:sz w:val="20"/>
          <w:rPrChange w:id="3705" w:author="J Webb" w:date="2023-03-13T17:05:00Z">
            <w:rPr/>
          </w:rPrChange>
        </w:rPr>
        <w:t xml:space="preserve">IPCC 2006 </w:t>
      </w:r>
      <w:r w:rsidR="007B0F6A" w:rsidRPr="003F3B34">
        <w:rPr>
          <w:sz w:val="20"/>
          <w:rPrChange w:id="3706" w:author="J Webb" w:date="2023-03-13T17:05:00Z">
            <w:rPr/>
          </w:rPrChange>
        </w:rPr>
        <w:t>guidelines</w:t>
      </w:r>
      <w:r w:rsidR="00AA72C4" w:rsidRPr="003F3B34">
        <w:rPr>
          <w:sz w:val="20"/>
          <w:rPrChange w:id="3707" w:author="J Webb" w:date="2023-03-13T17:05:00Z">
            <w:rPr/>
          </w:rPrChange>
        </w:rPr>
        <w:t xml:space="preserve">. </w:t>
      </w:r>
      <w:r w:rsidR="00076020" w:rsidRPr="003F3B34">
        <w:rPr>
          <w:sz w:val="20"/>
          <w:rPrChange w:id="3708" w:author="J Webb" w:date="2023-03-13T17:05:00Z">
            <w:rPr/>
          </w:rPrChange>
        </w:rPr>
        <w:t>Please refer to</w:t>
      </w:r>
      <w:r w:rsidR="000F2E74" w:rsidRPr="003F3B34">
        <w:rPr>
          <w:sz w:val="20"/>
          <w:rPrChange w:id="3709" w:author="J Webb" w:date="2023-03-13T17:05:00Z">
            <w:rPr/>
          </w:rPrChange>
        </w:rPr>
        <w:t xml:space="preserve"> </w:t>
      </w:r>
      <w:r w:rsidR="00AC4A90" w:rsidRPr="003F3B34">
        <w:rPr>
          <w:sz w:val="20"/>
          <w:rPrChange w:id="3710" w:author="J Webb" w:date="2023-03-13T17:05:00Z">
            <w:rPr/>
          </w:rPrChange>
        </w:rPr>
        <w:t xml:space="preserve">annex </w:t>
      </w:r>
      <w:r w:rsidR="000F2E74" w:rsidRPr="003F3B34">
        <w:rPr>
          <w:sz w:val="20"/>
          <w:rPrChange w:id="3711" w:author="J Webb" w:date="2023-03-13T17:05:00Z">
            <w:rPr/>
          </w:rPrChange>
        </w:rPr>
        <w:t>1,</w:t>
      </w:r>
      <w:r w:rsidR="00076020" w:rsidRPr="003F3B34">
        <w:rPr>
          <w:sz w:val="20"/>
          <w:rPrChange w:id="3712" w:author="J Webb" w:date="2023-03-13T17:05:00Z">
            <w:rPr/>
          </w:rPrChange>
        </w:rPr>
        <w:t xml:space="preserve"> </w:t>
      </w:r>
      <w:r w:rsidR="000F2E74" w:rsidRPr="003F3B34">
        <w:rPr>
          <w:sz w:val="20"/>
          <w:rPrChange w:id="3713" w:author="J Webb" w:date="2023-03-13T17:05:00Z">
            <w:rPr/>
          </w:rPrChange>
        </w:rPr>
        <w:t xml:space="preserve">section </w:t>
      </w:r>
      <w:r w:rsidR="00076020" w:rsidRPr="003F3B34">
        <w:rPr>
          <w:sz w:val="20"/>
          <w:rPrChange w:id="3714" w:author="J Webb" w:date="2023-03-13T17:05:00Z">
            <w:rPr/>
          </w:rPrChange>
        </w:rPr>
        <w:t>A</w:t>
      </w:r>
      <w:r w:rsidR="000F2E74" w:rsidRPr="003F3B34">
        <w:rPr>
          <w:sz w:val="20"/>
          <w:rPrChange w:id="3715" w:author="J Webb" w:date="2023-03-13T17:05:00Z">
            <w:rPr/>
          </w:rPrChange>
        </w:rPr>
        <w:t>1.</w:t>
      </w:r>
      <w:r w:rsidR="00076020" w:rsidRPr="003F3B34">
        <w:rPr>
          <w:sz w:val="20"/>
          <w:rPrChange w:id="3716" w:author="J Webb" w:date="2023-03-13T17:05:00Z">
            <w:rPr/>
          </w:rPrChange>
        </w:rPr>
        <w:t>2.</w:t>
      </w:r>
      <w:del w:id="3717" w:author="J Webb" w:date="2023-03-13T17:05:00Z">
        <w:r w:rsidR="00076020" w:rsidRPr="00ED424E">
          <w:delText>3</w:delText>
        </w:r>
      </w:del>
      <w:ins w:id="3718" w:author="J Webb" w:date="2023-03-13T17:05:00Z">
        <w:r w:rsidR="00A6217E" w:rsidRPr="003F3B34">
          <w:rPr>
            <w:sz w:val="20"/>
          </w:rPr>
          <w:t>2</w:t>
        </w:r>
      </w:ins>
      <w:r w:rsidR="000F2E74" w:rsidRPr="003F3B34">
        <w:rPr>
          <w:sz w:val="20"/>
          <w:rPrChange w:id="3719" w:author="J Webb" w:date="2023-03-13T17:05:00Z">
            <w:rPr/>
          </w:rPrChange>
        </w:rPr>
        <w:t>,</w:t>
      </w:r>
      <w:r w:rsidR="00076020" w:rsidRPr="003F3B34">
        <w:rPr>
          <w:sz w:val="20"/>
          <w:rPrChange w:id="3720" w:author="J Webb" w:date="2023-03-13T17:05:00Z">
            <w:rPr/>
          </w:rPrChange>
        </w:rPr>
        <w:t xml:space="preserve"> for a detailed explanation.</w:t>
      </w:r>
    </w:p>
    <w:p w14:paraId="4A3C186B" w14:textId="02F710C2" w:rsidR="00716B6B" w:rsidRPr="003F3B34" w:rsidRDefault="006F1675">
      <w:pPr>
        <w:pStyle w:val="BodyText"/>
        <w:spacing w:before="0" w:after="0" w:line="240" w:lineRule="auto"/>
        <w:ind w:firstLine="1"/>
        <w:rPr>
          <w:sz w:val="20"/>
          <w:rPrChange w:id="3721" w:author="J Webb" w:date="2023-03-13T17:05:00Z">
            <w:rPr/>
          </w:rPrChange>
        </w:rPr>
        <w:pPrChange w:id="3722" w:author="J Webb" w:date="2023-03-13T17:05:00Z">
          <w:pPr>
            <w:pStyle w:val="BodyText"/>
            <w:ind w:firstLine="1"/>
          </w:pPr>
        </w:pPrChange>
      </w:pPr>
      <w:r w:rsidRPr="003F3B34">
        <w:rPr>
          <w:sz w:val="20"/>
          <w:rPrChange w:id="3723" w:author="J Webb" w:date="2023-03-13T17:05:00Z">
            <w:rPr/>
          </w:rPrChange>
        </w:rPr>
        <w:t>Silage i</w:t>
      </w:r>
      <w:r w:rsidR="000E5231" w:rsidRPr="003F3B34">
        <w:rPr>
          <w:sz w:val="20"/>
          <w:rPrChange w:id="3724" w:author="J Webb" w:date="2023-03-13T17:05:00Z">
            <w:rPr/>
          </w:rPrChange>
        </w:rPr>
        <w:t>s a major source</w:t>
      </w:r>
      <w:r w:rsidRPr="003F3B34">
        <w:rPr>
          <w:sz w:val="20"/>
          <w:rPrChange w:id="3725" w:author="J Webb" w:date="2023-03-13T17:05:00Z">
            <w:rPr/>
          </w:rPrChange>
        </w:rPr>
        <w:t xml:space="preserve"> of emissions</w:t>
      </w:r>
      <w:r w:rsidR="00A07B7A" w:rsidRPr="003F3B34">
        <w:rPr>
          <w:sz w:val="20"/>
          <w:rPrChange w:id="3726" w:author="J Webb" w:date="2023-03-13T17:05:00Z">
            <w:rPr/>
          </w:rPrChange>
        </w:rPr>
        <w:t>; therefore, there is</w:t>
      </w:r>
      <w:r w:rsidR="000E5231" w:rsidRPr="003F3B34">
        <w:rPr>
          <w:sz w:val="20"/>
          <w:rPrChange w:id="3727" w:author="J Webb" w:date="2023-03-13T17:05:00Z">
            <w:rPr/>
          </w:rPrChange>
        </w:rPr>
        <w:t xml:space="preserve"> a need </w:t>
      </w:r>
      <w:r w:rsidRPr="003F3B34">
        <w:rPr>
          <w:sz w:val="20"/>
          <w:rPrChange w:id="3728" w:author="J Webb" w:date="2023-03-13T17:05:00Z">
            <w:rPr/>
          </w:rPrChange>
        </w:rPr>
        <w:t>to</w:t>
      </w:r>
      <w:r w:rsidR="000E5231" w:rsidRPr="003F3B34">
        <w:rPr>
          <w:sz w:val="20"/>
          <w:rPrChange w:id="3729" w:author="J Webb" w:date="2023-03-13T17:05:00Z">
            <w:rPr/>
          </w:rPrChange>
        </w:rPr>
        <w:t xml:space="preserve"> distinguish between feed intake with and without silage. </w:t>
      </w:r>
      <w:r w:rsidR="00361172" w:rsidRPr="003F3B34">
        <w:rPr>
          <w:sz w:val="20"/>
          <w:rPrChange w:id="3730" w:author="J Webb" w:date="2023-03-13T17:05:00Z">
            <w:rPr/>
          </w:rPrChange>
        </w:rPr>
        <w:t>No</w:t>
      </w:r>
      <w:r w:rsidR="00142997" w:rsidRPr="003F3B34">
        <w:rPr>
          <w:sz w:val="20"/>
          <w:rPrChange w:id="3731" w:author="J Webb" w:date="2023-03-13T17:05:00Z">
            <w:rPr/>
          </w:rPrChange>
        </w:rPr>
        <w:t xml:space="preserve"> distinction has </w:t>
      </w:r>
      <w:r w:rsidR="00361172" w:rsidRPr="003F3B34">
        <w:rPr>
          <w:sz w:val="20"/>
          <w:rPrChange w:id="3732" w:author="J Webb" w:date="2023-03-13T17:05:00Z">
            <w:rPr/>
          </w:rPrChange>
        </w:rPr>
        <w:t>been made between liquid and solid manure</w:t>
      </w:r>
      <w:r w:rsidR="00B84B2B" w:rsidRPr="003F3B34">
        <w:rPr>
          <w:sz w:val="20"/>
          <w:rPrChange w:id="3733" w:author="J Webb" w:date="2023-03-13T17:05:00Z">
            <w:rPr/>
          </w:rPrChange>
        </w:rPr>
        <w:t xml:space="preserve"> as the limited data do not allow such a differentiation</w:t>
      </w:r>
      <w:r w:rsidR="002E0C25" w:rsidRPr="003F3B34">
        <w:rPr>
          <w:sz w:val="20"/>
          <w:rPrChange w:id="3734" w:author="J Webb" w:date="2023-03-13T17:05:00Z">
            <w:rPr/>
          </w:rPrChange>
        </w:rPr>
        <w:t xml:space="preserve">. </w:t>
      </w:r>
      <w:r w:rsidR="00E906FF" w:rsidRPr="003F3B34">
        <w:rPr>
          <w:sz w:val="20"/>
          <w:rPrChange w:id="3735" w:author="J Webb" w:date="2023-03-13T17:05:00Z">
            <w:rPr/>
          </w:rPrChange>
        </w:rPr>
        <w:t>T</w:t>
      </w:r>
      <w:r w:rsidR="00142997" w:rsidRPr="003F3B34">
        <w:rPr>
          <w:sz w:val="20"/>
          <w:rPrChange w:id="3736" w:author="J Webb" w:date="2023-03-13T17:05:00Z">
            <w:rPr/>
          </w:rPrChange>
        </w:rPr>
        <w:t>he assumed length</w:t>
      </w:r>
      <w:r w:rsidR="00F84318" w:rsidRPr="003F3B34">
        <w:rPr>
          <w:sz w:val="20"/>
          <w:rPrChange w:id="3737" w:author="J Webb" w:date="2023-03-13T17:05:00Z">
            <w:rPr/>
          </w:rPrChange>
        </w:rPr>
        <w:t>s</w:t>
      </w:r>
      <w:r w:rsidR="00142997" w:rsidRPr="003F3B34">
        <w:rPr>
          <w:sz w:val="20"/>
          <w:rPrChange w:id="3738" w:author="J Webb" w:date="2023-03-13T17:05:00Z">
            <w:rPr/>
          </w:rPrChange>
        </w:rPr>
        <w:t xml:space="preserve"> of the </w:t>
      </w:r>
      <w:r w:rsidR="002E0C25" w:rsidRPr="003F3B34">
        <w:rPr>
          <w:sz w:val="20"/>
          <w:rPrChange w:id="3739" w:author="J Webb" w:date="2023-03-13T17:05:00Z">
            <w:rPr/>
          </w:rPrChange>
        </w:rPr>
        <w:t>housing periods are</w:t>
      </w:r>
      <w:r w:rsidR="00142997" w:rsidRPr="003F3B34">
        <w:rPr>
          <w:sz w:val="20"/>
          <w:rPrChange w:id="3740" w:author="J Webb" w:date="2023-03-13T17:05:00Z">
            <w:rPr/>
          </w:rPrChange>
        </w:rPr>
        <w:t xml:space="preserve"> shown </w:t>
      </w:r>
      <w:r w:rsidR="002E0C25" w:rsidRPr="003F3B34">
        <w:rPr>
          <w:sz w:val="20"/>
          <w:rPrChange w:id="3741" w:author="J Webb" w:date="2023-03-13T17:05:00Z">
            <w:rPr/>
          </w:rPrChange>
        </w:rPr>
        <w:t>in Table 3</w:t>
      </w:r>
      <w:r w:rsidR="00987A31" w:rsidRPr="003F3B34">
        <w:rPr>
          <w:sz w:val="20"/>
          <w:rPrChange w:id="3742" w:author="J Webb" w:date="2023-03-13T17:05:00Z">
            <w:rPr/>
          </w:rPrChange>
        </w:rPr>
        <w:t>.9</w:t>
      </w:r>
      <w:r w:rsidR="002A7E51" w:rsidRPr="003F3B34">
        <w:rPr>
          <w:sz w:val="20"/>
          <w:rPrChange w:id="3743" w:author="J Webb" w:date="2023-03-13T17:05:00Z">
            <w:rPr/>
          </w:rPrChange>
        </w:rPr>
        <w:t>.</w:t>
      </w:r>
    </w:p>
    <w:p w14:paraId="561A0576" w14:textId="75487DF4" w:rsidR="00BE68F3" w:rsidRPr="003F3B34" w:rsidRDefault="00AA72C4">
      <w:pPr>
        <w:pStyle w:val="BodyText"/>
        <w:spacing w:before="0" w:after="0" w:line="240" w:lineRule="auto"/>
        <w:rPr>
          <w:b/>
          <w:sz w:val="20"/>
        </w:rPr>
        <w:pPrChange w:id="3744" w:author="J Webb" w:date="2023-03-13T17:05:00Z">
          <w:pPr>
            <w:pStyle w:val="BodyText"/>
          </w:pPr>
        </w:pPrChange>
      </w:pPr>
      <w:r w:rsidRPr="003F3B34">
        <w:rPr>
          <w:sz w:val="20"/>
          <w:rPrChange w:id="3745" w:author="J Webb" w:date="2023-03-13T17:05:00Z">
            <w:rPr/>
          </w:rPrChange>
        </w:rPr>
        <w:t>Countries are encouraged to calculate emissions using</w:t>
      </w:r>
      <w:r w:rsidR="00A07B7A" w:rsidRPr="003F3B34">
        <w:rPr>
          <w:sz w:val="20"/>
          <w:rPrChange w:id="3746" w:author="J Webb" w:date="2023-03-13T17:05:00Z">
            <w:rPr/>
          </w:rPrChange>
        </w:rPr>
        <w:t xml:space="preserve"> a</w:t>
      </w:r>
      <w:r w:rsidRPr="003F3B34">
        <w:rPr>
          <w:sz w:val="20"/>
          <w:rPrChange w:id="3747" w:author="J Webb" w:date="2023-03-13T17:05:00Z">
            <w:rPr/>
          </w:rPrChange>
        </w:rPr>
        <w:t xml:space="preserve"> Tier</w:t>
      </w:r>
      <w:r w:rsidR="008B393F" w:rsidRPr="003F3B34">
        <w:rPr>
          <w:sz w:val="20"/>
          <w:rPrChange w:id="3748" w:author="J Webb" w:date="2023-03-13T17:05:00Z">
            <w:rPr/>
          </w:rPrChange>
        </w:rPr>
        <w:t xml:space="preserve"> </w:t>
      </w:r>
      <w:r w:rsidRPr="003F3B34">
        <w:rPr>
          <w:sz w:val="20"/>
          <w:rPrChange w:id="3749" w:author="J Webb" w:date="2023-03-13T17:05:00Z">
            <w:rPr/>
          </w:rPrChange>
        </w:rPr>
        <w:t>2 approach if possible.</w:t>
      </w:r>
      <w:r w:rsidR="008370F0" w:rsidRPr="003F3B34">
        <w:rPr>
          <w:sz w:val="20"/>
          <w:rPrChange w:id="3750" w:author="J Webb" w:date="2023-03-13T17:05:00Z">
            <w:rPr/>
          </w:rPrChange>
        </w:rPr>
        <w:t xml:space="preserve"> </w:t>
      </w:r>
    </w:p>
    <w:p w14:paraId="3F506313" w14:textId="257CD0EF" w:rsidR="00342A27" w:rsidRPr="003F3B34" w:rsidRDefault="00342A27">
      <w:pPr>
        <w:pStyle w:val="Caption"/>
        <w:spacing w:after="0" w:line="240" w:lineRule="auto"/>
        <w:rPr>
          <w:sz w:val="20"/>
          <w:rPrChange w:id="3751" w:author="J Webb" w:date="2023-03-13T17:05:00Z">
            <w:rPr/>
          </w:rPrChange>
        </w:rPr>
        <w:pPrChange w:id="3752" w:author="J Webb" w:date="2023-03-13T17:05:00Z">
          <w:pPr>
            <w:pStyle w:val="Caption"/>
          </w:pPr>
        </w:pPrChange>
      </w:pPr>
      <w:r w:rsidRPr="003F3B34">
        <w:rPr>
          <w:sz w:val="20"/>
          <w:rPrChange w:id="3753" w:author="J Webb" w:date="2023-03-13T17:05:00Z">
            <w:rPr/>
          </w:rPrChange>
        </w:rPr>
        <w:lastRenderedPageBreak/>
        <w:t xml:space="preserve">Table </w:t>
      </w:r>
      <w:r w:rsidR="00176AC6" w:rsidRPr="003F3B34">
        <w:rPr>
          <w:sz w:val="20"/>
          <w:rPrChange w:id="3754" w:author="J Webb" w:date="2023-03-13T17:05:00Z">
            <w:rPr/>
          </w:rPrChange>
        </w:rPr>
        <w:fldChar w:fldCharType="begin"/>
      </w:r>
      <w:r w:rsidR="00176AC6" w:rsidRPr="003F3B34">
        <w:rPr>
          <w:sz w:val="20"/>
          <w:rPrChange w:id="3755" w:author="J Webb" w:date="2023-03-13T17:05:00Z">
            <w:rPr/>
          </w:rPrChange>
        </w:rPr>
        <w:instrText xml:space="preserve"> STYLEREF 1 \s </w:instrText>
      </w:r>
      <w:r w:rsidR="00176AC6" w:rsidRPr="003F3B34">
        <w:rPr>
          <w:sz w:val="20"/>
          <w:rPrChange w:id="3756" w:author="J Webb" w:date="2023-03-13T17:05:00Z">
            <w:rPr/>
          </w:rPrChange>
        </w:rPr>
        <w:fldChar w:fldCharType="separate"/>
      </w:r>
      <w:r w:rsidR="003B150A" w:rsidRPr="003F3B34">
        <w:rPr>
          <w:sz w:val="20"/>
          <w:rPrChange w:id="3757" w:author="J Webb" w:date="2023-03-13T17:05:00Z">
            <w:rPr/>
          </w:rPrChange>
        </w:rPr>
        <w:t>3</w:t>
      </w:r>
      <w:r w:rsidR="00176AC6" w:rsidRPr="003F3B34">
        <w:rPr>
          <w:sz w:val="20"/>
          <w:rPrChange w:id="3758" w:author="J Webb" w:date="2023-03-13T17:05:00Z">
            <w:rPr/>
          </w:rPrChange>
        </w:rPr>
        <w:fldChar w:fldCharType="end"/>
      </w:r>
      <w:r w:rsidR="00A07B7A" w:rsidRPr="003F3B34">
        <w:rPr>
          <w:sz w:val="20"/>
          <w:rPrChange w:id="3759" w:author="J Webb" w:date="2023-03-13T17:05:00Z">
            <w:rPr/>
          </w:rPrChange>
        </w:rPr>
        <w:t>.</w:t>
      </w:r>
      <w:r w:rsidR="006974C1" w:rsidRPr="003F3B34">
        <w:rPr>
          <w:sz w:val="20"/>
          <w:rPrChange w:id="3760" w:author="J Webb" w:date="2023-03-13T17:05:00Z">
            <w:rPr/>
          </w:rPrChange>
        </w:rPr>
        <w:t>4</w:t>
      </w:r>
      <w:r w:rsidRPr="003F3B34">
        <w:rPr>
          <w:sz w:val="20"/>
          <w:rPrChange w:id="3761" w:author="J Webb" w:date="2023-03-13T17:05:00Z">
            <w:rPr/>
          </w:rPrChange>
        </w:rPr>
        <w:tab/>
        <w:t>Default Tier 1 EF</w:t>
      </w:r>
      <w:r w:rsidR="00A07B7A" w:rsidRPr="003F3B34">
        <w:rPr>
          <w:sz w:val="20"/>
          <w:rPrChange w:id="3762" w:author="J Webb" w:date="2023-03-13T17:05:00Z">
            <w:rPr/>
          </w:rPrChange>
        </w:rPr>
        <w:t>s</w:t>
      </w:r>
      <w:r w:rsidRPr="003F3B34">
        <w:rPr>
          <w:sz w:val="20"/>
          <w:rPrChange w:id="3763" w:author="J Webb" w:date="2023-03-13T17:05:00Z">
            <w:rPr/>
          </w:rPrChange>
        </w:rPr>
        <w:t xml:space="preserve"> for NMVOC</w:t>
      </w:r>
      <w:r w:rsidR="00E83DBB" w:rsidRPr="003F3B34">
        <w:rPr>
          <w:sz w:val="20"/>
          <w:rPrChange w:id="3764" w:author="J Webb" w:date="2023-03-13T17:05:00Z">
            <w:rPr/>
          </w:rPrChange>
        </w:rPr>
        <w:t>s</w:t>
      </w:r>
      <w:r w:rsidRPr="003F3B34">
        <w:rPr>
          <w:sz w:val="20"/>
          <w:rPrChange w:id="3765" w:author="J Webb" w:date="2023-03-13T17:05:00Z">
            <w:rPr/>
          </w:rPrChange>
        </w:rPr>
        <w:t xml:space="preserve"> </w:t>
      </w:r>
    </w:p>
    <w:tbl>
      <w:tblPr>
        <w:tblW w:w="8319" w:type="dxa"/>
        <w:tblInd w:w="140" w:type="dxa"/>
        <w:tblLayout w:type="fixed"/>
        <w:tblCellMar>
          <w:left w:w="70" w:type="dxa"/>
          <w:right w:w="70" w:type="dxa"/>
        </w:tblCellMar>
        <w:tblLook w:val="04A0" w:firstRow="1" w:lastRow="0" w:firstColumn="1" w:lastColumn="0" w:noHBand="0" w:noVBand="1"/>
      </w:tblPr>
      <w:tblGrid>
        <w:gridCol w:w="1913"/>
        <w:gridCol w:w="2989"/>
        <w:gridCol w:w="1400"/>
        <w:gridCol w:w="2017"/>
      </w:tblGrid>
      <w:tr w:rsidR="001F34DF" w:rsidRPr="003F3B34" w14:paraId="449498E0" w14:textId="77777777" w:rsidTr="00AF7C84">
        <w:trPr>
          <w:trHeight w:val="227"/>
        </w:trPr>
        <w:tc>
          <w:tcPr>
            <w:tcW w:w="1913" w:type="dxa"/>
            <w:vMerge w:val="restart"/>
            <w:tcBorders>
              <w:top w:val="single" w:sz="4" w:space="0" w:color="auto"/>
              <w:left w:val="nil"/>
              <w:right w:val="nil"/>
            </w:tcBorders>
            <w:shd w:val="clear" w:color="000000" w:fill="CCCCCC"/>
            <w:vAlign w:val="center"/>
            <w:hideMark/>
          </w:tcPr>
          <w:p w14:paraId="09F59643" w14:textId="7C5C912E" w:rsidR="00AF7C84" w:rsidRPr="003F3B34" w:rsidRDefault="00AF7C84" w:rsidP="00EC673C">
            <w:pPr>
              <w:spacing w:after="0" w:line="240" w:lineRule="auto"/>
              <w:jc w:val="center"/>
              <w:rPr>
                <w:b/>
                <w:sz w:val="20"/>
                <w:lang w:val="en-GB"/>
                <w:rPrChange w:id="3766" w:author="J Webb" w:date="2023-03-13T17:05:00Z">
                  <w:rPr>
                    <w:b/>
                    <w:sz w:val="16"/>
                    <w:lang w:val="en-GB"/>
                  </w:rPr>
                </w:rPrChange>
              </w:rPr>
            </w:pPr>
            <w:r w:rsidRPr="003F3B34">
              <w:rPr>
                <w:b/>
                <w:sz w:val="20"/>
                <w:lang w:val="en-GB"/>
                <w:rPrChange w:id="3767" w:author="J Webb" w:date="2023-03-13T17:05:00Z">
                  <w:rPr>
                    <w:b/>
                    <w:sz w:val="16"/>
                    <w:lang w:val="en-GB"/>
                  </w:rPr>
                </w:rPrChange>
              </w:rPr>
              <w:t>Code</w:t>
            </w:r>
          </w:p>
        </w:tc>
        <w:tc>
          <w:tcPr>
            <w:tcW w:w="2989" w:type="dxa"/>
            <w:vMerge w:val="restart"/>
            <w:tcBorders>
              <w:top w:val="single" w:sz="4" w:space="0" w:color="auto"/>
              <w:left w:val="nil"/>
              <w:right w:val="nil"/>
            </w:tcBorders>
            <w:shd w:val="clear" w:color="000000" w:fill="CCCCCC"/>
            <w:vAlign w:val="center"/>
            <w:hideMark/>
          </w:tcPr>
          <w:p w14:paraId="2D925152" w14:textId="08B04AFD" w:rsidR="00AF7C84" w:rsidRPr="003F3B34" w:rsidRDefault="00AF7C84" w:rsidP="00EC673C">
            <w:pPr>
              <w:spacing w:after="0" w:line="240" w:lineRule="auto"/>
              <w:jc w:val="center"/>
              <w:rPr>
                <w:b/>
                <w:sz w:val="20"/>
                <w:lang w:val="en-GB"/>
                <w:rPrChange w:id="3768" w:author="J Webb" w:date="2023-03-13T17:05:00Z">
                  <w:rPr>
                    <w:b/>
                    <w:sz w:val="16"/>
                    <w:lang w:val="en-GB"/>
                  </w:rPr>
                </w:rPrChange>
              </w:rPr>
            </w:pPr>
            <w:r w:rsidRPr="003F3B34">
              <w:rPr>
                <w:b/>
                <w:sz w:val="20"/>
                <w:lang w:val="en-GB"/>
                <w:rPrChange w:id="3769" w:author="J Webb" w:date="2023-03-13T17:05:00Z">
                  <w:rPr>
                    <w:b/>
                    <w:sz w:val="16"/>
                    <w:lang w:val="en-GB"/>
                  </w:rPr>
                </w:rPrChange>
              </w:rPr>
              <w:t>Livestock</w:t>
            </w:r>
          </w:p>
        </w:tc>
        <w:tc>
          <w:tcPr>
            <w:tcW w:w="1400" w:type="dxa"/>
            <w:tcBorders>
              <w:top w:val="single" w:sz="4" w:space="0" w:color="auto"/>
              <w:left w:val="nil"/>
              <w:bottom w:val="single" w:sz="4" w:space="0" w:color="auto"/>
              <w:right w:val="nil"/>
            </w:tcBorders>
            <w:shd w:val="clear" w:color="000000" w:fill="CCCCCC"/>
            <w:vAlign w:val="center"/>
            <w:hideMark/>
          </w:tcPr>
          <w:p w14:paraId="61468D7B" w14:textId="77777777" w:rsidR="00AF7C84" w:rsidRPr="003F3B34" w:rsidRDefault="00AF7C84" w:rsidP="00EC673C">
            <w:pPr>
              <w:spacing w:after="0" w:line="240" w:lineRule="auto"/>
              <w:jc w:val="center"/>
              <w:rPr>
                <w:b/>
                <w:sz w:val="20"/>
                <w:lang w:val="en-GB"/>
                <w:rPrChange w:id="3770" w:author="J Webb" w:date="2023-03-13T17:05:00Z">
                  <w:rPr>
                    <w:b/>
                    <w:sz w:val="16"/>
                    <w:lang w:val="en-GB"/>
                  </w:rPr>
                </w:rPrChange>
              </w:rPr>
            </w:pPr>
            <w:r w:rsidRPr="003F3B34">
              <w:rPr>
                <w:b/>
                <w:sz w:val="20"/>
                <w:lang w:val="en-GB"/>
                <w:rPrChange w:id="3771" w:author="J Webb" w:date="2023-03-13T17:05:00Z">
                  <w:rPr>
                    <w:b/>
                    <w:sz w:val="16"/>
                    <w:lang w:val="en-GB"/>
                  </w:rPr>
                </w:rPrChange>
              </w:rPr>
              <w:t>EF, with silage feeding</w:t>
            </w:r>
          </w:p>
        </w:tc>
        <w:tc>
          <w:tcPr>
            <w:tcW w:w="2017" w:type="dxa"/>
            <w:tcBorders>
              <w:top w:val="single" w:sz="4" w:space="0" w:color="auto"/>
              <w:left w:val="nil"/>
              <w:bottom w:val="single" w:sz="4" w:space="0" w:color="auto"/>
              <w:right w:val="nil"/>
            </w:tcBorders>
            <w:shd w:val="clear" w:color="000000" w:fill="CCCCCC"/>
            <w:vAlign w:val="center"/>
            <w:hideMark/>
          </w:tcPr>
          <w:p w14:paraId="6AAE8797" w14:textId="77777777" w:rsidR="00AF7C84" w:rsidRPr="003F3B34" w:rsidRDefault="00AF7C84" w:rsidP="00EC673C">
            <w:pPr>
              <w:spacing w:after="0" w:line="240" w:lineRule="auto"/>
              <w:jc w:val="center"/>
              <w:rPr>
                <w:b/>
                <w:sz w:val="20"/>
                <w:lang w:val="en-GB"/>
                <w:rPrChange w:id="3772" w:author="J Webb" w:date="2023-03-13T17:05:00Z">
                  <w:rPr>
                    <w:b/>
                    <w:sz w:val="16"/>
                    <w:lang w:val="en-GB"/>
                  </w:rPr>
                </w:rPrChange>
              </w:rPr>
            </w:pPr>
            <w:r w:rsidRPr="003F3B34">
              <w:rPr>
                <w:b/>
                <w:sz w:val="20"/>
                <w:lang w:val="en-GB"/>
                <w:rPrChange w:id="3773" w:author="J Webb" w:date="2023-03-13T17:05:00Z">
                  <w:rPr>
                    <w:b/>
                    <w:sz w:val="16"/>
                    <w:lang w:val="en-GB"/>
                  </w:rPr>
                </w:rPrChange>
              </w:rPr>
              <w:t>EF, without silage feeding</w:t>
            </w:r>
            <w:r w:rsidRPr="003F3B34">
              <w:rPr>
                <w:b/>
                <w:sz w:val="20"/>
                <w:vertAlign w:val="subscript"/>
                <w:lang w:val="en-GB"/>
                <w:rPrChange w:id="3774" w:author="J Webb" w:date="2023-03-13T17:05:00Z">
                  <w:rPr>
                    <w:b/>
                    <w:sz w:val="16"/>
                    <w:vertAlign w:val="subscript"/>
                    <w:lang w:val="en-GB"/>
                  </w:rPr>
                </w:rPrChange>
              </w:rPr>
              <w:t xml:space="preserve"> </w:t>
            </w:r>
          </w:p>
        </w:tc>
      </w:tr>
      <w:tr w:rsidR="001F34DF" w:rsidRPr="003F3B34" w14:paraId="3F77717B" w14:textId="77777777" w:rsidTr="00AF7C84">
        <w:trPr>
          <w:trHeight w:val="227"/>
        </w:trPr>
        <w:tc>
          <w:tcPr>
            <w:tcW w:w="1913" w:type="dxa"/>
            <w:vMerge/>
            <w:tcBorders>
              <w:left w:val="nil"/>
              <w:bottom w:val="single" w:sz="8" w:space="0" w:color="auto"/>
              <w:right w:val="nil"/>
            </w:tcBorders>
            <w:shd w:val="clear" w:color="000000" w:fill="CCCCCC"/>
            <w:vAlign w:val="center"/>
            <w:hideMark/>
          </w:tcPr>
          <w:p w14:paraId="13B9AE3B" w14:textId="312BE77E" w:rsidR="00AF7C84" w:rsidRPr="003F3B34" w:rsidRDefault="00AF7C84" w:rsidP="00EC673C">
            <w:pPr>
              <w:spacing w:after="0" w:line="240" w:lineRule="auto"/>
              <w:jc w:val="center"/>
              <w:rPr>
                <w:b/>
                <w:sz w:val="20"/>
                <w:lang w:val="en-GB"/>
                <w:rPrChange w:id="3775" w:author="J Webb" w:date="2023-03-13T17:05:00Z">
                  <w:rPr>
                    <w:b/>
                    <w:sz w:val="16"/>
                    <w:lang w:val="en-GB"/>
                  </w:rPr>
                </w:rPrChange>
              </w:rPr>
            </w:pPr>
          </w:p>
        </w:tc>
        <w:tc>
          <w:tcPr>
            <w:tcW w:w="2989" w:type="dxa"/>
            <w:vMerge/>
            <w:tcBorders>
              <w:left w:val="nil"/>
              <w:bottom w:val="single" w:sz="8" w:space="0" w:color="auto"/>
              <w:right w:val="nil"/>
            </w:tcBorders>
            <w:shd w:val="clear" w:color="000000" w:fill="CCCCCC"/>
            <w:vAlign w:val="center"/>
            <w:hideMark/>
          </w:tcPr>
          <w:p w14:paraId="555DD3A4" w14:textId="3CF11B47" w:rsidR="00AF7C84" w:rsidRPr="003F3B34" w:rsidRDefault="00AF7C84" w:rsidP="00EC673C">
            <w:pPr>
              <w:spacing w:after="0" w:line="240" w:lineRule="auto"/>
              <w:jc w:val="center"/>
              <w:rPr>
                <w:b/>
                <w:sz w:val="20"/>
                <w:lang w:val="en-GB"/>
                <w:rPrChange w:id="3776" w:author="J Webb" w:date="2023-03-13T17:05:00Z">
                  <w:rPr>
                    <w:b/>
                    <w:sz w:val="16"/>
                    <w:lang w:val="en-GB"/>
                  </w:rPr>
                </w:rPrChange>
              </w:rPr>
            </w:pPr>
          </w:p>
        </w:tc>
        <w:tc>
          <w:tcPr>
            <w:tcW w:w="3417" w:type="dxa"/>
            <w:gridSpan w:val="2"/>
            <w:tcBorders>
              <w:top w:val="nil"/>
              <w:left w:val="nil"/>
              <w:bottom w:val="single" w:sz="8" w:space="0" w:color="auto"/>
              <w:right w:val="nil"/>
            </w:tcBorders>
            <w:shd w:val="clear" w:color="000000" w:fill="CCCCCC"/>
            <w:noWrap/>
            <w:vAlign w:val="center"/>
            <w:hideMark/>
          </w:tcPr>
          <w:p w14:paraId="0B8D1BFD" w14:textId="5E0B7BEC" w:rsidR="00AF7C84" w:rsidRPr="003F3B34" w:rsidRDefault="00AF7C84" w:rsidP="00EC673C">
            <w:pPr>
              <w:spacing w:after="0" w:line="240" w:lineRule="auto"/>
              <w:jc w:val="center"/>
              <w:rPr>
                <w:b/>
                <w:sz w:val="20"/>
                <w:lang w:val="en-GB"/>
                <w:rPrChange w:id="3777" w:author="J Webb" w:date="2023-03-13T17:05:00Z">
                  <w:rPr>
                    <w:b/>
                    <w:sz w:val="16"/>
                    <w:lang w:val="en-GB"/>
                  </w:rPr>
                </w:rPrChange>
              </w:rPr>
            </w:pPr>
            <w:r w:rsidRPr="003F3B34">
              <w:rPr>
                <w:b/>
                <w:sz w:val="20"/>
                <w:lang w:val="en-GB"/>
                <w:rPrChange w:id="3778" w:author="J Webb" w:date="2023-03-13T17:05:00Z">
                  <w:rPr>
                    <w:b/>
                    <w:sz w:val="16"/>
                    <w:lang w:val="en-GB"/>
                  </w:rPr>
                </w:rPrChange>
              </w:rPr>
              <w:t>NMVOC, kg AAP</w:t>
            </w:r>
            <w:r w:rsidRPr="003F3B34">
              <w:rPr>
                <w:b/>
                <w:sz w:val="20"/>
                <w:vertAlign w:val="superscript"/>
                <w:lang w:val="en-GB"/>
                <w:rPrChange w:id="3779" w:author="J Webb" w:date="2023-03-13T17:05:00Z">
                  <w:rPr>
                    <w:b/>
                    <w:sz w:val="16"/>
                    <w:vertAlign w:val="superscript"/>
                    <w:lang w:val="en-GB"/>
                  </w:rPr>
                </w:rPrChange>
              </w:rPr>
              <w:t>–1</w:t>
            </w:r>
            <w:r w:rsidRPr="003F3B34">
              <w:rPr>
                <w:b/>
                <w:sz w:val="20"/>
                <w:lang w:val="en-GB"/>
                <w:rPrChange w:id="3780" w:author="J Webb" w:date="2023-03-13T17:05:00Z">
                  <w:rPr>
                    <w:b/>
                    <w:sz w:val="16"/>
                    <w:lang w:val="en-GB"/>
                  </w:rPr>
                </w:rPrChange>
              </w:rPr>
              <w:t xml:space="preserve"> a</w:t>
            </w:r>
            <w:r w:rsidRPr="003F3B34">
              <w:rPr>
                <w:b/>
                <w:sz w:val="20"/>
                <w:vertAlign w:val="superscript"/>
                <w:lang w:val="en-GB"/>
                <w:rPrChange w:id="3781" w:author="J Webb" w:date="2023-03-13T17:05:00Z">
                  <w:rPr>
                    <w:b/>
                    <w:sz w:val="16"/>
                    <w:vertAlign w:val="superscript"/>
                    <w:lang w:val="en-GB"/>
                  </w:rPr>
                </w:rPrChange>
              </w:rPr>
              <w:t>–1</w:t>
            </w:r>
          </w:p>
        </w:tc>
      </w:tr>
      <w:tr w:rsidR="001F34DF" w:rsidRPr="003F3B34" w14:paraId="5BF7C64B" w14:textId="77777777" w:rsidTr="0009789A">
        <w:trPr>
          <w:trHeight w:val="227"/>
        </w:trPr>
        <w:tc>
          <w:tcPr>
            <w:tcW w:w="1913" w:type="dxa"/>
            <w:tcBorders>
              <w:top w:val="nil"/>
              <w:left w:val="nil"/>
              <w:bottom w:val="nil"/>
              <w:right w:val="nil"/>
            </w:tcBorders>
            <w:shd w:val="clear" w:color="auto" w:fill="auto"/>
            <w:hideMark/>
          </w:tcPr>
          <w:p w14:paraId="64495AD7" w14:textId="77777777" w:rsidR="006413E9" w:rsidRPr="003F3B34" w:rsidRDefault="006413E9" w:rsidP="00EC673C">
            <w:pPr>
              <w:spacing w:after="0" w:line="240" w:lineRule="auto"/>
              <w:rPr>
                <w:sz w:val="20"/>
                <w:lang w:val="en-GB"/>
                <w:rPrChange w:id="3782" w:author="J Webb" w:date="2023-03-13T17:05:00Z">
                  <w:rPr>
                    <w:sz w:val="16"/>
                    <w:lang w:val="en-GB"/>
                  </w:rPr>
                </w:rPrChange>
              </w:rPr>
            </w:pPr>
            <w:r w:rsidRPr="003F3B34">
              <w:rPr>
                <w:sz w:val="20"/>
                <w:lang w:val="en-GB"/>
                <w:rPrChange w:id="3783" w:author="J Webb" w:date="2023-03-13T17:05:00Z">
                  <w:rPr>
                    <w:sz w:val="16"/>
                    <w:lang w:val="en-GB"/>
                  </w:rPr>
                </w:rPrChange>
              </w:rPr>
              <w:t>3B1a</w:t>
            </w:r>
          </w:p>
        </w:tc>
        <w:tc>
          <w:tcPr>
            <w:tcW w:w="2989" w:type="dxa"/>
            <w:tcBorders>
              <w:top w:val="nil"/>
              <w:left w:val="nil"/>
              <w:bottom w:val="nil"/>
              <w:right w:val="nil"/>
            </w:tcBorders>
            <w:shd w:val="clear" w:color="auto" w:fill="auto"/>
            <w:hideMark/>
          </w:tcPr>
          <w:p w14:paraId="6D2EDE2B" w14:textId="77777777" w:rsidR="006413E9" w:rsidRPr="003F3B34" w:rsidRDefault="006413E9" w:rsidP="00EC673C">
            <w:pPr>
              <w:spacing w:after="0" w:line="240" w:lineRule="auto"/>
              <w:rPr>
                <w:sz w:val="20"/>
                <w:lang w:val="en-GB"/>
                <w:rPrChange w:id="3784" w:author="J Webb" w:date="2023-03-13T17:05:00Z">
                  <w:rPr>
                    <w:sz w:val="16"/>
                    <w:lang w:val="en-GB"/>
                  </w:rPr>
                </w:rPrChange>
              </w:rPr>
            </w:pPr>
            <w:r w:rsidRPr="003F3B34">
              <w:rPr>
                <w:sz w:val="20"/>
                <w:lang w:val="en-GB"/>
                <w:rPrChange w:id="3785" w:author="J Webb" w:date="2023-03-13T17:05:00Z">
                  <w:rPr>
                    <w:sz w:val="16"/>
                    <w:lang w:val="en-GB"/>
                  </w:rPr>
                </w:rPrChange>
              </w:rPr>
              <w:t>Dairy cattle</w:t>
            </w:r>
          </w:p>
        </w:tc>
        <w:tc>
          <w:tcPr>
            <w:tcW w:w="1400" w:type="dxa"/>
            <w:tcBorders>
              <w:top w:val="nil"/>
              <w:left w:val="nil"/>
              <w:bottom w:val="nil"/>
              <w:right w:val="nil"/>
            </w:tcBorders>
            <w:shd w:val="clear" w:color="auto" w:fill="auto"/>
            <w:hideMark/>
          </w:tcPr>
          <w:p w14:paraId="3A0DFF53" w14:textId="77777777" w:rsidR="006413E9" w:rsidRPr="003F3B34" w:rsidRDefault="006413E9" w:rsidP="00EC673C">
            <w:pPr>
              <w:tabs>
                <w:tab w:val="decimal" w:pos="326"/>
              </w:tabs>
              <w:spacing w:after="0" w:line="240" w:lineRule="auto"/>
              <w:jc w:val="center"/>
              <w:rPr>
                <w:sz w:val="20"/>
                <w:lang w:val="en-GB"/>
                <w:rPrChange w:id="3786" w:author="J Webb" w:date="2023-03-13T17:05:00Z">
                  <w:rPr>
                    <w:sz w:val="16"/>
                    <w:lang w:val="en-GB"/>
                  </w:rPr>
                </w:rPrChange>
              </w:rPr>
            </w:pPr>
            <w:r w:rsidRPr="003F3B34">
              <w:rPr>
                <w:sz w:val="20"/>
                <w:lang w:val="en-GB"/>
                <w:rPrChange w:id="3787" w:author="J Webb" w:date="2023-03-13T17:05:00Z">
                  <w:rPr>
                    <w:sz w:val="16"/>
                    <w:lang w:val="en-GB"/>
                  </w:rPr>
                </w:rPrChange>
              </w:rPr>
              <w:t>17.937</w:t>
            </w:r>
          </w:p>
        </w:tc>
        <w:tc>
          <w:tcPr>
            <w:tcW w:w="2017" w:type="dxa"/>
            <w:tcBorders>
              <w:top w:val="nil"/>
              <w:left w:val="nil"/>
              <w:bottom w:val="nil"/>
              <w:right w:val="nil"/>
            </w:tcBorders>
            <w:shd w:val="clear" w:color="auto" w:fill="auto"/>
            <w:hideMark/>
          </w:tcPr>
          <w:p w14:paraId="4608D59D" w14:textId="77777777" w:rsidR="006413E9" w:rsidRPr="003F3B34" w:rsidRDefault="006413E9" w:rsidP="00EC673C">
            <w:pPr>
              <w:spacing w:after="0" w:line="240" w:lineRule="auto"/>
              <w:jc w:val="center"/>
              <w:rPr>
                <w:sz w:val="20"/>
                <w:lang w:val="en-GB"/>
                <w:rPrChange w:id="3788" w:author="J Webb" w:date="2023-03-13T17:05:00Z">
                  <w:rPr>
                    <w:sz w:val="16"/>
                    <w:lang w:val="en-GB"/>
                  </w:rPr>
                </w:rPrChange>
              </w:rPr>
            </w:pPr>
            <w:r w:rsidRPr="003F3B34">
              <w:rPr>
                <w:sz w:val="20"/>
                <w:lang w:val="en-GB"/>
                <w:rPrChange w:id="3789" w:author="J Webb" w:date="2023-03-13T17:05:00Z">
                  <w:rPr>
                    <w:sz w:val="16"/>
                    <w:lang w:val="en-GB"/>
                  </w:rPr>
                </w:rPrChange>
              </w:rPr>
              <w:t>8</w:t>
            </w:r>
            <w:r w:rsidR="00020E58" w:rsidRPr="003F3B34">
              <w:rPr>
                <w:sz w:val="20"/>
                <w:lang w:val="en-GB"/>
                <w:rPrChange w:id="3790" w:author="J Webb" w:date="2023-03-13T17:05:00Z">
                  <w:rPr>
                    <w:sz w:val="16"/>
                    <w:lang w:val="en-GB"/>
                  </w:rPr>
                </w:rPrChange>
              </w:rPr>
              <w:t>.</w:t>
            </w:r>
            <w:r w:rsidRPr="003F3B34">
              <w:rPr>
                <w:sz w:val="20"/>
                <w:lang w:val="en-GB"/>
                <w:rPrChange w:id="3791" w:author="J Webb" w:date="2023-03-13T17:05:00Z">
                  <w:rPr>
                    <w:sz w:val="16"/>
                    <w:lang w:val="en-GB"/>
                  </w:rPr>
                </w:rPrChange>
              </w:rPr>
              <w:t>047</w:t>
            </w:r>
          </w:p>
        </w:tc>
      </w:tr>
      <w:tr w:rsidR="001F34DF" w:rsidRPr="003F3B34" w14:paraId="49EC5CDC" w14:textId="77777777" w:rsidTr="0009789A">
        <w:trPr>
          <w:trHeight w:val="227"/>
        </w:trPr>
        <w:tc>
          <w:tcPr>
            <w:tcW w:w="1913" w:type="dxa"/>
            <w:tcBorders>
              <w:top w:val="nil"/>
              <w:left w:val="nil"/>
              <w:bottom w:val="nil"/>
              <w:right w:val="nil"/>
            </w:tcBorders>
            <w:shd w:val="clear" w:color="auto" w:fill="auto"/>
            <w:hideMark/>
          </w:tcPr>
          <w:p w14:paraId="4B7F186B" w14:textId="77777777" w:rsidR="006413E9" w:rsidRPr="003F3B34" w:rsidRDefault="006413E9" w:rsidP="00EC673C">
            <w:pPr>
              <w:spacing w:after="0" w:line="240" w:lineRule="auto"/>
              <w:rPr>
                <w:sz w:val="20"/>
                <w:lang w:val="en-GB"/>
                <w:rPrChange w:id="3792" w:author="J Webb" w:date="2023-03-13T17:05:00Z">
                  <w:rPr>
                    <w:sz w:val="16"/>
                    <w:lang w:val="en-GB"/>
                  </w:rPr>
                </w:rPrChange>
              </w:rPr>
            </w:pPr>
            <w:r w:rsidRPr="003F3B34">
              <w:rPr>
                <w:sz w:val="20"/>
                <w:lang w:val="en-GB"/>
                <w:rPrChange w:id="3793" w:author="J Webb" w:date="2023-03-13T17:05:00Z">
                  <w:rPr>
                    <w:sz w:val="16"/>
                    <w:lang w:val="en-GB"/>
                  </w:rPr>
                </w:rPrChange>
              </w:rPr>
              <w:t>3B1b</w:t>
            </w:r>
          </w:p>
        </w:tc>
        <w:tc>
          <w:tcPr>
            <w:tcW w:w="2989" w:type="dxa"/>
            <w:tcBorders>
              <w:top w:val="nil"/>
              <w:left w:val="nil"/>
              <w:bottom w:val="nil"/>
              <w:right w:val="nil"/>
            </w:tcBorders>
            <w:shd w:val="clear" w:color="auto" w:fill="auto"/>
            <w:hideMark/>
          </w:tcPr>
          <w:p w14:paraId="65D88D4C" w14:textId="799DFAF3" w:rsidR="006413E9" w:rsidRPr="003F3B34" w:rsidRDefault="006413E9" w:rsidP="00EC673C">
            <w:pPr>
              <w:spacing w:after="0" w:line="240" w:lineRule="auto"/>
              <w:rPr>
                <w:sz w:val="20"/>
                <w:lang w:val="en-GB"/>
                <w:rPrChange w:id="3794" w:author="J Webb" w:date="2023-03-13T17:05:00Z">
                  <w:rPr>
                    <w:sz w:val="16"/>
                    <w:lang w:val="en-GB"/>
                  </w:rPr>
                </w:rPrChange>
              </w:rPr>
            </w:pPr>
            <w:r w:rsidRPr="003F3B34">
              <w:rPr>
                <w:sz w:val="20"/>
                <w:lang w:val="en-GB"/>
                <w:rPrChange w:id="3795" w:author="J Webb" w:date="2023-03-13T17:05:00Z">
                  <w:rPr>
                    <w:sz w:val="16"/>
                    <w:lang w:val="en-GB"/>
                  </w:rPr>
                </w:rPrChange>
              </w:rPr>
              <w:t>Non-dairy cattle</w:t>
            </w:r>
            <w:r w:rsidR="003C4096" w:rsidRPr="003F3B34">
              <w:rPr>
                <w:sz w:val="20"/>
                <w:lang w:val="en-GB"/>
                <w:rPrChange w:id="3796" w:author="J Webb" w:date="2023-03-13T17:05:00Z">
                  <w:rPr>
                    <w:sz w:val="16"/>
                    <w:lang w:val="en-GB"/>
                  </w:rPr>
                </w:rPrChange>
              </w:rPr>
              <w:t> (</w:t>
            </w:r>
            <w:r w:rsidR="003C4096" w:rsidRPr="003F3B34">
              <w:rPr>
                <w:sz w:val="20"/>
                <w:vertAlign w:val="superscript"/>
                <w:lang w:val="en-GB"/>
                <w:rPrChange w:id="3797" w:author="J Webb" w:date="2023-03-13T17:05:00Z">
                  <w:rPr>
                    <w:sz w:val="16"/>
                    <w:vertAlign w:val="superscript"/>
                    <w:lang w:val="en-GB"/>
                  </w:rPr>
                </w:rPrChange>
              </w:rPr>
              <w:t>a</w:t>
            </w:r>
            <w:r w:rsidR="003C4096" w:rsidRPr="003F3B34">
              <w:rPr>
                <w:sz w:val="20"/>
                <w:lang w:val="en-GB"/>
                <w:rPrChange w:id="3798" w:author="J Webb" w:date="2023-03-13T17:05:00Z">
                  <w:rPr>
                    <w:sz w:val="16"/>
                    <w:lang w:val="en-GB"/>
                  </w:rPr>
                </w:rPrChange>
              </w:rPr>
              <w:t>)</w:t>
            </w:r>
          </w:p>
        </w:tc>
        <w:tc>
          <w:tcPr>
            <w:tcW w:w="1400" w:type="dxa"/>
            <w:tcBorders>
              <w:top w:val="nil"/>
              <w:left w:val="nil"/>
              <w:bottom w:val="nil"/>
              <w:right w:val="nil"/>
            </w:tcBorders>
            <w:shd w:val="clear" w:color="auto" w:fill="auto"/>
            <w:hideMark/>
          </w:tcPr>
          <w:p w14:paraId="3FB180F0" w14:textId="77777777" w:rsidR="006413E9" w:rsidRPr="003F3B34" w:rsidRDefault="006413E9" w:rsidP="00EC673C">
            <w:pPr>
              <w:tabs>
                <w:tab w:val="decimal" w:pos="326"/>
              </w:tabs>
              <w:spacing w:after="0" w:line="240" w:lineRule="auto"/>
              <w:jc w:val="center"/>
              <w:rPr>
                <w:sz w:val="20"/>
                <w:lang w:val="en-GB"/>
                <w:rPrChange w:id="3799" w:author="J Webb" w:date="2023-03-13T17:05:00Z">
                  <w:rPr>
                    <w:sz w:val="16"/>
                    <w:lang w:val="en-GB"/>
                  </w:rPr>
                </w:rPrChange>
              </w:rPr>
            </w:pPr>
            <w:r w:rsidRPr="003F3B34">
              <w:rPr>
                <w:sz w:val="20"/>
                <w:lang w:val="en-GB"/>
                <w:rPrChange w:id="3800" w:author="J Webb" w:date="2023-03-13T17:05:00Z">
                  <w:rPr>
                    <w:sz w:val="16"/>
                    <w:lang w:val="en-GB"/>
                  </w:rPr>
                </w:rPrChange>
              </w:rPr>
              <w:t>8.902</w:t>
            </w:r>
          </w:p>
        </w:tc>
        <w:tc>
          <w:tcPr>
            <w:tcW w:w="2017" w:type="dxa"/>
            <w:tcBorders>
              <w:top w:val="nil"/>
              <w:left w:val="nil"/>
              <w:bottom w:val="nil"/>
              <w:right w:val="nil"/>
            </w:tcBorders>
            <w:shd w:val="clear" w:color="auto" w:fill="auto"/>
            <w:hideMark/>
          </w:tcPr>
          <w:p w14:paraId="17AC5959" w14:textId="77777777" w:rsidR="006413E9" w:rsidRPr="003F3B34" w:rsidRDefault="006413E9" w:rsidP="00EC673C">
            <w:pPr>
              <w:spacing w:after="0" w:line="240" w:lineRule="auto"/>
              <w:jc w:val="center"/>
              <w:rPr>
                <w:sz w:val="20"/>
                <w:lang w:val="en-GB"/>
                <w:rPrChange w:id="3801" w:author="J Webb" w:date="2023-03-13T17:05:00Z">
                  <w:rPr>
                    <w:sz w:val="16"/>
                    <w:lang w:val="en-GB"/>
                  </w:rPr>
                </w:rPrChange>
              </w:rPr>
            </w:pPr>
            <w:r w:rsidRPr="003F3B34">
              <w:rPr>
                <w:sz w:val="20"/>
                <w:lang w:val="en-GB"/>
                <w:rPrChange w:id="3802" w:author="J Webb" w:date="2023-03-13T17:05:00Z">
                  <w:rPr>
                    <w:sz w:val="16"/>
                    <w:lang w:val="en-GB"/>
                  </w:rPr>
                </w:rPrChange>
              </w:rPr>
              <w:t>3</w:t>
            </w:r>
            <w:r w:rsidR="00020E58" w:rsidRPr="003F3B34">
              <w:rPr>
                <w:sz w:val="20"/>
                <w:lang w:val="en-GB"/>
                <w:rPrChange w:id="3803" w:author="J Webb" w:date="2023-03-13T17:05:00Z">
                  <w:rPr>
                    <w:sz w:val="16"/>
                    <w:lang w:val="en-GB"/>
                  </w:rPr>
                </w:rPrChange>
              </w:rPr>
              <w:t>.</w:t>
            </w:r>
            <w:r w:rsidRPr="003F3B34">
              <w:rPr>
                <w:sz w:val="20"/>
                <w:lang w:val="en-GB"/>
                <w:rPrChange w:id="3804" w:author="J Webb" w:date="2023-03-13T17:05:00Z">
                  <w:rPr>
                    <w:sz w:val="16"/>
                    <w:lang w:val="en-GB"/>
                  </w:rPr>
                </w:rPrChange>
              </w:rPr>
              <w:t>602</w:t>
            </w:r>
          </w:p>
        </w:tc>
      </w:tr>
      <w:tr w:rsidR="001F34DF" w:rsidRPr="003F3B34" w14:paraId="0824B2E5" w14:textId="77777777" w:rsidTr="0009789A">
        <w:trPr>
          <w:trHeight w:val="227"/>
        </w:trPr>
        <w:tc>
          <w:tcPr>
            <w:tcW w:w="1913" w:type="dxa"/>
            <w:tcBorders>
              <w:top w:val="nil"/>
              <w:left w:val="nil"/>
              <w:bottom w:val="nil"/>
              <w:right w:val="nil"/>
            </w:tcBorders>
            <w:shd w:val="clear" w:color="auto" w:fill="auto"/>
          </w:tcPr>
          <w:p w14:paraId="0BB3403D" w14:textId="77777777" w:rsidR="006413E9" w:rsidRPr="003F3B34" w:rsidRDefault="006413E9" w:rsidP="00EC673C">
            <w:pPr>
              <w:spacing w:after="0" w:line="240" w:lineRule="auto"/>
              <w:rPr>
                <w:sz w:val="20"/>
                <w:lang w:val="en-GB"/>
                <w:rPrChange w:id="3805" w:author="J Webb" w:date="2023-03-13T17:05:00Z">
                  <w:rPr>
                    <w:sz w:val="16"/>
                    <w:lang w:val="en-GB"/>
                  </w:rPr>
                </w:rPrChange>
              </w:rPr>
            </w:pPr>
            <w:r w:rsidRPr="003F3B34">
              <w:rPr>
                <w:sz w:val="20"/>
                <w:lang w:val="en-GB"/>
                <w:rPrChange w:id="3806" w:author="J Webb" w:date="2023-03-13T17:05:00Z">
                  <w:rPr>
                    <w:sz w:val="16"/>
                    <w:lang w:val="en-GB"/>
                  </w:rPr>
                </w:rPrChange>
              </w:rPr>
              <w:t>3B2</w:t>
            </w:r>
          </w:p>
        </w:tc>
        <w:tc>
          <w:tcPr>
            <w:tcW w:w="2989" w:type="dxa"/>
            <w:tcBorders>
              <w:top w:val="nil"/>
              <w:left w:val="nil"/>
              <w:bottom w:val="nil"/>
              <w:right w:val="nil"/>
            </w:tcBorders>
            <w:shd w:val="clear" w:color="auto" w:fill="auto"/>
          </w:tcPr>
          <w:p w14:paraId="76B40F3E" w14:textId="77777777" w:rsidR="006413E9" w:rsidRPr="003F3B34" w:rsidRDefault="006413E9" w:rsidP="00EC673C">
            <w:pPr>
              <w:spacing w:after="0" w:line="240" w:lineRule="auto"/>
              <w:rPr>
                <w:sz w:val="20"/>
                <w:lang w:val="en-GB"/>
                <w:rPrChange w:id="3807" w:author="J Webb" w:date="2023-03-13T17:05:00Z">
                  <w:rPr>
                    <w:sz w:val="16"/>
                    <w:lang w:val="en-GB"/>
                  </w:rPr>
                </w:rPrChange>
              </w:rPr>
            </w:pPr>
            <w:r w:rsidRPr="003F3B34">
              <w:rPr>
                <w:sz w:val="20"/>
                <w:lang w:val="en-GB"/>
                <w:rPrChange w:id="3808" w:author="J Webb" w:date="2023-03-13T17:05:00Z">
                  <w:rPr>
                    <w:sz w:val="16"/>
                    <w:lang w:val="en-GB"/>
                  </w:rPr>
                </w:rPrChange>
              </w:rPr>
              <w:t>Sheep</w:t>
            </w:r>
          </w:p>
        </w:tc>
        <w:tc>
          <w:tcPr>
            <w:tcW w:w="1400" w:type="dxa"/>
            <w:tcBorders>
              <w:top w:val="nil"/>
              <w:left w:val="nil"/>
              <w:bottom w:val="nil"/>
              <w:right w:val="nil"/>
            </w:tcBorders>
            <w:shd w:val="clear" w:color="auto" w:fill="auto"/>
          </w:tcPr>
          <w:p w14:paraId="74B9A85E" w14:textId="77777777" w:rsidR="006413E9" w:rsidRPr="003F3B34" w:rsidRDefault="006413E9" w:rsidP="00EC673C">
            <w:pPr>
              <w:tabs>
                <w:tab w:val="decimal" w:pos="326"/>
              </w:tabs>
              <w:spacing w:after="0" w:line="240" w:lineRule="auto"/>
              <w:jc w:val="center"/>
              <w:rPr>
                <w:sz w:val="20"/>
                <w:lang w:val="en-GB"/>
                <w:rPrChange w:id="3809" w:author="J Webb" w:date="2023-03-13T17:05:00Z">
                  <w:rPr>
                    <w:sz w:val="16"/>
                    <w:lang w:val="en-GB"/>
                  </w:rPr>
                </w:rPrChange>
              </w:rPr>
            </w:pPr>
            <w:r w:rsidRPr="003F3B34">
              <w:rPr>
                <w:sz w:val="20"/>
                <w:lang w:val="en-GB"/>
                <w:rPrChange w:id="3810" w:author="J Webb" w:date="2023-03-13T17:05:00Z">
                  <w:rPr>
                    <w:sz w:val="16"/>
                    <w:lang w:val="en-GB"/>
                  </w:rPr>
                </w:rPrChange>
              </w:rPr>
              <w:t>0.279</w:t>
            </w:r>
          </w:p>
        </w:tc>
        <w:tc>
          <w:tcPr>
            <w:tcW w:w="2017" w:type="dxa"/>
            <w:tcBorders>
              <w:top w:val="nil"/>
              <w:left w:val="nil"/>
              <w:bottom w:val="nil"/>
              <w:right w:val="nil"/>
            </w:tcBorders>
            <w:shd w:val="clear" w:color="auto" w:fill="auto"/>
          </w:tcPr>
          <w:p w14:paraId="117D1F41" w14:textId="77777777" w:rsidR="006413E9" w:rsidRPr="003F3B34" w:rsidRDefault="006413E9" w:rsidP="00EC673C">
            <w:pPr>
              <w:spacing w:after="0" w:line="240" w:lineRule="auto"/>
              <w:jc w:val="center"/>
              <w:rPr>
                <w:sz w:val="20"/>
                <w:lang w:val="en-GB"/>
                <w:rPrChange w:id="3811" w:author="J Webb" w:date="2023-03-13T17:05:00Z">
                  <w:rPr>
                    <w:sz w:val="16"/>
                    <w:lang w:val="en-GB"/>
                  </w:rPr>
                </w:rPrChange>
              </w:rPr>
            </w:pPr>
            <w:r w:rsidRPr="003F3B34">
              <w:rPr>
                <w:sz w:val="20"/>
                <w:lang w:val="en-GB"/>
                <w:rPrChange w:id="3812" w:author="J Webb" w:date="2023-03-13T17:05:00Z">
                  <w:rPr>
                    <w:sz w:val="16"/>
                    <w:lang w:val="en-GB"/>
                  </w:rPr>
                </w:rPrChange>
              </w:rPr>
              <w:t>0.169</w:t>
            </w:r>
          </w:p>
        </w:tc>
      </w:tr>
      <w:tr w:rsidR="001F34DF" w:rsidRPr="003F3B34" w14:paraId="1747DC3F" w14:textId="77777777" w:rsidTr="0009789A">
        <w:trPr>
          <w:trHeight w:val="227"/>
        </w:trPr>
        <w:tc>
          <w:tcPr>
            <w:tcW w:w="1913" w:type="dxa"/>
            <w:tcBorders>
              <w:top w:val="nil"/>
              <w:left w:val="nil"/>
              <w:bottom w:val="nil"/>
              <w:right w:val="nil"/>
            </w:tcBorders>
            <w:shd w:val="clear" w:color="auto" w:fill="auto"/>
            <w:hideMark/>
          </w:tcPr>
          <w:p w14:paraId="02EFAA1A" w14:textId="77777777" w:rsidR="006413E9" w:rsidRPr="003F3B34" w:rsidRDefault="006413E9" w:rsidP="00EC673C">
            <w:pPr>
              <w:spacing w:after="0" w:line="240" w:lineRule="auto"/>
              <w:rPr>
                <w:sz w:val="20"/>
                <w:lang w:val="en-GB"/>
                <w:rPrChange w:id="3813" w:author="J Webb" w:date="2023-03-13T17:05:00Z">
                  <w:rPr>
                    <w:sz w:val="16"/>
                    <w:lang w:val="en-GB"/>
                  </w:rPr>
                </w:rPrChange>
              </w:rPr>
            </w:pPr>
            <w:r w:rsidRPr="003F3B34">
              <w:rPr>
                <w:sz w:val="20"/>
                <w:lang w:val="en-GB"/>
                <w:rPrChange w:id="3814" w:author="J Webb" w:date="2023-03-13T17:05:00Z">
                  <w:rPr>
                    <w:sz w:val="16"/>
                    <w:lang w:val="en-GB"/>
                  </w:rPr>
                </w:rPrChange>
              </w:rPr>
              <w:t>3B3</w:t>
            </w:r>
          </w:p>
        </w:tc>
        <w:tc>
          <w:tcPr>
            <w:tcW w:w="2989" w:type="dxa"/>
            <w:tcBorders>
              <w:top w:val="nil"/>
              <w:left w:val="nil"/>
              <w:bottom w:val="nil"/>
              <w:right w:val="nil"/>
            </w:tcBorders>
            <w:shd w:val="clear" w:color="auto" w:fill="auto"/>
            <w:hideMark/>
          </w:tcPr>
          <w:p w14:paraId="3F5D4FAF" w14:textId="05C0EC4D" w:rsidR="006413E9" w:rsidRPr="003F3B34" w:rsidRDefault="00987A31" w:rsidP="00EC673C">
            <w:pPr>
              <w:spacing w:after="0" w:line="240" w:lineRule="auto"/>
              <w:rPr>
                <w:sz w:val="20"/>
                <w:lang w:val="en-GB"/>
                <w:rPrChange w:id="3815" w:author="J Webb" w:date="2023-03-13T17:05:00Z">
                  <w:rPr>
                    <w:sz w:val="16"/>
                    <w:lang w:val="en-GB"/>
                  </w:rPr>
                </w:rPrChange>
              </w:rPr>
            </w:pPr>
            <w:r w:rsidRPr="003F3B34">
              <w:rPr>
                <w:sz w:val="20"/>
                <w:lang w:val="en-GB"/>
                <w:rPrChange w:id="3816" w:author="J Webb" w:date="2023-03-13T17:05:00Z">
                  <w:rPr>
                    <w:sz w:val="16"/>
                    <w:lang w:val="en-GB"/>
                  </w:rPr>
                </w:rPrChange>
              </w:rPr>
              <w:t>‘</w:t>
            </w:r>
            <w:r w:rsidR="006413E9" w:rsidRPr="003F3B34">
              <w:rPr>
                <w:sz w:val="20"/>
                <w:lang w:val="en-GB"/>
                <w:rPrChange w:id="3817" w:author="J Webb" w:date="2023-03-13T17:05:00Z">
                  <w:rPr>
                    <w:sz w:val="16"/>
                    <w:lang w:val="en-GB"/>
                  </w:rPr>
                </w:rPrChange>
              </w:rPr>
              <w:t>Swine</w:t>
            </w:r>
            <w:r w:rsidRPr="003F3B34">
              <w:rPr>
                <w:sz w:val="20"/>
                <w:lang w:val="en-GB"/>
                <w:rPrChange w:id="3818" w:author="J Webb" w:date="2023-03-13T17:05:00Z">
                  <w:rPr>
                    <w:sz w:val="16"/>
                    <w:lang w:val="en-GB"/>
                  </w:rPr>
                </w:rPrChange>
              </w:rPr>
              <w:t>’</w:t>
            </w:r>
            <w:r w:rsidR="006413E9" w:rsidRPr="003F3B34">
              <w:rPr>
                <w:sz w:val="20"/>
                <w:lang w:val="en-GB"/>
                <w:rPrChange w:id="3819" w:author="J Webb" w:date="2023-03-13T17:05:00Z">
                  <w:rPr>
                    <w:sz w:val="16"/>
                    <w:lang w:val="en-GB"/>
                  </w:rPr>
                </w:rPrChange>
              </w:rPr>
              <w:t xml:space="preserve"> (</w:t>
            </w:r>
            <w:r w:rsidR="00B10723" w:rsidRPr="003F3B34">
              <w:rPr>
                <w:sz w:val="20"/>
                <w:lang w:val="en-GB"/>
                <w:rPrChange w:id="3820" w:author="J Webb" w:date="2023-03-13T17:05:00Z">
                  <w:rPr>
                    <w:sz w:val="16"/>
                    <w:lang w:val="en-GB"/>
                  </w:rPr>
                </w:rPrChange>
              </w:rPr>
              <w:t>finish</w:t>
            </w:r>
            <w:r w:rsidR="00AC4A90" w:rsidRPr="003F3B34">
              <w:rPr>
                <w:sz w:val="20"/>
                <w:lang w:val="en-GB"/>
                <w:rPrChange w:id="3821" w:author="J Webb" w:date="2023-03-13T17:05:00Z">
                  <w:rPr>
                    <w:sz w:val="16"/>
                    <w:lang w:val="en-GB"/>
                  </w:rPr>
                </w:rPrChange>
              </w:rPr>
              <w:t xml:space="preserve">ing </w:t>
            </w:r>
            <w:r w:rsidR="006413E9" w:rsidRPr="003F3B34">
              <w:rPr>
                <w:sz w:val="20"/>
                <w:lang w:val="en-GB"/>
                <w:rPrChange w:id="3822" w:author="J Webb" w:date="2023-03-13T17:05:00Z">
                  <w:rPr>
                    <w:sz w:val="16"/>
                    <w:lang w:val="en-GB"/>
                  </w:rPr>
                </w:rPrChange>
              </w:rPr>
              <w:t>pigs</w:t>
            </w:r>
            <w:r w:rsidR="003C4096" w:rsidRPr="003F3B34">
              <w:rPr>
                <w:sz w:val="20"/>
                <w:lang w:val="en-GB"/>
                <w:rPrChange w:id="3823" w:author="J Webb" w:date="2023-03-13T17:05:00Z">
                  <w:rPr>
                    <w:sz w:val="16"/>
                    <w:lang w:val="en-GB"/>
                  </w:rPr>
                </w:rPrChange>
              </w:rPr>
              <w:t> (</w:t>
            </w:r>
            <w:r w:rsidR="003C4096" w:rsidRPr="003F3B34">
              <w:rPr>
                <w:sz w:val="20"/>
                <w:vertAlign w:val="superscript"/>
                <w:lang w:val="en-GB"/>
                <w:rPrChange w:id="3824" w:author="J Webb" w:date="2023-03-13T17:05:00Z">
                  <w:rPr>
                    <w:sz w:val="16"/>
                    <w:vertAlign w:val="superscript"/>
                    <w:lang w:val="en-GB"/>
                  </w:rPr>
                </w:rPrChange>
              </w:rPr>
              <w:t>b</w:t>
            </w:r>
            <w:r w:rsidR="006413E9" w:rsidRPr="003F3B34">
              <w:rPr>
                <w:sz w:val="20"/>
                <w:lang w:val="en-GB"/>
                <w:rPrChange w:id="3825" w:author="J Webb" w:date="2023-03-13T17:05:00Z">
                  <w:rPr>
                    <w:sz w:val="16"/>
                    <w:lang w:val="en-GB"/>
                  </w:rPr>
                </w:rPrChange>
              </w:rPr>
              <w:t>)</w:t>
            </w:r>
            <w:r w:rsidR="003C4096" w:rsidRPr="003F3B34">
              <w:rPr>
                <w:sz w:val="20"/>
                <w:lang w:val="en-GB"/>
                <w:rPrChange w:id="3826" w:author="J Webb" w:date="2023-03-13T17:05:00Z">
                  <w:rPr>
                    <w:sz w:val="16"/>
                    <w:lang w:val="en-GB"/>
                  </w:rPr>
                </w:rPrChange>
              </w:rPr>
              <w:t>)</w:t>
            </w:r>
          </w:p>
        </w:tc>
        <w:tc>
          <w:tcPr>
            <w:tcW w:w="1400" w:type="dxa"/>
            <w:tcBorders>
              <w:top w:val="nil"/>
              <w:left w:val="nil"/>
              <w:bottom w:val="nil"/>
              <w:right w:val="nil"/>
            </w:tcBorders>
            <w:shd w:val="clear" w:color="auto" w:fill="auto"/>
            <w:hideMark/>
          </w:tcPr>
          <w:p w14:paraId="79C6B4CE" w14:textId="3D545A02" w:rsidR="006413E9" w:rsidRPr="003F3B34" w:rsidRDefault="00A07B7A" w:rsidP="00EC673C">
            <w:pPr>
              <w:tabs>
                <w:tab w:val="decimal" w:pos="326"/>
              </w:tabs>
              <w:spacing w:after="0" w:line="240" w:lineRule="auto"/>
              <w:jc w:val="center"/>
              <w:rPr>
                <w:sz w:val="20"/>
                <w:lang w:val="en-GB"/>
                <w:rPrChange w:id="3827" w:author="J Webb" w:date="2023-03-13T17:05:00Z">
                  <w:rPr>
                    <w:sz w:val="16"/>
                    <w:lang w:val="en-GB"/>
                  </w:rPr>
                </w:rPrChange>
              </w:rPr>
            </w:pPr>
            <w:r w:rsidRPr="003F3B34">
              <w:rPr>
                <w:sz w:val="20"/>
                <w:lang w:val="en-GB"/>
                <w:rPrChange w:id="3828" w:author="J Webb" w:date="2023-03-13T17:05:00Z">
                  <w:rPr>
                    <w:sz w:val="16"/>
                    <w:lang w:val="en-GB"/>
                  </w:rPr>
                </w:rPrChange>
              </w:rPr>
              <w:t>–</w:t>
            </w:r>
          </w:p>
        </w:tc>
        <w:tc>
          <w:tcPr>
            <w:tcW w:w="2017" w:type="dxa"/>
            <w:tcBorders>
              <w:top w:val="nil"/>
              <w:left w:val="nil"/>
              <w:bottom w:val="nil"/>
              <w:right w:val="nil"/>
            </w:tcBorders>
            <w:shd w:val="clear" w:color="auto" w:fill="auto"/>
            <w:hideMark/>
          </w:tcPr>
          <w:p w14:paraId="57133793" w14:textId="77777777" w:rsidR="006413E9" w:rsidRPr="003F3B34" w:rsidRDefault="006413E9" w:rsidP="00EC673C">
            <w:pPr>
              <w:spacing w:after="0" w:line="240" w:lineRule="auto"/>
              <w:jc w:val="center"/>
              <w:rPr>
                <w:sz w:val="20"/>
                <w:lang w:val="en-GB"/>
                <w:rPrChange w:id="3829" w:author="J Webb" w:date="2023-03-13T17:05:00Z">
                  <w:rPr>
                    <w:sz w:val="16"/>
                    <w:lang w:val="en-GB"/>
                  </w:rPr>
                </w:rPrChange>
              </w:rPr>
            </w:pPr>
            <w:r w:rsidRPr="003F3B34">
              <w:rPr>
                <w:sz w:val="20"/>
                <w:lang w:val="en-GB"/>
                <w:rPrChange w:id="3830" w:author="J Webb" w:date="2023-03-13T17:05:00Z">
                  <w:rPr>
                    <w:sz w:val="16"/>
                    <w:lang w:val="en-GB"/>
                  </w:rPr>
                </w:rPrChange>
              </w:rPr>
              <w:t>0.551</w:t>
            </w:r>
          </w:p>
        </w:tc>
      </w:tr>
      <w:tr w:rsidR="001F34DF" w:rsidRPr="003F3B34" w14:paraId="20C46268" w14:textId="77777777" w:rsidTr="0009789A">
        <w:trPr>
          <w:trHeight w:val="227"/>
        </w:trPr>
        <w:tc>
          <w:tcPr>
            <w:tcW w:w="1913" w:type="dxa"/>
            <w:tcBorders>
              <w:top w:val="nil"/>
              <w:left w:val="nil"/>
              <w:bottom w:val="nil"/>
              <w:right w:val="nil"/>
            </w:tcBorders>
            <w:shd w:val="clear" w:color="auto" w:fill="auto"/>
            <w:hideMark/>
          </w:tcPr>
          <w:p w14:paraId="3AD90832" w14:textId="77777777" w:rsidR="006413E9" w:rsidRPr="003F3B34" w:rsidRDefault="006413E9" w:rsidP="00EC673C">
            <w:pPr>
              <w:spacing w:after="0" w:line="240" w:lineRule="auto"/>
              <w:rPr>
                <w:sz w:val="20"/>
                <w:lang w:val="en-GB"/>
                <w:rPrChange w:id="3831" w:author="J Webb" w:date="2023-03-13T17:05:00Z">
                  <w:rPr>
                    <w:sz w:val="16"/>
                    <w:lang w:val="en-GB"/>
                  </w:rPr>
                </w:rPrChange>
              </w:rPr>
            </w:pPr>
            <w:r w:rsidRPr="003F3B34">
              <w:rPr>
                <w:sz w:val="20"/>
                <w:lang w:val="en-GB"/>
                <w:rPrChange w:id="3832" w:author="J Webb" w:date="2023-03-13T17:05:00Z">
                  <w:rPr>
                    <w:sz w:val="16"/>
                    <w:lang w:val="en-GB"/>
                  </w:rPr>
                </w:rPrChange>
              </w:rPr>
              <w:t>3B3</w:t>
            </w:r>
          </w:p>
        </w:tc>
        <w:tc>
          <w:tcPr>
            <w:tcW w:w="2989" w:type="dxa"/>
            <w:tcBorders>
              <w:top w:val="nil"/>
              <w:left w:val="nil"/>
              <w:bottom w:val="nil"/>
              <w:right w:val="nil"/>
            </w:tcBorders>
            <w:shd w:val="clear" w:color="auto" w:fill="auto"/>
            <w:hideMark/>
          </w:tcPr>
          <w:p w14:paraId="331C3F8E" w14:textId="32163538" w:rsidR="006413E9" w:rsidRPr="003F3B34" w:rsidRDefault="00987A31" w:rsidP="00EC673C">
            <w:pPr>
              <w:spacing w:after="0" w:line="240" w:lineRule="auto"/>
              <w:rPr>
                <w:sz w:val="20"/>
                <w:lang w:val="en-GB"/>
                <w:rPrChange w:id="3833" w:author="J Webb" w:date="2023-03-13T17:05:00Z">
                  <w:rPr>
                    <w:sz w:val="16"/>
                    <w:lang w:val="en-GB"/>
                  </w:rPr>
                </w:rPrChange>
              </w:rPr>
            </w:pPr>
            <w:r w:rsidRPr="003F3B34">
              <w:rPr>
                <w:sz w:val="20"/>
                <w:lang w:val="en-GB"/>
                <w:rPrChange w:id="3834" w:author="J Webb" w:date="2023-03-13T17:05:00Z">
                  <w:rPr>
                    <w:sz w:val="16"/>
                    <w:lang w:val="en-GB"/>
                  </w:rPr>
                </w:rPrChange>
              </w:rPr>
              <w:t>‘</w:t>
            </w:r>
            <w:r w:rsidR="006413E9" w:rsidRPr="003F3B34">
              <w:rPr>
                <w:sz w:val="20"/>
                <w:lang w:val="en-GB"/>
                <w:rPrChange w:id="3835" w:author="J Webb" w:date="2023-03-13T17:05:00Z">
                  <w:rPr>
                    <w:sz w:val="16"/>
                    <w:lang w:val="en-GB"/>
                  </w:rPr>
                </w:rPrChange>
              </w:rPr>
              <w:t>Swine (</w:t>
            </w:r>
            <w:r w:rsidR="00AC4A90" w:rsidRPr="003F3B34">
              <w:rPr>
                <w:sz w:val="20"/>
                <w:lang w:val="en-GB"/>
                <w:rPrChange w:id="3836" w:author="J Webb" w:date="2023-03-13T17:05:00Z">
                  <w:rPr>
                    <w:sz w:val="16"/>
                    <w:lang w:val="en-GB"/>
                  </w:rPr>
                </w:rPrChange>
              </w:rPr>
              <w:t>sows</w:t>
            </w:r>
            <w:r w:rsidR="006413E9" w:rsidRPr="003F3B34">
              <w:rPr>
                <w:sz w:val="20"/>
                <w:lang w:val="en-GB"/>
                <w:rPrChange w:id="3837" w:author="J Webb" w:date="2023-03-13T17:05:00Z">
                  <w:rPr>
                    <w:sz w:val="16"/>
                    <w:lang w:val="en-GB"/>
                  </w:rPr>
                </w:rPrChange>
              </w:rPr>
              <w:t>)</w:t>
            </w:r>
          </w:p>
        </w:tc>
        <w:tc>
          <w:tcPr>
            <w:tcW w:w="1400" w:type="dxa"/>
            <w:tcBorders>
              <w:top w:val="nil"/>
              <w:left w:val="nil"/>
              <w:bottom w:val="nil"/>
              <w:right w:val="nil"/>
            </w:tcBorders>
            <w:shd w:val="clear" w:color="auto" w:fill="auto"/>
            <w:hideMark/>
          </w:tcPr>
          <w:p w14:paraId="5DBEF8CF" w14:textId="75CFC022" w:rsidR="006413E9" w:rsidRPr="003F3B34" w:rsidRDefault="00A07B7A" w:rsidP="00EC673C">
            <w:pPr>
              <w:tabs>
                <w:tab w:val="decimal" w:pos="326"/>
              </w:tabs>
              <w:spacing w:after="0" w:line="240" w:lineRule="auto"/>
              <w:jc w:val="center"/>
              <w:rPr>
                <w:sz w:val="20"/>
                <w:lang w:val="en-GB"/>
                <w:rPrChange w:id="3838" w:author="J Webb" w:date="2023-03-13T17:05:00Z">
                  <w:rPr>
                    <w:sz w:val="16"/>
                    <w:lang w:val="en-GB"/>
                  </w:rPr>
                </w:rPrChange>
              </w:rPr>
            </w:pPr>
            <w:r w:rsidRPr="003F3B34">
              <w:rPr>
                <w:sz w:val="20"/>
                <w:lang w:val="en-GB"/>
                <w:rPrChange w:id="3839" w:author="J Webb" w:date="2023-03-13T17:05:00Z">
                  <w:rPr>
                    <w:sz w:val="16"/>
                    <w:lang w:val="en-GB"/>
                  </w:rPr>
                </w:rPrChange>
              </w:rPr>
              <w:t>–</w:t>
            </w:r>
          </w:p>
        </w:tc>
        <w:tc>
          <w:tcPr>
            <w:tcW w:w="2017" w:type="dxa"/>
            <w:tcBorders>
              <w:top w:val="nil"/>
              <w:left w:val="nil"/>
              <w:bottom w:val="nil"/>
              <w:right w:val="nil"/>
            </w:tcBorders>
            <w:shd w:val="clear" w:color="auto" w:fill="auto"/>
            <w:hideMark/>
          </w:tcPr>
          <w:p w14:paraId="025C0F52" w14:textId="77777777" w:rsidR="006413E9" w:rsidRPr="003F3B34" w:rsidRDefault="006413E9" w:rsidP="00EC673C">
            <w:pPr>
              <w:spacing w:after="0" w:line="240" w:lineRule="auto"/>
              <w:jc w:val="center"/>
              <w:rPr>
                <w:sz w:val="20"/>
                <w:lang w:val="en-GB"/>
                <w:rPrChange w:id="3840" w:author="J Webb" w:date="2023-03-13T17:05:00Z">
                  <w:rPr>
                    <w:sz w:val="16"/>
                    <w:lang w:val="en-GB"/>
                  </w:rPr>
                </w:rPrChange>
              </w:rPr>
            </w:pPr>
            <w:r w:rsidRPr="003F3B34">
              <w:rPr>
                <w:sz w:val="20"/>
                <w:lang w:val="en-GB"/>
                <w:rPrChange w:id="3841" w:author="J Webb" w:date="2023-03-13T17:05:00Z">
                  <w:rPr>
                    <w:sz w:val="16"/>
                    <w:lang w:val="en-GB"/>
                  </w:rPr>
                </w:rPrChange>
              </w:rPr>
              <w:t>1.704</w:t>
            </w:r>
          </w:p>
        </w:tc>
      </w:tr>
      <w:tr w:rsidR="001F34DF" w:rsidRPr="003F3B34" w14:paraId="2A856842" w14:textId="77777777" w:rsidTr="0009789A">
        <w:trPr>
          <w:trHeight w:val="227"/>
        </w:trPr>
        <w:tc>
          <w:tcPr>
            <w:tcW w:w="1913" w:type="dxa"/>
            <w:tcBorders>
              <w:top w:val="nil"/>
              <w:left w:val="nil"/>
              <w:bottom w:val="nil"/>
              <w:right w:val="nil"/>
            </w:tcBorders>
            <w:shd w:val="clear" w:color="auto" w:fill="auto"/>
          </w:tcPr>
          <w:p w14:paraId="28FFEA4E" w14:textId="77777777" w:rsidR="006413E9" w:rsidRPr="003F3B34" w:rsidRDefault="006413E9" w:rsidP="00EC673C">
            <w:pPr>
              <w:spacing w:after="0" w:line="240" w:lineRule="auto"/>
              <w:rPr>
                <w:sz w:val="20"/>
                <w:lang w:val="en-GB"/>
                <w:rPrChange w:id="3842" w:author="J Webb" w:date="2023-03-13T17:05:00Z">
                  <w:rPr>
                    <w:sz w:val="16"/>
                    <w:lang w:val="en-GB"/>
                  </w:rPr>
                </w:rPrChange>
              </w:rPr>
            </w:pPr>
            <w:r w:rsidRPr="003F3B34">
              <w:rPr>
                <w:sz w:val="20"/>
                <w:lang w:val="en-GB"/>
                <w:rPrChange w:id="3843" w:author="J Webb" w:date="2023-03-13T17:05:00Z">
                  <w:rPr>
                    <w:sz w:val="16"/>
                    <w:lang w:val="en-GB"/>
                  </w:rPr>
                </w:rPrChange>
              </w:rPr>
              <w:t>3B4a</w:t>
            </w:r>
          </w:p>
        </w:tc>
        <w:tc>
          <w:tcPr>
            <w:tcW w:w="2989" w:type="dxa"/>
            <w:tcBorders>
              <w:top w:val="nil"/>
              <w:left w:val="nil"/>
              <w:bottom w:val="nil"/>
              <w:right w:val="nil"/>
            </w:tcBorders>
            <w:shd w:val="clear" w:color="auto" w:fill="auto"/>
          </w:tcPr>
          <w:p w14:paraId="7CCC777E" w14:textId="77777777" w:rsidR="006413E9" w:rsidRPr="003F3B34" w:rsidRDefault="006413E9" w:rsidP="00EC673C">
            <w:pPr>
              <w:spacing w:after="0" w:line="240" w:lineRule="auto"/>
              <w:rPr>
                <w:sz w:val="20"/>
                <w:lang w:val="en-GB"/>
                <w:rPrChange w:id="3844" w:author="J Webb" w:date="2023-03-13T17:05:00Z">
                  <w:rPr>
                    <w:sz w:val="16"/>
                    <w:lang w:val="en-GB"/>
                  </w:rPr>
                </w:rPrChange>
              </w:rPr>
            </w:pPr>
            <w:r w:rsidRPr="003F3B34">
              <w:rPr>
                <w:sz w:val="20"/>
                <w:lang w:val="en-GB"/>
                <w:rPrChange w:id="3845" w:author="J Webb" w:date="2023-03-13T17:05:00Z">
                  <w:rPr>
                    <w:sz w:val="16"/>
                    <w:lang w:val="en-GB"/>
                  </w:rPr>
                </w:rPrChange>
              </w:rPr>
              <w:t>Buffalo</w:t>
            </w:r>
          </w:p>
        </w:tc>
        <w:tc>
          <w:tcPr>
            <w:tcW w:w="1400" w:type="dxa"/>
            <w:tcBorders>
              <w:top w:val="nil"/>
              <w:left w:val="nil"/>
              <w:bottom w:val="nil"/>
              <w:right w:val="nil"/>
            </w:tcBorders>
            <w:shd w:val="clear" w:color="auto" w:fill="auto"/>
          </w:tcPr>
          <w:p w14:paraId="4B110FB7" w14:textId="77777777" w:rsidR="006413E9" w:rsidRPr="003F3B34" w:rsidRDefault="006413E9" w:rsidP="00EC673C">
            <w:pPr>
              <w:tabs>
                <w:tab w:val="decimal" w:pos="326"/>
              </w:tabs>
              <w:spacing w:after="0" w:line="240" w:lineRule="auto"/>
              <w:jc w:val="center"/>
              <w:rPr>
                <w:sz w:val="20"/>
                <w:lang w:val="en-GB"/>
                <w:rPrChange w:id="3846" w:author="J Webb" w:date="2023-03-13T17:05:00Z">
                  <w:rPr>
                    <w:sz w:val="16"/>
                    <w:lang w:val="en-GB"/>
                  </w:rPr>
                </w:rPrChange>
              </w:rPr>
            </w:pPr>
            <w:r w:rsidRPr="003F3B34">
              <w:rPr>
                <w:sz w:val="20"/>
                <w:lang w:val="en-GB"/>
                <w:rPrChange w:id="3847" w:author="J Webb" w:date="2023-03-13T17:05:00Z">
                  <w:rPr>
                    <w:sz w:val="16"/>
                    <w:lang w:val="en-GB"/>
                  </w:rPr>
                </w:rPrChange>
              </w:rPr>
              <w:t>9.247</w:t>
            </w:r>
          </w:p>
        </w:tc>
        <w:tc>
          <w:tcPr>
            <w:tcW w:w="2017" w:type="dxa"/>
            <w:tcBorders>
              <w:top w:val="nil"/>
              <w:left w:val="nil"/>
              <w:bottom w:val="nil"/>
              <w:right w:val="nil"/>
            </w:tcBorders>
            <w:shd w:val="clear" w:color="auto" w:fill="auto"/>
          </w:tcPr>
          <w:p w14:paraId="6894AB88" w14:textId="77777777" w:rsidR="006413E9" w:rsidRPr="003F3B34" w:rsidRDefault="006413E9" w:rsidP="00EC673C">
            <w:pPr>
              <w:spacing w:after="0" w:line="240" w:lineRule="auto"/>
              <w:jc w:val="center"/>
              <w:rPr>
                <w:sz w:val="20"/>
                <w:lang w:val="en-GB"/>
                <w:rPrChange w:id="3848" w:author="J Webb" w:date="2023-03-13T17:05:00Z">
                  <w:rPr>
                    <w:sz w:val="16"/>
                    <w:lang w:val="en-GB"/>
                  </w:rPr>
                </w:rPrChange>
              </w:rPr>
            </w:pPr>
            <w:r w:rsidRPr="003F3B34">
              <w:rPr>
                <w:sz w:val="20"/>
                <w:lang w:val="en-GB"/>
                <w:rPrChange w:id="3849" w:author="J Webb" w:date="2023-03-13T17:05:00Z">
                  <w:rPr>
                    <w:sz w:val="16"/>
                    <w:lang w:val="en-GB"/>
                  </w:rPr>
                </w:rPrChange>
              </w:rPr>
              <w:t>4.253</w:t>
            </w:r>
          </w:p>
        </w:tc>
      </w:tr>
      <w:tr w:rsidR="001F34DF" w:rsidRPr="003F3B34" w14:paraId="619BA4D5" w14:textId="77777777" w:rsidTr="0009789A">
        <w:trPr>
          <w:trHeight w:val="227"/>
        </w:trPr>
        <w:tc>
          <w:tcPr>
            <w:tcW w:w="1913" w:type="dxa"/>
            <w:tcBorders>
              <w:top w:val="nil"/>
              <w:left w:val="nil"/>
              <w:bottom w:val="nil"/>
              <w:right w:val="nil"/>
            </w:tcBorders>
            <w:shd w:val="clear" w:color="auto" w:fill="auto"/>
            <w:hideMark/>
          </w:tcPr>
          <w:p w14:paraId="5AFD7C60" w14:textId="77777777" w:rsidR="006413E9" w:rsidRPr="003F3B34" w:rsidRDefault="006413E9" w:rsidP="00EC673C">
            <w:pPr>
              <w:spacing w:after="0" w:line="240" w:lineRule="auto"/>
              <w:rPr>
                <w:sz w:val="20"/>
                <w:lang w:val="en-GB"/>
                <w:rPrChange w:id="3850" w:author="J Webb" w:date="2023-03-13T17:05:00Z">
                  <w:rPr>
                    <w:sz w:val="16"/>
                    <w:lang w:val="en-GB"/>
                  </w:rPr>
                </w:rPrChange>
              </w:rPr>
            </w:pPr>
            <w:r w:rsidRPr="003F3B34">
              <w:rPr>
                <w:sz w:val="20"/>
                <w:lang w:val="en-GB"/>
                <w:rPrChange w:id="3851" w:author="J Webb" w:date="2023-03-13T17:05:00Z">
                  <w:rPr>
                    <w:sz w:val="16"/>
                    <w:lang w:val="en-GB"/>
                  </w:rPr>
                </w:rPrChange>
              </w:rPr>
              <w:t>3B4d</w:t>
            </w:r>
          </w:p>
        </w:tc>
        <w:tc>
          <w:tcPr>
            <w:tcW w:w="2989" w:type="dxa"/>
            <w:tcBorders>
              <w:top w:val="nil"/>
              <w:left w:val="nil"/>
              <w:bottom w:val="nil"/>
              <w:right w:val="nil"/>
            </w:tcBorders>
            <w:shd w:val="clear" w:color="auto" w:fill="auto"/>
            <w:hideMark/>
          </w:tcPr>
          <w:p w14:paraId="499944E4" w14:textId="77777777" w:rsidR="006413E9" w:rsidRPr="003F3B34" w:rsidRDefault="006413E9" w:rsidP="00EC673C">
            <w:pPr>
              <w:spacing w:after="0" w:line="240" w:lineRule="auto"/>
              <w:rPr>
                <w:sz w:val="20"/>
                <w:lang w:val="en-GB"/>
                <w:rPrChange w:id="3852" w:author="J Webb" w:date="2023-03-13T17:05:00Z">
                  <w:rPr>
                    <w:sz w:val="16"/>
                    <w:lang w:val="en-GB"/>
                  </w:rPr>
                </w:rPrChange>
              </w:rPr>
            </w:pPr>
            <w:r w:rsidRPr="003F3B34">
              <w:rPr>
                <w:sz w:val="20"/>
                <w:lang w:val="en-GB"/>
                <w:rPrChange w:id="3853" w:author="J Webb" w:date="2023-03-13T17:05:00Z">
                  <w:rPr>
                    <w:sz w:val="16"/>
                    <w:lang w:val="en-GB"/>
                  </w:rPr>
                </w:rPrChange>
              </w:rPr>
              <w:t>Goats</w:t>
            </w:r>
          </w:p>
        </w:tc>
        <w:tc>
          <w:tcPr>
            <w:tcW w:w="1400" w:type="dxa"/>
            <w:tcBorders>
              <w:top w:val="nil"/>
              <w:left w:val="nil"/>
              <w:bottom w:val="nil"/>
              <w:right w:val="nil"/>
            </w:tcBorders>
            <w:shd w:val="clear" w:color="auto" w:fill="auto"/>
            <w:hideMark/>
          </w:tcPr>
          <w:p w14:paraId="17F4CCC0" w14:textId="77777777" w:rsidR="006413E9" w:rsidRPr="003F3B34" w:rsidRDefault="006413E9" w:rsidP="00EC673C">
            <w:pPr>
              <w:tabs>
                <w:tab w:val="decimal" w:pos="326"/>
              </w:tabs>
              <w:spacing w:after="0" w:line="240" w:lineRule="auto"/>
              <w:jc w:val="center"/>
              <w:rPr>
                <w:sz w:val="20"/>
                <w:lang w:val="en-GB"/>
                <w:rPrChange w:id="3854" w:author="J Webb" w:date="2023-03-13T17:05:00Z">
                  <w:rPr>
                    <w:sz w:val="16"/>
                    <w:lang w:val="en-GB"/>
                  </w:rPr>
                </w:rPrChange>
              </w:rPr>
            </w:pPr>
            <w:r w:rsidRPr="003F3B34">
              <w:rPr>
                <w:sz w:val="20"/>
                <w:lang w:val="en-GB"/>
                <w:rPrChange w:id="3855" w:author="J Webb" w:date="2023-03-13T17:05:00Z">
                  <w:rPr>
                    <w:sz w:val="16"/>
                    <w:lang w:val="en-GB"/>
                  </w:rPr>
                </w:rPrChange>
              </w:rPr>
              <w:t>0.624</w:t>
            </w:r>
          </w:p>
        </w:tc>
        <w:tc>
          <w:tcPr>
            <w:tcW w:w="2017" w:type="dxa"/>
            <w:tcBorders>
              <w:top w:val="nil"/>
              <w:left w:val="nil"/>
              <w:bottom w:val="nil"/>
              <w:right w:val="nil"/>
            </w:tcBorders>
            <w:shd w:val="clear" w:color="auto" w:fill="auto"/>
            <w:hideMark/>
          </w:tcPr>
          <w:p w14:paraId="255FA723" w14:textId="77777777" w:rsidR="006413E9" w:rsidRPr="003F3B34" w:rsidRDefault="006413E9" w:rsidP="00EC673C">
            <w:pPr>
              <w:spacing w:after="0" w:line="240" w:lineRule="auto"/>
              <w:jc w:val="center"/>
              <w:rPr>
                <w:sz w:val="20"/>
                <w:lang w:val="en-GB"/>
                <w:rPrChange w:id="3856" w:author="J Webb" w:date="2023-03-13T17:05:00Z">
                  <w:rPr>
                    <w:sz w:val="16"/>
                    <w:lang w:val="en-GB"/>
                  </w:rPr>
                </w:rPrChange>
              </w:rPr>
            </w:pPr>
            <w:r w:rsidRPr="003F3B34">
              <w:rPr>
                <w:sz w:val="20"/>
                <w:lang w:val="en-GB"/>
                <w:rPrChange w:id="3857" w:author="J Webb" w:date="2023-03-13T17:05:00Z">
                  <w:rPr>
                    <w:sz w:val="16"/>
                    <w:lang w:val="en-GB"/>
                  </w:rPr>
                </w:rPrChange>
              </w:rPr>
              <w:t>0.542</w:t>
            </w:r>
          </w:p>
        </w:tc>
      </w:tr>
      <w:tr w:rsidR="001F34DF" w:rsidRPr="003F3B34" w14:paraId="22E91FE7" w14:textId="77777777" w:rsidTr="0009789A">
        <w:trPr>
          <w:trHeight w:val="227"/>
        </w:trPr>
        <w:tc>
          <w:tcPr>
            <w:tcW w:w="1913" w:type="dxa"/>
            <w:tcBorders>
              <w:top w:val="nil"/>
              <w:left w:val="nil"/>
              <w:bottom w:val="nil"/>
              <w:right w:val="nil"/>
            </w:tcBorders>
            <w:shd w:val="clear" w:color="auto" w:fill="auto"/>
            <w:hideMark/>
          </w:tcPr>
          <w:p w14:paraId="2B0F6548" w14:textId="77777777" w:rsidR="006413E9" w:rsidRPr="003F3B34" w:rsidRDefault="006413E9" w:rsidP="00EC673C">
            <w:pPr>
              <w:spacing w:after="0" w:line="240" w:lineRule="auto"/>
              <w:rPr>
                <w:sz w:val="20"/>
                <w:lang w:val="en-GB"/>
                <w:rPrChange w:id="3858" w:author="J Webb" w:date="2023-03-13T17:05:00Z">
                  <w:rPr>
                    <w:sz w:val="16"/>
                    <w:lang w:val="en-GB"/>
                  </w:rPr>
                </w:rPrChange>
              </w:rPr>
            </w:pPr>
            <w:r w:rsidRPr="003F3B34">
              <w:rPr>
                <w:sz w:val="20"/>
                <w:lang w:val="en-GB"/>
                <w:rPrChange w:id="3859" w:author="J Webb" w:date="2023-03-13T17:05:00Z">
                  <w:rPr>
                    <w:sz w:val="16"/>
                    <w:lang w:val="en-GB"/>
                  </w:rPr>
                </w:rPrChange>
              </w:rPr>
              <w:t>3B4e</w:t>
            </w:r>
          </w:p>
        </w:tc>
        <w:tc>
          <w:tcPr>
            <w:tcW w:w="2989" w:type="dxa"/>
            <w:tcBorders>
              <w:top w:val="nil"/>
              <w:left w:val="nil"/>
              <w:bottom w:val="nil"/>
              <w:right w:val="nil"/>
            </w:tcBorders>
            <w:shd w:val="clear" w:color="auto" w:fill="auto"/>
            <w:hideMark/>
          </w:tcPr>
          <w:p w14:paraId="08AD5633" w14:textId="77777777" w:rsidR="006413E9" w:rsidRPr="003F3B34" w:rsidRDefault="006413E9" w:rsidP="00EC673C">
            <w:pPr>
              <w:spacing w:after="0" w:line="240" w:lineRule="auto"/>
              <w:rPr>
                <w:sz w:val="20"/>
                <w:lang w:val="en-GB"/>
                <w:rPrChange w:id="3860" w:author="J Webb" w:date="2023-03-13T17:05:00Z">
                  <w:rPr>
                    <w:sz w:val="16"/>
                    <w:lang w:val="en-GB"/>
                  </w:rPr>
                </w:rPrChange>
              </w:rPr>
            </w:pPr>
            <w:r w:rsidRPr="003F3B34">
              <w:rPr>
                <w:sz w:val="20"/>
                <w:lang w:val="en-GB"/>
                <w:rPrChange w:id="3861" w:author="J Webb" w:date="2023-03-13T17:05:00Z">
                  <w:rPr>
                    <w:sz w:val="16"/>
                    <w:lang w:val="en-GB"/>
                  </w:rPr>
                </w:rPrChange>
              </w:rPr>
              <w:t>Horses</w:t>
            </w:r>
          </w:p>
        </w:tc>
        <w:tc>
          <w:tcPr>
            <w:tcW w:w="1400" w:type="dxa"/>
            <w:tcBorders>
              <w:top w:val="nil"/>
              <w:left w:val="nil"/>
              <w:bottom w:val="nil"/>
              <w:right w:val="nil"/>
            </w:tcBorders>
            <w:shd w:val="clear" w:color="auto" w:fill="auto"/>
            <w:hideMark/>
          </w:tcPr>
          <w:p w14:paraId="7CD08A3C" w14:textId="77777777" w:rsidR="006413E9" w:rsidRPr="003F3B34" w:rsidRDefault="006413E9" w:rsidP="00EC673C">
            <w:pPr>
              <w:tabs>
                <w:tab w:val="decimal" w:pos="326"/>
              </w:tabs>
              <w:spacing w:after="0" w:line="240" w:lineRule="auto"/>
              <w:jc w:val="center"/>
              <w:rPr>
                <w:sz w:val="20"/>
                <w:lang w:val="en-GB"/>
                <w:rPrChange w:id="3862" w:author="J Webb" w:date="2023-03-13T17:05:00Z">
                  <w:rPr>
                    <w:sz w:val="16"/>
                    <w:lang w:val="en-GB"/>
                  </w:rPr>
                </w:rPrChange>
              </w:rPr>
            </w:pPr>
            <w:r w:rsidRPr="003F3B34">
              <w:rPr>
                <w:sz w:val="20"/>
                <w:lang w:val="en-GB"/>
                <w:rPrChange w:id="3863" w:author="J Webb" w:date="2023-03-13T17:05:00Z">
                  <w:rPr>
                    <w:sz w:val="16"/>
                    <w:lang w:val="en-GB"/>
                  </w:rPr>
                </w:rPrChange>
              </w:rPr>
              <w:t>7.781</w:t>
            </w:r>
          </w:p>
        </w:tc>
        <w:tc>
          <w:tcPr>
            <w:tcW w:w="2017" w:type="dxa"/>
            <w:tcBorders>
              <w:top w:val="nil"/>
              <w:left w:val="nil"/>
              <w:bottom w:val="nil"/>
              <w:right w:val="nil"/>
            </w:tcBorders>
            <w:shd w:val="clear" w:color="auto" w:fill="auto"/>
            <w:hideMark/>
          </w:tcPr>
          <w:p w14:paraId="67542A56" w14:textId="77777777" w:rsidR="006413E9" w:rsidRPr="003F3B34" w:rsidRDefault="006413E9" w:rsidP="00EC673C">
            <w:pPr>
              <w:spacing w:after="0" w:line="240" w:lineRule="auto"/>
              <w:jc w:val="center"/>
              <w:rPr>
                <w:sz w:val="20"/>
                <w:lang w:val="en-GB"/>
                <w:rPrChange w:id="3864" w:author="J Webb" w:date="2023-03-13T17:05:00Z">
                  <w:rPr>
                    <w:sz w:val="16"/>
                    <w:lang w:val="en-GB"/>
                  </w:rPr>
                </w:rPrChange>
              </w:rPr>
            </w:pPr>
            <w:r w:rsidRPr="003F3B34">
              <w:rPr>
                <w:sz w:val="20"/>
                <w:lang w:val="en-GB"/>
                <w:rPrChange w:id="3865" w:author="J Webb" w:date="2023-03-13T17:05:00Z">
                  <w:rPr>
                    <w:sz w:val="16"/>
                    <w:lang w:val="en-GB"/>
                  </w:rPr>
                </w:rPrChange>
              </w:rPr>
              <w:t>4.275</w:t>
            </w:r>
          </w:p>
        </w:tc>
      </w:tr>
      <w:tr w:rsidR="001F34DF" w:rsidRPr="003F3B34" w14:paraId="5EA0008A" w14:textId="77777777" w:rsidTr="0009789A">
        <w:trPr>
          <w:trHeight w:val="227"/>
        </w:trPr>
        <w:tc>
          <w:tcPr>
            <w:tcW w:w="1913" w:type="dxa"/>
            <w:tcBorders>
              <w:top w:val="nil"/>
              <w:left w:val="nil"/>
              <w:bottom w:val="nil"/>
              <w:right w:val="nil"/>
            </w:tcBorders>
            <w:shd w:val="clear" w:color="auto" w:fill="auto"/>
            <w:hideMark/>
          </w:tcPr>
          <w:p w14:paraId="6479A1A7" w14:textId="77777777" w:rsidR="006413E9" w:rsidRPr="003F3B34" w:rsidRDefault="006413E9" w:rsidP="00EC673C">
            <w:pPr>
              <w:spacing w:after="0" w:line="240" w:lineRule="auto"/>
              <w:rPr>
                <w:sz w:val="20"/>
                <w:lang w:val="en-GB"/>
                <w:rPrChange w:id="3866" w:author="J Webb" w:date="2023-03-13T17:05:00Z">
                  <w:rPr>
                    <w:sz w:val="16"/>
                    <w:lang w:val="en-GB"/>
                  </w:rPr>
                </w:rPrChange>
              </w:rPr>
            </w:pPr>
            <w:r w:rsidRPr="003F3B34">
              <w:rPr>
                <w:sz w:val="20"/>
                <w:lang w:val="en-GB"/>
                <w:rPrChange w:id="3867" w:author="J Webb" w:date="2023-03-13T17:05:00Z">
                  <w:rPr>
                    <w:sz w:val="16"/>
                    <w:lang w:val="en-GB"/>
                  </w:rPr>
                </w:rPrChange>
              </w:rPr>
              <w:t>3B4f</w:t>
            </w:r>
          </w:p>
        </w:tc>
        <w:tc>
          <w:tcPr>
            <w:tcW w:w="2989" w:type="dxa"/>
            <w:tcBorders>
              <w:top w:val="nil"/>
              <w:left w:val="nil"/>
              <w:bottom w:val="nil"/>
              <w:right w:val="nil"/>
            </w:tcBorders>
            <w:shd w:val="clear" w:color="auto" w:fill="auto"/>
            <w:hideMark/>
          </w:tcPr>
          <w:p w14:paraId="293B8179" w14:textId="3E0ACE10" w:rsidR="006413E9" w:rsidRPr="003F3B34" w:rsidRDefault="006413E9" w:rsidP="00EC673C">
            <w:pPr>
              <w:spacing w:after="0" w:line="240" w:lineRule="auto"/>
              <w:rPr>
                <w:sz w:val="20"/>
                <w:lang w:val="en-GB"/>
                <w:rPrChange w:id="3868" w:author="J Webb" w:date="2023-03-13T17:05:00Z">
                  <w:rPr>
                    <w:sz w:val="16"/>
                    <w:lang w:val="en-GB"/>
                  </w:rPr>
                </w:rPrChange>
              </w:rPr>
            </w:pPr>
            <w:r w:rsidRPr="003F3B34">
              <w:rPr>
                <w:sz w:val="20"/>
                <w:lang w:val="en-GB"/>
                <w:rPrChange w:id="3869" w:author="J Webb" w:date="2023-03-13T17:05:00Z">
                  <w:rPr>
                    <w:sz w:val="16"/>
                    <w:lang w:val="en-GB"/>
                  </w:rPr>
                </w:rPrChange>
              </w:rPr>
              <w:t xml:space="preserve">Mules and </w:t>
            </w:r>
            <w:r w:rsidR="003C4096" w:rsidRPr="003F3B34">
              <w:rPr>
                <w:sz w:val="20"/>
                <w:lang w:val="en-GB"/>
                <w:rPrChange w:id="3870" w:author="J Webb" w:date="2023-03-13T17:05:00Z">
                  <w:rPr>
                    <w:sz w:val="16"/>
                    <w:lang w:val="en-GB"/>
                  </w:rPr>
                </w:rPrChange>
              </w:rPr>
              <w:t>asses</w:t>
            </w:r>
          </w:p>
        </w:tc>
        <w:tc>
          <w:tcPr>
            <w:tcW w:w="1400" w:type="dxa"/>
            <w:tcBorders>
              <w:top w:val="nil"/>
              <w:left w:val="nil"/>
              <w:bottom w:val="nil"/>
              <w:right w:val="nil"/>
            </w:tcBorders>
            <w:shd w:val="clear" w:color="auto" w:fill="auto"/>
            <w:hideMark/>
          </w:tcPr>
          <w:p w14:paraId="6AE2D7D2" w14:textId="77777777" w:rsidR="006413E9" w:rsidRPr="003F3B34" w:rsidRDefault="006413E9" w:rsidP="00EC673C">
            <w:pPr>
              <w:tabs>
                <w:tab w:val="decimal" w:pos="326"/>
              </w:tabs>
              <w:spacing w:after="0" w:line="240" w:lineRule="auto"/>
              <w:jc w:val="center"/>
              <w:rPr>
                <w:sz w:val="20"/>
                <w:lang w:val="en-GB"/>
                <w:rPrChange w:id="3871" w:author="J Webb" w:date="2023-03-13T17:05:00Z">
                  <w:rPr>
                    <w:sz w:val="16"/>
                    <w:lang w:val="en-GB"/>
                  </w:rPr>
                </w:rPrChange>
              </w:rPr>
            </w:pPr>
            <w:r w:rsidRPr="003F3B34">
              <w:rPr>
                <w:sz w:val="20"/>
                <w:lang w:val="en-GB"/>
                <w:rPrChange w:id="3872" w:author="J Webb" w:date="2023-03-13T17:05:00Z">
                  <w:rPr>
                    <w:sz w:val="16"/>
                    <w:lang w:val="en-GB"/>
                  </w:rPr>
                </w:rPrChange>
              </w:rPr>
              <w:t>3.018</w:t>
            </w:r>
          </w:p>
        </w:tc>
        <w:tc>
          <w:tcPr>
            <w:tcW w:w="2017" w:type="dxa"/>
            <w:tcBorders>
              <w:top w:val="nil"/>
              <w:left w:val="nil"/>
              <w:bottom w:val="nil"/>
              <w:right w:val="nil"/>
            </w:tcBorders>
            <w:shd w:val="clear" w:color="auto" w:fill="auto"/>
            <w:hideMark/>
          </w:tcPr>
          <w:p w14:paraId="1B7E7D77" w14:textId="77777777" w:rsidR="006413E9" w:rsidRPr="003F3B34" w:rsidRDefault="006413E9" w:rsidP="00EC673C">
            <w:pPr>
              <w:spacing w:after="0" w:line="240" w:lineRule="auto"/>
              <w:jc w:val="center"/>
              <w:rPr>
                <w:sz w:val="20"/>
                <w:lang w:val="en-GB"/>
                <w:rPrChange w:id="3873" w:author="J Webb" w:date="2023-03-13T17:05:00Z">
                  <w:rPr>
                    <w:sz w:val="16"/>
                    <w:lang w:val="en-GB"/>
                  </w:rPr>
                </w:rPrChange>
              </w:rPr>
            </w:pPr>
            <w:r w:rsidRPr="003F3B34">
              <w:rPr>
                <w:sz w:val="20"/>
                <w:lang w:val="en-GB"/>
                <w:rPrChange w:id="3874" w:author="J Webb" w:date="2023-03-13T17:05:00Z">
                  <w:rPr>
                    <w:sz w:val="16"/>
                    <w:lang w:val="en-GB"/>
                  </w:rPr>
                </w:rPrChange>
              </w:rPr>
              <w:t>1.470</w:t>
            </w:r>
          </w:p>
        </w:tc>
      </w:tr>
      <w:tr w:rsidR="001F34DF" w:rsidRPr="003F3B34" w14:paraId="2A0D650C" w14:textId="77777777" w:rsidTr="0009789A">
        <w:trPr>
          <w:trHeight w:val="227"/>
        </w:trPr>
        <w:tc>
          <w:tcPr>
            <w:tcW w:w="1913" w:type="dxa"/>
            <w:tcBorders>
              <w:top w:val="nil"/>
              <w:left w:val="nil"/>
              <w:bottom w:val="nil"/>
              <w:right w:val="nil"/>
            </w:tcBorders>
            <w:shd w:val="clear" w:color="auto" w:fill="auto"/>
            <w:hideMark/>
          </w:tcPr>
          <w:p w14:paraId="3B41A4D2" w14:textId="77777777" w:rsidR="006413E9" w:rsidRPr="003F3B34" w:rsidRDefault="006413E9" w:rsidP="00EC673C">
            <w:pPr>
              <w:spacing w:after="0" w:line="240" w:lineRule="auto"/>
              <w:rPr>
                <w:sz w:val="20"/>
                <w:lang w:val="en-GB"/>
                <w:rPrChange w:id="3875" w:author="J Webb" w:date="2023-03-13T17:05:00Z">
                  <w:rPr>
                    <w:sz w:val="16"/>
                    <w:lang w:val="en-GB"/>
                  </w:rPr>
                </w:rPrChange>
              </w:rPr>
            </w:pPr>
            <w:r w:rsidRPr="003F3B34">
              <w:rPr>
                <w:sz w:val="20"/>
                <w:lang w:val="en-GB"/>
                <w:rPrChange w:id="3876" w:author="J Webb" w:date="2023-03-13T17:05:00Z">
                  <w:rPr>
                    <w:sz w:val="16"/>
                    <w:lang w:val="en-GB"/>
                  </w:rPr>
                </w:rPrChange>
              </w:rPr>
              <w:t>3B4gi</w:t>
            </w:r>
          </w:p>
        </w:tc>
        <w:tc>
          <w:tcPr>
            <w:tcW w:w="2989" w:type="dxa"/>
            <w:tcBorders>
              <w:top w:val="nil"/>
              <w:left w:val="nil"/>
              <w:bottom w:val="nil"/>
              <w:right w:val="nil"/>
            </w:tcBorders>
            <w:shd w:val="clear" w:color="auto" w:fill="auto"/>
            <w:hideMark/>
          </w:tcPr>
          <w:p w14:paraId="605CDB56" w14:textId="77777777" w:rsidR="006413E9" w:rsidRPr="003F3B34" w:rsidRDefault="006413E9" w:rsidP="00EC673C">
            <w:pPr>
              <w:spacing w:after="0" w:line="240" w:lineRule="auto"/>
              <w:rPr>
                <w:sz w:val="20"/>
                <w:lang w:val="en-GB"/>
                <w:rPrChange w:id="3877" w:author="J Webb" w:date="2023-03-13T17:05:00Z">
                  <w:rPr>
                    <w:sz w:val="16"/>
                    <w:lang w:val="en-GB"/>
                  </w:rPr>
                </w:rPrChange>
              </w:rPr>
            </w:pPr>
            <w:r w:rsidRPr="003F3B34">
              <w:rPr>
                <w:sz w:val="20"/>
                <w:lang w:val="en-GB"/>
                <w:rPrChange w:id="3878" w:author="J Webb" w:date="2023-03-13T17:05:00Z">
                  <w:rPr>
                    <w:sz w:val="16"/>
                    <w:lang w:val="en-GB"/>
                  </w:rPr>
                </w:rPrChange>
              </w:rPr>
              <w:t>Laying hens (laying hens and parents)</w:t>
            </w:r>
          </w:p>
        </w:tc>
        <w:tc>
          <w:tcPr>
            <w:tcW w:w="1400" w:type="dxa"/>
            <w:tcBorders>
              <w:top w:val="nil"/>
              <w:left w:val="nil"/>
              <w:bottom w:val="nil"/>
              <w:right w:val="nil"/>
            </w:tcBorders>
            <w:shd w:val="clear" w:color="auto" w:fill="auto"/>
            <w:hideMark/>
          </w:tcPr>
          <w:p w14:paraId="65576448" w14:textId="3F902370" w:rsidR="006413E9" w:rsidRPr="003F3B34" w:rsidRDefault="00A07B7A" w:rsidP="00EC673C">
            <w:pPr>
              <w:spacing w:after="0" w:line="240" w:lineRule="auto"/>
              <w:jc w:val="center"/>
              <w:rPr>
                <w:sz w:val="20"/>
                <w:lang w:val="en-GB"/>
                <w:rPrChange w:id="3879" w:author="J Webb" w:date="2023-03-13T17:05:00Z">
                  <w:rPr>
                    <w:sz w:val="16"/>
                    <w:lang w:val="en-GB"/>
                  </w:rPr>
                </w:rPrChange>
              </w:rPr>
            </w:pPr>
            <w:r w:rsidRPr="003F3B34">
              <w:rPr>
                <w:sz w:val="20"/>
                <w:lang w:val="en-GB"/>
                <w:rPrChange w:id="3880" w:author="J Webb" w:date="2023-03-13T17:05:00Z">
                  <w:rPr>
                    <w:sz w:val="16"/>
                    <w:lang w:val="en-GB"/>
                  </w:rPr>
                </w:rPrChange>
              </w:rPr>
              <w:t>–</w:t>
            </w:r>
          </w:p>
        </w:tc>
        <w:tc>
          <w:tcPr>
            <w:tcW w:w="2017" w:type="dxa"/>
            <w:tcBorders>
              <w:top w:val="nil"/>
              <w:left w:val="nil"/>
              <w:bottom w:val="nil"/>
              <w:right w:val="nil"/>
            </w:tcBorders>
            <w:shd w:val="clear" w:color="auto" w:fill="auto"/>
            <w:hideMark/>
          </w:tcPr>
          <w:p w14:paraId="64AF0987" w14:textId="77777777" w:rsidR="006413E9" w:rsidRPr="003F3B34" w:rsidRDefault="006413E9" w:rsidP="00EC673C">
            <w:pPr>
              <w:spacing w:after="0" w:line="240" w:lineRule="auto"/>
              <w:jc w:val="center"/>
              <w:rPr>
                <w:sz w:val="20"/>
                <w:lang w:val="en-GB"/>
                <w:rPrChange w:id="3881" w:author="J Webb" w:date="2023-03-13T17:05:00Z">
                  <w:rPr>
                    <w:sz w:val="16"/>
                    <w:lang w:val="en-GB"/>
                  </w:rPr>
                </w:rPrChange>
              </w:rPr>
            </w:pPr>
            <w:r w:rsidRPr="003F3B34">
              <w:rPr>
                <w:sz w:val="20"/>
                <w:lang w:val="en-GB"/>
                <w:rPrChange w:id="3882" w:author="J Webb" w:date="2023-03-13T17:05:00Z">
                  <w:rPr>
                    <w:sz w:val="16"/>
                    <w:lang w:val="en-GB"/>
                  </w:rPr>
                </w:rPrChange>
              </w:rPr>
              <w:t>0.165</w:t>
            </w:r>
          </w:p>
        </w:tc>
      </w:tr>
      <w:tr w:rsidR="001F34DF" w:rsidRPr="003F3B34" w14:paraId="36DB144B" w14:textId="77777777" w:rsidTr="0009789A">
        <w:trPr>
          <w:trHeight w:val="227"/>
        </w:trPr>
        <w:tc>
          <w:tcPr>
            <w:tcW w:w="1913" w:type="dxa"/>
            <w:tcBorders>
              <w:top w:val="nil"/>
              <w:left w:val="nil"/>
              <w:bottom w:val="nil"/>
              <w:right w:val="nil"/>
            </w:tcBorders>
            <w:shd w:val="clear" w:color="auto" w:fill="auto"/>
            <w:hideMark/>
          </w:tcPr>
          <w:p w14:paraId="5EEA5181" w14:textId="77777777" w:rsidR="006413E9" w:rsidRPr="003F3B34" w:rsidRDefault="006413E9" w:rsidP="00EC673C">
            <w:pPr>
              <w:spacing w:after="0" w:line="240" w:lineRule="auto"/>
              <w:rPr>
                <w:sz w:val="20"/>
                <w:lang w:val="en-GB"/>
                <w:rPrChange w:id="3883" w:author="J Webb" w:date="2023-03-13T17:05:00Z">
                  <w:rPr>
                    <w:sz w:val="16"/>
                    <w:lang w:val="en-GB"/>
                  </w:rPr>
                </w:rPrChange>
              </w:rPr>
            </w:pPr>
            <w:r w:rsidRPr="003F3B34">
              <w:rPr>
                <w:sz w:val="20"/>
                <w:lang w:val="en-GB"/>
                <w:rPrChange w:id="3884" w:author="J Webb" w:date="2023-03-13T17:05:00Z">
                  <w:rPr>
                    <w:sz w:val="16"/>
                    <w:lang w:val="en-GB"/>
                  </w:rPr>
                </w:rPrChange>
              </w:rPr>
              <w:t>3B4gii</w:t>
            </w:r>
          </w:p>
        </w:tc>
        <w:tc>
          <w:tcPr>
            <w:tcW w:w="2989" w:type="dxa"/>
            <w:tcBorders>
              <w:top w:val="nil"/>
              <w:left w:val="nil"/>
              <w:bottom w:val="nil"/>
              <w:right w:val="nil"/>
            </w:tcBorders>
            <w:shd w:val="clear" w:color="auto" w:fill="auto"/>
            <w:hideMark/>
          </w:tcPr>
          <w:p w14:paraId="5E459B07" w14:textId="77777777" w:rsidR="006413E9" w:rsidRPr="003F3B34" w:rsidRDefault="006413E9" w:rsidP="00EC673C">
            <w:pPr>
              <w:spacing w:after="0" w:line="240" w:lineRule="auto"/>
              <w:rPr>
                <w:sz w:val="20"/>
                <w:lang w:val="en-GB"/>
                <w:rPrChange w:id="3885" w:author="J Webb" w:date="2023-03-13T17:05:00Z">
                  <w:rPr>
                    <w:sz w:val="16"/>
                    <w:lang w:val="en-GB"/>
                  </w:rPr>
                </w:rPrChange>
              </w:rPr>
            </w:pPr>
            <w:r w:rsidRPr="003F3B34">
              <w:rPr>
                <w:sz w:val="20"/>
                <w:lang w:val="en-GB"/>
                <w:rPrChange w:id="3886" w:author="J Webb" w:date="2023-03-13T17:05:00Z">
                  <w:rPr>
                    <w:sz w:val="16"/>
                    <w:lang w:val="en-GB"/>
                  </w:rPr>
                </w:rPrChange>
              </w:rPr>
              <w:t>Broilers (broilers and parents)</w:t>
            </w:r>
          </w:p>
        </w:tc>
        <w:tc>
          <w:tcPr>
            <w:tcW w:w="1400" w:type="dxa"/>
            <w:tcBorders>
              <w:top w:val="nil"/>
              <w:left w:val="nil"/>
              <w:bottom w:val="nil"/>
              <w:right w:val="nil"/>
            </w:tcBorders>
            <w:shd w:val="clear" w:color="auto" w:fill="auto"/>
            <w:hideMark/>
          </w:tcPr>
          <w:p w14:paraId="2F593B3A" w14:textId="17AC618C" w:rsidR="006413E9" w:rsidRPr="003F3B34" w:rsidRDefault="00A07B7A" w:rsidP="00EC673C">
            <w:pPr>
              <w:spacing w:after="0" w:line="240" w:lineRule="auto"/>
              <w:jc w:val="center"/>
              <w:rPr>
                <w:sz w:val="20"/>
                <w:lang w:val="en-GB"/>
                <w:rPrChange w:id="3887" w:author="J Webb" w:date="2023-03-13T17:05:00Z">
                  <w:rPr>
                    <w:sz w:val="16"/>
                    <w:lang w:val="en-GB"/>
                  </w:rPr>
                </w:rPrChange>
              </w:rPr>
            </w:pPr>
            <w:r w:rsidRPr="003F3B34">
              <w:rPr>
                <w:sz w:val="20"/>
                <w:lang w:val="en-GB"/>
                <w:rPrChange w:id="3888" w:author="J Webb" w:date="2023-03-13T17:05:00Z">
                  <w:rPr>
                    <w:sz w:val="16"/>
                    <w:lang w:val="en-GB"/>
                  </w:rPr>
                </w:rPrChange>
              </w:rPr>
              <w:t>–</w:t>
            </w:r>
          </w:p>
        </w:tc>
        <w:tc>
          <w:tcPr>
            <w:tcW w:w="2017" w:type="dxa"/>
            <w:tcBorders>
              <w:top w:val="nil"/>
              <w:left w:val="nil"/>
              <w:bottom w:val="nil"/>
              <w:right w:val="nil"/>
            </w:tcBorders>
            <w:shd w:val="clear" w:color="auto" w:fill="auto"/>
            <w:hideMark/>
          </w:tcPr>
          <w:p w14:paraId="0D41F830" w14:textId="77777777" w:rsidR="006413E9" w:rsidRPr="003F3B34" w:rsidRDefault="006413E9" w:rsidP="00EC673C">
            <w:pPr>
              <w:spacing w:after="0" w:line="240" w:lineRule="auto"/>
              <w:jc w:val="center"/>
              <w:rPr>
                <w:sz w:val="20"/>
                <w:lang w:val="en-GB"/>
                <w:rPrChange w:id="3889" w:author="J Webb" w:date="2023-03-13T17:05:00Z">
                  <w:rPr>
                    <w:sz w:val="16"/>
                    <w:lang w:val="en-GB"/>
                  </w:rPr>
                </w:rPrChange>
              </w:rPr>
            </w:pPr>
            <w:r w:rsidRPr="003F3B34">
              <w:rPr>
                <w:sz w:val="20"/>
                <w:lang w:val="en-GB"/>
                <w:rPrChange w:id="3890" w:author="J Webb" w:date="2023-03-13T17:05:00Z">
                  <w:rPr>
                    <w:sz w:val="16"/>
                    <w:lang w:val="en-GB"/>
                  </w:rPr>
                </w:rPrChange>
              </w:rPr>
              <w:t>0.108</w:t>
            </w:r>
          </w:p>
        </w:tc>
      </w:tr>
      <w:tr w:rsidR="001F34DF" w:rsidRPr="003F3B34" w14:paraId="05817C87" w14:textId="77777777" w:rsidTr="0009789A">
        <w:trPr>
          <w:trHeight w:val="227"/>
        </w:trPr>
        <w:tc>
          <w:tcPr>
            <w:tcW w:w="1913" w:type="dxa"/>
            <w:tcBorders>
              <w:top w:val="nil"/>
              <w:left w:val="nil"/>
              <w:bottom w:val="nil"/>
              <w:right w:val="nil"/>
            </w:tcBorders>
            <w:shd w:val="clear" w:color="auto" w:fill="auto"/>
            <w:hideMark/>
          </w:tcPr>
          <w:p w14:paraId="0DA64655" w14:textId="77777777" w:rsidR="006413E9" w:rsidRPr="003F3B34" w:rsidRDefault="006413E9" w:rsidP="00EC673C">
            <w:pPr>
              <w:spacing w:after="0" w:line="240" w:lineRule="auto"/>
              <w:rPr>
                <w:sz w:val="20"/>
                <w:lang w:val="en-GB"/>
                <w:rPrChange w:id="3891" w:author="J Webb" w:date="2023-03-13T17:05:00Z">
                  <w:rPr>
                    <w:sz w:val="16"/>
                    <w:lang w:val="en-GB"/>
                  </w:rPr>
                </w:rPrChange>
              </w:rPr>
            </w:pPr>
            <w:r w:rsidRPr="003F3B34">
              <w:rPr>
                <w:sz w:val="20"/>
                <w:lang w:val="en-GB"/>
                <w:rPrChange w:id="3892" w:author="J Webb" w:date="2023-03-13T17:05:00Z">
                  <w:rPr>
                    <w:sz w:val="16"/>
                    <w:lang w:val="en-GB"/>
                  </w:rPr>
                </w:rPrChange>
              </w:rPr>
              <w:t>3B4giii</w:t>
            </w:r>
          </w:p>
        </w:tc>
        <w:tc>
          <w:tcPr>
            <w:tcW w:w="2989" w:type="dxa"/>
            <w:tcBorders>
              <w:top w:val="nil"/>
              <w:left w:val="nil"/>
              <w:bottom w:val="nil"/>
              <w:right w:val="nil"/>
            </w:tcBorders>
            <w:shd w:val="clear" w:color="auto" w:fill="auto"/>
            <w:hideMark/>
          </w:tcPr>
          <w:p w14:paraId="3EE4F07D" w14:textId="77777777" w:rsidR="006413E9" w:rsidRPr="003F3B34" w:rsidRDefault="006413E9" w:rsidP="00EC673C">
            <w:pPr>
              <w:spacing w:after="0" w:line="240" w:lineRule="auto"/>
              <w:rPr>
                <w:sz w:val="20"/>
                <w:lang w:val="en-GB"/>
                <w:rPrChange w:id="3893" w:author="J Webb" w:date="2023-03-13T17:05:00Z">
                  <w:rPr>
                    <w:sz w:val="16"/>
                    <w:lang w:val="en-GB"/>
                  </w:rPr>
                </w:rPrChange>
              </w:rPr>
            </w:pPr>
            <w:r w:rsidRPr="003F3B34">
              <w:rPr>
                <w:sz w:val="20"/>
                <w:lang w:val="en-GB"/>
                <w:rPrChange w:id="3894" w:author="J Webb" w:date="2023-03-13T17:05:00Z">
                  <w:rPr>
                    <w:sz w:val="16"/>
                    <w:lang w:val="en-GB"/>
                  </w:rPr>
                </w:rPrChange>
              </w:rPr>
              <w:t>Turkeys</w:t>
            </w:r>
            <w:r w:rsidRPr="003F3B34">
              <w:rPr>
                <w:sz w:val="20"/>
                <w:vertAlign w:val="superscript"/>
                <w:lang w:val="en-GB"/>
                <w:rPrChange w:id="3895" w:author="J Webb" w:date="2023-03-13T17:05:00Z">
                  <w:rPr>
                    <w:sz w:val="16"/>
                    <w:vertAlign w:val="superscript"/>
                    <w:lang w:val="en-GB"/>
                  </w:rPr>
                </w:rPrChange>
              </w:rPr>
              <w:t>3</w:t>
            </w:r>
          </w:p>
        </w:tc>
        <w:tc>
          <w:tcPr>
            <w:tcW w:w="1400" w:type="dxa"/>
            <w:tcBorders>
              <w:top w:val="nil"/>
              <w:left w:val="nil"/>
              <w:bottom w:val="nil"/>
              <w:right w:val="nil"/>
            </w:tcBorders>
            <w:shd w:val="clear" w:color="auto" w:fill="auto"/>
            <w:hideMark/>
          </w:tcPr>
          <w:p w14:paraId="6FEABB6E" w14:textId="4B26F3E0" w:rsidR="006413E9" w:rsidRPr="003F3B34" w:rsidRDefault="00A07B7A" w:rsidP="00EC673C">
            <w:pPr>
              <w:spacing w:after="0" w:line="240" w:lineRule="auto"/>
              <w:jc w:val="center"/>
              <w:rPr>
                <w:sz w:val="20"/>
                <w:lang w:val="en-GB"/>
                <w:rPrChange w:id="3896" w:author="J Webb" w:date="2023-03-13T17:05:00Z">
                  <w:rPr>
                    <w:sz w:val="16"/>
                    <w:lang w:val="en-GB"/>
                  </w:rPr>
                </w:rPrChange>
              </w:rPr>
            </w:pPr>
            <w:r w:rsidRPr="003F3B34">
              <w:rPr>
                <w:sz w:val="20"/>
                <w:lang w:val="en-GB"/>
                <w:rPrChange w:id="3897" w:author="J Webb" w:date="2023-03-13T17:05:00Z">
                  <w:rPr>
                    <w:sz w:val="16"/>
                    <w:lang w:val="en-GB"/>
                  </w:rPr>
                </w:rPrChange>
              </w:rPr>
              <w:t>–</w:t>
            </w:r>
          </w:p>
        </w:tc>
        <w:tc>
          <w:tcPr>
            <w:tcW w:w="2017" w:type="dxa"/>
            <w:tcBorders>
              <w:top w:val="nil"/>
              <w:left w:val="nil"/>
              <w:bottom w:val="nil"/>
              <w:right w:val="nil"/>
            </w:tcBorders>
            <w:shd w:val="clear" w:color="auto" w:fill="auto"/>
            <w:hideMark/>
          </w:tcPr>
          <w:p w14:paraId="1B256ADE" w14:textId="77777777" w:rsidR="006413E9" w:rsidRPr="003F3B34" w:rsidRDefault="006413E9" w:rsidP="00EC673C">
            <w:pPr>
              <w:spacing w:after="0" w:line="240" w:lineRule="auto"/>
              <w:jc w:val="center"/>
              <w:rPr>
                <w:sz w:val="20"/>
                <w:lang w:val="en-GB"/>
                <w:rPrChange w:id="3898" w:author="J Webb" w:date="2023-03-13T17:05:00Z">
                  <w:rPr>
                    <w:sz w:val="16"/>
                    <w:lang w:val="en-GB"/>
                  </w:rPr>
                </w:rPrChange>
              </w:rPr>
            </w:pPr>
            <w:r w:rsidRPr="003F3B34">
              <w:rPr>
                <w:sz w:val="20"/>
                <w:lang w:val="en-GB"/>
                <w:rPrChange w:id="3899" w:author="J Webb" w:date="2023-03-13T17:05:00Z">
                  <w:rPr>
                    <w:sz w:val="16"/>
                    <w:lang w:val="en-GB"/>
                  </w:rPr>
                </w:rPrChange>
              </w:rPr>
              <w:t>0.489</w:t>
            </w:r>
          </w:p>
        </w:tc>
      </w:tr>
      <w:tr w:rsidR="001F34DF" w:rsidRPr="003F3B34" w14:paraId="3A71E1A3" w14:textId="77777777" w:rsidTr="0009789A">
        <w:trPr>
          <w:trHeight w:val="227"/>
        </w:trPr>
        <w:tc>
          <w:tcPr>
            <w:tcW w:w="1913" w:type="dxa"/>
            <w:tcBorders>
              <w:top w:val="nil"/>
              <w:left w:val="nil"/>
              <w:bottom w:val="nil"/>
              <w:right w:val="nil"/>
            </w:tcBorders>
            <w:shd w:val="clear" w:color="auto" w:fill="auto"/>
          </w:tcPr>
          <w:p w14:paraId="5392EB28" w14:textId="77777777" w:rsidR="006413E9" w:rsidRPr="003F3B34" w:rsidRDefault="006413E9" w:rsidP="00EC673C">
            <w:pPr>
              <w:spacing w:after="0" w:line="240" w:lineRule="auto"/>
              <w:rPr>
                <w:sz w:val="20"/>
                <w:lang w:val="en-GB"/>
                <w:rPrChange w:id="3900" w:author="J Webb" w:date="2023-03-13T17:05:00Z">
                  <w:rPr>
                    <w:sz w:val="16"/>
                    <w:lang w:val="en-GB"/>
                  </w:rPr>
                </w:rPrChange>
              </w:rPr>
            </w:pPr>
            <w:r w:rsidRPr="003F3B34">
              <w:rPr>
                <w:sz w:val="20"/>
                <w:lang w:val="en-GB"/>
                <w:rPrChange w:id="3901" w:author="J Webb" w:date="2023-03-13T17:05:00Z">
                  <w:rPr>
                    <w:sz w:val="16"/>
                    <w:lang w:val="en-GB"/>
                  </w:rPr>
                </w:rPrChange>
              </w:rPr>
              <w:t>3B4giv</w:t>
            </w:r>
          </w:p>
        </w:tc>
        <w:tc>
          <w:tcPr>
            <w:tcW w:w="2989" w:type="dxa"/>
            <w:tcBorders>
              <w:top w:val="nil"/>
              <w:left w:val="nil"/>
              <w:bottom w:val="nil"/>
              <w:right w:val="nil"/>
            </w:tcBorders>
            <w:shd w:val="clear" w:color="auto" w:fill="auto"/>
          </w:tcPr>
          <w:p w14:paraId="46544C80" w14:textId="3066C52C" w:rsidR="006413E9" w:rsidRPr="003F3B34" w:rsidRDefault="006413E9" w:rsidP="00EC673C">
            <w:pPr>
              <w:spacing w:after="0" w:line="240" w:lineRule="auto"/>
              <w:rPr>
                <w:sz w:val="20"/>
                <w:lang w:val="en-GB"/>
                <w:rPrChange w:id="3902" w:author="J Webb" w:date="2023-03-13T17:05:00Z">
                  <w:rPr>
                    <w:sz w:val="16"/>
                    <w:lang w:val="en-GB"/>
                  </w:rPr>
                </w:rPrChange>
              </w:rPr>
            </w:pPr>
            <w:r w:rsidRPr="003F3B34">
              <w:rPr>
                <w:sz w:val="20"/>
                <w:lang w:val="en-GB"/>
                <w:rPrChange w:id="3903" w:author="J Webb" w:date="2023-03-13T17:05:00Z">
                  <w:rPr>
                    <w:sz w:val="16"/>
                    <w:lang w:val="en-GB"/>
                  </w:rPr>
                </w:rPrChange>
              </w:rPr>
              <w:t>Other poultry (ducks, geese)</w:t>
            </w:r>
            <w:r w:rsidR="003C4096" w:rsidRPr="003F3B34">
              <w:rPr>
                <w:sz w:val="20"/>
                <w:lang w:val="en-GB"/>
                <w:rPrChange w:id="3904" w:author="J Webb" w:date="2023-03-13T17:05:00Z">
                  <w:rPr>
                    <w:sz w:val="16"/>
                    <w:lang w:val="en-GB"/>
                  </w:rPr>
                </w:rPrChange>
              </w:rPr>
              <w:t> (</w:t>
            </w:r>
            <w:r w:rsidR="003C4096" w:rsidRPr="003F3B34">
              <w:rPr>
                <w:sz w:val="20"/>
                <w:vertAlign w:val="superscript"/>
                <w:lang w:val="en-GB"/>
                <w:rPrChange w:id="3905" w:author="J Webb" w:date="2023-03-13T17:05:00Z">
                  <w:rPr>
                    <w:sz w:val="16"/>
                    <w:vertAlign w:val="superscript"/>
                    <w:lang w:val="en-GB"/>
                  </w:rPr>
                </w:rPrChange>
              </w:rPr>
              <w:t>c</w:t>
            </w:r>
            <w:r w:rsidR="003C4096" w:rsidRPr="003F3B34">
              <w:rPr>
                <w:sz w:val="20"/>
                <w:lang w:val="en-GB"/>
                <w:rPrChange w:id="3906" w:author="J Webb" w:date="2023-03-13T17:05:00Z">
                  <w:rPr>
                    <w:sz w:val="16"/>
                    <w:lang w:val="en-GB"/>
                  </w:rPr>
                </w:rPrChange>
              </w:rPr>
              <w:t>)</w:t>
            </w:r>
          </w:p>
        </w:tc>
        <w:tc>
          <w:tcPr>
            <w:tcW w:w="1400" w:type="dxa"/>
            <w:tcBorders>
              <w:top w:val="nil"/>
              <w:left w:val="nil"/>
              <w:bottom w:val="nil"/>
              <w:right w:val="nil"/>
            </w:tcBorders>
            <w:shd w:val="clear" w:color="auto" w:fill="auto"/>
          </w:tcPr>
          <w:p w14:paraId="2B07A4B7" w14:textId="71A6F8EE" w:rsidR="006413E9" w:rsidRPr="003F3B34" w:rsidRDefault="00A07B7A" w:rsidP="00EC673C">
            <w:pPr>
              <w:spacing w:after="0" w:line="240" w:lineRule="auto"/>
              <w:jc w:val="center"/>
              <w:rPr>
                <w:sz w:val="20"/>
                <w:lang w:val="en-GB"/>
                <w:rPrChange w:id="3907" w:author="J Webb" w:date="2023-03-13T17:05:00Z">
                  <w:rPr>
                    <w:sz w:val="16"/>
                    <w:lang w:val="en-GB"/>
                  </w:rPr>
                </w:rPrChange>
              </w:rPr>
            </w:pPr>
            <w:r w:rsidRPr="003F3B34">
              <w:rPr>
                <w:sz w:val="20"/>
                <w:lang w:val="en-GB"/>
                <w:rPrChange w:id="3908" w:author="J Webb" w:date="2023-03-13T17:05:00Z">
                  <w:rPr>
                    <w:sz w:val="16"/>
                    <w:lang w:val="en-GB"/>
                  </w:rPr>
                </w:rPrChange>
              </w:rPr>
              <w:t>–</w:t>
            </w:r>
          </w:p>
        </w:tc>
        <w:tc>
          <w:tcPr>
            <w:tcW w:w="2017" w:type="dxa"/>
            <w:tcBorders>
              <w:top w:val="nil"/>
              <w:left w:val="nil"/>
              <w:bottom w:val="nil"/>
              <w:right w:val="nil"/>
            </w:tcBorders>
            <w:shd w:val="clear" w:color="auto" w:fill="auto"/>
          </w:tcPr>
          <w:p w14:paraId="5F46CEA1" w14:textId="77777777" w:rsidR="006413E9" w:rsidRPr="003F3B34" w:rsidRDefault="006413E9" w:rsidP="00EC673C">
            <w:pPr>
              <w:spacing w:after="0" w:line="240" w:lineRule="auto"/>
              <w:jc w:val="center"/>
              <w:rPr>
                <w:sz w:val="20"/>
                <w:lang w:val="en-GB"/>
                <w:rPrChange w:id="3909" w:author="J Webb" w:date="2023-03-13T17:05:00Z">
                  <w:rPr>
                    <w:sz w:val="16"/>
                    <w:lang w:val="en-GB"/>
                  </w:rPr>
                </w:rPrChange>
              </w:rPr>
            </w:pPr>
            <w:r w:rsidRPr="003F3B34">
              <w:rPr>
                <w:sz w:val="20"/>
                <w:lang w:val="en-GB"/>
                <w:rPrChange w:id="3910" w:author="J Webb" w:date="2023-03-13T17:05:00Z">
                  <w:rPr>
                    <w:sz w:val="16"/>
                    <w:lang w:val="en-GB"/>
                  </w:rPr>
                </w:rPrChange>
              </w:rPr>
              <w:t>0.489</w:t>
            </w:r>
          </w:p>
        </w:tc>
      </w:tr>
      <w:tr w:rsidR="001F34DF" w:rsidRPr="003F3B34" w14:paraId="4F15E228" w14:textId="77777777" w:rsidTr="0009789A">
        <w:trPr>
          <w:trHeight w:val="227"/>
        </w:trPr>
        <w:tc>
          <w:tcPr>
            <w:tcW w:w="1913" w:type="dxa"/>
            <w:tcBorders>
              <w:top w:val="nil"/>
              <w:left w:val="nil"/>
              <w:bottom w:val="nil"/>
              <w:right w:val="nil"/>
            </w:tcBorders>
            <w:shd w:val="clear" w:color="auto" w:fill="auto"/>
            <w:hideMark/>
          </w:tcPr>
          <w:p w14:paraId="3DE9FA50" w14:textId="77777777" w:rsidR="006413E9" w:rsidRPr="003F3B34" w:rsidRDefault="006413E9" w:rsidP="00EC673C">
            <w:pPr>
              <w:spacing w:after="0" w:line="240" w:lineRule="auto"/>
              <w:rPr>
                <w:sz w:val="20"/>
                <w:lang w:val="en-GB"/>
                <w:rPrChange w:id="3911" w:author="J Webb" w:date="2023-03-13T17:05:00Z">
                  <w:rPr>
                    <w:sz w:val="16"/>
                    <w:lang w:val="en-GB"/>
                  </w:rPr>
                </w:rPrChange>
              </w:rPr>
            </w:pPr>
            <w:r w:rsidRPr="003F3B34">
              <w:rPr>
                <w:sz w:val="20"/>
                <w:lang w:val="en-GB"/>
                <w:rPrChange w:id="3912" w:author="J Webb" w:date="2023-03-13T17:05:00Z">
                  <w:rPr>
                    <w:sz w:val="16"/>
                    <w:lang w:val="en-GB"/>
                  </w:rPr>
                </w:rPrChange>
              </w:rPr>
              <w:t>3B4h</w:t>
            </w:r>
          </w:p>
        </w:tc>
        <w:tc>
          <w:tcPr>
            <w:tcW w:w="2989" w:type="dxa"/>
            <w:tcBorders>
              <w:top w:val="nil"/>
              <w:left w:val="nil"/>
              <w:bottom w:val="nil"/>
              <w:right w:val="nil"/>
            </w:tcBorders>
            <w:shd w:val="clear" w:color="auto" w:fill="auto"/>
            <w:hideMark/>
          </w:tcPr>
          <w:p w14:paraId="5434AF92" w14:textId="27BF6869" w:rsidR="006413E9" w:rsidRPr="003F3B34" w:rsidRDefault="006413E9" w:rsidP="00EC673C">
            <w:pPr>
              <w:spacing w:after="0" w:line="240" w:lineRule="auto"/>
              <w:rPr>
                <w:sz w:val="20"/>
                <w:lang w:val="en-GB"/>
                <w:rPrChange w:id="3913" w:author="J Webb" w:date="2023-03-13T17:05:00Z">
                  <w:rPr>
                    <w:sz w:val="16"/>
                    <w:lang w:val="en-GB"/>
                  </w:rPr>
                </w:rPrChange>
              </w:rPr>
            </w:pPr>
            <w:r w:rsidRPr="003F3B34">
              <w:rPr>
                <w:sz w:val="20"/>
                <w:lang w:val="en-GB"/>
                <w:rPrChange w:id="3914" w:author="J Webb" w:date="2023-03-13T17:05:00Z">
                  <w:rPr>
                    <w:sz w:val="16"/>
                    <w:lang w:val="en-GB"/>
                  </w:rPr>
                </w:rPrChange>
              </w:rPr>
              <w:t>Other animals (</w:t>
            </w:r>
            <w:r w:rsidR="003C4096" w:rsidRPr="003F3B34">
              <w:rPr>
                <w:sz w:val="20"/>
                <w:lang w:val="en-GB"/>
                <w:rPrChange w:id="3915" w:author="J Webb" w:date="2023-03-13T17:05:00Z">
                  <w:rPr>
                    <w:sz w:val="16"/>
                    <w:lang w:val="en-GB"/>
                  </w:rPr>
                </w:rPrChange>
              </w:rPr>
              <w:t xml:space="preserve">fur </w:t>
            </w:r>
            <w:r w:rsidRPr="003F3B34">
              <w:rPr>
                <w:sz w:val="20"/>
                <w:lang w:val="en-GB"/>
                <w:rPrChange w:id="3916" w:author="J Webb" w:date="2023-03-13T17:05:00Z">
                  <w:rPr>
                    <w:sz w:val="16"/>
                    <w:lang w:val="en-GB"/>
                  </w:rPr>
                </w:rPrChange>
              </w:rPr>
              <w:t>animals)</w:t>
            </w:r>
            <w:r w:rsidR="00C735E0" w:rsidRPr="003F3B34">
              <w:rPr>
                <w:sz w:val="20"/>
                <w:lang w:val="en-GB"/>
                <w:rPrChange w:id="3917" w:author="J Webb" w:date="2023-03-13T17:05:00Z">
                  <w:rPr>
                    <w:sz w:val="16"/>
                    <w:lang w:val="en-GB"/>
                  </w:rPr>
                </w:rPrChange>
              </w:rPr>
              <w:t xml:space="preserve"> (</w:t>
            </w:r>
            <w:r w:rsidR="00C735E0" w:rsidRPr="003F3B34">
              <w:rPr>
                <w:sz w:val="20"/>
                <w:vertAlign w:val="superscript"/>
                <w:lang w:val="en-GB"/>
                <w:rPrChange w:id="3918" w:author="J Webb" w:date="2023-03-13T17:05:00Z">
                  <w:rPr>
                    <w:sz w:val="16"/>
                    <w:vertAlign w:val="superscript"/>
                    <w:lang w:val="en-GB"/>
                  </w:rPr>
                </w:rPrChange>
              </w:rPr>
              <w:t>d</w:t>
            </w:r>
            <w:r w:rsidR="00C735E0" w:rsidRPr="003F3B34">
              <w:rPr>
                <w:sz w:val="20"/>
                <w:lang w:val="en-GB"/>
                <w:rPrChange w:id="3919" w:author="J Webb" w:date="2023-03-13T17:05:00Z">
                  <w:rPr>
                    <w:sz w:val="16"/>
                    <w:lang w:val="en-GB"/>
                  </w:rPr>
                </w:rPrChange>
              </w:rPr>
              <w:t>)</w:t>
            </w:r>
          </w:p>
        </w:tc>
        <w:tc>
          <w:tcPr>
            <w:tcW w:w="1400" w:type="dxa"/>
            <w:tcBorders>
              <w:top w:val="nil"/>
              <w:left w:val="nil"/>
              <w:bottom w:val="nil"/>
              <w:right w:val="nil"/>
            </w:tcBorders>
            <w:shd w:val="clear" w:color="auto" w:fill="auto"/>
            <w:hideMark/>
          </w:tcPr>
          <w:p w14:paraId="04404C15" w14:textId="3D29F220" w:rsidR="006413E9" w:rsidRPr="003F3B34" w:rsidRDefault="00A07B7A" w:rsidP="00EC673C">
            <w:pPr>
              <w:spacing w:after="0" w:line="240" w:lineRule="auto"/>
              <w:jc w:val="center"/>
              <w:rPr>
                <w:sz w:val="20"/>
                <w:lang w:val="en-GB"/>
                <w:rPrChange w:id="3920" w:author="J Webb" w:date="2023-03-13T17:05:00Z">
                  <w:rPr>
                    <w:sz w:val="16"/>
                    <w:lang w:val="en-GB"/>
                  </w:rPr>
                </w:rPrChange>
              </w:rPr>
            </w:pPr>
            <w:r w:rsidRPr="003F3B34">
              <w:rPr>
                <w:sz w:val="20"/>
                <w:lang w:val="en-GB"/>
                <w:rPrChange w:id="3921" w:author="J Webb" w:date="2023-03-13T17:05:00Z">
                  <w:rPr>
                    <w:sz w:val="16"/>
                    <w:lang w:val="en-GB"/>
                  </w:rPr>
                </w:rPrChange>
              </w:rPr>
              <w:t>–</w:t>
            </w:r>
          </w:p>
        </w:tc>
        <w:tc>
          <w:tcPr>
            <w:tcW w:w="2017" w:type="dxa"/>
            <w:tcBorders>
              <w:top w:val="nil"/>
              <w:left w:val="nil"/>
              <w:bottom w:val="nil"/>
              <w:right w:val="nil"/>
            </w:tcBorders>
            <w:shd w:val="clear" w:color="auto" w:fill="auto"/>
            <w:hideMark/>
          </w:tcPr>
          <w:p w14:paraId="31B38584" w14:textId="77777777" w:rsidR="006413E9" w:rsidRPr="003F3B34" w:rsidRDefault="006413E9" w:rsidP="00EC673C">
            <w:pPr>
              <w:spacing w:after="0" w:line="240" w:lineRule="auto"/>
              <w:jc w:val="center"/>
              <w:rPr>
                <w:sz w:val="20"/>
                <w:lang w:val="en-GB"/>
                <w:rPrChange w:id="3922" w:author="J Webb" w:date="2023-03-13T17:05:00Z">
                  <w:rPr>
                    <w:sz w:val="16"/>
                    <w:lang w:val="en-GB"/>
                  </w:rPr>
                </w:rPrChange>
              </w:rPr>
            </w:pPr>
            <w:r w:rsidRPr="003F3B34">
              <w:rPr>
                <w:sz w:val="20"/>
                <w:lang w:val="en-GB"/>
                <w:rPrChange w:id="3923" w:author="J Webb" w:date="2023-03-13T17:05:00Z">
                  <w:rPr>
                    <w:sz w:val="16"/>
                    <w:lang w:val="en-GB"/>
                  </w:rPr>
                </w:rPrChange>
              </w:rPr>
              <w:t>1.941</w:t>
            </w:r>
          </w:p>
        </w:tc>
      </w:tr>
      <w:tr w:rsidR="001F34DF" w:rsidRPr="003F3B34" w14:paraId="7B46C9B5" w14:textId="77777777" w:rsidTr="0009789A">
        <w:trPr>
          <w:trHeight w:val="227"/>
        </w:trPr>
        <w:tc>
          <w:tcPr>
            <w:tcW w:w="1913" w:type="dxa"/>
            <w:tcBorders>
              <w:top w:val="nil"/>
              <w:left w:val="nil"/>
              <w:bottom w:val="nil"/>
              <w:right w:val="nil"/>
            </w:tcBorders>
            <w:shd w:val="clear" w:color="auto" w:fill="auto"/>
            <w:hideMark/>
          </w:tcPr>
          <w:p w14:paraId="15920422" w14:textId="77777777" w:rsidR="006413E9" w:rsidRPr="003F3B34" w:rsidRDefault="006413E9" w:rsidP="00EC673C">
            <w:pPr>
              <w:spacing w:after="0" w:line="240" w:lineRule="auto"/>
              <w:rPr>
                <w:sz w:val="20"/>
                <w:lang w:val="en-GB"/>
                <w:rPrChange w:id="3924" w:author="J Webb" w:date="2023-03-13T17:05:00Z">
                  <w:rPr>
                    <w:sz w:val="16"/>
                    <w:lang w:val="en-GB"/>
                  </w:rPr>
                </w:rPrChange>
              </w:rPr>
            </w:pPr>
            <w:r w:rsidRPr="003F3B34">
              <w:rPr>
                <w:sz w:val="20"/>
                <w:lang w:val="en-GB"/>
                <w:rPrChange w:id="3925" w:author="J Webb" w:date="2023-03-13T17:05:00Z">
                  <w:rPr>
                    <w:sz w:val="16"/>
                    <w:lang w:val="en-GB"/>
                  </w:rPr>
                </w:rPrChange>
              </w:rPr>
              <w:t>3B4h</w:t>
            </w:r>
          </w:p>
        </w:tc>
        <w:tc>
          <w:tcPr>
            <w:tcW w:w="2989" w:type="dxa"/>
            <w:tcBorders>
              <w:top w:val="nil"/>
              <w:left w:val="nil"/>
              <w:bottom w:val="nil"/>
              <w:right w:val="nil"/>
            </w:tcBorders>
            <w:shd w:val="clear" w:color="auto" w:fill="auto"/>
            <w:hideMark/>
          </w:tcPr>
          <w:p w14:paraId="1DB53989" w14:textId="0D3A86B3" w:rsidR="006413E9" w:rsidRPr="003F3B34" w:rsidRDefault="006413E9" w:rsidP="00EC673C">
            <w:pPr>
              <w:spacing w:after="0" w:line="240" w:lineRule="auto"/>
              <w:rPr>
                <w:sz w:val="20"/>
                <w:lang w:val="en-GB"/>
                <w:rPrChange w:id="3926" w:author="J Webb" w:date="2023-03-13T17:05:00Z">
                  <w:rPr>
                    <w:sz w:val="16"/>
                    <w:lang w:val="en-GB"/>
                  </w:rPr>
                </w:rPrChange>
              </w:rPr>
            </w:pPr>
            <w:r w:rsidRPr="003F3B34">
              <w:rPr>
                <w:sz w:val="20"/>
                <w:lang w:val="en-GB"/>
                <w:rPrChange w:id="3927" w:author="J Webb" w:date="2023-03-13T17:05:00Z">
                  <w:rPr>
                    <w:sz w:val="16"/>
                    <w:lang w:val="en-GB"/>
                  </w:rPr>
                </w:rPrChange>
              </w:rPr>
              <w:t>Other animals (</w:t>
            </w:r>
            <w:r w:rsidR="003C4096" w:rsidRPr="003F3B34">
              <w:rPr>
                <w:sz w:val="20"/>
                <w:lang w:val="en-GB"/>
                <w:rPrChange w:id="3928" w:author="J Webb" w:date="2023-03-13T17:05:00Z">
                  <w:rPr>
                    <w:sz w:val="16"/>
                    <w:lang w:val="en-GB"/>
                  </w:rPr>
                </w:rPrChange>
              </w:rPr>
              <w:t>rabbits</w:t>
            </w:r>
            <w:r w:rsidRPr="003F3B34">
              <w:rPr>
                <w:sz w:val="20"/>
                <w:lang w:val="en-GB"/>
                <w:rPrChange w:id="3929" w:author="J Webb" w:date="2023-03-13T17:05:00Z">
                  <w:rPr>
                    <w:sz w:val="16"/>
                    <w:lang w:val="en-GB"/>
                  </w:rPr>
                </w:rPrChange>
              </w:rPr>
              <w:t>)</w:t>
            </w:r>
          </w:p>
        </w:tc>
        <w:tc>
          <w:tcPr>
            <w:tcW w:w="1400" w:type="dxa"/>
            <w:tcBorders>
              <w:top w:val="nil"/>
              <w:left w:val="nil"/>
              <w:bottom w:val="nil"/>
              <w:right w:val="nil"/>
            </w:tcBorders>
            <w:shd w:val="clear" w:color="auto" w:fill="auto"/>
            <w:hideMark/>
          </w:tcPr>
          <w:p w14:paraId="4C6D048D" w14:textId="194E4909" w:rsidR="006413E9" w:rsidRPr="003F3B34" w:rsidRDefault="00A07B7A" w:rsidP="00EC673C">
            <w:pPr>
              <w:spacing w:after="0" w:line="240" w:lineRule="auto"/>
              <w:jc w:val="center"/>
              <w:rPr>
                <w:sz w:val="20"/>
                <w:lang w:val="en-GB"/>
                <w:rPrChange w:id="3930" w:author="J Webb" w:date="2023-03-13T17:05:00Z">
                  <w:rPr>
                    <w:sz w:val="16"/>
                    <w:lang w:val="en-GB"/>
                  </w:rPr>
                </w:rPrChange>
              </w:rPr>
            </w:pPr>
            <w:r w:rsidRPr="003F3B34">
              <w:rPr>
                <w:sz w:val="20"/>
                <w:lang w:val="en-GB"/>
                <w:rPrChange w:id="3931" w:author="J Webb" w:date="2023-03-13T17:05:00Z">
                  <w:rPr>
                    <w:sz w:val="16"/>
                    <w:lang w:val="en-GB"/>
                  </w:rPr>
                </w:rPrChange>
              </w:rPr>
              <w:t>–</w:t>
            </w:r>
          </w:p>
        </w:tc>
        <w:tc>
          <w:tcPr>
            <w:tcW w:w="2017" w:type="dxa"/>
            <w:tcBorders>
              <w:top w:val="nil"/>
              <w:left w:val="nil"/>
              <w:bottom w:val="nil"/>
              <w:right w:val="nil"/>
            </w:tcBorders>
            <w:shd w:val="clear" w:color="auto" w:fill="auto"/>
            <w:hideMark/>
          </w:tcPr>
          <w:p w14:paraId="0D546F84" w14:textId="77777777" w:rsidR="006413E9" w:rsidRPr="003F3B34" w:rsidRDefault="006413E9" w:rsidP="00EC673C">
            <w:pPr>
              <w:spacing w:after="0" w:line="240" w:lineRule="auto"/>
              <w:jc w:val="center"/>
              <w:rPr>
                <w:sz w:val="20"/>
                <w:lang w:val="en-GB"/>
                <w:rPrChange w:id="3932" w:author="J Webb" w:date="2023-03-13T17:05:00Z">
                  <w:rPr>
                    <w:sz w:val="16"/>
                    <w:lang w:val="en-GB"/>
                  </w:rPr>
                </w:rPrChange>
              </w:rPr>
            </w:pPr>
            <w:r w:rsidRPr="003F3B34">
              <w:rPr>
                <w:sz w:val="20"/>
                <w:lang w:val="en-GB"/>
                <w:rPrChange w:id="3933" w:author="J Webb" w:date="2023-03-13T17:05:00Z">
                  <w:rPr>
                    <w:sz w:val="16"/>
                    <w:lang w:val="en-GB"/>
                  </w:rPr>
                </w:rPrChange>
              </w:rPr>
              <w:t>0.059</w:t>
            </w:r>
          </w:p>
        </w:tc>
      </w:tr>
      <w:tr w:rsidR="001F34DF" w:rsidRPr="003F3B34" w14:paraId="6C6D71AD" w14:textId="77777777" w:rsidTr="0009789A">
        <w:trPr>
          <w:trHeight w:val="227"/>
        </w:trPr>
        <w:tc>
          <w:tcPr>
            <w:tcW w:w="1913" w:type="dxa"/>
            <w:tcBorders>
              <w:top w:val="nil"/>
              <w:left w:val="nil"/>
              <w:bottom w:val="nil"/>
              <w:right w:val="nil"/>
            </w:tcBorders>
            <w:shd w:val="clear" w:color="auto" w:fill="auto"/>
            <w:hideMark/>
          </w:tcPr>
          <w:p w14:paraId="65B50BC7" w14:textId="77777777" w:rsidR="006413E9" w:rsidRPr="003F3B34" w:rsidRDefault="006413E9" w:rsidP="00EC673C">
            <w:pPr>
              <w:spacing w:after="0" w:line="240" w:lineRule="auto"/>
              <w:rPr>
                <w:sz w:val="20"/>
                <w:lang w:val="en-GB"/>
                <w:rPrChange w:id="3934" w:author="J Webb" w:date="2023-03-13T17:05:00Z">
                  <w:rPr>
                    <w:sz w:val="16"/>
                    <w:lang w:val="en-GB"/>
                  </w:rPr>
                </w:rPrChange>
              </w:rPr>
            </w:pPr>
            <w:r w:rsidRPr="003F3B34">
              <w:rPr>
                <w:sz w:val="20"/>
                <w:lang w:val="en-GB"/>
                <w:rPrChange w:id="3935" w:author="J Webb" w:date="2023-03-13T17:05:00Z">
                  <w:rPr>
                    <w:sz w:val="16"/>
                    <w:lang w:val="en-GB"/>
                  </w:rPr>
                </w:rPrChange>
              </w:rPr>
              <w:t>3B4h</w:t>
            </w:r>
          </w:p>
        </w:tc>
        <w:tc>
          <w:tcPr>
            <w:tcW w:w="2989" w:type="dxa"/>
            <w:tcBorders>
              <w:top w:val="nil"/>
              <w:left w:val="nil"/>
              <w:bottom w:val="nil"/>
              <w:right w:val="nil"/>
            </w:tcBorders>
            <w:shd w:val="clear" w:color="auto" w:fill="auto"/>
            <w:hideMark/>
          </w:tcPr>
          <w:p w14:paraId="6D91C834" w14:textId="55360B6E" w:rsidR="006413E9" w:rsidRPr="003F3B34" w:rsidRDefault="006413E9" w:rsidP="00EC673C">
            <w:pPr>
              <w:spacing w:after="0" w:line="240" w:lineRule="auto"/>
              <w:rPr>
                <w:sz w:val="20"/>
                <w:lang w:val="en-GB"/>
                <w:rPrChange w:id="3936" w:author="J Webb" w:date="2023-03-13T17:05:00Z">
                  <w:rPr>
                    <w:sz w:val="16"/>
                    <w:lang w:val="en-GB"/>
                  </w:rPr>
                </w:rPrChange>
              </w:rPr>
            </w:pPr>
            <w:r w:rsidRPr="003F3B34">
              <w:rPr>
                <w:sz w:val="20"/>
                <w:lang w:val="en-GB"/>
                <w:rPrChange w:id="3937" w:author="J Webb" w:date="2023-03-13T17:05:00Z">
                  <w:rPr>
                    <w:sz w:val="16"/>
                    <w:lang w:val="en-GB"/>
                  </w:rPr>
                </w:rPrChange>
              </w:rPr>
              <w:t>Other animals (</w:t>
            </w:r>
            <w:r w:rsidR="003C4096" w:rsidRPr="003F3B34">
              <w:rPr>
                <w:sz w:val="20"/>
                <w:lang w:val="en-GB"/>
                <w:rPrChange w:id="3938" w:author="J Webb" w:date="2023-03-13T17:05:00Z">
                  <w:rPr>
                    <w:sz w:val="16"/>
                    <w:lang w:val="en-GB"/>
                  </w:rPr>
                </w:rPrChange>
              </w:rPr>
              <w:t>reindeer (</w:t>
            </w:r>
            <w:r w:rsidR="00C735E0" w:rsidRPr="003F3B34">
              <w:rPr>
                <w:sz w:val="20"/>
                <w:vertAlign w:val="superscript"/>
                <w:lang w:val="en-GB"/>
                <w:rPrChange w:id="3939" w:author="J Webb" w:date="2023-03-13T17:05:00Z">
                  <w:rPr>
                    <w:sz w:val="16"/>
                    <w:vertAlign w:val="superscript"/>
                    <w:lang w:val="en-GB"/>
                  </w:rPr>
                </w:rPrChange>
              </w:rPr>
              <w:t>e</w:t>
            </w:r>
            <w:r w:rsidRPr="003F3B34">
              <w:rPr>
                <w:sz w:val="20"/>
                <w:lang w:val="en-GB"/>
                <w:rPrChange w:id="3940" w:author="J Webb" w:date="2023-03-13T17:05:00Z">
                  <w:rPr>
                    <w:sz w:val="16"/>
                    <w:lang w:val="en-GB"/>
                  </w:rPr>
                </w:rPrChange>
              </w:rPr>
              <w:t>)</w:t>
            </w:r>
            <w:r w:rsidR="003C4096" w:rsidRPr="003F3B34">
              <w:rPr>
                <w:sz w:val="20"/>
                <w:lang w:val="en-GB"/>
                <w:rPrChange w:id="3941" w:author="J Webb" w:date="2023-03-13T17:05:00Z">
                  <w:rPr>
                    <w:sz w:val="16"/>
                    <w:lang w:val="en-GB"/>
                  </w:rPr>
                </w:rPrChange>
              </w:rPr>
              <w:t>)</w:t>
            </w:r>
          </w:p>
        </w:tc>
        <w:tc>
          <w:tcPr>
            <w:tcW w:w="1400" w:type="dxa"/>
            <w:tcBorders>
              <w:top w:val="nil"/>
              <w:left w:val="nil"/>
              <w:bottom w:val="nil"/>
              <w:right w:val="nil"/>
            </w:tcBorders>
            <w:shd w:val="clear" w:color="auto" w:fill="auto"/>
            <w:hideMark/>
          </w:tcPr>
          <w:p w14:paraId="0CBA56D9" w14:textId="47B9E1C1" w:rsidR="006413E9" w:rsidRPr="003F3B34" w:rsidRDefault="00A07B7A" w:rsidP="00EC673C">
            <w:pPr>
              <w:spacing w:after="0" w:line="240" w:lineRule="auto"/>
              <w:jc w:val="center"/>
              <w:rPr>
                <w:sz w:val="20"/>
                <w:lang w:val="en-GB"/>
                <w:rPrChange w:id="3942" w:author="J Webb" w:date="2023-03-13T17:05:00Z">
                  <w:rPr>
                    <w:sz w:val="16"/>
                    <w:lang w:val="en-GB"/>
                  </w:rPr>
                </w:rPrChange>
              </w:rPr>
            </w:pPr>
            <w:r w:rsidRPr="003F3B34">
              <w:rPr>
                <w:sz w:val="20"/>
                <w:lang w:val="en-GB"/>
                <w:rPrChange w:id="3943" w:author="J Webb" w:date="2023-03-13T17:05:00Z">
                  <w:rPr>
                    <w:sz w:val="16"/>
                    <w:lang w:val="en-GB"/>
                  </w:rPr>
                </w:rPrChange>
              </w:rPr>
              <w:t>–</w:t>
            </w:r>
          </w:p>
        </w:tc>
        <w:tc>
          <w:tcPr>
            <w:tcW w:w="2017" w:type="dxa"/>
            <w:tcBorders>
              <w:top w:val="nil"/>
              <w:left w:val="nil"/>
              <w:bottom w:val="nil"/>
              <w:right w:val="nil"/>
            </w:tcBorders>
            <w:shd w:val="clear" w:color="auto" w:fill="auto"/>
            <w:hideMark/>
          </w:tcPr>
          <w:p w14:paraId="63A2824B" w14:textId="77777777" w:rsidR="006413E9" w:rsidRPr="003F3B34" w:rsidRDefault="006413E9" w:rsidP="00EC673C">
            <w:pPr>
              <w:spacing w:after="0" w:line="240" w:lineRule="auto"/>
              <w:jc w:val="center"/>
              <w:rPr>
                <w:sz w:val="20"/>
                <w:lang w:val="en-GB"/>
                <w:rPrChange w:id="3944" w:author="J Webb" w:date="2023-03-13T17:05:00Z">
                  <w:rPr>
                    <w:sz w:val="16"/>
                    <w:lang w:val="en-GB"/>
                  </w:rPr>
                </w:rPrChange>
              </w:rPr>
            </w:pPr>
            <w:r w:rsidRPr="003F3B34">
              <w:rPr>
                <w:sz w:val="20"/>
                <w:lang w:val="en-GB"/>
                <w:rPrChange w:id="3945" w:author="J Webb" w:date="2023-03-13T17:05:00Z">
                  <w:rPr>
                    <w:sz w:val="16"/>
                    <w:lang w:val="en-GB"/>
                  </w:rPr>
                </w:rPrChange>
              </w:rPr>
              <w:t>0.045</w:t>
            </w:r>
          </w:p>
        </w:tc>
      </w:tr>
      <w:tr w:rsidR="001F34DF" w:rsidRPr="003F3B34" w14:paraId="42202EE0" w14:textId="77777777" w:rsidTr="00594B26">
        <w:trPr>
          <w:trHeight w:val="227"/>
        </w:trPr>
        <w:tc>
          <w:tcPr>
            <w:tcW w:w="1913" w:type="dxa"/>
            <w:tcBorders>
              <w:top w:val="nil"/>
              <w:left w:val="nil"/>
              <w:bottom w:val="single" w:sz="4" w:space="0" w:color="auto"/>
              <w:right w:val="nil"/>
            </w:tcBorders>
            <w:shd w:val="clear" w:color="auto" w:fill="auto"/>
            <w:hideMark/>
          </w:tcPr>
          <w:p w14:paraId="3DAEF268" w14:textId="77777777" w:rsidR="0014176F" w:rsidRPr="003F3B34" w:rsidRDefault="000F3057" w:rsidP="00EC673C">
            <w:pPr>
              <w:spacing w:after="0" w:line="240" w:lineRule="auto"/>
              <w:rPr>
                <w:sz w:val="20"/>
                <w:lang w:val="en-GB"/>
                <w:rPrChange w:id="3946" w:author="J Webb" w:date="2023-03-13T17:05:00Z">
                  <w:rPr>
                    <w:sz w:val="16"/>
                    <w:lang w:val="en-GB"/>
                  </w:rPr>
                </w:rPrChange>
              </w:rPr>
            </w:pPr>
            <w:r w:rsidRPr="003F3B34">
              <w:rPr>
                <w:sz w:val="20"/>
                <w:lang w:val="en-GB"/>
                <w:rPrChange w:id="3947" w:author="J Webb" w:date="2023-03-13T17:05:00Z">
                  <w:rPr>
                    <w:sz w:val="16"/>
                    <w:lang w:val="en-GB"/>
                  </w:rPr>
                </w:rPrChange>
              </w:rPr>
              <w:t>3B4h</w:t>
            </w:r>
          </w:p>
        </w:tc>
        <w:tc>
          <w:tcPr>
            <w:tcW w:w="2989" w:type="dxa"/>
            <w:tcBorders>
              <w:top w:val="nil"/>
              <w:left w:val="nil"/>
              <w:bottom w:val="single" w:sz="4" w:space="0" w:color="auto"/>
              <w:right w:val="nil"/>
            </w:tcBorders>
            <w:shd w:val="clear" w:color="auto" w:fill="auto"/>
            <w:hideMark/>
          </w:tcPr>
          <w:p w14:paraId="7B9663A8" w14:textId="411675FD" w:rsidR="0014176F" w:rsidRPr="003F3B34" w:rsidRDefault="000F3057" w:rsidP="00EC673C">
            <w:pPr>
              <w:spacing w:after="0" w:line="240" w:lineRule="auto"/>
              <w:rPr>
                <w:sz w:val="20"/>
                <w:lang w:val="en-GB"/>
                <w:rPrChange w:id="3948" w:author="J Webb" w:date="2023-03-13T17:05:00Z">
                  <w:rPr>
                    <w:sz w:val="16"/>
                    <w:lang w:val="en-GB"/>
                  </w:rPr>
                </w:rPrChange>
              </w:rPr>
            </w:pPr>
            <w:r w:rsidRPr="003F3B34">
              <w:rPr>
                <w:sz w:val="20"/>
                <w:lang w:val="en-GB"/>
                <w:rPrChange w:id="3949" w:author="J Webb" w:date="2023-03-13T17:05:00Z">
                  <w:rPr>
                    <w:sz w:val="16"/>
                    <w:lang w:val="en-GB"/>
                  </w:rPr>
                </w:rPrChange>
              </w:rPr>
              <w:t>Other animals (</w:t>
            </w:r>
            <w:r w:rsidR="003C4096" w:rsidRPr="003F3B34">
              <w:rPr>
                <w:sz w:val="20"/>
                <w:lang w:val="en-GB"/>
                <w:rPrChange w:id="3950" w:author="J Webb" w:date="2023-03-13T17:05:00Z">
                  <w:rPr>
                    <w:sz w:val="16"/>
                    <w:lang w:val="en-GB"/>
                  </w:rPr>
                </w:rPrChange>
              </w:rPr>
              <w:t>camels</w:t>
            </w:r>
            <w:r w:rsidRPr="003F3B34">
              <w:rPr>
                <w:sz w:val="20"/>
                <w:lang w:val="en-GB"/>
                <w:rPrChange w:id="3951" w:author="J Webb" w:date="2023-03-13T17:05:00Z">
                  <w:rPr>
                    <w:sz w:val="16"/>
                    <w:lang w:val="en-GB"/>
                  </w:rPr>
                </w:rPrChange>
              </w:rPr>
              <w:t>)</w:t>
            </w:r>
          </w:p>
        </w:tc>
        <w:tc>
          <w:tcPr>
            <w:tcW w:w="1400" w:type="dxa"/>
            <w:tcBorders>
              <w:top w:val="nil"/>
              <w:left w:val="nil"/>
              <w:bottom w:val="single" w:sz="4" w:space="0" w:color="auto"/>
              <w:right w:val="nil"/>
            </w:tcBorders>
            <w:shd w:val="clear" w:color="auto" w:fill="auto"/>
            <w:hideMark/>
          </w:tcPr>
          <w:p w14:paraId="537A291A" w14:textId="15B952B0" w:rsidR="0014176F" w:rsidRPr="003F3B34" w:rsidRDefault="00A07B7A" w:rsidP="00EC673C">
            <w:pPr>
              <w:spacing w:after="0" w:line="240" w:lineRule="auto"/>
              <w:jc w:val="center"/>
              <w:rPr>
                <w:sz w:val="20"/>
                <w:lang w:val="en-GB"/>
                <w:rPrChange w:id="3952" w:author="J Webb" w:date="2023-03-13T17:05:00Z">
                  <w:rPr>
                    <w:sz w:val="16"/>
                    <w:lang w:val="en-GB"/>
                  </w:rPr>
                </w:rPrChange>
              </w:rPr>
            </w:pPr>
            <w:r w:rsidRPr="003F3B34">
              <w:rPr>
                <w:sz w:val="20"/>
                <w:lang w:val="en-GB"/>
                <w:rPrChange w:id="3953" w:author="J Webb" w:date="2023-03-13T17:05:00Z">
                  <w:rPr>
                    <w:sz w:val="16"/>
                    <w:lang w:val="en-GB"/>
                  </w:rPr>
                </w:rPrChange>
              </w:rPr>
              <w:t>–</w:t>
            </w:r>
          </w:p>
        </w:tc>
        <w:tc>
          <w:tcPr>
            <w:tcW w:w="2017" w:type="dxa"/>
            <w:tcBorders>
              <w:top w:val="nil"/>
              <w:left w:val="nil"/>
              <w:bottom w:val="single" w:sz="4" w:space="0" w:color="auto"/>
              <w:right w:val="nil"/>
            </w:tcBorders>
            <w:shd w:val="clear" w:color="auto" w:fill="auto"/>
            <w:hideMark/>
          </w:tcPr>
          <w:p w14:paraId="1087BB11" w14:textId="77777777" w:rsidR="0014176F" w:rsidRPr="003F3B34" w:rsidRDefault="0014176F" w:rsidP="00EC673C">
            <w:pPr>
              <w:spacing w:after="0" w:line="240" w:lineRule="auto"/>
              <w:jc w:val="center"/>
              <w:rPr>
                <w:sz w:val="20"/>
                <w:lang w:val="en-GB"/>
                <w:rPrChange w:id="3954" w:author="J Webb" w:date="2023-03-13T17:05:00Z">
                  <w:rPr>
                    <w:sz w:val="16"/>
                    <w:lang w:val="en-GB"/>
                  </w:rPr>
                </w:rPrChange>
              </w:rPr>
            </w:pPr>
            <w:r w:rsidRPr="003F3B34">
              <w:rPr>
                <w:sz w:val="20"/>
                <w:lang w:val="en-GB"/>
                <w:rPrChange w:id="3955" w:author="J Webb" w:date="2023-03-13T17:05:00Z">
                  <w:rPr>
                    <w:sz w:val="16"/>
                    <w:lang w:val="en-GB"/>
                  </w:rPr>
                </w:rPrChange>
              </w:rPr>
              <w:t>0.271</w:t>
            </w:r>
          </w:p>
        </w:tc>
      </w:tr>
    </w:tbl>
    <w:p w14:paraId="67B32DF3" w14:textId="542F94ED" w:rsidR="0009789A" w:rsidRPr="003F3B34" w:rsidRDefault="003C4096">
      <w:pPr>
        <w:pStyle w:val="Footnote"/>
        <w:spacing w:line="240" w:lineRule="auto"/>
        <w:rPr>
          <w:sz w:val="20"/>
          <w:lang w:val="en-GB"/>
          <w:rPrChange w:id="3956" w:author="J Webb" w:date="2023-03-13T17:05:00Z">
            <w:rPr>
              <w:lang w:val="en-GB"/>
            </w:rPr>
          </w:rPrChange>
        </w:rPr>
        <w:pPrChange w:id="3957" w:author="J Webb" w:date="2023-03-13T17:05:00Z">
          <w:pPr>
            <w:pStyle w:val="Footnote"/>
          </w:pPr>
        </w:pPrChange>
      </w:pPr>
      <w:r w:rsidRPr="003F3B34">
        <w:rPr>
          <w:sz w:val="20"/>
          <w:lang w:val="en-GB"/>
          <w:rPrChange w:id="3958" w:author="J Webb" w:date="2023-03-13T17:05:00Z">
            <w:rPr>
              <w:lang w:val="en-GB"/>
            </w:rPr>
          </w:rPrChange>
        </w:rPr>
        <w:t>(</w:t>
      </w:r>
      <w:r w:rsidRPr="003F3B34">
        <w:rPr>
          <w:sz w:val="20"/>
          <w:vertAlign w:val="superscript"/>
          <w:lang w:val="en-GB"/>
          <w:rPrChange w:id="3959" w:author="J Webb" w:date="2023-03-13T17:05:00Z">
            <w:rPr>
              <w:vertAlign w:val="superscript"/>
              <w:lang w:val="en-GB"/>
            </w:rPr>
          </w:rPrChange>
        </w:rPr>
        <w:t>a</w:t>
      </w:r>
      <w:r w:rsidRPr="003F3B34">
        <w:rPr>
          <w:sz w:val="20"/>
          <w:lang w:val="en-GB"/>
          <w:rPrChange w:id="3960" w:author="J Webb" w:date="2023-03-13T17:05:00Z">
            <w:rPr>
              <w:lang w:val="en-GB"/>
            </w:rPr>
          </w:rPrChange>
        </w:rPr>
        <w:t>)</w:t>
      </w:r>
      <w:r w:rsidRPr="003F3B34">
        <w:rPr>
          <w:sz w:val="20"/>
          <w:lang w:val="en-GB"/>
          <w:rPrChange w:id="3961" w:author="J Webb" w:date="2023-03-13T17:05:00Z">
            <w:rPr>
              <w:lang w:val="en-GB"/>
            </w:rPr>
          </w:rPrChange>
        </w:rPr>
        <w:tab/>
      </w:r>
      <w:r w:rsidRPr="003F3B34">
        <w:rPr>
          <w:sz w:val="20"/>
          <w:lang w:val="en-GB"/>
          <w:rPrChange w:id="3962" w:author="J Webb" w:date="2023-03-13T17:05:00Z">
            <w:rPr>
              <w:lang w:val="en-GB"/>
            </w:rPr>
          </w:rPrChange>
        </w:rPr>
        <w:tab/>
      </w:r>
      <w:r w:rsidR="00E6266B" w:rsidRPr="003F3B34">
        <w:rPr>
          <w:sz w:val="20"/>
          <w:lang w:val="en-GB"/>
          <w:rPrChange w:id="3963" w:author="J Webb" w:date="2023-03-13T17:05:00Z">
            <w:rPr>
              <w:lang w:val="en-GB"/>
            </w:rPr>
          </w:rPrChange>
        </w:rPr>
        <w:t xml:space="preserve"> </w:t>
      </w:r>
      <w:r w:rsidR="0009789A" w:rsidRPr="003F3B34">
        <w:rPr>
          <w:sz w:val="20"/>
          <w:lang w:val="en-GB"/>
          <w:rPrChange w:id="3964" w:author="J Webb" w:date="2023-03-13T17:05:00Z">
            <w:rPr>
              <w:lang w:val="en-GB"/>
            </w:rPr>
          </w:rPrChange>
        </w:rPr>
        <w:t xml:space="preserve">Includes </w:t>
      </w:r>
      <w:r w:rsidR="00732DB3" w:rsidRPr="003F3B34">
        <w:rPr>
          <w:sz w:val="20"/>
          <w:lang w:val="en-GB"/>
          <w:rPrChange w:id="3965" w:author="J Webb" w:date="2023-03-13T17:05:00Z">
            <w:rPr>
              <w:lang w:val="en-GB"/>
            </w:rPr>
          </w:rPrChange>
        </w:rPr>
        <w:t>all other</w:t>
      </w:r>
      <w:r w:rsidR="0009789A" w:rsidRPr="003F3B34">
        <w:rPr>
          <w:sz w:val="20"/>
          <w:lang w:val="en-GB"/>
          <w:rPrChange w:id="3966" w:author="J Webb" w:date="2023-03-13T17:05:00Z">
            <w:rPr>
              <w:lang w:val="en-GB"/>
            </w:rPr>
          </w:rPrChange>
        </w:rPr>
        <w:t xml:space="preserve"> cattle</w:t>
      </w:r>
      <w:r w:rsidRPr="003F3B34">
        <w:rPr>
          <w:sz w:val="20"/>
          <w:lang w:val="en-GB"/>
          <w:rPrChange w:id="3967" w:author="J Webb" w:date="2023-03-13T17:05:00Z">
            <w:rPr>
              <w:lang w:val="en-GB"/>
            </w:rPr>
          </w:rPrChange>
        </w:rPr>
        <w:t>.</w:t>
      </w:r>
    </w:p>
    <w:p w14:paraId="5FF6B6AA" w14:textId="183F7BC2" w:rsidR="0009789A" w:rsidRPr="003F3B34" w:rsidRDefault="003C4096">
      <w:pPr>
        <w:pStyle w:val="Footnote"/>
        <w:spacing w:line="240" w:lineRule="auto"/>
        <w:rPr>
          <w:sz w:val="20"/>
          <w:lang w:val="en-GB"/>
          <w:rPrChange w:id="3968" w:author="J Webb" w:date="2023-03-13T17:05:00Z">
            <w:rPr>
              <w:lang w:val="en-GB"/>
            </w:rPr>
          </w:rPrChange>
        </w:rPr>
        <w:pPrChange w:id="3969" w:author="J Webb" w:date="2023-03-13T17:05:00Z">
          <w:pPr>
            <w:pStyle w:val="Footnote"/>
          </w:pPr>
        </w:pPrChange>
      </w:pPr>
      <w:r w:rsidRPr="003F3B34">
        <w:rPr>
          <w:sz w:val="20"/>
          <w:lang w:val="en-GB"/>
          <w:rPrChange w:id="3970" w:author="J Webb" w:date="2023-03-13T17:05:00Z">
            <w:rPr>
              <w:lang w:val="en-GB"/>
            </w:rPr>
          </w:rPrChange>
        </w:rPr>
        <w:t>(</w:t>
      </w:r>
      <w:r w:rsidRPr="003F3B34">
        <w:rPr>
          <w:sz w:val="20"/>
          <w:vertAlign w:val="superscript"/>
          <w:lang w:val="en-GB"/>
          <w:rPrChange w:id="3971" w:author="J Webb" w:date="2023-03-13T17:05:00Z">
            <w:rPr>
              <w:vertAlign w:val="superscript"/>
              <w:lang w:val="en-GB"/>
            </w:rPr>
          </w:rPrChange>
        </w:rPr>
        <w:t>b</w:t>
      </w:r>
      <w:r w:rsidRPr="003F3B34">
        <w:rPr>
          <w:sz w:val="20"/>
          <w:lang w:val="en-GB"/>
          <w:rPrChange w:id="3972" w:author="J Webb" w:date="2023-03-13T17:05:00Z">
            <w:rPr>
              <w:lang w:val="en-GB"/>
            </w:rPr>
          </w:rPrChange>
        </w:rPr>
        <w:t>)</w:t>
      </w:r>
      <w:r w:rsidRPr="003F3B34">
        <w:rPr>
          <w:sz w:val="20"/>
          <w:lang w:val="en-GB"/>
          <w:rPrChange w:id="3973" w:author="J Webb" w:date="2023-03-13T17:05:00Z">
            <w:rPr>
              <w:lang w:val="en-GB"/>
            </w:rPr>
          </w:rPrChange>
        </w:rPr>
        <w:tab/>
      </w:r>
      <w:r w:rsidR="00E6266B" w:rsidRPr="003F3B34">
        <w:rPr>
          <w:sz w:val="20"/>
          <w:lang w:val="en-GB"/>
          <w:rPrChange w:id="3974" w:author="J Webb" w:date="2023-03-13T17:05:00Z">
            <w:rPr>
              <w:lang w:val="en-GB"/>
            </w:rPr>
          </w:rPrChange>
        </w:rPr>
        <w:t xml:space="preserve"> </w:t>
      </w:r>
      <w:r w:rsidR="0009789A" w:rsidRPr="003F3B34">
        <w:rPr>
          <w:sz w:val="20"/>
          <w:lang w:val="en-GB"/>
          <w:rPrChange w:id="3975" w:author="J Webb" w:date="2023-03-13T17:05:00Z">
            <w:rPr>
              <w:lang w:val="en-GB"/>
            </w:rPr>
          </w:rPrChange>
        </w:rPr>
        <w:t>Includes pigs from 8</w:t>
      </w:r>
      <w:r w:rsidRPr="003F3B34">
        <w:rPr>
          <w:sz w:val="20"/>
          <w:lang w:val="en-GB"/>
          <w:rPrChange w:id="3976" w:author="J Webb" w:date="2023-03-13T17:05:00Z">
            <w:rPr>
              <w:lang w:val="en-GB"/>
            </w:rPr>
          </w:rPrChange>
        </w:rPr>
        <w:t> </w:t>
      </w:r>
      <w:r w:rsidR="0009789A" w:rsidRPr="003F3B34">
        <w:rPr>
          <w:sz w:val="20"/>
          <w:lang w:val="en-GB"/>
          <w:rPrChange w:id="3977" w:author="J Webb" w:date="2023-03-13T17:05:00Z">
            <w:rPr>
              <w:lang w:val="en-GB"/>
            </w:rPr>
          </w:rPrChange>
        </w:rPr>
        <w:t>kg to slaughtering</w:t>
      </w:r>
      <w:r w:rsidRPr="003F3B34">
        <w:rPr>
          <w:sz w:val="20"/>
          <w:lang w:val="en-GB"/>
          <w:rPrChange w:id="3978" w:author="J Webb" w:date="2023-03-13T17:05:00Z">
            <w:rPr>
              <w:lang w:val="en-GB"/>
            </w:rPr>
          </w:rPrChange>
        </w:rPr>
        <w:t>.</w:t>
      </w:r>
    </w:p>
    <w:p w14:paraId="16CA8D79" w14:textId="21C6CCAE" w:rsidR="0009789A" w:rsidRPr="003F3B34" w:rsidRDefault="003C4096">
      <w:pPr>
        <w:pStyle w:val="Footnote"/>
        <w:spacing w:line="240" w:lineRule="auto"/>
        <w:rPr>
          <w:sz w:val="20"/>
          <w:lang w:val="en-GB"/>
          <w:rPrChange w:id="3979" w:author="J Webb" w:date="2023-03-13T17:05:00Z">
            <w:rPr>
              <w:lang w:val="en-GB"/>
            </w:rPr>
          </w:rPrChange>
        </w:rPr>
        <w:pPrChange w:id="3980" w:author="J Webb" w:date="2023-03-13T17:05:00Z">
          <w:pPr>
            <w:pStyle w:val="Footnote"/>
          </w:pPr>
        </w:pPrChange>
      </w:pPr>
      <w:r w:rsidRPr="003F3B34">
        <w:rPr>
          <w:sz w:val="20"/>
          <w:lang w:val="en-GB"/>
          <w:rPrChange w:id="3981" w:author="J Webb" w:date="2023-03-13T17:05:00Z">
            <w:rPr>
              <w:lang w:val="en-GB"/>
            </w:rPr>
          </w:rPrChange>
        </w:rPr>
        <w:t>(</w:t>
      </w:r>
      <w:r w:rsidRPr="003F3B34">
        <w:rPr>
          <w:sz w:val="20"/>
          <w:vertAlign w:val="superscript"/>
          <w:lang w:val="en-GB"/>
          <w:rPrChange w:id="3982" w:author="J Webb" w:date="2023-03-13T17:05:00Z">
            <w:rPr>
              <w:vertAlign w:val="superscript"/>
              <w:lang w:val="en-GB"/>
            </w:rPr>
          </w:rPrChange>
        </w:rPr>
        <w:t>c</w:t>
      </w:r>
      <w:r w:rsidRPr="003F3B34">
        <w:rPr>
          <w:sz w:val="20"/>
          <w:lang w:val="en-GB"/>
          <w:rPrChange w:id="3983" w:author="J Webb" w:date="2023-03-13T17:05:00Z">
            <w:rPr>
              <w:lang w:val="en-GB"/>
            </w:rPr>
          </w:rPrChange>
        </w:rPr>
        <w:t>)</w:t>
      </w:r>
      <w:r w:rsidRPr="003F3B34">
        <w:rPr>
          <w:sz w:val="20"/>
          <w:lang w:val="en-GB"/>
          <w:rPrChange w:id="3984" w:author="J Webb" w:date="2023-03-13T17:05:00Z">
            <w:rPr>
              <w:lang w:val="en-GB"/>
            </w:rPr>
          </w:rPrChange>
        </w:rPr>
        <w:tab/>
      </w:r>
      <w:r w:rsidR="00E6266B" w:rsidRPr="003F3B34">
        <w:rPr>
          <w:sz w:val="20"/>
          <w:lang w:val="en-GB"/>
          <w:rPrChange w:id="3985" w:author="J Webb" w:date="2023-03-13T17:05:00Z">
            <w:rPr>
              <w:lang w:val="en-GB"/>
            </w:rPr>
          </w:rPrChange>
        </w:rPr>
        <w:t xml:space="preserve"> </w:t>
      </w:r>
      <w:r w:rsidR="0009789A" w:rsidRPr="003F3B34">
        <w:rPr>
          <w:sz w:val="20"/>
          <w:lang w:val="en-GB"/>
          <w:rPrChange w:id="3986" w:author="J Webb" w:date="2023-03-13T17:05:00Z">
            <w:rPr>
              <w:lang w:val="en-GB"/>
            </w:rPr>
          </w:rPrChange>
        </w:rPr>
        <w:t>Based on data for turkeys</w:t>
      </w:r>
      <w:r w:rsidRPr="003F3B34">
        <w:rPr>
          <w:sz w:val="20"/>
          <w:lang w:val="en-GB"/>
          <w:rPrChange w:id="3987" w:author="J Webb" w:date="2023-03-13T17:05:00Z">
            <w:rPr>
              <w:lang w:val="en-GB"/>
            </w:rPr>
          </w:rPrChange>
        </w:rPr>
        <w:t>.</w:t>
      </w:r>
    </w:p>
    <w:p w14:paraId="4CAFC1A7" w14:textId="6D3D24A2" w:rsidR="00C735E0" w:rsidRPr="003F3B34" w:rsidRDefault="003C4096">
      <w:pPr>
        <w:pStyle w:val="Footnote"/>
        <w:spacing w:line="240" w:lineRule="auto"/>
        <w:rPr>
          <w:sz w:val="20"/>
          <w:lang w:val="en-GB"/>
          <w:rPrChange w:id="3988" w:author="J Webb" w:date="2023-03-13T17:05:00Z">
            <w:rPr>
              <w:lang w:val="en-GB"/>
            </w:rPr>
          </w:rPrChange>
        </w:rPr>
        <w:pPrChange w:id="3989" w:author="J Webb" w:date="2023-03-13T17:05:00Z">
          <w:pPr>
            <w:pStyle w:val="Footnote"/>
          </w:pPr>
        </w:pPrChange>
      </w:pPr>
      <w:r w:rsidRPr="003F3B34">
        <w:rPr>
          <w:sz w:val="20"/>
          <w:lang w:val="en-GB"/>
          <w:rPrChange w:id="3990" w:author="J Webb" w:date="2023-03-13T17:05:00Z">
            <w:rPr>
              <w:lang w:val="en-GB"/>
            </w:rPr>
          </w:rPrChange>
        </w:rPr>
        <w:t>(</w:t>
      </w:r>
      <w:r w:rsidRPr="003F3B34">
        <w:rPr>
          <w:sz w:val="20"/>
          <w:vertAlign w:val="superscript"/>
          <w:lang w:val="en-GB"/>
          <w:rPrChange w:id="3991" w:author="J Webb" w:date="2023-03-13T17:05:00Z">
            <w:rPr>
              <w:vertAlign w:val="superscript"/>
              <w:lang w:val="en-GB"/>
            </w:rPr>
          </w:rPrChange>
        </w:rPr>
        <w:t>d</w:t>
      </w:r>
      <w:r w:rsidRPr="003F3B34">
        <w:rPr>
          <w:sz w:val="20"/>
          <w:lang w:val="en-GB"/>
          <w:rPrChange w:id="3992" w:author="J Webb" w:date="2023-03-13T17:05:00Z">
            <w:rPr>
              <w:lang w:val="en-GB"/>
            </w:rPr>
          </w:rPrChange>
        </w:rPr>
        <w:t>)</w:t>
      </w:r>
      <w:r w:rsidR="00E6266B" w:rsidRPr="003F3B34">
        <w:rPr>
          <w:sz w:val="20"/>
          <w:lang w:val="en-GB"/>
          <w:rPrChange w:id="3993" w:author="J Webb" w:date="2023-03-13T17:05:00Z">
            <w:rPr>
              <w:lang w:val="en-GB"/>
            </w:rPr>
          </w:rPrChange>
        </w:rPr>
        <w:t xml:space="preserve"> </w:t>
      </w:r>
      <w:r w:rsidRPr="003F3B34">
        <w:rPr>
          <w:sz w:val="20"/>
          <w:lang w:val="en-GB"/>
          <w:rPrChange w:id="3994" w:author="J Webb" w:date="2023-03-13T17:05:00Z">
            <w:rPr>
              <w:lang w:val="en-GB"/>
            </w:rPr>
          </w:rPrChange>
        </w:rPr>
        <w:tab/>
      </w:r>
      <w:r w:rsidR="00C735E0" w:rsidRPr="003F3B34">
        <w:rPr>
          <w:sz w:val="20"/>
          <w:lang w:val="en-GB"/>
          <w:rPrChange w:id="3995" w:author="J Webb" w:date="2023-03-13T17:05:00Z">
            <w:rPr>
              <w:lang w:val="en-GB"/>
            </w:rPr>
          </w:rPrChange>
        </w:rPr>
        <w:t>A 'fur animal' is any animal raised and slaughtered only for its fur.</w:t>
      </w:r>
    </w:p>
    <w:p w14:paraId="73A21C24" w14:textId="52FD6AF0" w:rsidR="006F1675" w:rsidRPr="003F3B34" w:rsidRDefault="00C735E0">
      <w:pPr>
        <w:pStyle w:val="Footnote"/>
        <w:spacing w:line="240" w:lineRule="auto"/>
        <w:rPr>
          <w:sz w:val="20"/>
          <w:lang w:val="en-GB"/>
          <w:rPrChange w:id="3996" w:author="J Webb" w:date="2023-03-13T17:05:00Z">
            <w:rPr>
              <w:lang w:val="en-GB"/>
            </w:rPr>
          </w:rPrChange>
        </w:rPr>
        <w:pPrChange w:id="3997" w:author="J Webb" w:date="2023-03-13T17:05:00Z">
          <w:pPr>
            <w:pStyle w:val="Footnote"/>
          </w:pPr>
        </w:pPrChange>
      </w:pPr>
      <w:r w:rsidRPr="003F3B34">
        <w:rPr>
          <w:sz w:val="20"/>
          <w:lang w:val="en-GB"/>
          <w:rPrChange w:id="3998" w:author="J Webb" w:date="2023-03-13T17:05:00Z">
            <w:rPr>
              <w:lang w:val="en-GB"/>
            </w:rPr>
          </w:rPrChange>
        </w:rPr>
        <w:t>(</w:t>
      </w:r>
      <w:r w:rsidRPr="003F3B34">
        <w:rPr>
          <w:sz w:val="20"/>
          <w:vertAlign w:val="superscript"/>
          <w:lang w:val="en-GB"/>
          <w:rPrChange w:id="3999" w:author="J Webb" w:date="2023-03-13T17:05:00Z">
            <w:rPr>
              <w:vertAlign w:val="superscript"/>
              <w:lang w:val="en-GB"/>
            </w:rPr>
          </w:rPrChange>
        </w:rPr>
        <w:t>e</w:t>
      </w:r>
      <w:r w:rsidRPr="003F3B34">
        <w:rPr>
          <w:sz w:val="20"/>
          <w:lang w:val="en-GB"/>
          <w:rPrChange w:id="4000" w:author="J Webb" w:date="2023-03-13T17:05:00Z">
            <w:rPr>
              <w:lang w:val="en-GB"/>
            </w:rPr>
          </w:rPrChange>
        </w:rPr>
        <w:t xml:space="preserve">) </w:t>
      </w:r>
      <w:r w:rsidR="0009789A" w:rsidRPr="003F3B34">
        <w:rPr>
          <w:sz w:val="20"/>
          <w:lang w:val="en-GB"/>
          <w:rPrChange w:id="4001" w:author="J Webb" w:date="2023-03-13T17:05:00Z">
            <w:rPr>
              <w:lang w:val="en-GB"/>
            </w:rPr>
          </w:rPrChange>
        </w:rPr>
        <w:t>Assume</w:t>
      </w:r>
      <w:r w:rsidR="003C4096" w:rsidRPr="003F3B34">
        <w:rPr>
          <w:sz w:val="20"/>
          <w:lang w:val="en-GB"/>
          <w:rPrChange w:id="4002" w:author="J Webb" w:date="2023-03-13T17:05:00Z">
            <w:rPr>
              <w:lang w:val="en-GB"/>
            </w:rPr>
          </w:rPrChange>
        </w:rPr>
        <w:t>s</w:t>
      </w:r>
      <w:r w:rsidR="0009789A" w:rsidRPr="003F3B34">
        <w:rPr>
          <w:sz w:val="20"/>
          <w:lang w:val="en-GB"/>
          <w:rPrChange w:id="4003" w:author="J Webb" w:date="2023-03-13T17:05:00Z">
            <w:rPr>
              <w:lang w:val="en-GB"/>
            </w:rPr>
          </w:rPrChange>
        </w:rPr>
        <w:t xml:space="preserve"> 10</w:t>
      </w:r>
      <w:r w:rsidR="00987A31" w:rsidRPr="003F3B34">
        <w:rPr>
          <w:sz w:val="20"/>
          <w:lang w:val="en-GB"/>
          <w:rPrChange w:id="4004" w:author="J Webb" w:date="2023-03-13T17:05:00Z">
            <w:rPr>
              <w:lang w:val="en-GB"/>
            </w:rPr>
          </w:rPrChange>
        </w:rPr>
        <w:t xml:space="preserve">0 % </w:t>
      </w:r>
      <w:r w:rsidR="0009789A" w:rsidRPr="003F3B34">
        <w:rPr>
          <w:sz w:val="20"/>
          <w:lang w:val="en-GB"/>
          <w:rPrChange w:id="4005" w:author="J Webb" w:date="2023-03-13T17:05:00Z">
            <w:rPr>
              <w:lang w:val="en-GB"/>
            </w:rPr>
          </w:rPrChange>
        </w:rPr>
        <w:t>grazing</w:t>
      </w:r>
      <w:r w:rsidR="003C4096" w:rsidRPr="003F3B34">
        <w:rPr>
          <w:sz w:val="20"/>
          <w:lang w:val="en-GB"/>
          <w:rPrChange w:id="4006" w:author="J Webb" w:date="2023-03-13T17:05:00Z">
            <w:rPr>
              <w:lang w:val="en-GB"/>
            </w:rPr>
          </w:rPrChange>
        </w:rPr>
        <w:t>.</w:t>
      </w:r>
    </w:p>
    <w:p w14:paraId="08E08719" w14:textId="77777777" w:rsidR="00AE6568" w:rsidRPr="003F3B34" w:rsidRDefault="00AE6568">
      <w:pPr>
        <w:spacing w:after="0" w:line="240" w:lineRule="auto"/>
        <w:rPr>
          <w:b/>
          <w:i/>
          <w:sz w:val="20"/>
          <w:lang w:val="en-GB"/>
          <w:rPrChange w:id="4007" w:author="J Webb" w:date="2023-03-13T17:05:00Z">
            <w:rPr>
              <w:b/>
              <w:i/>
              <w:lang w:val="en-GB"/>
            </w:rPr>
          </w:rPrChange>
        </w:rPr>
        <w:pPrChange w:id="4008" w:author="J Webb" w:date="2023-03-13T17:05:00Z">
          <w:pPr/>
        </w:pPrChange>
      </w:pPr>
      <w:r w:rsidRPr="003F3B34">
        <w:rPr>
          <w:b/>
          <w:i/>
          <w:sz w:val="20"/>
          <w:lang w:val="en-GB"/>
          <w:rPrChange w:id="4009" w:author="J Webb" w:date="2023-03-13T17:05:00Z">
            <w:rPr>
              <w:b/>
              <w:i/>
              <w:lang w:val="en-GB"/>
            </w:rPr>
          </w:rPrChange>
        </w:rPr>
        <w:t>P</w:t>
      </w:r>
      <w:r w:rsidR="00204876" w:rsidRPr="003F3B34">
        <w:rPr>
          <w:b/>
          <w:i/>
          <w:sz w:val="20"/>
          <w:lang w:val="en-GB"/>
          <w:rPrChange w:id="4010" w:author="J Webb" w:date="2023-03-13T17:05:00Z">
            <w:rPr>
              <w:b/>
              <w:i/>
              <w:lang w:val="en-GB"/>
            </w:rPr>
          </w:rPrChange>
        </w:rPr>
        <w:t>articulate matter</w:t>
      </w:r>
    </w:p>
    <w:p w14:paraId="28AB70BF" w14:textId="028D1205" w:rsidR="004F3C35" w:rsidRPr="003F3B34" w:rsidRDefault="004F3C35">
      <w:pPr>
        <w:pStyle w:val="BodyText"/>
        <w:spacing w:before="0" w:after="0" w:line="240" w:lineRule="auto"/>
        <w:rPr>
          <w:sz w:val="20"/>
          <w:rPrChange w:id="4011" w:author="J Webb" w:date="2023-03-13T17:05:00Z">
            <w:rPr/>
          </w:rPrChange>
        </w:rPr>
        <w:pPrChange w:id="4012" w:author="J Webb" w:date="2023-03-13T17:05:00Z">
          <w:pPr>
            <w:pStyle w:val="BodyText"/>
          </w:pPr>
        </w:pPrChange>
      </w:pPr>
      <w:r w:rsidRPr="003F3B34">
        <w:rPr>
          <w:sz w:val="20"/>
          <w:rPrChange w:id="4013" w:author="J Webb" w:date="2023-03-13T17:05:00Z">
            <w:rPr/>
          </w:rPrChange>
        </w:rPr>
        <w:t xml:space="preserve">Emissions of PM occur from both housed and free-range </w:t>
      </w:r>
      <w:r w:rsidR="00E83370" w:rsidRPr="003F3B34">
        <w:rPr>
          <w:sz w:val="20"/>
          <w:rPrChange w:id="4014" w:author="J Webb" w:date="2023-03-13T17:05:00Z">
            <w:rPr/>
          </w:rPrChange>
        </w:rPr>
        <w:t xml:space="preserve">or grazing </w:t>
      </w:r>
      <w:r w:rsidR="00F5254A" w:rsidRPr="003F3B34">
        <w:rPr>
          <w:sz w:val="20"/>
          <w:rPrChange w:id="4015" w:author="J Webb" w:date="2023-03-13T17:05:00Z">
            <w:rPr/>
          </w:rPrChange>
        </w:rPr>
        <w:t>livestock</w:t>
      </w:r>
      <w:r w:rsidRPr="003F3B34">
        <w:rPr>
          <w:sz w:val="20"/>
          <w:rPrChange w:id="4016" w:author="J Webb" w:date="2023-03-13T17:05:00Z">
            <w:rPr/>
          </w:rPrChange>
        </w:rPr>
        <w:t xml:space="preserve">. However, </w:t>
      </w:r>
      <w:r w:rsidR="00E83370" w:rsidRPr="003F3B34">
        <w:rPr>
          <w:sz w:val="20"/>
          <w:rPrChange w:id="4017" w:author="J Webb" w:date="2023-03-13T17:05:00Z">
            <w:rPr/>
          </w:rPrChange>
        </w:rPr>
        <w:t xml:space="preserve">emission measurements have focused on </w:t>
      </w:r>
      <w:r w:rsidR="0080698F" w:rsidRPr="003F3B34">
        <w:rPr>
          <w:sz w:val="20"/>
          <w:rPrChange w:id="4018" w:author="J Webb" w:date="2023-03-13T17:05:00Z">
            <w:rPr/>
          </w:rPrChange>
        </w:rPr>
        <w:t>housed livestock, and a general</w:t>
      </w:r>
      <w:r w:rsidRPr="003F3B34">
        <w:rPr>
          <w:sz w:val="20"/>
          <w:rPrChange w:id="4019" w:author="J Webb" w:date="2023-03-13T17:05:00Z">
            <w:rPr/>
          </w:rPrChange>
        </w:rPr>
        <w:t xml:space="preserve"> lack of available </w:t>
      </w:r>
      <w:r w:rsidR="00E83370" w:rsidRPr="003F3B34">
        <w:rPr>
          <w:sz w:val="20"/>
          <w:rPrChange w:id="4020" w:author="J Webb" w:date="2023-03-13T17:05:00Z">
            <w:rPr/>
          </w:rPrChange>
        </w:rPr>
        <w:t xml:space="preserve">information </w:t>
      </w:r>
      <w:r w:rsidR="00F078D9" w:rsidRPr="003F3B34">
        <w:rPr>
          <w:sz w:val="20"/>
          <w:rPrChange w:id="4021" w:author="J Webb" w:date="2023-03-13T17:05:00Z">
            <w:rPr/>
          </w:rPrChange>
        </w:rPr>
        <w:t xml:space="preserve">in </w:t>
      </w:r>
      <w:r w:rsidR="00E83370" w:rsidRPr="003F3B34">
        <w:rPr>
          <w:sz w:val="20"/>
          <w:rPrChange w:id="4022" w:author="J Webb" w:date="2023-03-13T17:05:00Z">
            <w:rPr/>
          </w:rPrChange>
        </w:rPr>
        <w:t xml:space="preserve">the scientific literature means that EFs that are specific to free-range or grazing </w:t>
      </w:r>
      <w:r w:rsidR="0080698F" w:rsidRPr="003F3B34">
        <w:rPr>
          <w:sz w:val="20"/>
          <w:rPrChange w:id="4023" w:author="J Webb" w:date="2023-03-13T17:05:00Z">
            <w:rPr/>
          </w:rPrChange>
        </w:rPr>
        <w:t>livestock</w:t>
      </w:r>
      <w:r w:rsidR="00E83370" w:rsidRPr="003F3B34">
        <w:rPr>
          <w:sz w:val="20"/>
          <w:rPrChange w:id="4024" w:author="J Webb" w:date="2023-03-13T17:05:00Z">
            <w:rPr/>
          </w:rPrChange>
        </w:rPr>
        <w:t xml:space="preserve"> are not available. The processes that give rise to emissions from housed poultry are similar to those for free-range poultry. </w:t>
      </w:r>
      <w:r w:rsidR="00977D38" w:rsidRPr="003F3B34">
        <w:rPr>
          <w:sz w:val="20"/>
          <w:rPrChange w:id="4025" w:author="J Webb" w:date="2023-03-13T17:05:00Z">
            <w:rPr/>
          </w:rPrChange>
        </w:rPr>
        <w:t>So</w:t>
      </w:r>
      <w:r w:rsidR="00F078D9" w:rsidRPr="003F3B34">
        <w:rPr>
          <w:sz w:val="20"/>
          <w:rPrChange w:id="4026" w:author="J Webb" w:date="2023-03-13T17:05:00Z">
            <w:rPr/>
          </w:rPrChange>
        </w:rPr>
        <w:t>,</w:t>
      </w:r>
      <w:r w:rsidR="00977D38" w:rsidRPr="003F3B34">
        <w:rPr>
          <w:sz w:val="20"/>
          <w:rPrChange w:id="4027" w:author="J Webb" w:date="2023-03-13T17:05:00Z">
            <w:rPr/>
          </w:rPrChange>
        </w:rPr>
        <w:t xml:space="preserve"> when</w:t>
      </w:r>
      <w:r w:rsidR="00610B25" w:rsidRPr="003F3B34">
        <w:rPr>
          <w:sz w:val="20"/>
          <w:rPrChange w:id="4028" w:author="J Webb" w:date="2023-03-13T17:05:00Z">
            <w:rPr/>
          </w:rPrChange>
        </w:rPr>
        <w:t xml:space="preserve"> calculating PM </w:t>
      </w:r>
      <w:r w:rsidR="00977D38" w:rsidRPr="003F3B34">
        <w:rPr>
          <w:sz w:val="20"/>
          <w:rPrChange w:id="4029" w:author="J Webb" w:date="2023-03-13T17:05:00Z">
            <w:rPr/>
          </w:rPrChange>
        </w:rPr>
        <w:t>emissions</w:t>
      </w:r>
      <w:r w:rsidR="00610B25" w:rsidRPr="003F3B34">
        <w:rPr>
          <w:sz w:val="20"/>
          <w:rPrChange w:id="4030" w:author="J Webb" w:date="2023-03-13T17:05:00Z">
            <w:rPr/>
          </w:rPrChange>
        </w:rPr>
        <w:t xml:space="preserve"> using the Tier 1 default EFs</w:t>
      </w:r>
      <w:r w:rsidR="00E83370" w:rsidRPr="003F3B34">
        <w:rPr>
          <w:sz w:val="20"/>
          <w:rPrChange w:id="4031" w:author="J Webb" w:date="2023-03-13T17:05:00Z">
            <w:rPr/>
          </w:rPrChange>
        </w:rPr>
        <w:t xml:space="preserve">, it is good </w:t>
      </w:r>
      <w:r w:rsidR="002B2960" w:rsidRPr="003F3B34">
        <w:rPr>
          <w:sz w:val="20"/>
          <w:rPrChange w:id="4032" w:author="J Webb" w:date="2023-03-13T17:05:00Z">
            <w:rPr/>
          </w:rPrChange>
        </w:rPr>
        <w:t xml:space="preserve">practice </w:t>
      </w:r>
      <w:r w:rsidR="00E83370" w:rsidRPr="003F3B34">
        <w:rPr>
          <w:sz w:val="20"/>
          <w:rPrChange w:id="4033" w:author="J Webb" w:date="2023-03-13T17:05:00Z">
            <w:rPr/>
          </w:rPrChange>
        </w:rPr>
        <w:t xml:space="preserve">to use the housed livestock EFs for estimating emissions from both housed and free-range poultry. For other livestock types, grazing animals are not considered to be subject to the same processes for PM emissions as those </w:t>
      </w:r>
      <w:r w:rsidR="00977D38" w:rsidRPr="003F3B34">
        <w:rPr>
          <w:sz w:val="20"/>
          <w:rPrChange w:id="4034" w:author="J Webb" w:date="2023-03-13T17:05:00Z">
            <w:rPr/>
          </w:rPrChange>
        </w:rPr>
        <w:t>within</w:t>
      </w:r>
      <w:r w:rsidR="00E83370" w:rsidRPr="003F3B34">
        <w:rPr>
          <w:sz w:val="20"/>
          <w:rPrChange w:id="4035" w:author="J Webb" w:date="2023-03-13T17:05:00Z">
            <w:rPr/>
          </w:rPrChange>
        </w:rPr>
        <w:t xml:space="preserve"> livestock </w:t>
      </w:r>
      <w:r w:rsidR="002412F4" w:rsidRPr="003F3B34">
        <w:rPr>
          <w:sz w:val="20"/>
          <w:rPrChange w:id="4036" w:author="J Webb" w:date="2023-03-13T17:05:00Z">
            <w:rPr/>
          </w:rPrChange>
        </w:rPr>
        <w:t>housing</w:t>
      </w:r>
      <w:r w:rsidR="00E83370" w:rsidRPr="003F3B34">
        <w:rPr>
          <w:sz w:val="20"/>
          <w:rPrChange w:id="4037" w:author="J Webb" w:date="2023-03-13T17:05:00Z">
            <w:rPr/>
          </w:rPrChange>
        </w:rPr>
        <w:t>. So it is good practice to apply the Tier 1 EF</w:t>
      </w:r>
      <w:r w:rsidR="00F078D9" w:rsidRPr="003F3B34">
        <w:rPr>
          <w:sz w:val="20"/>
          <w:rPrChange w:id="4038" w:author="J Webb" w:date="2023-03-13T17:05:00Z">
            <w:rPr/>
          </w:rPrChange>
        </w:rPr>
        <w:t>s</w:t>
      </w:r>
      <w:r w:rsidR="00E83370" w:rsidRPr="003F3B34">
        <w:rPr>
          <w:sz w:val="20"/>
          <w:rPrChange w:id="4039" w:author="J Webb" w:date="2023-03-13T17:05:00Z">
            <w:rPr/>
          </w:rPrChange>
        </w:rPr>
        <w:t xml:space="preserve"> to housed livestock only</w:t>
      </w:r>
      <w:r w:rsidR="00610B25" w:rsidRPr="003F3B34">
        <w:rPr>
          <w:sz w:val="20"/>
          <w:rPrChange w:id="4040" w:author="J Webb" w:date="2023-03-13T17:05:00Z">
            <w:rPr/>
          </w:rPrChange>
        </w:rPr>
        <w:t xml:space="preserve">. </w:t>
      </w:r>
      <w:r w:rsidR="006F1675" w:rsidRPr="003F3B34">
        <w:rPr>
          <w:sz w:val="20"/>
          <w:rPrChange w:id="4041" w:author="J Webb" w:date="2023-03-13T17:05:00Z">
            <w:rPr/>
          </w:rPrChange>
        </w:rPr>
        <w:t>Knowledge of a</w:t>
      </w:r>
      <w:r w:rsidRPr="003F3B34">
        <w:rPr>
          <w:sz w:val="20"/>
          <w:rPrChange w:id="4042" w:author="J Webb" w:date="2023-03-13T17:05:00Z">
            <w:rPr/>
          </w:rPrChange>
        </w:rPr>
        <w:t xml:space="preserve"> variety of different parameters </w:t>
      </w:r>
      <w:r w:rsidR="00F04A0F" w:rsidRPr="003F3B34">
        <w:rPr>
          <w:sz w:val="20"/>
          <w:rPrChange w:id="4043" w:author="J Webb" w:date="2023-03-13T17:05:00Z">
            <w:rPr/>
          </w:rPrChange>
        </w:rPr>
        <w:t xml:space="preserve">is </w:t>
      </w:r>
      <w:r w:rsidRPr="003F3B34">
        <w:rPr>
          <w:sz w:val="20"/>
          <w:rPrChange w:id="4044" w:author="J Webb" w:date="2023-03-13T17:05:00Z">
            <w:rPr/>
          </w:rPrChange>
        </w:rPr>
        <w:t>important in order to determine emission</w:t>
      </w:r>
      <w:r w:rsidR="006F1675" w:rsidRPr="003F3B34">
        <w:rPr>
          <w:sz w:val="20"/>
          <w:rPrChange w:id="4045" w:author="J Webb" w:date="2023-03-13T17:05:00Z">
            <w:rPr/>
          </w:rPrChange>
        </w:rPr>
        <w:t>s</w:t>
      </w:r>
      <w:r w:rsidRPr="003F3B34">
        <w:rPr>
          <w:sz w:val="20"/>
          <w:rPrChange w:id="4046" w:author="J Webb" w:date="2023-03-13T17:05:00Z">
            <w:rPr/>
          </w:rPrChange>
        </w:rPr>
        <w:t xml:space="preserve"> of PM, of which the most decisive parameters are feeding conditions, animal activity and bedding material. The PM</w:t>
      </w:r>
      <w:r w:rsidR="00501FFC" w:rsidRPr="003F3B34">
        <w:rPr>
          <w:sz w:val="20"/>
          <w:vertAlign w:val="subscript"/>
          <w:rPrChange w:id="4047" w:author="J Webb" w:date="2023-03-13T17:05:00Z">
            <w:rPr>
              <w:vertAlign w:val="subscript"/>
            </w:rPr>
          </w:rPrChange>
        </w:rPr>
        <w:t xml:space="preserve">10 </w:t>
      </w:r>
      <w:r w:rsidR="00501FFC" w:rsidRPr="003F3B34">
        <w:rPr>
          <w:sz w:val="20"/>
          <w:rPrChange w:id="4048" w:author="J Webb" w:date="2023-03-13T17:05:00Z">
            <w:rPr/>
          </w:rPrChange>
        </w:rPr>
        <w:t>and PM</w:t>
      </w:r>
      <w:r w:rsidR="00501FFC" w:rsidRPr="003F3B34">
        <w:rPr>
          <w:sz w:val="20"/>
          <w:vertAlign w:val="subscript"/>
          <w:rPrChange w:id="4049" w:author="J Webb" w:date="2023-03-13T17:05:00Z">
            <w:rPr>
              <w:vertAlign w:val="subscript"/>
            </w:rPr>
          </w:rPrChange>
        </w:rPr>
        <w:t>2.5</w:t>
      </w:r>
      <w:r w:rsidRPr="003F3B34">
        <w:rPr>
          <w:sz w:val="20"/>
          <w:rPrChange w:id="4050" w:author="J Webb" w:date="2023-03-13T17:05:00Z">
            <w:rPr/>
          </w:rPrChange>
        </w:rPr>
        <w:t xml:space="preserve"> EF</w:t>
      </w:r>
      <w:r w:rsidR="00F078D9" w:rsidRPr="003F3B34">
        <w:rPr>
          <w:sz w:val="20"/>
          <w:rPrChange w:id="4051" w:author="J Webb" w:date="2023-03-13T17:05:00Z">
            <w:rPr/>
          </w:rPrChange>
        </w:rPr>
        <w:t>s</w:t>
      </w:r>
      <w:r w:rsidRPr="003F3B34">
        <w:rPr>
          <w:sz w:val="20"/>
          <w:rPrChange w:id="4052" w:author="J Webb" w:date="2023-03-13T17:05:00Z">
            <w:rPr/>
          </w:rPrChange>
        </w:rPr>
        <w:t xml:space="preserve"> </w:t>
      </w:r>
      <w:r w:rsidR="00501FFC" w:rsidRPr="003F3B34">
        <w:rPr>
          <w:sz w:val="20"/>
          <w:rPrChange w:id="4053" w:author="J Webb" w:date="2023-03-13T17:05:00Z">
            <w:rPr/>
          </w:rPrChange>
        </w:rPr>
        <w:t xml:space="preserve">are </w:t>
      </w:r>
      <w:r w:rsidRPr="003F3B34">
        <w:rPr>
          <w:sz w:val="20"/>
          <w:rPrChange w:id="4054" w:author="J Webb" w:date="2023-03-13T17:05:00Z">
            <w:rPr/>
          </w:rPrChange>
        </w:rPr>
        <w:t>based</w:t>
      </w:r>
      <w:r w:rsidR="00501FFC" w:rsidRPr="003F3B34">
        <w:rPr>
          <w:sz w:val="20"/>
          <w:rPrChange w:id="4055" w:author="J Webb" w:date="2023-03-13T17:05:00Z">
            <w:rPr/>
          </w:rPrChange>
        </w:rPr>
        <w:t xml:space="preserve"> on the most up-to-date literature</w:t>
      </w:r>
      <w:r w:rsidR="00532B47" w:rsidRPr="003F3B34">
        <w:rPr>
          <w:sz w:val="20"/>
          <w:rPrChange w:id="4056" w:author="J Webb" w:date="2023-03-13T17:05:00Z">
            <w:rPr/>
          </w:rPrChange>
        </w:rPr>
        <w:t xml:space="preserve">. </w:t>
      </w:r>
      <w:r w:rsidR="00501FFC" w:rsidRPr="003F3B34">
        <w:rPr>
          <w:sz w:val="20"/>
          <w:rPrChange w:id="4057" w:author="J Webb" w:date="2023-03-13T17:05:00Z">
            <w:rPr/>
          </w:rPrChange>
        </w:rPr>
        <w:t>Takai et al. (1998) and Winkel et al. (2015) and the overview</w:t>
      </w:r>
      <w:r w:rsidR="00901C5B" w:rsidRPr="003F3B34">
        <w:rPr>
          <w:sz w:val="20"/>
          <w:rPrChange w:id="4058" w:author="J Webb" w:date="2023-03-13T17:05:00Z">
            <w:rPr/>
          </w:rPrChange>
        </w:rPr>
        <w:t>s</w:t>
      </w:r>
      <w:r w:rsidR="00501FFC" w:rsidRPr="003F3B34">
        <w:rPr>
          <w:sz w:val="20"/>
          <w:rPrChange w:id="4059" w:author="J Webb" w:date="2023-03-13T17:05:00Z">
            <w:rPr/>
          </w:rPrChange>
        </w:rPr>
        <w:t xml:space="preserve"> of publication</w:t>
      </w:r>
      <w:r w:rsidR="00A41FD0" w:rsidRPr="003F3B34">
        <w:rPr>
          <w:sz w:val="20"/>
          <w:rPrChange w:id="4060" w:author="J Webb" w:date="2023-03-13T17:05:00Z">
            <w:rPr/>
          </w:rPrChange>
        </w:rPr>
        <w:t>s</w:t>
      </w:r>
      <w:r w:rsidR="00501FFC" w:rsidRPr="003F3B34">
        <w:rPr>
          <w:sz w:val="20"/>
          <w:rPrChange w:id="4061" w:author="J Webb" w:date="2023-03-13T17:05:00Z">
            <w:rPr/>
          </w:rPrChange>
        </w:rPr>
        <w:t xml:space="preserve"> presented</w:t>
      </w:r>
      <w:r w:rsidR="00A41FD0" w:rsidRPr="003F3B34">
        <w:rPr>
          <w:sz w:val="20"/>
          <w:rPrChange w:id="4062" w:author="J Webb" w:date="2023-03-13T17:05:00Z">
            <w:rPr/>
          </w:rPrChange>
        </w:rPr>
        <w:t xml:space="preserve"> therein</w:t>
      </w:r>
      <w:r w:rsidR="00501FFC" w:rsidRPr="003F3B34">
        <w:rPr>
          <w:sz w:val="20"/>
          <w:rPrChange w:id="4063" w:author="J Webb" w:date="2023-03-13T17:05:00Z">
            <w:rPr/>
          </w:rPrChange>
        </w:rPr>
        <w:t xml:space="preserve"> are the main sources for the EF</w:t>
      </w:r>
      <w:r w:rsidR="0080698F" w:rsidRPr="003F3B34">
        <w:rPr>
          <w:sz w:val="20"/>
          <w:rPrChange w:id="4064" w:author="J Webb" w:date="2023-03-13T17:05:00Z">
            <w:rPr/>
          </w:rPrChange>
        </w:rPr>
        <w:t>s</w:t>
      </w:r>
      <w:r w:rsidR="00501FFC" w:rsidRPr="003F3B34">
        <w:rPr>
          <w:sz w:val="20"/>
          <w:rPrChange w:id="4065" w:author="J Webb" w:date="2023-03-13T17:05:00Z">
            <w:rPr/>
          </w:rPrChange>
        </w:rPr>
        <w:t xml:space="preserve">. Recently undertaken studies present </w:t>
      </w:r>
      <w:r w:rsidR="0080698F" w:rsidRPr="003F3B34">
        <w:rPr>
          <w:sz w:val="20"/>
          <w:rPrChange w:id="4066" w:author="J Webb" w:date="2023-03-13T17:05:00Z">
            <w:rPr/>
          </w:rPrChange>
        </w:rPr>
        <w:t>small</w:t>
      </w:r>
      <w:r w:rsidR="00501FFC" w:rsidRPr="003F3B34">
        <w:rPr>
          <w:sz w:val="20"/>
          <w:rPrChange w:id="4067" w:author="J Webb" w:date="2023-03-13T17:05:00Z">
            <w:rPr/>
          </w:rPrChange>
        </w:rPr>
        <w:t>er EF</w:t>
      </w:r>
      <w:r w:rsidR="0080698F" w:rsidRPr="003F3B34">
        <w:rPr>
          <w:sz w:val="20"/>
          <w:rPrChange w:id="4068" w:author="J Webb" w:date="2023-03-13T17:05:00Z">
            <w:rPr/>
          </w:rPrChange>
        </w:rPr>
        <w:t>s</w:t>
      </w:r>
      <w:r w:rsidR="00501FFC" w:rsidRPr="003F3B34">
        <w:rPr>
          <w:sz w:val="20"/>
          <w:rPrChange w:id="4069" w:author="J Webb" w:date="2023-03-13T17:05:00Z">
            <w:rPr/>
          </w:rPrChange>
        </w:rPr>
        <w:t xml:space="preserve"> than those derived from Takai</w:t>
      </w:r>
      <w:r w:rsidR="00987A31" w:rsidRPr="003F3B34">
        <w:rPr>
          <w:sz w:val="20"/>
          <w:rPrChange w:id="4070" w:author="J Webb" w:date="2023-03-13T17:05:00Z">
            <w:rPr/>
          </w:rPrChange>
        </w:rPr>
        <w:t xml:space="preserve"> et al.</w:t>
      </w:r>
      <w:r w:rsidR="00501FFC" w:rsidRPr="003F3B34">
        <w:rPr>
          <w:sz w:val="20"/>
          <w:rPrChange w:id="4071" w:author="J Webb" w:date="2023-03-13T17:05:00Z">
            <w:rPr/>
          </w:rPrChange>
        </w:rPr>
        <w:t xml:space="preserve"> </w:t>
      </w:r>
      <w:r w:rsidR="00A41FD0" w:rsidRPr="003F3B34">
        <w:rPr>
          <w:sz w:val="20"/>
          <w:rPrChange w:id="4072" w:author="J Webb" w:date="2023-03-13T17:05:00Z">
            <w:rPr/>
          </w:rPrChange>
        </w:rPr>
        <w:t>(</w:t>
      </w:r>
      <w:r w:rsidR="00501FFC" w:rsidRPr="003F3B34">
        <w:rPr>
          <w:sz w:val="20"/>
          <w:rPrChange w:id="4073" w:author="J Webb" w:date="2023-03-13T17:05:00Z">
            <w:rPr/>
          </w:rPrChange>
        </w:rPr>
        <w:t>1998</w:t>
      </w:r>
      <w:r w:rsidR="00A41FD0" w:rsidRPr="003F3B34">
        <w:rPr>
          <w:sz w:val="20"/>
          <w:rPrChange w:id="4074" w:author="J Webb" w:date="2023-03-13T17:05:00Z">
            <w:rPr/>
          </w:rPrChange>
        </w:rPr>
        <w:t>);</w:t>
      </w:r>
      <w:r w:rsidR="00501FFC" w:rsidRPr="003F3B34">
        <w:rPr>
          <w:sz w:val="20"/>
          <w:rPrChange w:id="4075" w:author="J Webb" w:date="2023-03-13T17:05:00Z">
            <w:rPr/>
          </w:rPrChange>
        </w:rPr>
        <w:t xml:space="preserve"> </w:t>
      </w:r>
      <w:r w:rsidR="00A41FD0" w:rsidRPr="003F3B34">
        <w:rPr>
          <w:sz w:val="20"/>
          <w:rPrChange w:id="4076" w:author="J Webb" w:date="2023-03-13T17:05:00Z">
            <w:rPr/>
          </w:rPrChange>
        </w:rPr>
        <w:t xml:space="preserve">therefore, </w:t>
      </w:r>
      <w:r w:rsidR="00501FFC" w:rsidRPr="003F3B34">
        <w:rPr>
          <w:sz w:val="20"/>
          <w:rPrChange w:id="4077" w:author="J Webb" w:date="2023-03-13T17:05:00Z">
            <w:rPr/>
          </w:rPrChange>
        </w:rPr>
        <w:t>around 5</w:t>
      </w:r>
      <w:r w:rsidR="00987A31" w:rsidRPr="003F3B34">
        <w:rPr>
          <w:sz w:val="20"/>
          <w:rPrChange w:id="4078" w:author="J Webb" w:date="2023-03-13T17:05:00Z">
            <w:rPr/>
          </w:rPrChange>
        </w:rPr>
        <w:t xml:space="preserve">0 % </w:t>
      </w:r>
      <w:r w:rsidR="00501FFC" w:rsidRPr="003F3B34">
        <w:rPr>
          <w:sz w:val="20"/>
          <w:rPrChange w:id="4079" w:author="J Webb" w:date="2023-03-13T17:05:00Z">
            <w:rPr/>
          </w:rPrChange>
        </w:rPr>
        <w:t>of the EF</w:t>
      </w:r>
      <w:r w:rsidR="0080698F" w:rsidRPr="003F3B34">
        <w:rPr>
          <w:sz w:val="20"/>
          <w:rPrChange w:id="4080" w:author="J Webb" w:date="2023-03-13T17:05:00Z">
            <w:rPr/>
          </w:rPrChange>
        </w:rPr>
        <w:t>s</w:t>
      </w:r>
      <w:r w:rsidR="00501FFC" w:rsidRPr="003F3B34">
        <w:rPr>
          <w:sz w:val="20"/>
          <w:rPrChange w:id="4081" w:author="J Webb" w:date="2023-03-13T17:05:00Z">
            <w:rPr/>
          </w:rPrChange>
        </w:rPr>
        <w:t xml:space="preserve"> have been updated. This decrease could be </w:t>
      </w:r>
      <w:r w:rsidR="00285F59" w:rsidRPr="003F3B34">
        <w:rPr>
          <w:sz w:val="20"/>
          <w:rPrChange w:id="4082" w:author="J Webb" w:date="2023-03-13T17:05:00Z">
            <w:rPr/>
          </w:rPrChange>
        </w:rPr>
        <w:t>explain</w:t>
      </w:r>
      <w:r w:rsidR="00501FFC" w:rsidRPr="003F3B34">
        <w:rPr>
          <w:sz w:val="20"/>
          <w:rPrChange w:id="4083" w:author="J Webb" w:date="2023-03-13T17:05:00Z">
            <w:rPr/>
          </w:rPrChange>
        </w:rPr>
        <w:t>ed by change</w:t>
      </w:r>
      <w:r w:rsidR="00A41FD0" w:rsidRPr="003F3B34">
        <w:rPr>
          <w:sz w:val="20"/>
          <w:rPrChange w:id="4084" w:author="J Webb" w:date="2023-03-13T17:05:00Z">
            <w:rPr/>
          </w:rPrChange>
        </w:rPr>
        <w:t>s</w:t>
      </w:r>
      <w:r w:rsidR="00501FFC" w:rsidRPr="003F3B34">
        <w:rPr>
          <w:sz w:val="20"/>
          <w:rPrChange w:id="4085" w:author="J Webb" w:date="2023-03-13T17:05:00Z">
            <w:rPr/>
          </w:rPrChange>
        </w:rPr>
        <w:t xml:space="preserve"> in livestock managemen</w:t>
      </w:r>
      <w:r w:rsidR="00193E14" w:rsidRPr="003F3B34">
        <w:rPr>
          <w:sz w:val="20"/>
          <w:rPrChange w:id="4086" w:author="J Webb" w:date="2023-03-13T17:05:00Z">
            <w:rPr/>
          </w:rPrChange>
        </w:rPr>
        <w:t xml:space="preserve">t practices. </w:t>
      </w:r>
      <w:r w:rsidR="00A41FD0" w:rsidRPr="003F3B34">
        <w:rPr>
          <w:sz w:val="20"/>
          <w:rPrChange w:id="4087" w:author="J Webb" w:date="2023-03-13T17:05:00Z">
            <w:rPr/>
          </w:rPrChange>
        </w:rPr>
        <w:t>The footnote of T</w:t>
      </w:r>
      <w:r w:rsidR="00193E14" w:rsidRPr="003F3B34">
        <w:rPr>
          <w:sz w:val="20"/>
          <w:rPrChange w:id="4088" w:author="J Webb" w:date="2023-03-13T17:05:00Z">
            <w:rPr/>
          </w:rPrChange>
        </w:rPr>
        <w:t>able 3</w:t>
      </w:r>
      <w:r w:rsidR="00277A3D" w:rsidRPr="003F3B34">
        <w:rPr>
          <w:sz w:val="20"/>
          <w:rPrChange w:id="4089" w:author="J Webb" w:date="2023-03-13T17:05:00Z">
            <w:rPr/>
          </w:rPrChange>
        </w:rPr>
        <w:t>.</w:t>
      </w:r>
      <w:r w:rsidR="00987A31" w:rsidRPr="003F3B34">
        <w:rPr>
          <w:sz w:val="20"/>
          <w:rPrChange w:id="4090" w:author="J Webb" w:date="2023-03-13T17:05:00Z">
            <w:rPr/>
          </w:rPrChange>
        </w:rPr>
        <w:t>5</w:t>
      </w:r>
      <w:r w:rsidR="00193E14" w:rsidRPr="003F3B34">
        <w:rPr>
          <w:sz w:val="20"/>
          <w:rPrChange w:id="4091" w:author="J Webb" w:date="2023-03-13T17:05:00Z">
            <w:rPr/>
          </w:rPrChange>
        </w:rPr>
        <w:t xml:space="preserve"> </w:t>
      </w:r>
      <w:r w:rsidR="00A41FD0" w:rsidRPr="003F3B34">
        <w:rPr>
          <w:sz w:val="20"/>
          <w:rPrChange w:id="4092" w:author="J Webb" w:date="2023-03-13T17:05:00Z">
            <w:rPr/>
          </w:rPrChange>
        </w:rPr>
        <w:t>provides</w:t>
      </w:r>
      <w:r w:rsidR="00501FFC" w:rsidRPr="003F3B34">
        <w:rPr>
          <w:sz w:val="20"/>
          <w:rPrChange w:id="4093" w:author="J Webb" w:date="2023-03-13T17:05:00Z">
            <w:rPr/>
          </w:rPrChange>
        </w:rPr>
        <w:t xml:space="preserve"> </w:t>
      </w:r>
      <w:r w:rsidR="00A41FD0" w:rsidRPr="003F3B34">
        <w:rPr>
          <w:sz w:val="20"/>
          <w:rPrChange w:id="4094" w:author="J Webb" w:date="2023-03-13T17:05:00Z">
            <w:rPr/>
          </w:rPrChange>
        </w:rPr>
        <w:t xml:space="preserve">a </w:t>
      </w:r>
      <w:r w:rsidR="00501FFC" w:rsidRPr="003F3B34">
        <w:rPr>
          <w:sz w:val="20"/>
          <w:rPrChange w:id="4095" w:author="J Webb" w:date="2023-03-13T17:05:00Z">
            <w:rPr/>
          </w:rPrChange>
        </w:rPr>
        <w:t xml:space="preserve">complete list of the studies considered and </w:t>
      </w:r>
      <w:r w:rsidR="002840DC" w:rsidRPr="003F3B34">
        <w:rPr>
          <w:sz w:val="20"/>
          <w:rPrChange w:id="4096" w:author="J Webb" w:date="2023-03-13T17:05:00Z">
            <w:rPr/>
          </w:rPrChange>
        </w:rPr>
        <w:t>a</w:t>
      </w:r>
      <w:r w:rsidR="00A41FD0" w:rsidRPr="003F3B34">
        <w:rPr>
          <w:sz w:val="20"/>
          <w:rPrChange w:id="4097" w:author="J Webb" w:date="2023-03-13T17:05:00Z">
            <w:rPr/>
          </w:rPrChange>
        </w:rPr>
        <w:t>nnex 1</w:t>
      </w:r>
      <w:r w:rsidRPr="003F3B34">
        <w:rPr>
          <w:sz w:val="20"/>
          <w:rPrChange w:id="4098" w:author="J Webb" w:date="2023-03-13T17:05:00Z">
            <w:rPr/>
          </w:rPrChange>
        </w:rPr>
        <w:t xml:space="preserve"> </w:t>
      </w:r>
      <w:r w:rsidR="00A41FD0" w:rsidRPr="003F3B34">
        <w:rPr>
          <w:sz w:val="20"/>
          <w:rPrChange w:id="4099" w:author="J Webb" w:date="2023-03-13T17:05:00Z">
            <w:rPr/>
          </w:rPrChange>
        </w:rPr>
        <w:t xml:space="preserve">provides a </w:t>
      </w:r>
      <w:r w:rsidRPr="003F3B34">
        <w:rPr>
          <w:sz w:val="20"/>
          <w:rPrChange w:id="4100" w:author="J Webb" w:date="2023-03-13T17:05:00Z">
            <w:rPr/>
          </w:rPrChange>
        </w:rPr>
        <w:t>detailed description.</w:t>
      </w:r>
    </w:p>
    <w:p w14:paraId="54111EBC" w14:textId="77777777" w:rsidR="00913CD2" w:rsidRPr="003F3B34" w:rsidRDefault="00913CD2">
      <w:pPr>
        <w:spacing w:after="0" w:line="240" w:lineRule="auto"/>
        <w:rPr>
          <w:sz w:val="20"/>
          <w:lang w:val="en-GB"/>
          <w:rPrChange w:id="4101" w:author="J Webb" w:date="2023-03-13T17:05:00Z">
            <w:rPr>
              <w:lang w:val="en-GB"/>
            </w:rPr>
          </w:rPrChange>
        </w:rPr>
        <w:pPrChange w:id="4102" w:author="J Webb" w:date="2023-03-13T17:05:00Z">
          <w:pPr/>
        </w:pPrChange>
      </w:pPr>
    </w:p>
    <w:p w14:paraId="2FD4F9D9" w14:textId="77777777" w:rsidR="00B42770" w:rsidRPr="003F3B34" w:rsidRDefault="00B42770">
      <w:pPr>
        <w:spacing w:after="0" w:line="240" w:lineRule="auto"/>
        <w:rPr>
          <w:b/>
          <w:sz w:val="20"/>
          <w:szCs w:val="20"/>
          <w:lang w:val="en-GB" w:eastAsia="it-IT"/>
        </w:rPr>
        <w:pPrChange w:id="4103" w:author="J Webb" w:date="2023-03-13T17:05:00Z">
          <w:pPr>
            <w:spacing w:line="240" w:lineRule="auto"/>
          </w:pPr>
        </w:pPrChange>
      </w:pPr>
      <w:r w:rsidRPr="003F3B34">
        <w:rPr>
          <w:sz w:val="20"/>
          <w:lang w:val="en-GB"/>
          <w:rPrChange w:id="4104" w:author="J Webb" w:date="2023-03-13T17:05:00Z">
            <w:rPr>
              <w:lang w:val="en-GB"/>
            </w:rPr>
          </w:rPrChange>
        </w:rPr>
        <w:br w:type="page"/>
      </w:r>
    </w:p>
    <w:p w14:paraId="1881D4B9" w14:textId="75834CC3" w:rsidR="00342A27" w:rsidRPr="003F3B34" w:rsidRDefault="00AE6568">
      <w:pPr>
        <w:pStyle w:val="Caption"/>
        <w:spacing w:after="0" w:line="240" w:lineRule="auto"/>
        <w:rPr>
          <w:sz w:val="20"/>
          <w:rPrChange w:id="4105" w:author="J Webb" w:date="2023-03-13T17:05:00Z">
            <w:rPr/>
          </w:rPrChange>
        </w:rPr>
        <w:pPrChange w:id="4106" w:author="J Webb" w:date="2023-03-13T17:05:00Z">
          <w:pPr>
            <w:pStyle w:val="Caption"/>
          </w:pPr>
        </w:pPrChange>
      </w:pPr>
      <w:r w:rsidRPr="003F3B34">
        <w:rPr>
          <w:sz w:val="20"/>
          <w:rPrChange w:id="4107" w:author="J Webb" w:date="2023-03-13T17:05:00Z">
            <w:rPr/>
          </w:rPrChange>
        </w:rPr>
        <w:lastRenderedPageBreak/>
        <w:t xml:space="preserve">Table </w:t>
      </w:r>
      <w:r w:rsidR="00176AC6" w:rsidRPr="003F3B34">
        <w:rPr>
          <w:sz w:val="20"/>
          <w:rPrChange w:id="4108" w:author="J Webb" w:date="2023-03-13T17:05:00Z">
            <w:rPr/>
          </w:rPrChange>
        </w:rPr>
        <w:fldChar w:fldCharType="begin"/>
      </w:r>
      <w:r w:rsidR="00176AC6" w:rsidRPr="003F3B34">
        <w:rPr>
          <w:sz w:val="20"/>
          <w:rPrChange w:id="4109" w:author="J Webb" w:date="2023-03-13T17:05:00Z">
            <w:rPr/>
          </w:rPrChange>
        </w:rPr>
        <w:instrText xml:space="preserve"> STYLEREF 1 \s </w:instrText>
      </w:r>
      <w:r w:rsidR="00176AC6" w:rsidRPr="003F3B34">
        <w:rPr>
          <w:sz w:val="20"/>
          <w:rPrChange w:id="4110" w:author="J Webb" w:date="2023-03-13T17:05:00Z">
            <w:rPr/>
          </w:rPrChange>
        </w:rPr>
        <w:fldChar w:fldCharType="separate"/>
      </w:r>
      <w:r w:rsidR="003B150A" w:rsidRPr="003F3B34">
        <w:rPr>
          <w:sz w:val="20"/>
          <w:rPrChange w:id="4111" w:author="J Webb" w:date="2023-03-13T17:05:00Z">
            <w:rPr/>
          </w:rPrChange>
        </w:rPr>
        <w:t>3</w:t>
      </w:r>
      <w:r w:rsidR="00176AC6" w:rsidRPr="003F3B34">
        <w:rPr>
          <w:sz w:val="20"/>
          <w:rPrChange w:id="4112" w:author="J Webb" w:date="2023-03-13T17:05:00Z">
            <w:rPr/>
          </w:rPrChange>
        </w:rPr>
        <w:fldChar w:fldCharType="end"/>
      </w:r>
      <w:r w:rsidR="00987A31" w:rsidRPr="003F3B34">
        <w:rPr>
          <w:sz w:val="20"/>
          <w:rPrChange w:id="4113" w:author="J Webb" w:date="2023-03-13T17:05:00Z">
            <w:rPr/>
          </w:rPrChange>
        </w:rPr>
        <w:t>.5</w:t>
      </w:r>
      <w:r w:rsidR="00716B6B" w:rsidRPr="003F3B34">
        <w:rPr>
          <w:sz w:val="20"/>
          <w:rPrChange w:id="4114" w:author="J Webb" w:date="2023-03-13T17:05:00Z">
            <w:rPr/>
          </w:rPrChange>
        </w:rPr>
        <w:tab/>
      </w:r>
      <w:r w:rsidRPr="003F3B34">
        <w:rPr>
          <w:sz w:val="20"/>
          <w:rPrChange w:id="4115" w:author="J Webb" w:date="2023-03-13T17:05:00Z">
            <w:rPr/>
          </w:rPrChange>
        </w:rPr>
        <w:t xml:space="preserve">Default Tier 1 estimates of EF for particle emissions from </w:t>
      </w:r>
      <w:r w:rsidR="00F826F3" w:rsidRPr="003F3B34">
        <w:rPr>
          <w:sz w:val="20"/>
          <w:rPrChange w:id="4116" w:author="J Webb" w:date="2023-03-13T17:05:00Z">
            <w:rPr/>
          </w:rPrChange>
        </w:rPr>
        <w:t xml:space="preserve">livestock </w:t>
      </w:r>
      <w:r w:rsidRPr="003F3B34">
        <w:rPr>
          <w:sz w:val="20"/>
          <w:rPrChange w:id="4117" w:author="J Webb" w:date="2023-03-13T17:05:00Z">
            <w:rPr/>
          </w:rPrChange>
        </w:rPr>
        <w:t>husbandry (housing)</w:t>
      </w:r>
    </w:p>
    <w:tbl>
      <w:tblPr>
        <w:tblW w:w="5000" w:type="pct"/>
        <w:tblCellMar>
          <w:left w:w="70" w:type="dxa"/>
          <w:right w:w="70" w:type="dxa"/>
        </w:tblCellMar>
        <w:tblLook w:val="04A0" w:firstRow="1" w:lastRow="0" w:firstColumn="1" w:lastColumn="0" w:noHBand="0" w:noVBand="1"/>
      </w:tblPr>
      <w:tblGrid>
        <w:gridCol w:w="760"/>
        <w:gridCol w:w="3477"/>
        <w:gridCol w:w="1357"/>
        <w:gridCol w:w="1357"/>
        <w:gridCol w:w="1356"/>
      </w:tblGrid>
      <w:tr w:rsidR="001F34DF" w:rsidRPr="003F3B34" w14:paraId="4FFDD613" w14:textId="77777777" w:rsidTr="00EB312B">
        <w:trPr>
          <w:trHeight w:val="227"/>
        </w:trPr>
        <w:tc>
          <w:tcPr>
            <w:tcW w:w="408" w:type="pct"/>
            <w:vMerge w:val="restart"/>
            <w:tcBorders>
              <w:top w:val="single" w:sz="8" w:space="0" w:color="auto"/>
              <w:left w:val="nil"/>
              <w:bottom w:val="single" w:sz="8" w:space="0" w:color="000000"/>
              <w:right w:val="nil"/>
            </w:tcBorders>
            <w:shd w:val="clear" w:color="000000" w:fill="CCCCCC"/>
            <w:vAlign w:val="center"/>
            <w:hideMark/>
          </w:tcPr>
          <w:p w14:paraId="47CA7D58" w14:textId="77777777" w:rsidR="00893D8B" w:rsidRPr="003F3B34" w:rsidRDefault="00893D8B" w:rsidP="00EC673C">
            <w:pPr>
              <w:spacing w:after="0" w:line="240" w:lineRule="auto"/>
              <w:rPr>
                <w:b/>
                <w:sz w:val="20"/>
                <w:lang w:val="en-GB"/>
                <w:rPrChange w:id="4118" w:author="J Webb" w:date="2023-03-13T17:05:00Z">
                  <w:rPr>
                    <w:b/>
                    <w:sz w:val="16"/>
                    <w:lang w:val="en-GB"/>
                  </w:rPr>
                </w:rPrChange>
              </w:rPr>
            </w:pPr>
            <w:r w:rsidRPr="003F3B34">
              <w:rPr>
                <w:b/>
                <w:sz w:val="20"/>
                <w:lang w:val="en-GB"/>
                <w:rPrChange w:id="4119" w:author="J Webb" w:date="2023-03-13T17:05:00Z">
                  <w:rPr>
                    <w:b/>
                    <w:sz w:val="16"/>
                    <w:lang w:val="en-GB"/>
                  </w:rPr>
                </w:rPrChange>
              </w:rPr>
              <w:t>Code</w:t>
            </w:r>
          </w:p>
        </w:tc>
        <w:tc>
          <w:tcPr>
            <w:tcW w:w="2105" w:type="pct"/>
            <w:vMerge w:val="restart"/>
            <w:tcBorders>
              <w:top w:val="single" w:sz="8" w:space="0" w:color="auto"/>
              <w:left w:val="nil"/>
              <w:bottom w:val="single" w:sz="8" w:space="0" w:color="000000"/>
              <w:right w:val="nil"/>
            </w:tcBorders>
            <w:shd w:val="clear" w:color="000000" w:fill="CCCCCC"/>
            <w:vAlign w:val="center"/>
            <w:hideMark/>
          </w:tcPr>
          <w:p w14:paraId="3E378564" w14:textId="77777777" w:rsidR="00893D8B" w:rsidRPr="003F3B34" w:rsidRDefault="00893D8B" w:rsidP="00EC673C">
            <w:pPr>
              <w:spacing w:after="0" w:line="240" w:lineRule="auto"/>
              <w:rPr>
                <w:b/>
                <w:sz w:val="20"/>
                <w:lang w:val="en-GB"/>
                <w:rPrChange w:id="4120" w:author="J Webb" w:date="2023-03-13T17:05:00Z">
                  <w:rPr>
                    <w:b/>
                    <w:sz w:val="16"/>
                    <w:lang w:val="en-GB"/>
                  </w:rPr>
                </w:rPrChange>
              </w:rPr>
            </w:pPr>
            <w:r w:rsidRPr="003F3B34">
              <w:rPr>
                <w:b/>
                <w:sz w:val="20"/>
                <w:lang w:val="en-GB"/>
                <w:rPrChange w:id="4121" w:author="J Webb" w:date="2023-03-13T17:05:00Z">
                  <w:rPr>
                    <w:b/>
                    <w:sz w:val="16"/>
                    <w:lang w:val="en-GB"/>
                  </w:rPr>
                </w:rPrChange>
              </w:rPr>
              <w:t>Livestock</w:t>
            </w:r>
          </w:p>
        </w:tc>
        <w:tc>
          <w:tcPr>
            <w:tcW w:w="829" w:type="pct"/>
            <w:tcBorders>
              <w:top w:val="single" w:sz="8" w:space="0" w:color="auto"/>
              <w:left w:val="nil"/>
              <w:bottom w:val="nil"/>
              <w:right w:val="nil"/>
            </w:tcBorders>
            <w:shd w:val="clear" w:color="000000" w:fill="CCCCCC"/>
            <w:vAlign w:val="center"/>
            <w:hideMark/>
          </w:tcPr>
          <w:p w14:paraId="730520CC" w14:textId="77777777" w:rsidR="00893D8B" w:rsidRPr="003F3B34" w:rsidRDefault="00893D8B" w:rsidP="00EC673C">
            <w:pPr>
              <w:spacing w:after="0" w:line="240" w:lineRule="auto"/>
              <w:jc w:val="center"/>
              <w:rPr>
                <w:b/>
                <w:sz w:val="20"/>
                <w:lang w:val="en-GB"/>
                <w:rPrChange w:id="4122" w:author="J Webb" w:date="2023-03-13T17:05:00Z">
                  <w:rPr>
                    <w:b/>
                    <w:sz w:val="16"/>
                    <w:lang w:val="en-GB"/>
                  </w:rPr>
                </w:rPrChange>
              </w:rPr>
            </w:pPr>
            <w:r w:rsidRPr="003F3B34">
              <w:rPr>
                <w:b/>
                <w:sz w:val="20"/>
                <w:lang w:val="en-GB"/>
                <w:rPrChange w:id="4123" w:author="J Webb" w:date="2023-03-13T17:05:00Z">
                  <w:rPr>
                    <w:b/>
                    <w:sz w:val="16"/>
                    <w:lang w:val="en-GB"/>
                  </w:rPr>
                </w:rPrChange>
              </w:rPr>
              <w:t>EF for TSP</w:t>
            </w:r>
          </w:p>
        </w:tc>
        <w:tc>
          <w:tcPr>
            <w:tcW w:w="829" w:type="pct"/>
            <w:tcBorders>
              <w:top w:val="single" w:sz="8" w:space="0" w:color="auto"/>
              <w:left w:val="nil"/>
              <w:bottom w:val="nil"/>
              <w:right w:val="nil"/>
            </w:tcBorders>
            <w:shd w:val="clear" w:color="000000" w:fill="CCCCCC"/>
            <w:vAlign w:val="center"/>
            <w:hideMark/>
          </w:tcPr>
          <w:p w14:paraId="26C8194A" w14:textId="77777777" w:rsidR="00893D8B" w:rsidRPr="003F3B34" w:rsidRDefault="00893D8B" w:rsidP="00EC673C">
            <w:pPr>
              <w:spacing w:after="0" w:line="240" w:lineRule="auto"/>
              <w:jc w:val="center"/>
              <w:rPr>
                <w:b/>
                <w:sz w:val="20"/>
                <w:lang w:val="en-GB"/>
                <w:rPrChange w:id="4124" w:author="J Webb" w:date="2023-03-13T17:05:00Z">
                  <w:rPr>
                    <w:b/>
                    <w:sz w:val="16"/>
                    <w:lang w:val="en-GB"/>
                  </w:rPr>
                </w:rPrChange>
              </w:rPr>
            </w:pPr>
            <w:r w:rsidRPr="003F3B34">
              <w:rPr>
                <w:b/>
                <w:sz w:val="20"/>
                <w:lang w:val="en-GB"/>
                <w:rPrChange w:id="4125" w:author="J Webb" w:date="2023-03-13T17:05:00Z">
                  <w:rPr>
                    <w:b/>
                    <w:sz w:val="16"/>
                    <w:lang w:val="en-GB"/>
                  </w:rPr>
                </w:rPrChange>
              </w:rPr>
              <w:t>EF for PM</w:t>
            </w:r>
            <w:r w:rsidRPr="003F3B34">
              <w:rPr>
                <w:b/>
                <w:sz w:val="20"/>
                <w:vertAlign w:val="subscript"/>
                <w:lang w:val="en-GB"/>
                <w:rPrChange w:id="4126" w:author="J Webb" w:date="2023-03-13T17:05:00Z">
                  <w:rPr>
                    <w:b/>
                    <w:sz w:val="16"/>
                    <w:vertAlign w:val="subscript"/>
                    <w:lang w:val="en-GB"/>
                  </w:rPr>
                </w:rPrChange>
              </w:rPr>
              <w:t>10</w:t>
            </w:r>
          </w:p>
        </w:tc>
        <w:tc>
          <w:tcPr>
            <w:tcW w:w="828" w:type="pct"/>
            <w:tcBorders>
              <w:top w:val="single" w:sz="8" w:space="0" w:color="auto"/>
              <w:left w:val="nil"/>
              <w:bottom w:val="nil"/>
              <w:right w:val="nil"/>
            </w:tcBorders>
            <w:shd w:val="clear" w:color="000000" w:fill="CCCCCC"/>
            <w:vAlign w:val="center"/>
            <w:hideMark/>
          </w:tcPr>
          <w:p w14:paraId="657EE401" w14:textId="77777777" w:rsidR="00893D8B" w:rsidRPr="003F3B34" w:rsidRDefault="00893D8B" w:rsidP="00EC673C">
            <w:pPr>
              <w:spacing w:after="0" w:line="240" w:lineRule="auto"/>
              <w:jc w:val="center"/>
              <w:rPr>
                <w:b/>
                <w:sz w:val="20"/>
                <w:lang w:val="en-GB"/>
                <w:rPrChange w:id="4127" w:author="J Webb" w:date="2023-03-13T17:05:00Z">
                  <w:rPr>
                    <w:b/>
                    <w:sz w:val="16"/>
                    <w:lang w:val="en-GB"/>
                  </w:rPr>
                </w:rPrChange>
              </w:rPr>
            </w:pPr>
            <w:r w:rsidRPr="003F3B34">
              <w:rPr>
                <w:b/>
                <w:sz w:val="20"/>
                <w:lang w:val="en-GB"/>
                <w:rPrChange w:id="4128" w:author="J Webb" w:date="2023-03-13T17:05:00Z">
                  <w:rPr>
                    <w:b/>
                    <w:sz w:val="16"/>
                    <w:lang w:val="en-GB"/>
                  </w:rPr>
                </w:rPrChange>
              </w:rPr>
              <w:t>EF for PM</w:t>
            </w:r>
            <w:r w:rsidRPr="003F3B34">
              <w:rPr>
                <w:b/>
                <w:sz w:val="20"/>
                <w:vertAlign w:val="subscript"/>
                <w:lang w:val="en-GB"/>
                <w:rPrChange w:id="4129" w:author="J Webb" w:date="2023-03-13T17:05:00Z">
                  <w:rPr>
                    <w:b/>
                    <w:sz w:val="16"/>
                    <w:vertAlign w:val="subscript"/>
                    <w:lang w:val="en-GB"/>
                  </w:rPr>
                </w:rPrChange>
              </w:rPr>
              <w:t>2.5</w:t>
            </w:r>
          </w:p>
        </w:tc>
      </w:tr>
      <w:tr w:rsidR="001F34DF" w:rsidRPr="003F3B34" w14:paraId="6C11C52F" w14:textId="77777777" w:rsidTr="00EB312B">
        <w:trPr>
          <w:trHeight w:val="227"/>
        </w:trPr>
        <w:tc>
          <w:tcPr>
            <w:tcW w:w="408" w:type="pct"/>
            <w:vMerge/>
            <w:tcBorders>
              <w:top w:val="single" w:sz="8" w:space="0" w:color="auto"/>
              <w:left w:val="nil"/>
              <w:bottom w:val="single" w:sz="8" w:space="0" w:color="000000"/>
              <w:right w:val="nil"/>
            </w:tcBorders>
            <w:vAlign w:val="center"/>
            <w:hideMark/>
          </w:tcPr>
          <w:p w14:paraId="580A7D54" w14:textId="77777777" w:rsidR="00893D8B" w:rsidRPr="003F3B34" w:rsidRDefault="00893D8B" w:rsidP="00EC673C">
            <w:pPr>
              <w:spacing w:after="0" w:line="240" w:lineRule="auto"/>
              <w:rPr>
                <w:b/>
                <w:sz w:val="20"/>
                <w:lang w:val="en-GB"/>
                <w:rPrChange w:id="4130" w:author="J Webb" w:date="2023-03-13T17:05:00Z">
                  <w:rPr>
                    <w:b/>
                    <w:sz w:val="16"/>
                    <w:lang w:val="en-GB"/>
                  </w:rPr>
                </w:rPrChange>
              </w:rPr>
            </w:pPr>
          </w:p>
        </w:tc>
        <w:tc>
          <w:tcPr>
            <w:tcW w:w="2105" w:type="pct"/>
            <w:vMerge/>
            <w:tcBorders>
              <w:top w:val="single" w:sz="8" w:space="0" w:color="auto"/>
              <w:left w:val="nil"/>
              <w:bottom w:val="single" w:sz="8" w:space="0" w:color="000000"/>
              <w:right w:val="nil"/>
            </w:tcBorders>
            <w:vAlign w:val="center"/>
            <w:hideMark/>
          </w:tcPr>
          <w:p w14:paraId="2576E4F8" w14:textId="77777777" w:rsidR="00893D8B" w:rsidRPr="003F3B34" w:rsidRDefault="00893D8B" w:rsidP="00EC673C">
            <w:pPr>
              <w:spacing w:after="0" w:line="240" w:lineRule="auto"/>
              <w:rPr>
                <w:b/>
                <w:sz w:val="20"/>
                <w:lang w:val="en-GB"/>
                <w:rPrChange w:id="4131" w:author="J Webb" w:date="2023-03-13T17:05:00Z">
                  <w:rPr>
                    <w:b/>
                    <w:sz w:val="16"/>
                    <w:lang w:val="en-GB"/>
                  </w:rPr>
                </w:rPrChange>
              </w:rPr>
            </w:pPr>
          </w:p>
        </w:tc>
        <w:tc>
          <w:tcPr>
            <w:tcW w:w="829" w:type="pct"/>
            <w:tcBorders>
              <w:top w:val="nil"/>
              <w:left w:val="nil"/>
              <w:bottom w:val="single" w:sz="8" w:space="0" w:color="auto"/>
              <w:right w:val="nil"/>
            </w:tcBorders>
            <w:shd w:val="clear" w:color="000000" w:fill="CCCCCC"/>
            <w:vAlign w:val="center"/>
            <w:hideMark/>
          </w:tcPr>
          <w:p w14:paraId="5D3AD5AF" w14:textId="1C967762" w:rsidR="00893D8B" w:rsidRPr="003F3B34" w:rsidRDefault="00893D8B" w:rsidP="00EC673C">
            <w:pPr>
              <w:spacing w:after="0" w:line="240" w:lineRule="auto"/>
              <w:jc w:val="center"/>
              <w:rPr>
                <w:b/>
                <w:sz w:val="20"/>
                <w:lang w:val="en-GB"/>
                <w:rPrChange w:id="4132" w:author="J Webb" w:date="2023-03-13T17:05:00Z">
                  <w:rPr>
                    <w:b/>
                    <w:sz w:val="16"/>
                    <w:lang w:val="en-GB"/>
                  </w:rPr>
                </w:rPrChange>
              </w:rPr>
            </w:pPr>
            <w:r w:rsidRPr="003F3B34">
              <w:rPr>
                <w:b/>
                <w:sz w:val="20"/>
                <w:lang w:val="en-GB"/>
                <w:rPrChange w:id="4133" w:author="J Webb" w:date="2023-03-13T17:05:00Z">
                  <w:rPr>
                    <w:b/>
                    <w:sz w:val="16"/>
                    <w:lang w:val="en-GB"/>
                  </w:rPr>
                </w:rPrChange>
              </w:rPr>
              <w:t>(kg AA</w:t>
            </w:r>
            <w:r w:rsidR="00987A31" w:rsidRPr="003F3B34">
              <w:rPr>
                <w:b/>
                <w:sz w:val="20"/>
                <w:lang w:val="en-GB"/>
                <w:rPrChange w:id="4134" w:author="J Webb" w:date="2023-03-13T17:05:00Z">
                  <w:rPr>
                    <w:b/>
                    <w:sz w:val="16"/>
                    <w:lang w:val="en-GB"/>
                  </w:rPr>
                </w:rPrChange>
              </w:rPr>
              <w:t>P</w:t>
            </w:r>
            <w:r w:rsidR="00F80514" w:rsidRPr="003F3B34">
              <w:rPr>
                <w:b/>
                <w:sz w:val="20"/>
                <w:vertAlign w:val="superscript"/>
                <w:lang w:val="en-GB"/>
                <w:rPrChange w:id="4135" w:author="J Webb" w:date="2023-03-13T17:05:00Z">
                  <w:rPr>
                    <w:b/>
                    <w:sz w:val="16"/>
                    <w:vertAlign w:val="superscript"/>
                    <w:lang w:val="en-GB"/>
                  </w:rPr>
                </w:rPrChange>
              </w:rPr>
              <w:t>–1</w:t>
            </w:r>
            <w:r w:rsidR="00A41FD0" w:rsidRPr="003F3B34">
              <w:rPr>
                <w:b/>
                <w:sz w:val="20"/>
                <w:lang w:val="en-GB"/>
                <w:rPrChange w:id="4136" w:author="J Webb" w:date="2023-03-13T17:05:00Z">
                  <w:rPr>
                    <w:b/>
                    <w:sz w:val="16"/>
                    <w:lang w:val="en-GB"/>
                  </w:rPr>
                </w:rPrChange>
              </w:rPr>
              <w:t xml:space="preserve"> </w:t>
            </w:r>
            <w:r w:rsidR="00987A31" w:rsidRPr="003F3B34">
              <w:rPr>
                <w:b/>
                <w:sz w:val="20"/>
                <w:lang w:val="en-GB"/>
                <w:rPrChange w:id="4137" w:author="J Webb" w:date="2023-03-13T17:05:00Z">
                  <w:rPr>
                    <w:b/>
                    <w:sz w:val="16"/>
                    <w:lang w:val="en-GB"/>
                  </w:rPr>
                </w:rPrChange>
              </w:rPr>
              <w:t>a</w:t>
            </w:r>
            <w:r w:rsidR="00F80514" w:rsidRPr="003F3B34">
              <w:rPr>
                <w:b/>
                <w:sz w:val="20"/>
                <w:vertAlign w:val="superscript"/>
                <w:lang w:val="en-GB"/>
                <w:rPrChange w:id="4138" w:author="J Webb" w:date="2023-03-13T17:05:00Z">
                  <w:rPr>
                    <w:b/>
                    <w:sz w:val="16"/>
                    <w:vertAlign w:val="superscript"/>
                    <w:lang w:val="en-GB"/>
                  </w:rPr>
                </w:rPrChange>
              </w:rPr>
              <w:t>–1</w:t>
            </w:r>
            <w:r w:rsidRPr="003F3B34">
              <w:rPr>
                <w:b/>
                <w:sz w:val="20"/>
                <w:lang w:val="en-GB"/>
                <w:rPrChange w:id="4139" w:author="J Webb" w:date="2023-03-13T17:05:00Z">
                  <w:rPr>
                    <w:b/>
                    <w:sz w:val="16"/>
                    <w:lang w:val="en-GB"/>
                  </w:rPr>
                </w:rPrChange>
              </w:rPr>
              <w:t>)</w:t>
            </w:r>
          </w:p>
        </w:tc>
        <w:tc>
          <w:tcPr>
            <w:tcW w:w="829" w:type="pct"/>
            <w:tcBorders>
              <w:top w:val="nil"/>
              <w:left w:val="nil"/>
              <w:bottom w:val="single" w:sz="8" w:space="0" w:color="auto"/>
              <w:right w:val="nil"/>
            </w:tcBorders>
            <w:shd w:val="clear" w:color="000000" w:fill="CCCCCC"/>
            <w:vAlign w:val="center"/>
            <w:hideMark/>
          </w:tcPr>
          <w:p w14:paraId="35248160" w14:textId="4CF04FFC" w:rsidR="00893D8B" w:rsidRPr="003F3B34" w:rsidRDefault="00893D8B" w:rsidP="00EC673C">
            <w:pPr>
              <w:spacing w:after="0" w:line="240" w:lineRule="auto"/>
              <w:jc w:val="center"/>
              <w:rPr>
                <w:b/>
                <w:sz w:val="20"/>
                <w:lang w:val="en-GB"/>
                <w:rPrChange w:id="4140" w:author="J Webb" w:date="2023-03-13T17:05:00Z">
                  <w:rPr>
                    <w:b/>
                    <w:sz w:val="16"/>
                    <w:lang w:val="en-GB"/>
                  </w:rPr>
                </w:rPrChange>
              </w:rPr>
            </w:pPr>
            <w:r w:rsidRPr="003F3B34">
              <w:rPr>
                <w:b/>
                <w:sz w:val="20"/>
                <w:lang w:val="en-GB"/>
                <w:rPrChange w:id="4141" w:author="J Webb" w:date="2023-03-13T17:05:00Z">
                  <w:rPr>
                    <w:b/>
                    <w:sz w:val="16"/>
                    <w:lang w:val="en-GB"/>
                  </w:rPr>
                </w:rPrChange>
              </w:rPr>
              <w:t>(kg AA</w:t>
            </w:r>
            <w:r w:rsidR="00987A31" w:rsidRPr="003F3B34">
              <w:rPr>
                <w:b/>
                <w:sz w:val="20"/>
                <w:lang w:val="en-GB"/>
                <w:rPrChange w:id="4142" w:author="J Webb" w:date="2023-03-13T17:05:00Z">
                  <w:rPr>
                    <w:b/>
                    <w:sz w:val="16"/>
                    <w:lang w:val="en-GB"/>
                  </w:rPr>
                </w:rPrChange>
              </w:rPr>
              <w:t>P</w:t>
            </w:r>
            <w:r w:rsidR="00F80514" w:rsidRPr="003F3B34">
              <w:rPr>
                <w:b/>
                <w:sz w:val="20"/>
                <w:vertAlign w:val="superscript"/>
                <w:lang w:val="en-GB"/>
                <w:rPrChange w:id="4143" w:author="J Webb" w:date="2023-03-13T17:05:00Z">
                  <w:rPr>
                    <w:b/>
                    <w:sz w:val="16"/>
                    <w:vertAlign w:val="superscript"/>
                    <w:lang w:val="en-GB"/>
                  </w:rPr>
                </w:rPrChange>
              </w:rPr>
              <w:t>–1</w:t>
            </w:r>
            <w:r w:rsidR="00A41FD0" w:rsidRPr="003F3B34">
              <w:rPr>
                <w:b/>
                <w:sz w:val="20"/>
                <w:lang w:val="en-GB"/>
                <w:rPrChange w:id="4144" w:author="J Webb" w:date="2023-03-13T17:05:00Z">
                  <w:rPr>
                    <w:b/>
                    <w:sz w:val="16"/>
                    <w:lang w:val="en-GB"/>
                  </w:rPr>
                </w:rPrChange>
              </w:rPr>
              <w:t xml:space="preserve"> </w:t>
            </w:r>
            <w:r w:rsidR="00987A31" w:rsidRPr="003F3B34">
              <w:rPr>
                <w:b/>
                <w:sz w:val="20"/>
                <w:lang w:val="en-GB"/>
                <w:rPrChange w:id="4145" w:author="J Webb" w:date="2023-03-13T17:05:00Z">
                  <w:rPr>
                    <w:b/>
                    <w:sz w:val="16"/>
                    <w:lang w:val="en-GB"/>
                  </w:rPr>
                </w:rPrChange>
              </w:rPr>
              <w:t>a</w:t>
            </w:r>
            <w:r w:rsidR="00F80514" w:rsidRPr="003F3B34">
              <w:rPr>
                <w:b/>
                <w:sz w:val="20"/>
                <w:vertAlign w:val="superscript"/>
                <w:lang w:val="en-GB"/>
                <w:rPrChange w:id="4146" w:author="J Webb" w:date="2023-03-13T17:05:00Z">
                  <w:rPr>
                    <w:b/>
                    <w:sz w:val="16"/>
                    <w:vertAlign w:val="superscript"/>
                    <w:lang w:val="en-GB"/>
                  </w:rPr>
                </w:rPrChange>
              </w:rPr>
              <w:t>–1</w:t>
            </w:r>
            <w:r w:rsidRPr="003F3B34">
              <w:rPr>
                <w:b/>
                <w:sz w:val="20"/>
                <w:lang w:val="en-GB"/>
                <w:rPrChange w:id="4147" w:author="J Webb" w:date="2023-03-13T17:05:00Z">
                  <w:rPr>
                    <w:b/>
                    <w:sz w:val="16"/>
                    <w:lang w:val="en-GB"/>
                  </w:rPr>
                </w:rPrChange>
              </w:rPr>
              <w:t>)</w:t>
            </w:r>
          </w:p>
        </w:tc>
        <w:tc>
          <w:tcPr>
            <w:tcW w:w="828" w:type="pct"/>
            <w:tcBorders>
              <w:top w:val="nil"/>
              <w:left w:val="nil"/>
              <w:bottom w:val="single" w:sz="8" w:space="0" w:color="auto"/>
              <w:right w:val="nil"/>
            </w:tcBorders>
            <w:shd w:val="clear" w:color="000000" w:fill="CCCCCC"/>
            <w:vAlign w:val="center"/>
            <w:hideMark/>
          </w:tcPr>
          <w:p w14:paraId="548421CE" w14:textId="42D209DC" w:rsidR="00893D8B" w:rsidRPr="003F3B34" w:rsidRDefault="00893D8B" w:rsidP="00EC673C">
            <w:pPr>
              <w:spacing w:after="0" w:line="240" w:lineRule="auto"/>
              <w:jc w:val="center"/>
              <w:rPr>
                <w:b/>
                <w:sz w:val="20"/>
                <w:lang w:val="en-GB"/>
                <w:rPrChange w:id="4148" w:author="J Webb" w:date="2023-03-13T17:05:00Z">
                  <w:rPr>
                    <w:b/>
                    <w:sz w:val="16"/>
                    <w:lang w:val="en-GB"/>
                  </w:rPr>
                </w:rPrChange>
              </w:rPr>
            </w:pPr>
            <w:r w:rsidRPr="003F3B34">
              <w:rPr>
                <w:b/>
                <w:sz w:val="20"/>
                <w:lang w:val="en-GB"/>
                <w:rPrChange w:id="4149" w:author="J Webb" w:date="2023-03-13T17:05:00Z">
                  <w:rPr>
                    <w:b/>
                    <w:sz w:val="16"/>
                    <w:lang w:val="en-GB"/>
                  </w:rPr>
                </w:rPrChange>
              </w:rPr>
              <w:t>(kg AA</w:t>
            </w:r>
            <w:r w:rsidR="00987A31" w:rsidRPr="003F3B34">
              <w:rPr>
                <w:b/>
                <w:sz w:val="20"/>
                <w:lang w:val="en-GB"/>
                <w:rPrChange w:id="4150" w:author="J Webb" w:date="2023-03-13T17:05:00Z">
                  <w:rPr>
                    <w:b/>
                    <w:sz w:val="16"/>
                    <w:lang w:val="en-GB"/>
                  </w:rPr>
                </w:rPrChange>
              </w:rPr>
              <w:t>P</w:t>
            </w:r>
            <w:r w:rsidR="00F80514" w:rsidRPr="003F3B34">
              <w:rPr>
                <w:b/>
                <w:sz w:val="20"/>
                <w:vertAlign w:val="superscript"/>
                <w:lang w:val="en-GB"/>
                <w:rPrChange w:id="4151" w:author="J Webb" w:date="2023-03-13T17:05:00Z">
                  <w:rPr>
                    <w:b/>
                    <w:sz w:val="16"/>
                    <w:vertAlign w:val="superscript"/>
                    <w:lang w:val="en-GB"/>
                  </w:rPr>
                </w:rPrChange>
              </w:rPr>
              <w:t>–1</w:t>
            </w:r>
            <w:r w:rsidRPr="003F3B34">
              <w:rPr>
                <w:b/>
                <w:sz w:val="20"/>
                <w:lang w:val="en-GB"/>
                <w:rPrChange w:id="4152" w:author="J Webb" w:date="2023-03-13T17:05:00Z">
                  <w:rPr>
                    <w:b/>
                    <w:sz w:val="16"/>
                    <w:lang w:val="en-GB"/>
                  </w:rPr>
                </w:rPrChange>
              </w:rPr>
              <w:t xml:space="preserve"> </w:t>
            </w:r>
            <w:r w:rsidR="00987A31" w:rsidRPr="003F3B34">
              <w:rPr>
                <w:b/>
                <w:sz w:val="20"/>
                <w:lang w:val="en-GB"/>
                <w:rPrChange w:id="4153" w:author="J Webb" w:date="2023-03-13T17:05:00Z">
                  <w:rPr>
                    <w:b/>
                    <w:sz w:val="16"/>
                    <w:lang w:val="en-GB"/>
                  </w:rPr>
                </w:rPrChange>
              </w:rPr>
              <w:t>a</w:t>
            </w:r>
            <w:r w:rsidR="00F80514" w:rsidRPr="003F3B34">
              <w:rPr>
                <w:b/>
                <w:sz w:val="20"/>
                <w:vertAlign w:val="superscript"/>
                <w:lang w:val="en-GB"/>
                <w:rPrChange w:id="4154" w:author="J Webb" w:date="2023-03-13T17:05:00Z">
                  <w:rPr>
                    <w:b/>
                    <w:sz w:val="16"/>
                    <w:vertAlign w:val="superscript"/>
                    <w:lang w:val="en-GB"/>
                  </w:rPr>
                </w:rPrChange>
              </w:rPr>
              <w:t>–1</w:t>
            </w:r>
            <w:r w:rsidRPr="003F3B34">
              <w:rPr>
                <w:b/>
                <w:sz w:val="20"/>
                <w:lang w:val="en-GB"/>
                <w:rPrChange w:id="4155" w:author="J Webb" w:date="2023-03-13T17:05:00Z">
                  <w:rPr>
                    <w:b/>
                    <w:sz w:val="16"/>
                    <w:lang w:val="en-GB"/>
                  </w:rPr>
                </w:rPrChange>
              </w:rPr>
              <w:t>)</w:t>
            </w:r>
          </w:p>
        </w:tc>
      </w:tr>
      <w:tr w:rsidR="001F34DF" w:rsidRPr="003F3B34" w14:paraId="5088D6C1" w14:textId="77777777" w:rsidTr="00EB312B">
        <w:trPr>
          <w:trHeight w:val="227"/>
        </w:trPr>
        <w:tc>
          <w:tcPr>
            <w:tcW w:w="408" w:type="pct"/>
            <w:tcBorders>
              <w:top w:val="nil"/>
              <w:left w:val="nil"/>
              <w:bottom w:val="nil"/>
              <w:right w:val="nil"/>
            </w:tcBorders>
            <w:shd w:val="clear" w:color="auto" w:fill="auto"/>
            <w:hideMark/>
          </w:tcPr>
          <w:p w14:paraId="00C684C1" w14:textId="77777777" w:rsidR="00AD1889" w:rsidRPr="003F3B34" w:rsidRDefault="00AD1889" w:rsidP="00EC673C">
            <w:pPr>
              <w:spacing w:after="0" w:line="240" w:lineRule="auto"/>
              <w:rPr>
                <w:sz w:val="20"/>
                <w:lang w:val="en-GB"/>
                <w:rPrChange w:id="4156" w:author="J Webb" w:date="2023-03-13T17:05:00Z">
                  <w:rPr>
                    <w:sz w:val="16"/>
                    <w:lang w:val="en-GB"/>
                  </w:rPr>
                </w:rPrChange>
              </w:rPr>
            </w:pPr>
            <w:r w:rsidRPr="003F3B34">
              <w:rPr>
                <w:sz w:val="20"/>
                <w:lang w:val="en-GB"/>
                <w:rPrChange w:id="4157" w:author="J Webb" w:date="2023-03-13T17:05:00Z">
                  <w:rPr>
                    <w:sz w:val="16"/>
                    <w:lang w:val="en-GB"/>
                  </w:rPr>
                </w:rPrChange>
              </w:rPr>
              <w:t>3B1a</w:t>
            </w:r>
          </w:p>
        </w:tc>
        <w:tc>
          <w:tcPr>
            <w:tcW w:w="2105" w:type="pct"/>
            <w:tcBorders>
              <w:top w:val="nil"/>
              <w:left w:val="nil"/>
              <w:bottom w:val="nil"/>
              <w:right w:val="nil"/>
            </w:tcBorders>
            <w:shd w:val="clear" w:color="auto" w:fill="auto"/>
            <w:vAlign w:val="center"/>
            <w:hideMark/>
          </w:tcPr>
          <w:p w14:paraId="5ADF8A26" w14:textId="77777777" w:rsidR="00AD1889" w:rsidRPr="003F3B34" w:rsidRDefault="00AD1889" w:rsidP="00EC673C">
            <w:pPr>
              <w:spacing w:after="0" w:line="240" w:lineRule="auto"/>
              <w:jc w:val="left"/>
              <w:rPr>
                <w:sz w:val="20"/>
                <w:lang w:val="en-GB"/>
                <w:rPrChange w:id="4158" w:author="J Webb" w:date="2023-03-13T17:05:00Z">
                  <w:rPr>
                    <w:sz w:val="16"/>
                    <w:lang w:val="en-GB"/>
                  </w:rPr>
                </w:rPrChange>
              </w:rPr>
            </w:pPr>
            <w:r w:rsidRPr="003F3B34">
              <w:rPr>
                <w:sz w:val="20"/>
                <w:lang w:val="en-GB"/>
                <w:rPrChange w:id="4159" w:author="J Webb" w:date="2023-03-13T17:05:00Z">
                  <w:rPr>
                    <w:sz w:val="16"/>
                    <w:lang w:val="en-GB"/>
                  </w:rPr>
                </w:rPrChange>
              </w:rPr>
              <w:t>Dairy cattle</w:t>
            </w:r>
          </w:p>
        </w:tc>
        <w:tc>
          <w:tcPr>
            <w:tcW w:w="829" w:type="pct"/>
            <w:tcBorders>
              <w:top w:val="nil"/>
              <w:left w:val="nil"/>
              <w:bottom w:val="nil"/>
              <w:right w:val="nil"/>
            </w:tcBorders>
            <w:shd w:val="clear" w:color="auto" w:fill="auto"/>
            <w:vAlign w:val="center"/>
            <w:hideMark/>
          </w:tcPr>
          <w:p w14:paraId="4CC3A9D3" w14:textId="0ED11ABC" w:rsidR="00AD1889" w:rsidRPr="003F3B34" w:rsidRDefault="00AD1889" w:rsidP="00EC673C">
            <w:pPr>
              <w:tabs>
                <w:tab w:val="decimal" w:pos="447"/>
              </w:tabs>
              <w:spacing w:after="0" w:line="240" w:lineRule="auto"/>
              <w:jc w:val="center"/>
              <w:rPr>
                <w:sz w:val="20"/>
                <w:lang w:val="en-GB"/>
                <w:rPrChange w:id="4160" w:author="J Webb" w:date="2023-03-13T17:05:00Z">
                  <w:rPr>
                    <w:sz w:val="16"/>
                    <w:lang w:val="en-GB"/>
                  </w:rPr>
                </w:rPrChange>
              </w:rPr>
            </w:pPr>
            <w:r w:rsidRPr="003F3B34">
              <w:rPr>
                <w:sz w:val="20"/>
                <w:lang w:val="en-GB"/>
                <w:rPrChange w:id="4161" w:author="J Webb" w:date="2023-03-13T17:05:00Z">
                  <w:rPr>
                    <w:sz w:val="16"/>
                    <w:lang w:val="en-GB"/>
                  </w:rPr>
                </w:rPrChange>
              </w:rPr>
              <w:t>1.38</w:t>
            </w:r>
            <w:r w:rsidR="00D834D5" w:rsidRPr="003F3B34">
              <w:rPr>
                <w:sz w:val="20"/>
                <w:vertAlign w:val="superscript"/>
                <w:lang w:val="en-GB"/>
                <w:rPrChange w:id="4162" w:author="J Webb" w:date="2023-03-13T17:05:00Z">
                  <w:rPr>
                    <w:sz w:val="16"/>
                    <w:vertAlign w:val="superscript"/>
                    <w:lang w:val="en-GB"/>
                  </w:rPr>
                </w:rPrChange>
              </w:rPr>
              <w:t> </w:t>
            </w:r>
            <w:r w:rsidR="00540D90" w:rsidRPr="003F3B34">
              <w:rPr>
                <w:sz w:val="20"/>
                <w:lang w:val="en-GB"/>
                <w:rPrChange w:id="4163" w:author="J Webb" w:date="2023-03-13T17:05:00Z">
                  <w:rPr>
                    <w:sz w:val="16"/>
                    <w:lang w:val="en-GB"/>
                  </w:rPr>
                </w:rPrChange>
              </w:rPr>
              <w:t>(</w:t>
            </w:r>
            <w:r w:rsidR="00D834D5" w:rsidRPr="003F3B34">
              <w:rPr>
                <w:sz w:val="20"/>
                <w:vertAlign w:val="superscript"/>
                <w:lang w:val="en-GB"/>
                <w:rPrChange w:id="4164" w:author="J Webb" w:date="2023-03-13T17:05:00Z">
                  <w:rPr>
                    <w:sz w:val="16"/>
                    <w:vertAlign w:val="superscript"/>
                    <w:lang w:val="en-GB"/>
                  </w:rPr>
                </w:rPrChange>
              </w:rPr>
              <w:t>a</w:t>
            </w:r>
            <w:r w:rsidR="00540D90" w:rsidRPr="003F3B34">
              <w:rPr>
                <w:sz w:val="20"/>
                <w:lang w:val="en-GB"/>
                <w:rPrChange w:id="4165" w:author="J Webb" w:date="2023-03-13T17:05:00Z">
                  <w:rPr>
                    <w:sz w:val="16"/>
                    <w:lang w:val="en-GB"/>
                  </w:rPr>
                </w:rPrChange>
              </w:rPr>
              <w:t>)</w:t>
            </w:r>
          </w:p>
        </w:tc>
        <w:tc>
          <w:tcPr>
            <w:tcW w:w="829" w:type="pct"/>
            <w:tcBorders>
              <w:top w:val="nil"/>
              <w:left w:val="nil"/>
              <w:bottom w:val="nil"/>
              <w:right w:val="nil"/>
            </w:tcBorders>
            <w:shd w:val="clear" w:color="auto" w:fill="auto"/>
            <w:vAlign w:val="center"/>
            <w:hideMark/>
          </w:tcPr>
          <w:p w14:paraId="0956D6AD" w14:textId="06FB61A9" w:rsidR="00AD1889" w:rsidRPr="003F3B34" w:rsidRDefault="00AD1889" w:rsidP="00EC673C">
            <w:pPr>
              <w:tabs>
                <w:tab w:val="decimal" w:pos="426"/>
              </w:tabs>
              <w:spacing w:after="0" w:line="240" w:lineRule="auto"/>
              <w:jc w:val="center"/>
              <w:rPr>
                <w:sz w:val="20"/>
                <w:lang w:val="en-GB"/>
                <w:rPrChange w:id="4166" w:author="J Webb" w:date="2023-03-13T17:05:00Z">
                  <w:rPr>
                    <w:sz w:val="16"/>
                    <w:lang w:val="en-GB"/>
                  </w:rPr>
                </w:rPrChange>
              </w:rPr>
            </w:pPr>
            <w:r w:rsidRPr="003F3B34">
              <w:rPr>
                <w:sz w:val="20"/>
                <w:lang w:val="en-GB"/>
                <w:rPrChange w:id="4167" w:author="J Webb" w:date="2023-03-13T17:05:00Z">
                  <w:rPr>
                    <w:sz w:val="16"/>
                    <w:lang w:val="en-GB"/>
                  </w:rPr>
                </w:rPrChange>
              </w:rPr>
              <w:t>0.63</w:t>
            </w:r>
            <w:r w:rsidR="00D834D5" w:rsidRPr="003F3B34">
              <w:rPr>
                <w:sz w:val="20"/>
                <w:vertAlign w:val="superscript"/>
                <w:lang w:val="en-GB"/>
                <w:rPrChange w:id="4168" w:author="J Webb" w:date="2023-03-13T17:05:00Z">
                  <w:rPr>
                    <w:sz w:val="16"/>
                    <w:vertAlign w:val="superscript"/>
                    <w:lang w:val="en-GB"/>
                  </w:rPr>
                </w:rPrChange>
              </w:rPr>
              <w:t> </w:t>
            </w:r>
            <w:r w:rsidR="00540D90" w:rsidRPr="003F3B34">
              <w:rPr>
                <w:sz w:val="20"/>
                <w:lang w:val="en-GB"/>
                <w:rPrChange w:id="4169" w:author="J Webb" w:date="2023-03-13T17:05:00Z">
                  <w:rPr>
                    <w:sz w:val="16"/>
                    <w:lang w:val="en-GB"/>
                  </w:rPr>
                </w:rPrChange>
              </w:rPr>
              <w:t>(</w:t>
            </w:r>
            <w:r w:rsidR="00D834D5" w:rsidRPr="003F3B34">
              <w:rPr>
                <w:sz w:val="20"/>
                <w:vertAlign w:val="superscript"/>
                <w:lang w:val="en-GB"/>
                <w:rPrChange w:id="4170" w:author="J Webb" w:date="2023-03-13T17:05:00Z">
                  <w:rPr>
                    <w:sz w:val="16"/>
                    <w:vertAlign w:val="superscript"/>
                    <w:lang w:val="en-GB"/>
                  </w:rPr>
                </w:rPrChange>
              </w:rPr>
              <w:t>a</w:t>
            </w:r>
            <w:r w:rsidR="00540D90" w:rsidRPr="003F3B34">
              <w:rPr>
                <w:sz w:val="20"/>
                <w:lang w:val="en-GB"/>
                <w:rPrChange w:id="4171" w:author="J Webb" w:date="2023-03-13T17:05:00Z">
                  <w:rPr>
                    <w:sz w:val="16"/>
                    <w:lang w:val="en-GB"/>
                  </w:rPr>
                </w:rPrChange>
              </w:rPr>
              <w:t>)</w:t>
            </w:r>
          </w:p>
        </w:tc>
        <w:tc>
          <w:tcPr>
            <w:tcW w:w="828" w:type="pct"/>
            <w:tcBorders>
              <w:top w:val="nil"/>
              <w:left w:val="nil"/>
              <w:bottom w:val="nil"/>
              <w:right w:val="nil"/>
            </w:tcBorders>
            <w:shd w:val="clear" w:color="auto" w:fill="auto"/>
            <w:vAlign w:val="center"/>
            <w:hideMark/>
          </w:tcPr>
          <w:p w14:paraId="63766836" w14:textId="74DE4F2E" w:rsidR="00AD1889" w:rsidRPr="003F3B34" w:rsidRDefault="00AD1889" w:rsidP="00EC673C">
            <w:pPr>
              <w:tabs>
                <w:tab w:val="decimal" w:pos="398"/>
              </w:tabs>
              <w:spacing w:after="0" w:line="240" w:lineRule="auto"/>
              <w:jc w:val="center"/>
              <w:rPr>
                <w:sz w:val="20"/>
                <w:lang w:val="en-GB"/>
                <w:rPrChange w:id="4172" w:author="J Webb" w:date="2023-03-13T17:05:00Z">
                  <w:rPr>
                    <w:sz w:val="16"/>
                    <w:lang w:val="en-GB"/>
                  </w:rPr>
                </w:rPrChange>
              </w:rPr>
            </w:pPr>
            <w:r w:rsidRPr="003F3B34">
              <w:rPr>
                <w:sz w:val="20"/>
                <w:lang w:val="en-GB"/>
                <w:rPrChange w:id="4173" w:author="J Webb" w:date="2023-03-13T17:05:00Z">
                  <w:rPr>
                    <w:sz w:val="16"/>
                    <w:lang w:val="en-GB"/>
                  </w:rPr>
                </w:rPrChange>
              </w:rPr>
              <w:t>0.41</w:t>
            </w:r>
            <w:r w:rsidR="00D834D5" w:rsidRPr="003F3B34">
              <w:rPr>
                <w:sz w:val="20"/>
                <w:vertAlign w:val="superscript"/>
                <w:lang w:val="en-GB"/>
                <w:rPrChange w:id="4174" w:author="J Webb" w:date="2023-03-13T17:05:00Z">
                  <w:rPr>
                    <w:sz w:val="16"/>
                    <w:vertAlign w:val="superscript"/>
                    <w:lang w:val="en-GB"/>
                  </w:rPr>
                </w:rPrChange>
              </w:rPr>
              <w:t> </w:t>
            </w:r>
            <w:r w:rsidR="00540D90" w:rsidRPr="003F3B34">
              <w:rPr>
                <w:sz w:val="20"/>
                <w:lang w:val="en-GB"/>
                <w:rPrChange w:id="4175" w:author="J Webb" w:date="2023-03-13T17:05:00Z">
                  <w:rPr>
                    <w:sz w:val="16"/>
                    <w:lang w:val="en-GB"/>
                  </w:rPr>
                </w:rPrChange>
              </w:rPr>
              <w:t>(</w:t>
            </w:r>
            <w:r w:rsidR="00D834D5" w:rsidRPr="003F3B34">
              <w:rPr>
                <w:sz w:val="20"/>
                <w:vertAlign w:val="superscript"/>
                <w:lang w:val="en-GB"/>
                <w:rPrChange w:id="4176" w:author="J Webb" w:date="2023-03-13T17:05:00Z">
                  <w:rPr>
                    <w:sz w:val="16"/>
                    <w:vertAlign w:val="superscript"/>
                    <w:lang w:val="en-GB"/>
                  </w:rPr>
                </w:rPrChange>
              </w:rPr>
              <w:t>a</w:t>
            </w:r>
            <w:r w:rsidR="00540D90" w:rsidRPr="003F3B34">
              <w:rPr>
                <w:sz w:val="20"/>
                <w:lang w:val="en-GB"/>
                <w:rPrChange w:id="4177" w:author="J Webb" w:date="2023-03-13T17:05:00Z">
                  <w:rPr>
                    <w:sz w:val="16"/>
                    <w:lang w:val="en-GB"/>
                  </w:rPr>
                </w:rPrChange>
              </w:rPr>
              <w:t>)</w:t>
            </w:r>
          </w:p>
        </w:tc>
      </w:tr>
      <w:tr w:rsidR="001F34DF" w:rsidRPr="003F3B34" w14:paraId="3256B111" w14:textId="77777777" w:rsidTr="00EB312B">
        <w:trPr>
          <w:trHeight w:val="227"/>
        </w:trPr>
        <w:tc>
          <w:tcPr>
            <w:tcW w:w="408" w:type="pct"/>
            <w:tcBorders>
              <w:top w:val="nil"/>
              <w:left w:val="nil"/>
              <w:bottom w:val="nil"/>
              <w:right w:val="nil"/>
            </w:tcBorders>
            <w:shd w:val="clear" w:color="auto" w:fill="auto"/>
            <w:hideMark/>
          </w:tcPr>
          <w:p w14:paraId="2CA37C9C" w14:textId="77777777" w:rsidR="00AD1889" w:rsidRPr="003F3B34" w:rsidRDefault="00AD1889" w:rsidP="00EC673C">
            <w:pPr>
              <w:spacing w:after="0" w:line="240" w:lineRule="auto"/>
              <w:rPr>
                <w:sz w:val="20"/>
                <w:lang w:val="en-GB"/>
                <w:rPrChange w:id="4178" w:author="J Webb" w:date="2023-03-13T17:05:00Z">
                  <w:rPr>
                    <w:sz w:val="16"/>
                    <w:lang w:val="en-GB"/>
                  </w:rPr>
                </w:rPrChange>
              </w:rPr>
            </w:pPr>
            <w:r w:rsidRPr="003F3B34">
              <w:rPr>
                <w:sz w:val="20"/>
                <w:lang w:val="en-GB"/>
                <w:rPrChange w:id="4179" w:author="J Webb" w:date="2023-03-13T17:05:00Z">
                  <w:rPr>
                    <w:sz w:val="16"/>
                    <w:lang w:val="en-GB"/>
                  </w:rPr>
                </w:rPrChange>
              </w:rPr>
              <w:t>3B1b</w:t>
            </w:r>
          </w:p>
        </w:tc>
        <w:tc>
          <w:tcPr>
            <w:tcW w:w="2105" w:type="pct"/>
            <w:tcBorders>
              <w:top w:val="nil"/>
              <w:left w:val="nil"/>
              <w:bottom w:val="nil"/>
              <w:right w:val="nil"/>
            </w:tcBorders>
            <w:shd w:val="clear" w:color="auto" w:fill="auto"/>
            <w:vAlign w:val="center"/>
            <w:hideMark/>
          </w:tcPr>
          <w:p w14:paraId="16F045FD" w14:textId="5400C4B6" w:rsidR="00AD1889" w:rsidRPr="003F3B34" w:rsidRDefault="00AD1889" w:rsidP="00EC673C">
            <w:pPr>
              <w:spacing w:after="0" w:line="240" w:lineRule="auto"/>
              <w:jc w:val="left"/>
              <w:rPr>
                <w:sz w:val="20"/>
                <w:lang w:val="en-GB"/>
                <w:rPrChange w:id="4180" w:author="J Webb" w:date="2023-03-13T17:05:00Z">
                  <w:rPr>
                    <w:sz w:val="16"/>
                    <w:lang w:val="en-GB"/>
                  </w:rPr>
                </w:rPrChange>
              </w:rPr>
            </w:pPr>
            <w:r w:rsidRPr="003F3B34">
              <w:rPr>
                <w:sz w:val="20"/>
                <w:lang w:val="en-GB"/>
                <w:rPrChange w:id="4181" w:author="J Webb" w:date="2023-03-13T17:05:00Z">
                  <w:rPr>
                    <w:sz w:val="16"/>
                    <w:lang w:val="en-GB"/>
                  </w:rPr>
                </w:rPrChange>
              </w:rPr>
              <w:t>Non-dairy cattle (</w:t>
            </w:r>
            <w:r w:rsidR="00732DB3" w:rsidRPr="003F3B34">
              <w:rPr>
                <w:sz w:val="20"/>
                <w:lang w:val="en-GB"/>
                <w:rPrChange w:id="4182" w:author="J Webb" w:date="2023-03-13T17:05:00Z">
                  <w:rPr>
                    <w:sz w:val="16"/>
                    <w:lang w:val="en-GB"/>
                  </w:rPr>
                </w:rPrChange>
              </w:rPr>
              <w:t>all other</w:t>
            </w:r>
            <w:r w:rsidRPr="003F3B34">
              <w:rPr>
                <w:sz w:val="20"/>
                <w:lang w:val="en-GB"/>
                <w:rPrChange w:id="4183" w:author="J Webb" w:date="2023-03-13T17:05:00Z">
                  <w:rPr>
                    <w:sz w:val="16"/>
                    <w:lang w:val="en-GB"/>
                  </w:rPr>
                </w:rPrChange>
              </w:rPr>
              <w:t xml:space="preserve"> cattle</w:t>
            </w:r>
            <w:r w:rsidR="00940719" w:rsidRPr="003F3B34">
              <w:rPr>
                <w:sz w:val="20"/>
                <w:lang w:val="en-GB"/>
                <w:rPrChange w:id="4184" w:author="J Webb" w:date="2023-03-13T17:05:00Z">
                  <w:rPr>
                    <w:sz w:val="16"/>
                    <w:lang w:val="en-GB"/>
                  </w:rPr>
                </w:rPrChange>
              </w:rPr>
              <w:t xml:space="preserve"> except calves</w:t>
            </w:r>
            <w:r w:rsidRPr="003F3B34">
              <w:rPr>
                <w:sz w:val="20"/>
                <w:lang w:val="en-GB"/>
                <w:rPrChange w:id="4185" w:author="J Webb" w:date="2023-03-13T17:05:00Z">
                  <w:rPr>
                    <w:sz w:val="16"/>
                    <w:lang w:val="en-GB"/>
                  </w:rPr>
                </w:rPrChange>
              </w:rPr>
              <w:t>)</w:t>
            </w:r>
          </w:p>
        </w:tc>
        <w:tc>
          <w:tcPr>
            <w:tcW w:w="829" w:type="pct"/>
            <w:tcBorders>
              <w:top w:val="nil"/>
              <w:left w:val="nil"/>
              <w:bottom w:val="nil"/>
              <w:right w:val="nil"/>
            </w:tcBorders>
            <w:shd w:val="clear" w:color="auto" w:fill="auto"/>
            <w:vAlign w:val="center"/>
            <w:hideMark/>
          </w:tcPr>
          <w:p w14:paraId="1AB9C22B" w14:textId="0F90A029" w:rsidR="00AD1889" w:rsidRPr="003F3B34" w:rsidRDefault="00AD1889" w:rsidP="00EC673C">
            <w:pPr>
              <w:tabs>
                <w:tab w:val="decimal" w:pos="447"/>
              </w:tabs>
              <w:spacing w:after="0" w:line="240" w:lineRule="auto"/>
              <w:jc w:val="center"/>
              <w:rPr>
                <w:sz w:val="20"/>
                <w:lang w:val="en-GB"/>
                <w:rPrChange w:id="4186" w:author="J Webb" w:date="2023-03-13T17:05:00Z">
                  <w:rPr>
                    <w:sz w:val="16"/>
                    <w:lang w:val="en-GB"/>
                  </w:rPr>
                </w:rPrChange>
              </w:rPr>
            </w:pPr>
            <w:r w:rsidRPr="003F3B34">
              <w:rPr>
                <w:sz w:val="20"/>
                <w:lang w:val="en-GB"/>
                <w:rPrChange w:id="4187" w:author="J Webb" w:date="2023-03-13T17:05:00Z">
                  <w:rPr>
                    <w:sz w:val="16"/>
                    <w:lang w:val="en-GB"/>
                  </w:rPr>
                </w:rPrChange>
              </w:rPr>
              <w:t>0.59</w:t>
            </w:r>
            <w:r w:rsidR="00D834D5" w:rsidRPr="003F3B34">
              <w:rPr>
                <w:sz w:val="20"/>
                <w:vertAlign w:val="superscript"/>
                <w:lang w:val="en-GB"/>
                <w:rPrChange w:id="4188" w:author="J Webb" w:date="2023-03-13T17:05:00Z">
                  <w:rPr>
                    <w:sz w:val="16"/>
                    <w:vertAlign w:val="superscript"/>
                    <w:lang w:val="en-GB"/>
                  </w:rPr>
                </w:rPrChange>
              </w:rPr>
              <w:t> </w:t>
            </w:r>
            <w:r w:rsidR="00540D90" w:rsidRPr="003F3B34">
              <w:rPr>
                <w:sz w:val="20"/>
                <w:lang w:val="en-GB"/>
                <w:rPrChange w:id="4189" w:author="J Webb" w:date="2023-03-13T17:05:00Z">
                  <w:rPr>
                    <w:sz w:val="16"/>
                    <w:lang w:val="en-GB"/>
                  </w:rPr>
                </w:rPrChange>
              </w:rPr>
              <w:t>(</w:t>
            </w:r>
            <w:r w:rsidR="00D834D5" w:rsidRPr="003F3B34">
              <w:rPr>
                <w:sz w:val="20"/>
                <w:vertAlign w:val="superscript"/>
                <w:lang w:val="en-GB"/>
                <w:rPrChange w:id="4190" w:author="J Webb" w:date="2023-03-13T17:05:00Z">
                  <w:rPr>
                    <w:sz w:val="16"/>
                    <w:vertAlign w:val="superscript"/>
                    <w:lang w:val="en-GB"/>
                  </w:rPr>
                </w:rPrChange>
              </w:rPr>
              <w:t>a</w:t>
            </w:r>
            <w:r w:rsidR="00540D90" w:rsidRPr="003F3B34">
              <w:rPr>
                <w:sz w:val="20"/>
                <w:lang w:val="en-GB"/>
                <w:rPrChange w:id="4191" w:author="J Webb" w:date="2023-03-13T17:05:00Z">
                  <w:rPr>
                    <w:sz w:val="16"/>
                    <w:lang w:val="en-GB"/>
                  </w:rPr>
                </w:rPrChange>
              </w:rPr>
              <w:t>)</w:t>
            </w:r>
          </w:p>
        </w:tc>
        <w:tc>
          <w:tcPr>
            <w:tcW w:w="829" w:type="pct"/>
            <w:tcBorders>
              <w:top w:val="nil"/>
              <w:left w:val="nil"/>
              <w:bottom w:val="nil"/>
              <w:right w:val="nil"/>
            </w:tcBorders>
            <w:shd w:val="clear" w:color="auto" w:fill="auto"/>
            <w:vAlign w:val="center"/>
            <w:hideMark/>
          </w:tcPr>
          <w:p w14:paraId="635ABB7E" w14:textId="3A5CEF88" w:rsidR="00AD1889" w:rsidRPr="003F3B34" w:rsidRDefault="00AD1889" w:rsidP="00EC673C">
            <w:pPr>
              <w:tabs>
                <w:tab w:val="decimal" w:pos="426"/>
              </w:tabs>
              <w:spacing w:after="0" w:line="240" w:lineRule="auto"/>
              <w:jc w:val="center"/>
              <w:rPr>
                <w:sz w:val="20"/>
                <w:lang w:val="en-GB"/>
                <w:rPrChange w:id="4192" w:author="J Webb" w:date="2023-03-13T17:05:00Z">
                  <w:rPr>
                    <w:sz w:val="16"/>
                    <w:lang w:val="en-GB"/>
                  </w:rPr>
                </w:rPrChange>
              </w:rPr>
            </w:pPr>
            <w:r w:rsidRPr="003F3B34">
              <w:rPr>
                <w:sz w:val="20"/>
                <w:lang w:val="en-GB"/>
                <w:rPrChange w:id="4193" w:author="J Webb" w:date="2023-03-13T17:05:00Z">
                  <w:rPr>
                    <w:sz w:val="16"/>
                    <w:lang w:val="en-GB"/>
                  </w:rPr>
                </w:rPrChange>
              </w:rPr>
              <w:t>0.27</w:t>
            </w:r>
            <w:r w:rsidR="00D834D5" w:rsidRPr="003F3B34">
              <w:rPr>
                <w:sz w:val="20"/>
                <w:vertAlign w:val="superscript"/>
                <w:lang w:val="en-GB"/>
                <w:rPrChange w:id="4194" w:author="J Webb" w:date="2023-03-13T17:05:00Z">
                  <w:rPr>
                    <w:sz w:val="16"/>
                    <w:vertAlign w:val="superscript"/>
                    <w:lang w:val="en-GB"/>
                  </w:rPr>
                </w:rPrChange>
              </w:rPr>
              <w:t> </w:t>
            </w:r>
            <w:r w:rsidR="00540D90" w:rsidRPr="003F3B34">
              <w:rPr>
                <w:sz w:val="20"/>
                <w:lang w:val="en-GB"/>
                <w:rPrChange w:id="4195" w:author="J Webb" w:date="2023-03-13T17:05:00Z">
                  <w:rPr>
                    <w:sz w:val="16"/>
                    <w:lang w:val="en-GB"/>
                  </w:rPr>
                </w:rPrChange>
              </w:rPr>
              <w:t>(</w:t>
            </w:r>
            <w:r w:rsidR="00D834D5" w:rsidRPr="003F3B34">
              <w:rPr>
                <w:sz w:val="20"/>
                <w:vertAlign w:val="superscript"/>
                <w:lang w:val="en-GB"/>
                <w:rPrChange w:id="4196" w:author="J Webb" w:date="2023-03-13T17:05:00Z">
                  <w:rPr>
                    <w:sz w:val="16"/>
                    <w:vertAlign w:val="superscript"/>
                    <w:lang w:val="en-GB"/>
                  </w:rPr>
                </w:rPrChange>
              </w:rPr>
              <w:t>a</w:t>
            </w:r>
            <w:r w:rsidR="00540D90" w:rsidRPr="003F3B34">
              <w:rPr>
                <w:sz w:val="20"/>
                <w:lang w:val="en-GB"/>
                <w:rPrChange w:id="4197" w:author="J Webb" w:date="2023-03-13T17:05:00Z">
                  <w:rPr>
                    <w:sz w:val="16"/>
                    <w:lang w:val="en-GB"/>
                  </w:rPr>
                </w:rPrChange>
              </w:rPr>
              <w:t>)</w:t>
            </w:r>
          </w:p>
        </w:tc>
        <w:tc>
          <w:tcPr>
            <w:tcW w:w="828" w:type="pct"/>
            <w:tcBorders>
              <w:top w:val="nil"/>
              <w:left w:val="nil"/>
              <w:bottom w:val="nil"/>
              <w:right w:val="nil"/>
            </w:tcBorders>
            <w:shd w:val="clear" w:color="auto" w:fill="auto"/>
            <w:vAlign w:val="center"/>
            <w:hideMark/>
          </w:tcPr>
          <w:p w14:paraId="2AD7C2BE" w14:textId="1A5DF572" w:rsidR="00AD1889" w:rsidRPr="003F3B34" w:rsidRDefault="00AD1889" w:rsidP="00EC673C">
            <w:pPr>
              <w:tabs>
                <w:tab w:val="decimal" w:pos="398"/>
              </w:tabs>
              <w:spacing w:after="0" w:line="240" w:lineRule="auto"/>
              <w:jc w:val="center"/>
              <w:rPr>
                <w:sz w:val="20"/>
                <w:lang w:val="en-GB"/>
                <w:rPrChange w:id="4198" w:author="J Webb" w:date="2023-03-13T17:05:00Z">
                  <w:rPr>
                    <w:sz w:val="16"/>
                    <w:lang w:val="en-GB"/>
                  </w:rPr>
                </w:rPrChange>
              </w:rPr>
            </w:pPr>
            <w:r w:rsidRPr="003F3B34">
              <w:rPr>
                <w:sz w:val="20"/>
                <w:lang w:val="en-GB"/>
                <w:rPrChange w:id="4199" w:author="J Webb" w:date="2023-03-13T17:05:00Z">
                  <w:rPr>
                    <w:sz w:val="16"/>
                    <w:lang w:val="en-GB"/>
                  </w:rPr>
                </w:rPrChange>
              </w:rPr>
              <w:t>0.18</w:t>
            </w:r>
            <w:r w:rsidR="00D834D5" w:rsidRPr="003F3B34">
              <w:rPr>
                <w:sz w:val="20"/>
                <w:vertAlign w:val="superscript"/>
                <w:lang w:val="en-GB"/>
                <w:rPrChange w:id="4200" w:author="J Webb" w:date="2023-03-13T17:05:00Z">
                  <w:rPr>
                    <w:sz w:val="16"/>
                    <w:vertAlign w:val="superscript"/>
                    <w:lang w:val="en-GB"/>
                  </w:rPr>
                </w:rPrChange>
              </w:rPr>
              <w:t> </w:t>
            </w:r>
            <w:r w:rsidR="00540D90" w:rsidRPr="003F3B34">
              <w:rPr>
                <w:sz w:val="20"/>
                <w:lang w:val="en-GB"/>
                <w:rPrChange w:id="4201" w:author="J Webb" w:date="2023-03-13T17:05:00Z">
                  <w:rPr>
                    <w:sz w:val="16"/>
                    <w:lang w:val="en-GB"/>
                  </w:rPr>
                </w:rPrChange>
              </w:rPr>
              <w:t>(</w:t>
            </w:r>
            <w:r w:rsidR="00D834D5" w:rsidRPr="003F3B34">
              <w:rPr>
                <w:sz w:val="20"/>
                <w:vertAlign w:val="superscript"/>
                <w:lang w:val="en-GB"/>
                <w:rPrChange w:id="4202" w:author="J Webb" w:date="2023-03-13T17:05:00Z">
                  <w:rPr>
                    <w:sz w:val="16"/>
                    <w:vertAlign w:val="superscript"/>
                    <w:lang w:val="en-GB"/>
                  </w:rPr>
                </w:rPrChange>
              </w:rPr>
              <w:t>a</w:t>
            </w:r>
            <w:r w:rsidR="00540D90" w:rsidRPr="003F3B34">
              <w:rPr>
                <w:sz w:val="20"/>
                <w:lang w:val="en-GB"/>
                <w:rPrChange w:id="4203" w:author="J Webb" w:date="2023-03-13T17:05:00Z">
                  <w:rPr>
                    <w:sz w:val="16"/>
                    <w:lang w:val="en-GB"/>
                  </w:rPr>
                </w:rPrChange>
              </w:rPr>
              <w:t>)</w:t>
            </w:r>
          </w:p>
        </w:tc>
      </w:tr>
      <w:tr w:rsidR="001F34DF" w:rsidRPr="003F3B34" w14:paraId="487F2086" w14:textId="77777777" w:rsidTr="00EB312B">
        <w:trPr>
          <w:trHeight w:val="227"/>
        </w:trPr>
        <w:tc>
          <w:tcPr>
            <w:tcW w:w="408" w:type="pct"/>
            <w:tcBorders>
              <w:top w:val="nil"/>
              <w:left w:val="nil"/>
              <w:bottom w:val="nil"/>
              <w:right w:val="nil"/>
            </w:tcBorders>
            <w:shd w:val="clear" w:color="auto" w:fill="auto"/>
            <w:hideMark/>
          </w:tcPr>
          <w:p w14:paraId="42D39BF0" w14:textId="77777777" w:rsidR="00AD1889" w:rsidRPr="003F3B34" w:rsidRDefault="00AD1889" w:rsidP="00EC673C">
            <w:pPr>
              <w:spacing w:after="0" w:line="240" w:lineRule="auto"/>
              <w:rPr>
                <w:sz w:val="20"/>
                <w:lang w:val="en-GB"/>
                <w:rPrChange w:id="4204" w:author="J Webb" w:date="2023-03-13T17:05:00Z">
                  <w:rPr>
                    <w:sz w:val="16"/>
                    <w:lang w:val="en-GB"/>
                  </w:rPr>
                </w:rPrChange>
              </w:rPr>
            </w:pPr>
            <w:r w:rsidRPr="003F3B34">
              <w:rPr>
                <w:sz w:val="20"/>
                <w:lang w:val="en-GB"/>
                <w:rPrChange w:id="4205" w:author="J Webb" w:date="2023-03-13T17:05:00Z">
                  <w:rPr>
                    <w:sz w:val="16"/>
                    <w:lang w:val="en-GB"/>
                  </w:rPr>
                </w:rPrChange>
              </w:rPr>
              <w:t>3B1b</w:t>
            </w:r>
          </w:p>
        </w:tc>
        <w:tc>
          <w:tcPr>
            <w:tcW w:w="2105" w:type="pct"/>
            <w:tcBorders>
              <w:top w:val="nil"/>
              <w:left w:val="nil"/>
              <w:bottom w:val="nil"/>
              <w:right w:val="nil"/>
            </w:tcBorders>
            <w:shd w:val="clear" w:color="auto" w:fill="auto"/>
            <w:vAlign w:val="center"/>
            <w:hideMark/>
          </w:tcPr>
          <w:p w14:paraId="4B1219F5" w14:textId="77777777" w:rsidR="00AD1889" w:rsidRPr="003F3B34" w:rsidRDefault="00AD1889" w:rsidP="00EC673C">
            <w:pPr>
              <w:spacing w:after="0" w:line="240" w:lineRule="auto"/>
              <w:jc w:val="left"/>
              <w:rPr>
                <w:sz w:val="20"/>
                <w:lang w:val="en-GB"/>
                <w:rPrChange w:id="4206" w:author="J Webb" w:date="2023-03-13T17:05:00Z">
                  <w:rPr>
                    <w:sz w:val="16"/>
                    <w:lang w:val="en-GB"/>
                  </w:rPr>
                </w:rPrChange>
              </w:rPr>
            </w:pPr>
            <w:r w:rsidRPr="003F3B34">
              <w:rPr>
                <w:sz w:val="20"/>
                <w:lang w:val="en-GB"/>
                <w:rPrChange w:id="4207" w:author="J Webb" w:date="2023-03-13T17:05:00Z">
                  <w:rPr>
                    <w:sz w:val="16"/>
                    <w:lang w:val="en-GB"/>
                  </w:rPr>
                </w:rPrChange>
              </w:rPr>
              <w:t>Non-dairy cattle (calves)</w:t>
            </w:r>
          </w:p>
        </w:tc>
        <w:tc>
          <w:tcPr>
            <w:tcW w:w="829" w:type="pct"/>
            <w:tcBorders>
              <w:top w:val="nil"/>
              <w:left w:val="nil"/>
              <w:bottom w:val="nil"/>
              <w:right w:val="nil"/>
            </w:tcBorders>
            <w:shd w:val="clear" w:color="auto" w:fill="auto"/>
            <w:vAlign w:val="center"/>
            <w:hideMark/>
          </w:tcPr>
          <w:p w14:paraId="107AA8B2" w14:textId="219DE35E" w:rsidR="00AD1889" w:rsidRPr="003F3B34" w:rsidRDefault="00AD1889" w:rsidP="00EC673C">
            <w:pPr>
              <w:tabs>
                <w:tab w:val="decimal" w:pos="447"/>
              </w:tabs>
              <w:spacing w:after="0" w:line="240" w:lineRule="auto"/>
              <w:jc w:val="center"/>
              <w:rPr>
                <w:sz w:val="20"/>
                <w:lang w:val="en-GB"/>
                <w:rPrChange w:id="4208" w:author="J Webb" w:date="2023-03-13T17:05:00Z">
                  <w:rPr>
                    <w:sz w:val="16"/>
                    <w:lang w:val="en-GB"/>
                  </w:rPr>
                </w:rPrChange>
              </w:rPr>
            </w:pPr>
            <w:r w:rsidRPr="003F3B34">
              <w:rPr>
                <w:sz w:val="20"/>
                <w:lang w:val="en-GB"/>
                <w:rPrChange w:id="4209" w:author="J Webb" w:date="2023-03-13T17:05:00Z">
                  <w:rPr>
                    <w:sz w:val="16"/>
                    <w:lang w:val="en-GB"/>
                  </w:rPr>
                </w:rPrChange>
              </w:rPr>
              <w:t>0.34</w:t>
            </w:r>
            <w:r w:rsidR="00D834D5" w:rsidRPr="003F3B34">
              <w:rPr>
                <w:sz w:val="20"/>
                <w:vertAlign w:val="superscript"/>
                <w:lang w:val="en-GB"/>
                <w:rPrChange w:id="4210" w:author="J Webb" w:date="2023-03-13T17:05:00Z">
                  <w:rPr>
                    <w:sz w:val="16"/>
                    <w:vertAlign w:val="superscript"/>
                    <w:lang w:val="en-GB"/>
                  </w:rPr>
                </w:rPrChange>
              </w:rPr>
              <w:t> </w:t>
            </w:r>
            <w:r w:rsidR="00540D90" w:rsidRPr="003F3B34">
              <w:rPr>
                <w:sz w:val="20"/>
                <w:lang w:val="en-GB"/>
                <w:rPrChange w:id="4211" w:author="J Webb" w:date="2023-03-13T17:05:00Z">
                  <w:rPr>
                    <w:sz w:val="16"/>
                    <w:lang w:val="en-GB"/>
                  </w:rPr>
                </w:rPrChange>
              </w:rPr>
              <w:t>(</w:t>
            </w:r>
            <w:r w:rsidR="00D834D5" w:rsidRPr="003F3B34">
              <w:rPr>
                <w:sz w:val="20"/>
                <w:vertAlign w:val="superscript"/>
                <w:lang w:val="en-GB"/>
                <w:rPrChange w:id="4212" w:author="J Webb" w:date="2023-03-13T17:05:00Z">
                  <w:rPr>
                    <w:sz w:val="16"/>
                    <w:vertAlign w:val="superscript"/>
                    <w:lang w:val="en-GB"/>
                  </w:rPr>
                </w:rPrChange>
              </w:rPr>
              <w:t>a</w:t>
            </w:r>
            <w:r w:rsidR="00540D90" w:rsidRPr="003F3B34">
              <w:rPr>
                <w:sz w:val="20"/>
                <w:lang w:val="en-GB"/>
                <w:rPrChange w:id="4213" w:author="J Webb" w:date="2023-03-13T17:05:00Z">
                  <w:rPr>
                    <w:sz w:val="16"/>
                    <w:lang w:val="en-GB"/>
                  </w:rPr>
                </w:rPrChange>
              </w:rPr>
              <w:t>)</w:t>
            </w:r>
          </w:p>
        </w:tc>
        <w:tc>
          <w:tcPr>
            <w:tcW w:w="829" w:type="pct"/>
            <w:tcBorders>
              <w:top w:val="nil"/>
              <w:left w:val="nil"/>
              <w:bottom w:val="nil"/>
              <w:right w:val="nil"/>
            </w:tcBorders>
            <w:shd w:val="clear" w:color="auto" w:fill="auto"/>
            <w:vAlign w:val="center"/>
            <w:hideMark/>
          </w:tcPr>
          <w:p w14:paraId="4CA65C3A" w14:textId="41285588" w:rsidR="00AD1889" w:rsidRPr="003F3B34" w:rsidRDefault="00AD1889" w:rsidP="00EC673C">
            <w:pPr>
              <w:tabs>
                <w:tab w:val="decimal" w:pos="426"/>
              </w:tabs>
              <w:spacing w:after="0" w:line="240" w:lineRule="auto"/>
              <w:jc w:val="center"/>
              <w:rPr>
                <w:sz w:val="20"/>
                <w:lang w:val="en-GB"/>
                <w:rPrChange w:id="4214" w:author="J Webb" w:date="2023-03-13T17:05:00Z">
                  <w:rPr>
                    <w:sz w:val="16"/>
                    <w:lang w:val="en-GB"/>
                  </w:rPr>
                </w:rPrChange>
              </w:rPr>
            </w:pPr>
            <w:r w:rsidRPr="003F3B34">
              <w:rPr>
                <w:sz w:val="20"/>
                <w:lang w:val="en-GB"/>
                <w:rPrChange w:id="4215" w:author="J Webb" w:date="2023-03-13T17:05:00Z">
                  <w:rPr>
                    <w:sz w:val="16"/>
                    <w:lang w:val="en-GB"/>
                  </w:rPr>
                </w:rPrChange>
              </w:rPr>
              <w:t>0.16</w:t>
            </w:r>
            <w:r w:rsidR="00D834D5" w:rsidRPr="003F3B34">
              <w:rPr>
                <w:sz w:val="20"/>
                <w:vertAlign w:val="superscript"/>
                <w:lang w:val="en-GB"/>
                <w:rPrChange w:id="4216" w:author="J Webb" w:date="2023-03-13T17:05:00Z">
                  <w:rPr>
                    <w:sz w:val="16"/>
                    <w:vertAlign w:val="superscript"/>
                    <w:lang w:val="en-GB"/>
                  </w:rPr>
                </w:rPrChange>
              </w:rPr>
              <w:t> </w:t>
            </w:r>
            <w:r w:rsidR="00540D90" w:rsidRPr="003F3B34">
              <w:rPr>
                <w:sz w:val="20"/>
                <w:lang w:val="en-GB"/>
                <w:rPrChange w:id="4217" w:author="J Webb" w:date="2023-03-13T17:05:00Z">
                  <w:rPr>
                    <w:sz w:val="16"/>
                    <w:lang w:val="en-GB"/>
                  </w:rPr>
                </w:rPrChange>
              </w:rPr>
              <w:t>(</w:t>
            </w:r>
            <w:r w:rsidR="00D834D5" w:rsidRPr="003F3B34">
              <w:rPr>
                <w:sz w:val="20"/>
                <w:vertAlign w:val="superscript"/>
                <w:lang w:val="en-GB"/>
                <w:rPrChange w:id="4218" w:author="J Webb" w:date="2023-03-13T17:05:00Z">
                  <w:rPr>
                    <w:sz w:val="16"/>
                    <w:vertAlign w:val="superscript"/>
                    <w:lang w:val="en-GB"/>
                  </w:rPr>
                </w:rPrChange>
              </w:rPr>
              <w:t>a</w:t>
            </w:r>
            <w:r w:rsidR="00540D90" w:rsidRPr="003F3B34">
              <w:rPr>
                <w:sz w:val="20"/>
                <w:lang w:val="en-GB"/>
                <w:rPrChange w:id="4219" w:author="J Webb" w:date="2023-03-13T17:05:00Z">
                  <w:rPr>
                    <w:sz w:val="16"/>
                    <w:lang w:val="en-GB"/>
                  </w:rPr>
                </w:rPrChange>
              </w:rPr>
              <w:t>)</w:t>
            </w:r>
          </w:p>
        </w:tc>
        <w:tc>
          <w:tcPr>
            <w:tcW w:w="828" w:type="pct"/>
            <w:tcBorders>
              <w:top w:val="nil"/>
              <w:left w:val="nil"/>
              <w:bottom w:val="nil"/>
              <w:right w:val="nil"/>
            </w:tcBorders>
            <w:shd w:val="clear" w:color="auto" w:fill="auto"/>
            <w:vAlign w:val="center"/>
            <w:hideMark/>
          </w:tcPr>
          <w:p w14:paraId="252CF351" w14:textId="436607B7" w:rsidR="00AD1889" w:rsidRPr="003F3B34" w:rsidRDefault="00AD1889" w:rsidP="00EC673C">
            <w:pPr>
              <w:tabs>
                <w:tab w:val="decimal" w:pos="398"/>
              </w:tabs>
              <w:spacing w:after="0" w:line="240" w:lineRule="auto"/>
              <w:jc w:val="center"/>
              <w:rPr>
                <w:sz w:val="20"/>
                <w:lang w:val="en-GB"/>
                <w:rPrChange w:id="4220" w:author="J Webb" w:date="2023-03-13T17:05:00Z">
                  <w:rPr>
                    <w:sz w:val="16"/>
                    <w:lang w:val="en-GB"/>
                  </w:rPr>
                </w:rPrChange>
              </w:rPr>
            </w:pPr>
            <w:r w:rsidRPr="003F3B34">
              <w:rPr>
                <w:sz w:val="20"/>
                <w:lang w:val="en-GB"/>
                <w:rPrChange w:id="4221" w:author="J Webb" w:date="2023-03-13T17:05:00Z">
                  <w:rPr>
                    <w:sz w:val="16"/>
                    <w:lang w:val="en-GB"/>
                  </w:rPr>
                </w:rPrChange>
              </w:rPr>
              <w:t>0.10</w:t>
            </w:r>
            <w:r w:rsidR="00D834D5" w:rsidRPr="003F3B34">
              <w:rPr>
                <w:sz w:val="20"/>
                <w:vertAlign w:val="superscript"/>
                <w:lang w:val="en-GB"/>
                <w:rPrChange w:id="4222" w:author="J Webb" w:date="2023-03-13T17:05:00Z">
                  <w:rPr>
                    <w:sz w:val="16"/>
                    <w:vertAlign w:val="superscript"/>
                    <w:lang w:val="en-GB"/>
                  </w:rPr>
                </w:rPrChange>
              </w:rPr>
              <w:t> </w:t>
            </w:r>
            <w:r w:rsidR="00540D90" w:rsidRPr="003F3B34">
              <w:rPr>
                <w:sz w:val="20"/>
                <w:lang w:val="en-GB"/>
                <w:rPrChange w:id="4223" w:author="J Webb" w:date="2023-03-13T17:05:00Z">
                  <w:rPr>
                    <w:sz w:val="16"/>
                    <w:lang w:val="en-GB"/>
                  </w:rPr>
                </w:rPrChange>
              </w:rPr>
              <w:t>(</w:t>
            </w:r>
            <w:r w:rsidR="00D834D5" w:rsidRPr="003F3B34">
              <w:rPr>
                <w:sz w:val="20"/>
                <w:vertAlign w:val="superscript"/>
                <w:lang w:val="en-GB"/>
                <w:rPrChange w:id="4224" w:author="J Webb" w:date="2023-03-13T17:05:00Z">
                  <w:rPr>
                    <w:sz w:val="16"/>
                    <w:vertAlign w:val="superscript"/>
                    <w:lang w:val="en-GB"/>
                  </w:rPr>
                </w:rPrChange>
              </w:rPr>
              <w:t>a</w:t>
            </w:r>
            <w:r w:rsidR="00540D90" w:rsidRPr="003F3B34">
              <w:rPr>
                <w:sz w:val="20"/>
                <w:lang w:val="en-GB"/>
                <w:rPrChange w:id="4225" w:author="J Webb" w:date="2023-03-13T17:05:00Z">
                  <w:rPr>
                    <w:sz w:val="16"/>
                    <w:lang w:val="en-GB"/>
                  </w:rPr>
                </w:rPrChange>
              </w:rPr>
              <w:t>)</w:t>
            </w:r>
          </w:p>
        </w:tc>
      </w:tr>
      <w:tr w:rsidR="001F34DF" w:rsidRPr="003F3B34" w14:paraId="7B1C954A" w14:textId="77777777" w:rsidTr="00EB312B">
        <w:trPr>
          <w:trHeight w:val="227"/>
        </w:trPr>
        <w:tc>
          <w:tcPr>
            <w:tcW w:w="408" w:type="pct"/>
            <w:tcBorders>
              <w:top w:val="nil"/>
              <w:left w:val="nil"/>
              <w:bottom w:val="nil"/>
              <w:right w:val="nil"/>
            </w:tcBorders>
            <w:shd w:val="clear" w:color="auto" w:fill="auto"/>
          </w:tcPr>
          <w:p w14:paraId="500F9410" w14:textId="77777777" w:rsidR="00AD1889" w:rsidRPr="003F3B34" w:rsidRDefault="00AD1889" w:rsidP="00EC673C">
            <w:pPr>
              <w:spacing w:after="0" w:line="240" w:lineRule="auto"/>
              <w:rPr>
                <w:sz w:val="20"/>
                <w:lang w:val="en-GB"/>
                <w:rPrChange w:id="4226" w:author="J Webb" w:date="2023-03-13T17:05:00Z">
                  <w:rPr>
                    <w:sz w:val="16"/>
                    <w:lang w:val="en-GB"/>
                  </w:rPr>
                </w:rPrChange>
              </w:rPr>
            </w:pPr>
            <w:r w:rsidRPr="003F3B34">
              <w:rPr>
                <w:sz w:val="20"/>
                <w:lang w:val="en-GB"/>
                <w:rPrChange w:id="4227" w:author="J Webb" w:date="2023-03-13T17:05:00Z">
                  <w:rPr>
                    <w:sz w:val="16"/>
                    <w:lang w:val="en-GB"/>
                  </w:rPr>
                </w:rPrChange>
              </w:rPr>
              <w:t>3B2</w:t>
            </w:r>
          </w:p>
        </w:tc>
        <w:tc>
          <w:tcPr>
            <w:tcW w:w="2105" w:type="pct"/>
            <w:tcBorders>
              <w:top w:val="nil"/>
              <w:left w:val="nil"/>
              <w:bottom w:val="nil"/>
              <w:right w:val="nil"/>
            </w:tcBorders>
            <w:shd w:val="clear" w:color="auto" w:fill="auto"/>
            <w:vAlign w:val="center"/>
          </w:tcPr>
          <w:p w14:paraId="00B00C6C" w14:textId="77777777" w:rsidR="00AD1889" w:rsidRPr="003F3B34" w:rsidRDefault="00AD1889" w:rsidP="00EC673C">
            <w:pPr>
              <w:spacing w:after="0" w:line="240" w:lineRule="auto"/>
              <w:jc w:val="left"/>
              <w:rPr>
                <w:sz w:val="20"/>
                <w:lang w:val="en-GB"/>
                <w:rPrChange w:id="4228" w:author="J Webb" w:date="2023-03-13T17:05:00Z">
                  <w:rPr>
                    <w:sz w:val="16"/>
                    <w:lang w:val="en-GB"/>
                  </w:rPr>
                </w:rPrChange>
              </w:rPr>
            </w:pPr>
            <w:r w:rsidRPr="003F3B34">
              <w:rPr>
                <w:sz w:val="20"/>
                <w:lang w:val="en-GB"/>
                <w:rPrChange w:id="4229" w:author="J Webb" w:date="2023-03-13T17:05:00Z">
                  <w:rPr>
                    <w:sz w:val="16"/>
                    <w:lang w:val="en-GB"/>
                  </w:rPr>
                </w:rPrChange>
              </w:rPr>
              <w:t>Sheep</w:t>
            </w:r>
          </w:p>
        </w:tc>
        <w:tc>
          <w:tcPr>
            <w:tcW w:w="829" w:type="pct"/>
            <w:tcBorders>
              <w:top w:val="nil"/>
              <w:left w:val="nil"/>
              <w:bottom w:val="nil"/>
              <w:right w:val="nil"/>
            </w:tcBorders>
            <w:shd w:val="clear" w:color="auto" w:fill="auto"/>
            <w:vAlign w:val="center"/>
          </w:tcPr>
          <w:p w14:paraId="7CD94035" w14:textId="3C42D1FF" w:rsidR="00AD1889" w:rsidRPr="003F3B34" w:rsidRDefault="00AD1889" w:rsidP="00EC673C">
            <w:pPr>
              <w:tabs>
                <w:tab w:val="decimal" w:pos="447"/>
              </w:tabs>
              <w:spacing w:after="0" w:line="240" w:lineRule="auto"/>
              <w:jc w:val="center"/>
              <w:rPr>
                <w:sz w:val="20"/>
                <w:lang w:val="en-GB"/>
                <w:rPrChange w:id="4230" w:author="J Webb" w:date="2023-03-13T17:05:00Z">
                  <w:rPr>
                    <w:sz w:val="16"/>
                    <w:lang w:val="en-GB"/>
                  </w:rPr>
                </w:rPrChange>
              </w:rPr>
            </w:pPr>
            <w:r w:rsidRPr="003F3B34">
              <w:rPr>
                <w:sz w:val="20"/>
                <w:lang w:val="en-GB"/>
                <w:rPrChange w:id="4231" w:author="J Webb" w:date="2023-03-13T17:05:00Z">
                  <w:rPr>
                    <w:sz w:val="16"/>
                    <w:lang w:val="en-GB"/>
                  </w:rPr>
                </w:rPrChange>
              </w:rPr>
              <w:t>0.</w:t>
            </w:r>
            <w:r w:rsidR="00F04A0F" w:rsidRPr="003F3B34">
              <w:rPr>
                <w:sz w:val="20"/>
                <w:lang w:val="en-GB"/>
                <w:rPrChange w:id="4232" w:author="J Webb" w:date="2023-03-13T17:05:00Z">
                  <w:rPr>
                    <w:sz w:val="16"/>
                    <w:lang w:val="en-GB"/>
                  </w:rPr>
                </w:rPrChange>
              </w:rPr>
              <w:t>14</w:t>
            </w:r>
            <w:r w:rsidR="00D834D5" w:rsidRPr="003F3B34">
              <w:rPr>
                <w:sz w:val="20"/>
                <w:vertAlign w:val="superscript"/>
                <w:lang w:val="en-GB"/>
                <w:rPrChange w:id="4233" w:author="J Webb" w:date="2023-03-13T17:05:00Z">
                  <w:rPr>
                    <w:sz w:val="16"/>
                    <w:vertAlign w:val="superscript"/>
                    <w:lang w:val="en-GB"/>
                  </w:rPr>
                </w:rPrChange>
              </w:rPr>
              <w:t> </w:t>
            </w:r>
            <w:r w:rsidR="00540D90" w:rsidRPr="003F3B34">
              <w:rPr>
                <w:sz w:val="20"/>
                <w:lang w:val="en-GB"/>
                <w:rPrChange w:id="4234" w:author="J Webb" w:date="2023-03-13T17:05:00Z">
                  <w:rPr>
                    <w:sz w:val="16"/>
                    <w:lang w:val="en-GB"/>
                  </w:rPr>
                </w:rPrChange>
              </w:rPr>
              <w:t>(</w:t>
            </w:r>
            <w:r w:rsidR="00D834D5" w:rsidRPr="003F3B34">
              <w:rPr>
                <w:sz w:val="20"/>
                <w:vertAlign w:val="superscript"/>
                <w:lang w:val="en-GB"/>
                <w:rPrChange w:id="4235" w:author="J Webb" w:date="2023-03-13T17:05:00Z">
                  <w:rPr>
                    <w:sz w:val="16"/>
                    <w:vertAlign w:val="superscript"/>
                    <w:lang w:val="en-GB"/>
                  </w:rPr>
                </w:rPrChange>
              </w:rPr>
              <w:t>b</w:t>
            </w:r>
            <w:r w:rsidR="00540D90" w:rsidRPr="003F3B34">
              <w:rPr>
                <w:sz w:val="20"/>
                <w:lang w:val="en-GB"/>
                <w:rPrChange w:id="4236" w:author="J Webb" w:date="2023-03-13T17:05:00Z">
                  <w:rPr>
                    <w:sz w:val="16"/>
                    <w:lang w:val="en-GB"/>
                  </w:rPr>
                </w:rPrChange>
              </w:rPr>
              <w:t>)</w:t>
            </w:r>
          </w:p>
        </w:tc>
        <w:tc>
          <w:tcPr>
            <w:tcW w:w="829" w:type="pct"/>
            <w:tcBorders>
              <w:top w:val="nil"/>
              <w:left w:val="nil"/>
              <w:bottom w:val="nil"/>
              <w:right w:val="nil"/>
            </w:tcBorders>
            <w:shd w:val="clear" w:color="auto" w:fill="auto"/>
            <w:vAlign w:val="center"/>
          </w:tcPr>
          <w:p w14:paraId="35811B34" w14:textId="6A7EE74B" w:rsidR="00AD1889" w:rsidRPr="003F3B34" w:rsidRDefault="00AD1889" w:rsidP="00EC673C">
            <w:pPr>
              <w:tabs>
                <w:tab w:val="decimal" w:pos="426"/>
              </w:tabs>
              <w:spacing w:after="0" w:line="240" w:lineRule="auto"/>
              <w:jc w:val="center"/>
              <w:rPr>
                <w:sz w:val="20"/>
                <w:lang w:val="en-GB"/>
                <w:rPrChange w:id="4237" w:author="J Webb" w:date="2023-03-13T17:05:00Z">
                  <w:rPr>
                    <w:sz w:val="16"/>
                    <w:lang w:val="en-GB"/>
                  </w:rPr>
                </w:rPrChange>
              </w:rPr>
            </w:pPr>
            <w:r w:rsidRPr="003F3B34">
              <w:rPr>
                <w:sz w:val="20"/>
                <w:lang w:val="en-GB"/>
                <w:rPrChange w:id="4238" w:author="J Webb" w:date="2023-03-13T17:05:00Z">
                  <w:rPr>
                    <w:sz w:val="16"/>
                    <w:lang w:val="en-GB"/>
                  </w:rPr>
                </w:rPrChange>
              </w:rPr>
              <w:t>0.06</w:t>
            </w:r>
            <w:r w:rsidR="00D834D5" w:rsidRPr="003F3B34">
              <w:rPr>
                <w:sz w:val="20"/>
                <w:vertAlign w:val="superscript"/>
                <w:lang w:val="en-GB"/>
                <w:rPrChange w:id="4239" w:author="J Webb" w:date="2023-03-13T17:05:00Z">
                  <w:rPr>
                    <w:sz w:val="16"/>
                    <w:vertAlign w:val="superscript"/>
                    <w:lang w:val="en-GB"/>
                  </w:rPr>
                </w:rPrChange>
              </w:rPr>
              <w:t> </w:t>
            </w:r>
            <w:r w:rsidR="00540D90" w:rsidRPr="003F3B34">
              <w:rPr>
                <w:sz w:val="20"/>
                <w:lang w:val="en-GB"/>
                <w:rPrChange w:id="4240" w:author="J Webb" w:date="2023-03-13T17:05:00Z">
                  <w:rPr>
                    <w:sz w:val="16"/>
                    <w:lang w:val="en-GB"/>
                  </w:rPr>
                </w:rPrChange>
              </w:rPr>
              <w:t>(</w:t>
            </w:r>
            <w:r w:rsidR="00D834D5" w:rsidRPr="003F3B34">
              <w:rPr>
                <w:sz w:val="20"/>
                <w:vertAlign w:val="superscript"/>
                <w:lang w:val="en-GB"/>
                <w:rPrChange w:id="4241" w:author="J Webb" w:date="2023-03-13T17:05:00Z">
                  <w:rPr>
                    <w:sz w:val="16"/>
                    <w:vertAlign w:val="superscript"/>
                    <w:lang w:val="en-GB"/>
                  </w:rPr>
                </w:rPrChange>
              </w:rPr>
              <w:t>b</w:t>
            </w:r>
            <w:r w:rsidR="00540D90" w:rsidRPr="003F3B34">
              <w:rPr>
                <w:sz w:val="20"/>
                <w:lang w:val="en-GB"/>
                <w:rPrChange w:id="4242" w:author="J Webb" w:date="2023-03-13T17:05:00Z">
                  <w:rPr>
                    <w:sz w:val="16"/>
                    <w:lang w:val="en-GB"/>
                  </w:rPr>
                </w:rPrChange>
              </w:rPr>
              <w:t>)</w:t>
            </w:r>
          </w:p>
        </w:tc>
        <w:tc>
          <w:tcPr>
            <w:tcW w:w="828" w:type="pct"/>
            <w:tcBorders>
              <w:top w:val="nil"/>
              <w:left w:val="nil"/>
              <w:bottom w:val="nil"/>
              <w:right w:val="nil"/>
            </w:tcBorders>
            <w:shd w:val="clear" w:color="auto" w:fill="auto"/>
            <w:vAlign w:val="center"/>
          </w:tcPr>
          <w:p w14:paraId="34FD7920" w14:textId="217C2946" w:rsidR="00AD1889" w:rsidRPr="003F3B34" w:rsidRDefault="00AD1889" w:rsidP="00EC673C">
            <w:pPr>
              <w:tabs>
                <w:tab w:val="decimal" w:pos="398"/>
              </w:tabs>
              <w:spacing w:after="0" w:line="240" w:lineRule="auto"/>
              <w:jc w:val="center"/>
              <w:rPr>
                <w:sz w:val="20"/>
                <w:lang w:val="en-GB"/>
                <w:rPrChange w:id="4243" w:author="J Webb" w:date="2023-03-13T17:05:00Z">
                  <w:rPr>
                    <w:sz w:val="16"/>
                    <w:lang w:val="en-GB"/>
                  </w:rPr>
                </w:rPrChange>
              </w:rPr>
            </w:pPr>
            <w:r w:rsidRPr="003F3B34">
              <w:rPr>
                <w:sz w:val="20"/>
                <w:lang w:val="en-GB"/>
                <w:rPrChange w:id="4244" w:author="J Webb" w:date="2023-03-13T17:05:00Z">
                  <w:rPr>
                    <w:sz w:val="16"/>
                    <w:lang w:val="en-GB"/>
                  </w:rPr>
                </w:rPrChange>
              </w:rPr>
              <w:t>0.</w:t>
            </w:r>
            <w:r w:rsidR="00F04A0F" w:rsidRPr="003F3B34">
              <w:rPr>
                <w:sz w:val="20"/>
                <w:lang w:val="en-GB"/>
                <w:rPrChange w:id="4245" w:author="J Webb" w:date="2023-03-13T17:05:00Z">
                  <w:rPr>
                    <w:sz w:val="16"/>
                    <w:lang w:val="en-GB"/>
                  </w:rPr>
                </w:rPrChange>
              </w:rPr>
              <w:t>02</w:t>
            </w:r>
            <w:r w:rsidR="00D834D5" w:rsidRPr="003F3B34">
              <w:rPr>
                <w:sz w:val="20"/>
                <w:vertAlign w:val="superscript"/>
                <w:lang w:val="en-GB"/>
                <w:rPrChange w:id="4246" w:author="J Webb" w:date="2023-03-13T17:05:00Z">
                  <w:rPr>
                    <w:sz w:val="16"/>
                    <w:vertAlign w:val="superscript"/>
                    <w:lang w:val="en-GB"/>
                  </w:rPr>
                </w:rPrChange>
              </w:rPr>
              <w:t> </w:t>
            </w:r>
            <w:r w:rsidR="00540D90" w:rsidRPr="003F3B34">
              <w:rPr>
                <w:sz w:val="20"/>
                <w:lang w:val="en-GB"/>
                <w:rPrChange w:id="4247" w:author="J Webb" w:date="2023-03-13T17:05:00Z">
                  <w:rPr>
                    <w:sz w:val="16"/>
                    <w:lang w:val="en-GB"/>
                  </w:rPr>
                </w:rPrChange>
              </w:rPr>
              <w:t>(</w:t>
            </w:r>
            <w:r w:rsidR="00D834D5" w:rsidRPr="003F3B34">
              <w:rPr>
                <w:sz w:val="20"/>
                <w:vertAlign w:val="superscript"/>
                <w:lang w:val="en-GB"/>
                <w:rPrChange w:id="4248" w:author="J Webb" w:date="2023-03-13T17:05:00Z">
                  <w:rPr>
                    <w:sz w:val="16"/>
                    <w:vertAlign w:val="superscript"/>
                    <w:lang w:val="en-GB"/>
                  </w:rPr>
                </w:rPrChange>
              </w:rPr>
              <w:t>b</w:t>
            </w:r>
            <w:r w:rsidR="00540D90" w:rsidRPr="003F3B34">
              <w:rPr>
                <w:sz w:val="20"/>
                <w:lang w:val="en-GB"/>
                <w:rPrChange w:id="4249" w:author="J Webb" w:date="2023-03-13T17:05:00Z">
                  <w:rPr>
                    <w:sz w:val="16"/>
                    <w:lang w:val="en-GB"/>
                  </w:rPr>
                </w:rPrChange>
              </w:rPr>
              <w:t>)</w:t>
            </w:r>
          </w:p>
        </w:tc>
      </w:tr>
      <w:tr w:rsidR="001F34DF" w:rsidRPr="003F3B34" w14:paraId="5CFADABA" w14:textId="77777777" w:rsidTr="00EB312B">
        <w:trPr>
          <w:trHeight w:val="227"/>
        </w:trPr>
        <w:tc>
          <w:tcPr>
            <w:tcW w:w="408" w:type="pct"/>
            <w:tcBorders>
              <w:top w:val="nil"/>
              <w:left w:val="nil"/>
              <w:bottom w:val="nil"/>
              <w:right w:val="nil"/>
            </w:tcBorders>
            <w:shd w:val="clear" w:color="auto" w:fill="auto"/>
            <w:hideMark/>
          </w:tcPr>
          <w:p w14:paraId="129841D4" w14:textId="77777777" w:rsidR="00AD1889" w:rsidRPr="003F3B34" w:rsidRDefault="00AD1889" w:rsidP="00EC673C">
            <w:pPr>
              <w:spacing w:after="0" w:line="240" w:lineRule="auto"/>
              <w:rPr>
                <w:sz w:val="20"/>
                <w:lang w:val="en-GB"/>
                <w:rPrChange w:id="4250" w:author="J Webb" w:date="2023-03-13T17:05:00Z">
                  <w:rPr>
                    <w:sz w:val="16"/>
                    <w:lang w:val="en-GB"/>
                  </w:rPr>
                </w:rPrChange>
              </w:rPr>
            </w:pPr>
            <w:r w:rsidRPr="003F3B34">
              <w:rPr>
                <w:sz w:val="20"/>
                <w:lang w:val="en-GB"/>
                <w:rPrChange w:id="4251" w:author="J Webb" w:date="2023-03-13T17:05:00Z">
                  <w:rPr>
                    <w:sz w:val="16"/>
                    <w:lang w:val="en-GB"/>
                  </w:rPr>
                </w:rPrChange>
              </w:rPr>
              <w:t>3B3</w:t>
            </w:r>
          </w:p>
        </w:tc>
        <w:tc>
          <w:tcPr>
            <w:tcW w:w="2105" w:type="pct"/>
            <w:tcBorders>
              <w:top w:val="nil"/>
              <w:left w:val="nil"/>
              <w:bottom w:val="nil"/>
              <w:right w:val="nil"/>
            </w:tcBorders>
            <w:shd w:val="clear" w:color="auto" w:fill="auto"/>
            <w:vAlign w:val="center"/>
            <w:hideMark/>
          </w:tcPr>
          <w:p w14:paraId="762224EC" w14:textId="2994FED4" w:rsidR="00AD1889" w:rsidRPr="003F3B34" w:rsidRDefault="00987A31" w:rsidP="00EC673C">
            <w:pPr>
              <w:spacing w:after="0" w:line="240" w:lineRule="auto"/>
              <w:jc w:val="left"/>
              <w:rPr>
                <w:sz w:val="20"/>
                <w:lang w:val="en-GB"/>
                <w:rPrChange w:id="4252" w:author="J Webb" w:date="2023-03-13T17:05:00Z">
                  <w:rPr>
                    <w:sz w:val="16"/>
                    <w:lang w:val="en-GB"/>
                  </w:rPr>
                </w:rPrChange>
              </w:rPr>
            </w:pPr>
            <w:r w:rsidRPr="003F3B34">
              <w:rPr>
                <w:sz w:val="20"/>
                <w:lang w:val="en-GB"/>
                <w:rPrChange w:id="4253" w:author="J Webb" w:date="2023-03-13T17:05:00Z">
                  <w:rPr>
                    <w:sz w:val="16"/>
                    <w:lang w:val="en-GB"/>
                  </w:rPr>
                </w:rPrChange>
              </w:rPr>
              <w:t>‘</w:t>
            </w:r>
            <w:r w:rsidR="00AD1889" w:rsidRPr="003F3B34">
              <w:rPr>
                <w:sz w:val="20"/>
                <w:lang w:val="en-GB"/>
                <w:rPrChange w:id="4254" w:author="J Webb" w:date="2023-03-13T17:05:00Z">
                  <w:rPr>
                    <w:sz w:val="16"/>
                    <w:lang w:val="en-GB"/>
                  </w:rPr>
                </w:rPrChange>
              </w:rPr>
              <w:t>Swine</w:t>
            </w:r>
            <w:r w:rsidRPr="003F3B34">
              <w:rPr>
                <w:sz w:val="20"/>
                <w:lang w:val="en-GB"/>
                <w:rPrChange w:id="4255" w:author="J Webb" w:date="2023-03-13T17:05:00Z">
                  <w:rPr>
                    <w:sz w:val="16"/>
                    <w:lang w:val="en-GB"/>
                  </w:rPr>
                </w:rPrChange>
              </w:rPr>
              <w:t>’</w:t>
            </w:r>
            <w:r w:rsidR="00AD1889" w:rsidRPr="003F3B34">
              <w:rPr>
                <w:sz w:val="20"/>
                <w:lang w:val="en-GB"/>
                <w:rPrChange w:id="4256" w:author="J Webb" w:date="2023-03-13T17:05:00Z">
                  <w:rPr>
                    <w:sz w:val="16"/>
                    <w:lang w:val="en-GB"/>
                  </w:rPr>
                </w:rPrChange>
              </w:rPr>
              <w:t xml:space="preserve"> (</w:t>
            </w:r>
            <w:r w:rsidR="00B10723" w:rsidRPr="003F3B34">
              <w:rPr>
                <w:sz w:val="20"/>
                <w:lang w:val="en-GB"/>
                <w:rPrChange w:id="4257" w:author="J Webb" w:date="2023-03-13T17:05:00Z">
                  <w:rPr>
                    <w:sz w:val="16"/>
                    <w:lang w:val="en-GB"/>
                  </w:rPr>
                </w:rPrChange>
              </w:rPr>
              <w:t>finish</w:t>
            </w:r>
            <w:r w:rsidR="00AC4A90" w:rsidRPr="003F3B34">
              <w:rPr>
                <w:sz w:val="20"/>
                <w:lang w:val="en-GB"/>
                <w:rPrChange w:id="4258" w:author="J Webb" w:date="2023-03-13T17:05:00Z">
                  <w:rPr>
                    <w:sz w:val="16"/>
                    <w:lang w:val="en-GB"/>
                  </w:rPr>
                </w:rPrChange>
              </w:rPr>
              <w:t xml:space="preserve">ing </w:t>
            </w:r>
            <w:r w:rsidR="00AD1889" w:rsidRPr="003F3B34">
              <w:rPr>
                <w:sz w:val="20"/>
                <w:lang w:val="en-GB"/>
                <w:rPrChange w:id="4259" w:author="J Webb" w:date="2023-03-13T17:05:00Z">
                  <w:rPr>
                    <w:sz w:val="16"/>
                    <w:lang w:val="en-GB"/>
                  </w:rPr>
                </w:rPrChange>
              </w:rPr>
              <w:t>pigs)</w:t>
            </w:r>
          </w:p>
        </w:tc>
        <w:tc>
          <w:tcPr>
            <w:tcW w:w="829" w:type="pct"/>
            <w:tcBorders>
              <w:top w:val="nil"/>
              <w:left w:val="nil"/>
              <w:bottom w:val="nil"/>
              <w:right w:val="nil"/>
            </w:tcBorders>
            <w:shd w:val="clear" w:color="auto" w:fill="auto"/>
            <w:vAlign w:val="center"/>
            <w:hideMark/>
          </w:tcPr>
          <w:p w14:paraId="16EF79CF" w14:textId="43C0DAB8" w:rsidR="00AD1889" w:rsidRPr="003F3B34" w:rsidRDefault="00A90BE5" w:rsidP="00EC673C">
            <w:pPr>
              <w:tabs>
                <w:tab w:val="decimal" w:pos="447"/>
              </w:tabs>
              <w:spacing w:after="0" w:line="240" w:lineRule="auto"/>
              <w:jc w:val="center"/>
              <w:rPr>
                <w:sz w:val="20"/>
                <w:lang w:val="en-GB"/>
                <w:rPrChange w:id="4260" w:author="J Webb" w:date="2023-03-13T17:05:00Z">
                  <w:rPr>
                    <w:sz w:val="16"/>
                    <w:lang w:val="en-GB"/>
                  </w:rPr>
                </w:rPrChange>
              </w:rPr>
            </w:pPr>
            <w:r w:rsidRPr="003F3B34">
              <w:rPr>
                <w:sz w:val="20"/>
                <w:lang w:val="en-GB"/>
                <w:rPrChange w:id="4261" w:author="J Webb" w:date="2023-03-13T17:05:00Z">
                  <w:rPr>
                    <w:sz w:val="16"/>
                    <w:lang w:val="en-GB"/>
                  </w:rPr>
                </w:rPrChange>
              </w:rPr>
              <w:t>1.</w:t>
            </w:r>
            <w:r w:rsidR="00AD1889" w:rsidRPr="003F3B34">
              <w:rPr>
                <w:sz w:val="20"/>
                <w:lang w:val="en-GB"/>
                <w:rPrChange w:id="4262" w:author="J Webb" w:date="2023-03-13T17:05:00Z">
                  <w:rPr>
                    <w:sz w:val="16"/>
                    <w:lang w:val="en-GB"/>
                  </w:rPr>
                </w:rPrChange>
              </w:rPr>
              <w:t>05</w:t>
            </w:r>
            <w:r w:rsidR="00D834D5" w:rsidRPr="003F3B34">
              <w:rPr>
                <w:sz w:val="20"/>
                <w:lang w:val="en-GB"/>
                <w:rPrChange w:id="4263" w:author="J Webb" w:date="2023-03-13T17:05:00Z">
                  <w:rPr>
                    <w:sz w:val="16"/>
                    <w:lang w:val="en-GB"/>
                  </w:rPr>
                </w:rPrChange>
              </w:rPr>
              <w:t>(</w:t>
            </w:r>
            <w:r w:rsidR="000B1FF3" w:rsidRPr="003F3B34">
              <w:rPr>
                <w:sz w:val="20"/>
                <w:vertAlign w:val="superscript"/>
                <w:lang w:val="en-GB"/>
                <w:rPrChange w:id="4264" w:author="J Webb" w:date="2023-03-13T17:05:00Z">
                  <w:rPr>
                    <w:sz w:val="16"/>
                    <w:vertAlign w:val="superscript"/>
                    <w:lang w:val="en-GB"/>
                  </w:rPr>
                </w:rPrChange>
              </w:rPr>
              <w:t>c</w:t>
            </w:r>
            <w:r w:rsidR="00540D90" w:rsidRPr="003F3B34">
              <w:rPr>
                <w:sz w:val="20"/>
                <w:lang w:val="en-GB"/>
                <w:rPrChange w:id="4265" w:author="J Webb" w:date="2023-03-13T17:05:00Z">
                  <w:rPr>
                    <w:sz w:val="16"/>
                    <w:lang w:val="en-GB"/>
                  </w:rPr>
                </w:rPrChange>
              </w:rPr>
              <w:t>)</w:t>
            </w:r>
          </w:p>
        </w:tc>
        <w:tc>
          <w:tcPr>
            <w:tcW w:w="829" w:type="pct"/>
            <w:tcBorders>
              <w:top w:val="nil"/>
              <w:left w:val="nil"/>
              <w:bottom w:val="nil"/>
              <w:right w:val="nil"/>
            </w:tcBorders>
            <w:shd w:val="clear" w:color="auto" w:fill="auto"/>
            <w:vAlign w:val="center"/>
            <w:hideMark/>
          </w:tcPr>
          <w:p w14:paraId="7C20A847" w14:textId="58939B4F" w:rsidR="00AD1889" w:rsidRPr="003F3B34" w:rsidRDefault="00AD1889" w:rsidP="00EC673C">
            <w:pPr>
              <w:tabs>
                <w:tab w:val="decimal" w:pos="426"/>
              </w:tabs>
              <w:spacing w:after="0" w:line="240" w:lineRule="auto"/>
              <w:jc w:val="center"/>
              <w:rPr>
                <w:sz w:val="20"/>
                <w:lang w:val="en-GB"/>
                <w:rPrChange w:id="4266" w:author="J Webb" w:date="2023-03-13T17:05:00Z">
                  <w:rPr>
                    <w:sz w:val="16"/>
                    <w:lang w:val="en-GB"/>
                  </w:rPr>
                </w:rPrChange>
              </w:rPr>
            </w:pPr>
            <w:r w:rsidRPr="003F3B34">
              <w:rPr>
                <w:sz w:val="20"/>
                <w:lang w:val="en-GB"/>
                <w:rPrChange w:id="4267" w:author="J Webb" w:date="2023-03-13T17:05:00Z">
                  <w:rPr>
                    <w:sz w:val="16"/>
                    <w:lang w:val="en-GB"/>
                  </w:rPr>
                </w:rPrChange>
              </w:rPr>
              <w:t>0.</w:t>
            </w:r>
            <w:r w:rsidR="00A90BE5" w:rsidRPr="003F3B34">
              <w:rPr>
                <w:sz w:val="20"/>
                <w:lang w:val="en-GB"/>
                <w:rPrChange w:id="4268" w:author="J Webb" w:date="2023-03-13T17:05:00Z">
                  <w:rPr>
                    <w:sz w:val="16"/>
                    <w:lang w:val="en-GB"/>
                  </w:rPr>
                </w:rPrChange>
              </w:rPr>
              <w:t>14</w:t>
            </w:r>
            <w:r w:rsidR="00D834D5" w:rsidRPr="003F3B34">
              <w:rPr>
                <w:sz w:val="20"/>
                <w:vertAlign w:val="superscript"/>
                <w:lang w:val="en-GB"/>
                <w:rPrChange w:id="4269" w:author="J Webb" w:date="2023-03-13T17:05:00Z">
                  <w:rPr>
                    <w:sz w:val="16"/>
                    <w:vertAlign w:val="superscript"/>
                    <w:lang w:val="en-GB"/>
                  </w:rPr>
                </w:rPrChange>
              </w:rPr>
              <w:t> </w:t>
            </w:r>
            <w:r w:rsidR="00540D90" w:rsidRPr="003F3B34">
              <w:rPr>
                <w:sz w:val="20"/>
                <w:lang w:val="en-GB"/>
                <w:rPrChange w:id="4270" w:author="J Webb" w:date="2023-03-13T17:05:00Z">
                  <w:rPr>
                    <w:sz w:val="16"/>
                    <w:lang w:val="en-GB"/>
                  </w:rPr>
                </w:rPrChange>
              </w:rPr>
              <w:t>(</w:t>
            </w:r>
            <w:r w:rsidR="000B1FF3" w:rsidRPr="003F3B34">
              <w:rPr>
                <w:sz w:val="20"/>
                <w:vertAlign w:val="superscript"/>
                <w:lang w:val="en-GB"/>
                <w:rPrChange w:id="4271" w:author="J Webb" w:date="2023-03-13T17:05:00Z">
                  <w:rPr>
                    <w:sz w:val="16"/>
                    <w:vertAlign w:val="superscript"/>
                    <w:lang w:val="en-GB"/>
                  </w:rPr>
                </w:rPrChange>
              </w:rPr>
              <w:t>d</w:t>
            </w:r>
            <w:r w:rsidR="00540D90" w:rsidRPr="003F3B34">
              <w:rPr>
                <w:sz w:val="20"/>
                <w:lang w:val="en-GB"/>
                <w:rPrChange w:id="4272" w:author="J Webb" w:date="2023-03-13T17:05:00Z">
                  <w:rPr>
                    <w:sz w:val="16"/>
                    <w:lang w:val="en-GB"/>
                  </w:rPr>
                </w:rPrChange>
              </w:rPr>
              <w:t>)</w:t>
            </w:r>
          </w:p>
        </w:tc>
        <w:tc>
          <w:tcPr>
            <w:tcW w:w="828" w:type="pct"/>
            <w:tcBorders>
              <w:top w:val="nil"/>
              <w:left w:val="nil"/>
              <w:bottom w:val="nil"/>
              <w:right w:val="nil"/>
            </w:tcBorders>
            <w:shd w:val="clear" w:color="auto" w:fill="auto"/>
            <w:vAlign w:val="center"/>
            <w:hideMark/>
          </w:tcPr>
          <w:p w14:paraId="0BE4A0D6" w14:textId="31BA1711" w:rsidR="00AD1889" w:rsidRPr="003F3B34" w:rsidRDefault="00AD1889" w:rsidP="00EC673C">
            <w:pPr>
              <w:tabs>
                <w:tab w:val="decimal" w:pos="398"/>
              </w:tabs>
              <w:spacing w:after="0" w:line="240" w:lineRule="auto"/>
              <w:jc w:val="center"/>
              <w:rPr>
                <w:sz w:val="20"/>
                <w:lang w:val="en-GB"/>
                <w:rPrChange w:id="4273" w:author="J Webb" w:date="2023-03-13T17:05:00Z">
                  <w:rPr>
                    <w:sz w:val="16"/>
                    <w:lang w:val="en-GB"/>
                  </w:rPr>
                </w:rPrChange>
              </w:rPr>
            </w:pPr>
            <w:r w:rsidRPr="003F3B34">
              <w:rPr>
                <w:sz w:val="20"/>
                <w:lang w:val="en-GB"/>
                <w:rPrChange w:id="4274" w:author="J Webb" w:date="2023-03-13T17:05:00Z">
                  <w:rPr>
                    <w:sz w:val="16"/>
                    <w:lang w:val="en-GB"/>
                  </w:rPr>
                </w:rPrChange>
              </w:rPr>
              <w:t>0.0</w:t>
            </w:r>
            <w:r w:rsidR="000626CA" w:rsidRPr="003F3B34">
              <w:rPr>
                <w:sz w:val="20"/>
                <w:lang w:val="en-GB"/>
                <w:rPrChange w:id="4275" w:author="J Webb" w:date="2023-03-13T17:05:00Z">
                  <w:rPr>
                    <w:sz w:val="16"/>
                    <w:lang w:val="en-GB"/>
                  </w:rPr>
                </w:rPrChange>
              </w:rPr>
              <w:t>0</w:t>
            </w:r>
            <w:r w:rsidRPr="003F3B34">
              <w:rPr>
                <w:sz w:val="20"/>
                <w:lang w:val="en-GB"/>
                <w:rPrChange w:id="4276" w:author="J Webb" w:date="2023-03-13T17:05:00Z">
                  <w:rPr>
                    <w:sz w:val="16"/>
                    <w:lang w:val="en-GB"/>
                  </w:rPr>
                </w:rPrChange>
              </w:rPr>
              <w:t>6</w:t>
            </w:r>
            <w:r w:rsidR="00D834D5" w:rsidRPr="003F3B34">
              <w:rPr>
                <w:sz w:val="20"/>
                <w:vertAlign w:val="superscript"/>
                <w:lang w:val="en-GB"/>
                <w:rPrChange w:id="4277" w:author="J Webb" w:date="2023-03-13T17:05:00Z">
                  <w:rPr>
                    <w:sz w:val="16"/>
                    <w:vertAlign w:val="superscript"/>
                    <w:lang w:val="en-GB"/>
                  </w:rPr>
                </w:rPrChange>
              </w:rPr>
              <w:t> </w:t>
            </w:r>
            <w:r w:rsidR="00540D90" w:rsidRPr="003F3B34">
              <w:rPr>
                <w:sz w:val="20"/>
                <w:lang w:val="en-GB"/>
                <w:rPrChange w:id="4278" w:author="J Webb" w:date="2023-03-13T17:05:00Z">
                  <w:rPr>
                    <w:sz w:val="16"/>
                    <w:lang w:val="en-GB"/>
                  </w:rPr>
                </w:rPrChange>
              </w:rPr>
              <w:t>(</w:t>
            </w:r>
            <w:r w:rsidR="000B1FF3" w:rsidRPr="003F3B34">
              <w:rPr>
                <w:sz w:val="20"/>
                <w:vertAlign w:val="superscript"/>
                <w:lang w:val="en-GB"/>
                <w:rPrChange w:id="4279" w:author="J Webb" w:date="2023-03-13T17:05:00Z">
                  <w:rPr>
                    <w:sz w:val="16"/>
                    <w:vertAlign w:val="superscript"/>
                    <w:lang w:val="en-GB"/>
                  </w:rPr>
                </w:rPrChange>
              </w:rPr>
              <w:t>e</w:t>
            </w:r>
            <w:r w:rsidR="00540D90" w:rsidRPr="003F3B34">
              <w:rPr>
                <w:sz w:val="20"/>
                <w:lang w:val="en-GB"/>
                <w:rPrChange w:id="4280" w:author="J Webb" w:date="2023-03-13T17:05:00Z">
                  <w:rPr>
                    <w:sz w:val="16"/>
                    <w:lang w:val="en-GB"/>
                  </w:rPr>
                </w:rPrChange>
              </w:rPr>
              <w:t>)</w:t>
            </w:r>
          </w:p>
        </w:tc>
      </w:tr>
      <w:tr w:rsidR="001F34DF" w:rsidRPr="003F3B34" w14:paraId="014FD518" w14:textId="77777777" w:rsidTr="00EB312B">
        <w:trPr>
          <w:trHeight w:val="227"/>
        </w:trPr>
        <w:tc>
          <w:tcPr>
            <w:tcW w:w="408" w:type="pct"/>
            <w:tcBorders>
              <w:top w:val="nil"/>
              <w:left w:val="nil"/>
              <w:bottom w:val="nil"/>
              <w:right w:val="nil"/>
            </w:tcBorders>
            <w:shd w:val="clear" w:color="auto" w:fill="auto"/>
            <w:hideMark/>
          </w:tcPr>
          <w:p w14:paraId="1EA5F920" w14:textId="77777777" w:rsidR="00AD1889" w:rsidRPr="003F3B34" w:rsidRDefault="00AD1889" w:rsidP="00EC673C">
            <w:pPr>
              <w:spacing w:after="0" w:line="240" w:lineRule="auto"/>
              <w:rPr>
                <w:sz w:val="20"/>
                <w:lang w:val="en-GB"/>
                <w:rPrChange w:id="4281" w:author="J Webb" w:date="2023-03-13T17:05:00Z">
                  <w:rPr>
                    <w:sz w:val="16"/>
                    <w:lang w:val="en-GB"/>
                  </w:rPr>
                </w:rPrChange>
              </w:rPr>
            </w:pPr>
            <w:r w:rsidRPr="003F3B34">
              <w:rPr>
                <w:sz w:val="20"/>
                <w:lang w:val="en-GB"/>
                <w:rPrChange w:id="4282" w:author="J Webb" w:date="2023-03-13T17:05:00Z">
                  <w:rPr>
                    <w:sz w:val="16"/>
                    <w:lang w:val="en-GB"/>
                  </w:rPr>
                </w:rPrChange>
              </w:rPr>
              <w:t>3B3</w:t>
            </w:r>
          </w:p>
        </w:tc>
        <w:tc>
          <w:tcPr>
            <w:tcW w:w="2105" w:type="pct"/>
            <w:tcBorders>
              <w:top w:val="nil"/>
              <w:left w:val="nil"/>
              <w:bottom w:val="nil"/>
              <w:right w:val="nil"/>
            </w:tcBorders>
            <w:shd w:val="clear" w:color="auto" w:fill="auto"/>
            <w:vAlign w:val="center"/>
            <w:hideMark/>
          </w:tcPr>
          <w:p w14:paraId="6052F526" w14:textId="412510DB" w:rsidR="00AD1889" w:rsidRPr="003F3B34" w:rsidRDefault="00987A31" w:rsidP="00EC673C">
            <w:pPr>
              <w:spacing w:after="0" w:line="240" w:lineRule="auto"/>
              <w:jc w:val="left"/>
              <w:rPr>
                <w:sz w:val="20"/>
                <w:lang w:val="en-GB"/>
                <w:rPrChange w:id="4283" w:author="J Webb" w:date="2023-03-13T17:05:00Z">
                  <w:rPr>
                    <w:sz w:val="16"/>
                    <w:lang w:val="en-GB"/>
                  </w:rPr>
                </w:rPrChange>
              </w:rPr>
            </w:pPr>
            <w:r w:rsidRPr="003F3B34">
              <w:rPr>
                <w:sz w:val="20"/>
                <w:lang w:val="en-GB"/>
                <w:rPrChange w:id="4284" w:author="J Webb" w:date="2023-03-13T17:05:00Z">
                  <w:rPr>
                    <w:sz w:val="16"/>
                    <w:lang w:val="en-GB"/>
                  </w:rPr>
                </w:rPrChange>
              </w:rPr>
              <w:t>‘</w:t>
            </w:r>
            <w:r w:rsidR="00AD1889" w:rsidRPr="003F3B34">
              <w:rPr>
                <w:sz w:val="20"/>
                <w:lang w:val="en-GB"/>
                <w:rPrChange w:id="4285" w:author="J Webb" w:date="2023-03-13T17:05:00Z">
                  <w:rPr>
                    <w:sz w:val="16"/>
                    <w:lang w:val="en-GB"/>
                  </w:rPr>
                </w:rPrChange>
              </w:rPr>
              <w:t>Swine</w:t>
            </w:r>
            <w:r w:rsidRPr="003F3B34">
              <w:rPr>
                <w:sz w:val="20"/>
                <w:lang w:val="en-GB"/>
                <w:rPrChange w:id="4286" w:author="J Webb" w:date="2023-03-13T17:05:00Z">
                  <w:rPr>
                    <w:sz w:val="16"/>
                    <w:lang w:val="en-GB"/>
                  </w:rPr>
                </w:rPrChange>
              </w:rPr>
              <w:t>’</w:t>
            </w:r>
            <w:r w:rsidR="00AD1889" w:rsidRPr="003F3B34">
              <w:rPr>
                <w:sz w:val="20"/>
                <w:lang w:val="en-GB"/>
                <w:rPrChange w:id="4287" w:author="J Webb" w:date="2023-03-13T17:05:00Z">
                  <w:rPr>
                    <w:sz w:val="16"/>
                    <w:lang w:val="en-GB"/>
                  </w:rPr>
                </w:rPrChange>
              </w:rPr>
              <w:t xml:space="preserve"> (</w:t>
            </w:r>
            <w:r w:rsidR="00AC4A90" w:rsidRPr="003F3B34">
              <w:rPr>
                <w:sz w:val="20"/>
                <w:lang w:val="en-GB"/>
                <w:rPrChange w:id="4288" w:author="J Webb" w:date="2023-03-13T17:05:00Z">
                  <w:rPr>
                    <w:sz w:val="16"/>
                    <w:lang w:val="en-GB"/>
                  </w:rPr>
                </w:rPrChange>
              </w:rPr>
              <w:t>weaners</w:t>
            </w:r>
            <w:r w:rsidR="00AD1889" w:rsidRPr="003F3B34">
              <w:rPr>
                <w:sz w:val="20"/>
                <w:lang w:val="en-GB"/>
                <w:rPrChange w:id="4289" w:author="J Webb" w:date="2023-03-13T17:05:00Z">
                  <w:rPr>
                    <w:sz w:val="16"/>
                    <w:lang w:val="en-GB"/>
                  </w:rPr>
                </w:rPrChange>
              </w:rPr>
              <w:t>)</w:t>
            </w:r>
          </w:p>
        </w:tc>
        <w:tc>
          <w:tcPr>
            <w:tcW w:w="829" w:type="pct"/>
            <w:tcBorders>
              <w:top w:val="nil"/>
              <w:left w:val="nil"/>
              <w:bottom w:val="nil"/>
              <w:right w:val="nil"/>
            </w:tcBorders>
            <w:shd w:val="clear" w:color="auto" w:fill="auto"/>
            <w:vAlign w:val="center"/>
            <w:hideMark/>
          </w:tcPr>
          <w:p w14:paraId="6993994E" w14:textId="56869E3A" w:rsidR="00AD1889" w:rsidRPr="003F3B34" w:rsidRDefault="00AD1889" w:rsidP="00EC673C">
            <w:pPr>
              <w:tabs>
                <w:tab w:val="decimal" w:pos="447"/>
              </w:tabs>
              <w:spacing w:after="0" w:line="240" w:lineRule="auto"/>
              <w:jc w:val="center"/>
              <w:rPr>
                <w:sz w:val="20"/>
                <w:lang w:val="en-GB"/>
                <w:rPrChange w:id="4290" w:author="J Webb" w:date="2023-03-13T17:05:00Z">
                  <w:rPr>
                    <w:sz w:val="16"/>
                    <w:lang w:val="en-GB"/>
                  </w:rPr>
                </w:rPrChange>
              </w:rPr>
            </w:pPr>
            <w:r w:rsidRPr="003F3B34">
              <w:rPr>
                <w:sz w:val="20"/>
                <w:lang w:val="en-GB"/>
                <w:rPrChange w:id="4291" w:author="J Webb" w:date="2023-03-13T17:05:00Z">
                  <w:rPr>
                    <w:sz w:val="16"/>
                    <w:lang w:val="en-GB"/>
                  </w:rPr>
                </w:rPrChange>
              </w:rPr>
              <w:t>0.</w:t>
            </w:r>
            <w:r w:rsidR="00A90BE5" w:rsidRPr="003F3B34">
              <w:rPr>
                <w:sz w:val="20"/>
                <w:lang w:val="en-GB"/>
                <w:rPrChange w:id="4292" w:author="J Webb" w:date="2023-03-13T17:05:00Z">
                  <w:rPr>
                    <w:sz w:val="16"/>
                    <w:lang w:val="en-GB"/>
                  </w:rPr>
                </w:rPrChange>
              </w:rPr>
              <w:t>27</w:t>
            </w:r>
            <w:r w:rsidR="00D834D5" w:rsidRPr="003F3B34">
              <w:rPr>
                <w:sz w:val="20"/>
                <w:vertAlign w:val="superscript"/>
                <w:lang w:val="en-GB"/>
                <w:rPrChange w:id="4293" w:author="J Webb" w:date="2023-03-13T17:05:00Z">
                  <w:rPr>
                    <w:sz w:val="16"/>
                    <w:vertAlign w:val="superscript"/>
                    <w:lang w:val="en-GB"/>
                  </w:rPr>
                </w:rPrChange>
              </w:rPr>
              <w:t> </w:t>
            </w:r>
            <w:r w:rsidR="00540D90" w:rsidRPr="003F3B34">
              <w:rPr>
                <w:sz w:val="20"/>
                <w:lang w:val="en-GB"/>
                <w:rPrChange w:id="4294" w:author="J Webb" w:date="2023-03-13T17:05:00Z">
                  <w:rPr>
                    <w:sz w:val="16"/>
                    <w:lang w:val="en-GB"/>
                  </w:rPr>
                </w:rPrChange>
              </w:rPr>
              <w:t>(</w:t>
            </w:r>
            <w:r w:rsidR="000B1FF3" w:rsidRPr="003F3B34">
              <w:rPr>
                <w:sz w:val="20"/>
                <w:vertAlign w:val="superscript"/>
                <w:lang w:val="en-GB"/>
                <w:rPrChange w:id="4295" w:author="J Webb" w:date="2023-03-13T17:05:00Z">
                  <w:rPr>
                    <w:sz w:val="16"/>
                    <w:vertAlign w:val="superscript"/>
                    <w:lang w:val="en-GB"/>
                  </w:rPr>
                </w:rPrChange>
              </w:rPr>
              <w:t>c</w:t>
            </w:r>
            <w:r w:rsidR="00540D90" w:rsidRPr="003F3B34">
              <w:rPr>
                <w:sz w:val="20"/>
                <w:lang w:val="en-GB"/>
                <w:rPrChange w:id="4296" w:author="J Webb" w:date="2023-03-13T17:05:00Z">
                  <w:rPr>
                    <w:sz w:val="16"/>
                    <w:lang w:val="en-GB"/>
                  </w:rPr>
                </w:rPrChange>
              </w:rPr>
              <w:t>)</w:t>
            </w:r>
          </w:p>
        </w:tc>
        <w:tc>
          <w:tcPr>
            <w:tcW w:w="829" w:type="pct"/>
            <w:tcBorders>
              <w:top w:val="nil"/>
              <w:left w:val="nil"/>
              <w:bottom w:val="nil"/>
              <w:right w:val="nil"/>
            </w:tcBorders>
            <w:shd w:val="clear" w:color="auto" w:fill="auto"/>
            <w:vAlign w:val="center"/>
            <w:hideMark/>
          </w:tcPr>
          <w:p w14:paraId="5E6D31C1" w14:textId="0570F064" w:rsidR="00AD1889" w:rsidRPr="003F3B34" w:rsidRDefault="00AD1889" w:rsidP="00EC673C">
            <w:pPr>
              <w:tabs>
                <w:tab w:val="decimal" w:pos="426"/>
              </w:tabs>
              <w:spacing w:after="0" w:line="240" w:lineRule="auto"/>
              <w:jc w:val="center"/>
              <w:rPr>
                <w:sz w:val="20"/>
                <w:lang w:val="en-GB"/>
                <w:rPrChange w:id="4297" w:author="J Webb" w:date="2023-03-13T17:05:00Z">
                  <w:rPr>
                    <w:sz w:val="16"/>
                    <w:lang w:val="en-GB"/>
                  </w:rPr>
                </w:rPrChange>
              </w:rPr>
            </w:pPr>
            <w:r w:rsidRPr="003F3B34">
              <w:rPr>
                <w:sz w:val="20"/>
                <w:lang w:val="en-GB"/>
                <w:rPrChange w:id="4298" w:author="J Webb" w:date="2023-03-13T17:05:00Z">
                  <w:rPr>
                    <w:sz w:val="16"/>
                    <w:lang w:val="en-GB"/>
                  </w:rPr>
                </w:rPrChange>
              </w:rPr>
              <w:t>0.0</w:t>
            </w:r>
            <w:r w:rsidR="000626CA" w:rsidRPr="003F3B34">
              <w:rPr>
                <w:sz w:val="20"/>
                <w:lang w:val="en-GB"/>
                <w:rPrChange w:id="4299" w:author="J Webb" w:date="2023-03-13T17:05:00Z">
                  <w:rPr>
                    <w:sz w:val="16"/>
                    <w:lang w:val="en-GB"/>
                  </w:rPr>
                </w:rPrChange>
              </w:rPr>
              <w:t>5</w:t>
            </w:r>
            <w:r w:rsidR="00D834D5" w:rsidRPr="003F3B34">
              <w:rPr>
                <w:sz w:val="20"/>
                <w:vertAlign w:val="superscript"/>
                <w:lang w:val="en-GB"/>
                <w:rPrChange w:id="4300" w:author="J Webb" w:date="2023-03-13T17:05:00Z">
                  <w:rPr>
                    <w:sz w:val="16"/>
                    <w:vertAlign w:val="superscript"/>
                    <w:lang w:val="en-GB"/>
                  </w:rPr>
                </w:rPrChange>
              </w:rPr>
              <w:t> </w:t>
            </w:r>
            <w:r w:rsidR="00540D90" w:rsidRPr="003F3B34">
              <w:rPr>
                <w:sz w:val="20"/>
                <w:lang w:val="en-GB"/>
                <w:rPrChange w:id="4301" w:author="J Webb" w:date="2023-03-13T17:05:00Z">
                  <w:rPr>
                    <w:sz w:val="16"/>
                    <w:lang w:val="en-GB"/>
                  </w:rPr>
                </w:rPrChange>
              </w:rPr>
              <w:t>(</w:t>
            </w:r>
            <w:r w:rsidR="000B1FF3" w:rsidRPr="003F3B34">
              <w:rPr>
                <w:sz w:val="20"/>
                <w:vertAlign w:val="superscript"/>
                <w:lang w:val="en-GB"/>
                <w:rPrChange w:id="4302" w:author="J Webb" w:date="2023-03-13T17:05:00Z">
                  <w:rPr>
                    <w:sz w:val="16"/>
                    <w:vertAlign w:val="superscript"/>
                    <w:lang w:val="en-GB"/>
                  </w:rPr>
                </w:rPrChange>
              </w:rPr>
              <w:t>f</w:t>
            </w:r>
            <w:r w:rsidR="00540D90" w:rsidRPr="003F3B34">
              <w:rPr>
                <w:sz w:val="20"/>
                <w:lang w:val="en-GB"/>
                <w:rPrChange w:id="4303" w:author="J Webb" w:date="2023-03-13T17:05:00Z">
                  <w:rPr>
                    <w:sz w:val="16"/>
                    <w:lang w:val="en-GB"/>
                  </w:rPr>
                </w:rPrChange>
              </w:rPr>
              <w:t>)</w:t>
            </w:r>
          </w:p>
        </w:tc>
        <w:tc>
          <w:tcPr>
            <w:tcW w:w="828" w:type="pct"/>
            <w:tcBorders>
              <w:top w:val="nil"/>
              <w:left w:val="nil"/>
              <w:bottom w:val="nil"/>
              <w:right w:val="nil"/>
            </w:tcBorders>
            <w:shd w:val="clear" w:color="auto" w:fill="auto"/>
            <w:vAlign w:val="center"/>
            <w:hideMark/>
          </w:tcPr>
          <w:p w14:paraId="1E1AB2F3" w14:textId="58C2CD38" w:rsidR="00AD1889" w:rsidRPr="003F3B34" w:rsidRDefault="00AD1889" w:rsidP="00EC673C">
            <w:pPr>
              <w:tabs>
                <w:tab w:val="decimal" w:pos="398"/>
              </w:tabs>
              <w:spacing w:after="0" w:line="240" w:lineRule="auto"/>
              <w:jc w:val="center"/>
              <w:rPr>
                <w:sz w:val="20"/>
                <w:lang w:val="en-GB"/>
                <w:rPrChange w:id="4304" w:author="J Webb" w:date="2023-03-13T17:05:00Z">
                  <w:rPr>
                    <w:sz w:val="16"/>
                    <w:lang w:val="en-GB"/>
                  </w:rPr>
                </w:rPrChange>
              </w:rPr>
            </w:pPr>
            <w:r w:rsidRPr="003F3B34">
              <w:rPr>
                <w:sz w:val="20"/>
                <w:lang w:val="en-GB"/>
                <w:rPrChange w:id="4305" w:author="J Webb" w:date="2023-03-13T17:05:00Z">
                  <w:rPr>
                    <w:sz w:val="16"/>
                    <w:lang w:val="en-GB"/>
                  </w:rPr>
                </w:rPrChange>
              </w:rPr>
              <w:t>0.0</w:t>
            </w:r>
            <w:r w:rsidR="000626CA" w:rsidRPr="003F3B34">
              <w:rPr>
                <w:sz w:val="20"/>
                <w:lang w:val="en-GB"/>
                <w:rPrChange w:id="4306" w:author="J Webb" w:date="2023-03-13T17:05:00Z">
                  <w:rPr>
                    <w:sz w:val="16"/>
                    <w:lang w:val="en-GB"/>
                  </w:rPr>
                </w:rPrChange>
              </w:rPr>
              <w:t>0</w:t>
            </w:r>
            <w:r w:rsidRPr="003F3B34">
              <w:rPr>
                <w:sz w:val="20"/>
                <w:lang w:val="en-GB"/>
                <w:rPrChange w:id="4307" w:author="J Webb" w:date="2023-03-13T17:05:00Z">
                  <w:rPr>
                    <w:sz w:val="16"/>
                    <w:lang w:val="en-GB"/>
                  </w:rPr>
                </w:rPrChange>
              </w:rPr>
              <w:t>2</w:t>
            </w:r>
            <w:r w:rsidR="00D834D5" w:rsidRPr="003F3B34">
              <w:rPr>
                <w:sz w:val="20"/>
                <w:vertAlign w:val="superscript"/>
                <w:lang w:val="en-GB"/>
                <w:rPrChange w:id="4308" w:author="J Webb" w:date="2023-03-13T17:05:00Z">
                  <w:rPr>
                    <w:sz w:val="16"/>
                    <w:vertAlign w:val="superscript"/>
                    <w:lang w:val="en-GB"/>
                  </w:rPr>
                </w:rPrChange>
              </w:rPr>
              <w:t> </w:t>
            </w:r>
            <w:r w:rsidR="00540D90" w:rsidRPr="003F3B34">
              <w:rPr>
                <w:sz w:val="20"/>
                <w:lang w:val="en-GB"/>
                <w:rPrChange w:id="4309" w:author="J Webb" w:date="2023-03-13T17:05:00Z">
                  <w:rPr>
                    <w:sz w:val="16"/>
                    <w:lang w:val="en-GB"/>
                  </w:rPr>
                </w:rPrChange>
              </w:rPr>
              <w:t>(</w:t>
            </w:r>
            <w:r w:rsidR="000B1FF3" w:rsidRPr="003F3B34">
              <w:rPr>
                <w:sz w:val="20"/>
                <w:vertAlign w:val="superscript"/>
                <w:lang w:val="en-GB"/>
                <w:rPrChange w:id="4310" w:author="J Webb" w:date="2023-03-13T17:05:00Z">
                  <w:rPr>
                    <w:sz w:val="16"/>
                    <w:vertAlign w:val="superscript"/>
                    <w:lang w:val="en-GB"/>
                  </w:rPr>
                </w:rPrChange>
              </w:rPr>
              <w:t>c</w:t>
            </w:r>
            <w:r w:rsidR="00540D90" w:rsidRPr="003F3B34">
              <w:rPr>
                <w:sz w:val="20"/>
                <w:lang w:val="en-GB"/>
                <w:rPrChange w:id="4311" w:author="J Webb" w:date="2023-03-13T17:05:00Z">
                  <w:rPr>
                    <w:sz w:val="16"/>
                    <w:lang w:val="en-GB"/>
                  </w:rPr>
                </w:rPrChange>
              </w:rPr>
              <w:t>)</w:t>
            </w:r>
          </w:p>
        </w:tc>
      </w:tr>
      <w:tr w:rsidR="001F34DF" w:rsidRPr="003F3B34" w14:paraId="45D18504" w14:textId="77777777" w:rsidTr="00EB312B">
        <w:trPr>
          <w:trHeight w:val="227"/>
        </w:trPr>
        <w:tc>
          <w:tcPr>
            <w:tcW w:w="408" w:type="pct"/>
            <w:tcBorders>
              <w:top w:val="nil"/>
              <w:left w:val="nil"/>
              <w:bottom w:val="nil"/>
              <w:right w:val="nil"/>
            </w:tcBorders>
            <w:shd w:val="clear" w:color="auto" w:fill="auto"/>
            <w:hideMark/>
          </w:tcPr>
          <w:p w14:paraId="6EAEB1C3" w14:textId="77777777" w:rsidR="00AD1889" w:rsidRPr="003F3B34" w:rsidRDefault="00AD1889" w:rsidP="00EC673C">
            <w:pPr>
              <w:spacing w:after="0" w:line="240" w:lineRule="auto"/>
              <w:rPr>
                <w:sz w:val="20"/>
                <w:lang w:val="en-GB"/>
                <w:rPrChange w:id="4312" w:author="J Webb" w:date="2023-03-13T17:05:00Z">
                  <w:rPr>
                    <w:sz w:val="16"/>
                    <w:lang w:val="en-GB"/>
                  </w:rPr>
                </w:rPrChange>
              </w:rPr>
            </w:pPr>
            <w:r w:rsidRPr="003F3B34">
              <w:rPr>
                <w:sz w:val="20"/>
                <w:lang w:val="en-GB"/>
                <w:rPrChange w:id="4313" w:author="J Webb" w:date="2023-03-13T17:05:00Z">
                  <w:rPr>
                    <w:sz w:val="16"/>
                    <w:lang w:val="en-GB"/>
                  </w:rPr>
                </w:rPrChange>
              </w:rPr>
              <w:t>3B3</w:t>
            </w:r>
          </w:p>
        </w:tc>
        <w:tc>
          <w:tcPr>
            <w:tcW w:w="2105" w:type="pct"/>
            <w:tcBorders>
              <w:top w:val="nil"/>
              <w:left w:val="nil"/>
              <w:bottom w:val="nil"/>
              <w:right w:val="nil"/>
            </w:tcBorders>
            <w:shd w:val="clear" w:color="auto" w:fill="auto"/>
            <w:vAlign w:val="center"/>
            <w:hideMark/>
          </w:tcPr>
          <w:p w14:paraId="3EE680F3" w14:textId="460465BE" w:rsidR="00AD1889" w:rsidRPr="003F3B34" w:rsidRDefault="00987A31" w:rsidP="00EC673C">
            <w:pPr>
              <w:spacing w:after="0" w:line="240" w:lineRule="auto"/>
              <w:jc w:val="left"/>
              <w:rPr>
                <w:sz w:val="20"/>
                <w:lang w:val="en-GB"/>
                <w:rPrChange w:id="4314" w:author="J Webb" w:date="2023-03-13T17:05:00Z">
                  <w:rPr>
                    <w:sz w:val="16"/>
                    <w:lang w:val="en-GB"/>
                  </w:rPr>
                </w:rPrChange>
              </w:rPr>
            </w:pPr>
            <w:r w:rsidRPr="003F3B34">
              <w:rPr>
                <w:sz w:val="20"/>
                <w:lang w:val="en-GB"/>
                <w:rPrChange w:id="4315" w:author="J Webb" w:date="2023-03-13T17:05:00Z">
                  <w:rPr>
                    <w:sz w:val="16"/>
                    <w:lang w:val="en-GB"/>
                  </w:rPr>
                </w:rPrChange>
              </w:rPr>
              <w:t>‘</w:t>
            </w:r>
            <w:r w:rsidR="00AD1889" w:rsidRPr="003F3B34">
              <w:rPr>
                <w:sz w:val="20"/>
                <w:lang w:val="en-GB"/>
                <w:rPrChange w:id="4316" w:author="J Webb" w:date="2023-03-13T17:05:00Z">
                  <w:rPr>
                    <w:sz w:val="16"/>
                    <w:lang w:val="en-GB"/>
                  </w:rPr>
                </w:rPrChange>
              </w:rPr>
              <w:t>Swine</w:t>
            </w:r>
            <w:r w:rsidRPr="003F3B34">
              <w:rPr>
                <w:sz w:val="20"/>
                <w:lang w:val="en-GB"/>
                <w:rPrChange w:id="4317" w:author="J Webb" w:date="2023-03-13T17:05:00Z">
                  <w:rPr>
                    <w:sz w:val="16"/>
                    <w:lang w:val="en-GB"/>
                  </w:rPr>
                </w:rPrChange>
              </w:rPr>
              <w:t>’</w:t>
            </w:r>
            <w:r w:rsidR="00AD1889" w:rsidRPr="003F3B34">
              <w:rPr>
                <w:sz w:val="20"/>
                <w:lang w:val="en-GB"/>
                <w:rPrChange w:id="4318" w:author="J Webb" w:date="2023-03-13T17:05:00Z">
                  <w:rPr>
                    <w:sz w:val="16"/>
                    <w:lang w:val="en-GB"/>
                  </w:rPr>
                </w:rPrChange>
              </w:rPr>
              <w:t xml:space="preserve"> (</w:t>
            </w:r>
            <w:r w:rsidR="00AC4A90" w:rsidRPr="003F3B34">
              <w:rPr>
                <w:sz w:val="20"/>
                <w:lang w:val="en-GB"/>
                <w:rPrChange w:id="4319" w:author="J Webb" w:date="2023-03-13T17:05:00Z">
                  <w:rPr>
                    <w:sz w:val="16"/>
                    <w:lang w:val="en-GB"/>
                  </w:rPr>
                </w:rPrChange>
              </w:rPr>
              <w:t>sows</w:t>
            </w:r>
            <w:r w:rsidR="00AD1889" w:rsidRPr="003F3B34">
              <w:rPr>
                <w:sz w:val="20"/>
                <w:lang w:val="en-GB"/>
                <w:rPrChange w:id="4320" w:author="J Webb" w:date="2023-03-13T17:05:00Z">
                  <w:rPr>
                    <w:sz w:val="16"/>
                    <w:lang w:val="en-GB"/>
                  </w:rPr>
                </w:rPrChange>
              </w:rPr>
              <w:t>)</w:t>
            </w:r>
          </w:p>
        </w:tc>
        <w:tc>
          <w:tcPr>
            <w:tcW w:w="829" w:type="pct"/>
            <w:tcBorders>
              <w:top w:val="nil"/>
              <w:left w:val="nil"/>
              <w:bottom w:val="nil"/>
              <w:right w:val="nil"/>
            </w:tcBorders>
            <w:shd w:val="clear" w:color="auto" w:fill="auto"/>
            <w:vAlign w:val="center"/>
            <w:hideMark/>
          </w:tcPr>
          <w:p w14:paraId="2BEDBA14" w14:textId="4468445E" w:rsidR="00AD1889" w:rsidRPr="003F3B34" w:rsidRDefault="00A90BE5" w:rsidP="00EC673C">
            <w:pPr>
              <w:tabs>
                <w:tab w:val="decimal" w:pos="447"/>
              </w:tabs>
              <w:spacing w:after="0" w:line="240" w:lineRule="auto"/>
              <w:jc w:val="center"/>
              <w:rPr>
                <w:sz w:val="20"/>
                <w:lang w:val="en-GB"/>
                <w:rPrChange w:id="4321" w:author="J Webb" w:date="2023-03-13T17:05:00Z">
                  <w:rPr>
                    <w:sz w:val="16"/>
                    <w:lang w:val="en-GB"/>
                  </w:rPr>
                </w:rPrChange>
              </w:rPr>
            </w:pPr>
            <w:r w:rsidRPr="003F3B34">
              <w:rPr>
                <w:sz w:val="20"/>
                <w:lang w:val="en-GB"/>
                <w:rPrChange w:id="4322" w:author="J Webb" w:date="2023-03-13T17:05:00Z">
                  <w:rPr>
                    <w:sz w:val="16"/>
                    <w:lang w:val="en-GB"/>
                  </w:rPr>
                </w:rPrChange>
              </w:rPr>
              <w:t>0</w:t>
            </w:r>
            <w:r w:rsidR="00AD1889" w:rsidRPr="003F3B34">
              <w:rPr>
                <w:sz w:val="20"/>
                <w:lang w:val="en-GB"/>
                <w:rPrChange w:id="4323" w:author="J Webb" w:date="2023-03-13T17:05:00Z">
                  <w:rPr>
                    <w:sz w:val="16"/>
                    <w:lang w:val="en-GB"/>
                  </w:rPr>
                </w:rPrChange>
              </w:rPr>
              <w:t>.</w:t>
            </w:r>
            <w:r w:rsidRPr="003F3B34">
              <w:rPr>
                <w:sz w:val="20"/>
                <w:lang w:val="en-GB"/>
                <w:rPrChange w:id="4324" w:author="J Webb" w:date="2023-03-13T17:05:00Z">
                  <w:rPr>
                    <w:sz w:val="16"/>
                    <w:lang w:val="en-GB"/>
                  </w:rPr>
                </w:rPrChange>
              </w:rPr>
              <w:t>62</w:t>
            </w:r>
            <w:r w:rsidR="00D834D5" w:rsidRPr="003F3B34">
              <w:rPr>
                <w:sz w:val="20"/>
                <w:vertAlign w:val="superscript"/>
                <w:lang w:val="en-GB"/>
                <w:rPrChange w:id="4325" w:author="J Webb" w:date="2023-03-13T17:05:00Z">
                  <w:rPr>
                    <w:sz w:val="16"/>
                    <w:vertAlign w:val="superscript"/>
                    <w:lang w:val="en-GB"/>
                  </w:rPr>
                </w:rPrChange>
              </w:rPr>
              <w:t> </w:t>
            </w:r>
            <w:r w:rsidR="00540D90" w:rsidRPr="003F3B34">
              <w:rPr>
                <w:sz w:val="20"/>
                <w:lang w:val="en-GB"/>
                <w:rPrChange w:id="4326" w:author="J Webb" w:date="2023-03-13T17:05:00Z">
                  <w:rPr>
                    <w:sz w:val="16"/>
                    <w:lang w:val="en-GB"/>
                  </w:rPr>
                </w:rPrChange>
              </w:rPr>
              <w:t>(</w:t>
            </w:r>
            <w:r w:rsidR="000B1FF3" w:rsidRPr="003F3B34">
              <w:rPr>
                <w:sz w:val="20"/>
                <w:vertAlign w:val="superscript"/>
                <w:lang w:val="en-GB"/>
                <w:rPrChange w:id="4327" w:author="J Webb" w:date="2023-03-13T17:05:00Z">
                  <w:rPr>
                    <w:sz w:val="16"/>
                    <w:vertAlign w:val="superscript"/>
                    <w:lang w:val="en-GB"/>
                  </w:rPr>
                </w:rPrChange>
              </w:rPr>
              <w:t>c</w:t>
            </w:r>
            <w:r w:rsidR="00540D90" w:rsidRPr="003F3B34">
              <w:rPr>
                <w:sz w:val="20"/>
                <w:lang w:val="en-GB"/>
                <w:rPrChange w:id="4328" w:author="J Webb" w:date="2023-03-13T17:05:00Z">
                  <w:rPr>
                    <w:sz w:val="16"/>
                    <w:lang w:val="en-GB"/>
                  </w:rPr>
                </w:rPrChange>
              </w:rPr>
              <w:t>)</w:t>
            </w:r>
          </w:p>
        </w:tc>
        <w:tc>
          <w:tcPr>
            <w:tcW w:w="829" w:type="pct"/>
            <w:tcBorders>
              <w:top w:val="nil"/>
              <w:left w:val="nil"/>
              <w:bottom w:val="nil"/>
              <w:right w:val="nil"/>
            </w:tcBorders>
            <w:shd w:val="clear" w:color="auto" w:fill="auto"/>
            <w:vAlign w:val="center"/>
            <w:hideMark/>
          </w:tcPr>
          <w:p w14:paraId="5A0855E6" w14:textId="6F139DEA" w:rsidR="00AD1889" w:rsidRPr="003F3B34" w:rsidRDefault="00AD1889" w:rsidP="00EC673C">
            <w:pPr>
              <w:tabs>
                <w:tab w:val="decimal" w:pos="426"/>
              </w:tabs>
              <w:spacing w:after="0" w:line="240" w:lineRule="auto"/>
              <w:jc w:val="center"/>
              <w:rPr>
                <w:sz w:val="20"/>
                <w:lang w:val="en-GB"/>
                <w:rPrChange w:id="4329" w:author="J Webb" w:date="2023-03-13T17:05:00Z">
                  <w:rPr>
                    <w:sz w:val="16"/>
                    <w:lang w:val="en-GB"/>
                  </w:rPr>
                </w:rPrChange>
              </w:rPr>
            </w:pPr>
            <w:r w:rsidRPr="003F3B34">
              <w:rPr>
                <w:sz w:val="20"/>
                <w:lang w:val="en-GB"/>
                <w:rPrChange w:id="4330" w:author="J Webb" w:date="2023-03-13T17:05:00Z">
                  <w:rPr>
                    <w:sz w:val="16"/>
                    <w:lang w:val="en-GB"/>
                  </w:rPr>
                </w:rPrChange>
              </w:rPr>
              <w:t>0.</w:t>
            </w:r>
            <w:r w:rsidR="000626CA" w:rsidRPr="003F3B34">
              <w:rPr>
                <w:sz w:val="20"/>
                <w:lang w:val="en-GB"/>
                <w:rPrChange w:id="4331" w:author="J Webb" w:date="2023-03-13T17:05:00Z">
                  <w:rPr>
                    <w:sz w:val="16"/>
                    <w:lang w:val="en-GB"/>
                  </w:rPr>
                </w:rPrChange>
              </w:rPr>
              <w:t>17</w:t>
            </w:r>
            <w:r w:rsidR="00D834D5" w:rsidRPr="003F3B34">
              <w:rPr>
                <w:sz w:val="20"/>
                <w:vertAlign w:val="superscript"/>
                <w:lang w:val="en-GB"/>
                <w:rPrChange w:id="4332" w:author="J Webb" w:date="2023-03-13T17:05:00Z">
                  <w:rPr>
                    <w:sz w:val="16"/>
                    <w:vertAlign w:val="superscript"/>
                    <w:lang w:val="en-GB"/>
                  </w:rPr>
                </w:rPrChange>
              </w:rPr>
              <w:t> </w:t>
            </w:r>
            <w:r w:rsidR="00540D90" w:rsidRPr="003F3B34">
              <w:rPr>
                <w:sz w:val="20"/>
                <w:lang w:val="en-GB"/>
                <w:rPrChange w:id="4333" w:author="J Webb" w:date="2023-03-13T17:05:00Z">
                  <w:rPr>
                    <w:sz w:val="16"/>
                    <w:lang w:val="en-GB"/>
                  </w:rPr>
                </w:rPrChange>
              </w:rPr>
              <w:t>(</w:t>
            </w:r>
            <w:r w:rsidR="000B1FF3" w:rsidRPr="003F3B34">
              <w:rPr>
                <w:sz w:val="20"/>
                <w:vertAlign w:val="superscript"/>
                <w:lang w:val="en-GB"/>
                <w:rPrChange w:id="4334" w:author="J Webb" w:date="2023-03-13T17:05:00Z">
                  <w:rPr>
                    <w:sz w:val="16"/>
                    <w:vertAlign w:val="superscript"/>
                    <w:lang w:val="en-GB"/>
                  </w:rPr>
                </w:rPrChange>
              </w:rPr>
              <w:t>f</w:t>
            </w:r>
            <w:r w:rsidR="00540D90" w:rsidRPr="003F3B34">
              <w:rPr>
                <w:sz w:val="20"/>
                <w:lang w:val="en-GB"/>
                <w:rPrChange w:id="4335" w:author="J Webb" w:date="2023-03-13T17:05:00Z">
                  <w:rPr>
                    <w:sz w:val="16"/>
                    <w:lang w:val="en-GB"/>
                  </w:rPr>
                </w:rPrChange>
              </w:rPr>
              <w:t>)</w:t>
            </w:r>
          </w:p>
        </w:tc>
        <w:tc>
          <w:tcPr>
            <w:tcW w:w="828" w:type="pct"/>
            <w:tcBorders>
              <w:top w:val="nil"/>
              <w:left w:val="nil"/>
              <w:bottom w:val="nil"/>
              <w:right w:val="nil"/>
            </w:tcBorders>
            <w:shd w:val="clear" w:color="auto" w:fill="auto"/>
            <w:vAlign w:val="center"/>
            <w:hideMark/>
          </w:tcPr>
          <w:p w14:paraId="0CD44115" w14:textId="5E9E1D0E" w:rsidR="00AD1889" w:rsidRPr="003F3B34" w:rsidRDefault="00AD1889" w:rsidP="00EC673C">
            <w:pPr>
              <w:tabs>
                <w:tab w:val="decimal" w:pos="398"/>
              </w:tabs>
              <w:spacing w:after="0" w:line="240" w:lineRule="auto"/>
              <w:jc w:val="center"/>
              <w:rPr>
                <w:sz w:val="20"/>
                <w:lang w:val="en-GB"/>
                <w:rPrChange w:id="4336" w:author="J Webb" w:date="2023-03-13T17:05:00Z">
                  <w:rPr>
                    <w:sz w:val="16"/>
                    <w:lang w:val="en-GB"/>
                  </w:rPr>
                </w:rPrChange>
              </w:rPr>
            </w:pPr>
            <w:r w:rsidRPr="003F3B34">
              <w:rPr>
                <w:sz w:val="20"/>
                <w:lang w:val="en-GB"/>
                <w:rPrChange w:id="4337" w:author="J Webb" w:date="2023-03-13T17:05:00Z">
                  <w:rPr>
                    <w:sz w:val="16"/>
                    <w:lang w:val="en-GB"/>
                  </w:rPr>
                </w:rPrChange>
              </w:rPr>
              <w:t>0.</w:t>
            </w:r>
            <w:r w:rsidR="000626CA" w:rsidRPr="003F3B34">
              <w:rPr>
                <w:sz w:val="20"/>
                <w:lang w:val="en-GB"/>
                <w:rPrChange w:id="4338" w:author="J Webb" w:date="2023-03-13T17:05:00Z">
                  <w:rPr>
                    <w:sz w:val="16"/>
                    <w:lang w:val="en-GB"/>
                  </w:rPr>
                </w:rPrChange>
              </w:rPr>
              <w:t>0</w:t>
            </w:r>
            <w:r w:rsidRPr="003F3B34">
              <w:rPr>
                <w:sz w:val="20"/>
                <w:lang w:val="en-GB"/>
                <w:rPrChange w:id="4339" w:author="J Webb" w:date="2023-03-13T17:05:00Z">
                  <w:rPr>
                    <w:sz w:val="16"/>
                    <w:lang w:val="en-GB"/>
                  </w:rPr>
                </w:rPrChange>
              </w:rPr>
              <w:t>1</w:t>
            </w:r>
            <w:r w:rsidR="00D834D5" w:rsidRPr="003F3B34">
              <w:rPr>
                <w:sz w:val="20"/>
                <w:vertAlign w:val="superscript"/>
                <w:lang w:val="en-GB"/>
                <w:rPrChange w:id="4340" w:author="J Webb" w:date="2023-03-13T17:05:00Z">
                  <w:rPr>
                    <w:sz w:val="16"/>
                    <w:vertAlign w:val="superscript"/>
                    <w:lang w:val="en-GB"/>
                  </w:rPr>
                </w:rPrChange>
              </w:rPr>
              <w:t> </w:t>
            </w:r>
            <w:r w:rsidR="00540D90" w:rsidRPr="003F3B34">
              <w:rPr>
                <w:sz w:val="20"/>
                <w:lang w:val="en-GB"/>
                <w:rPrChange w:id="4341" w:author="J Webb" w:date="2023-03-13T17:05:00Z">
                  <w:rPr>
                    <w:sz w:val="16"/>
                    <w:lang w:val="en-GB"/>
                  </w:rPr>
                </w:rPrChange>
              </w:rPr>
              <w:t>(</w:t>
            </w:r>
            <w:r w:rsidR="000B1FF3" w:rsidRPr="003F3B34">
              <w:rPr>
                <w:sz w:val="20"/>
                <w:vertAlign w:val="superscript"/>
                <w:lang w:val="en-GB"/>
                <w:rPrChange w:id="4342" w:author="J Webb" w:date="2023-03-13T17:05:00Z">
                  <w:rPr>
                    <w:sz w:val="16"/>
                    <w:vertAlign w:val="superscript"/>
                    <w:lang w:val="en-GB"/>
                  </w:rPr>
                </w:rPrChange>
              </w:rPr>
              <w:t>c</w:t>
            </w:r>
            <w:r w:rsidR="00540D90" w:rsidRPr="003F3B34">
              <w:rPr>
                <w:sz w:val="20"/>
                <w:lang w:val="en-GB"/>
                <w:rPrChange w:id="4343" w:author="J Webb" w:date="2023-03-13T17:05:00Z">
                  <w:rPr>
                    <w:sz w:val="16"/>
                    <w:lang w:val="en-GB"/>
                  </w:rPr>
                </w:rPrChange>
              </w:rPr>
              <w:t>)</w:t>
            </w:r>
          </w:p>
        </w:tc>
      </w:tr>
      <w:tr w:rsidR="001F34DF" w:rsidRPr="003F3B34" w14:paraId="3A65DF9F" w14:textId="77777777" w:rsidTr="00EB312B">
        <w:trPr>
          <w:trHeight w:val="227"/>
        </w:trPr>
        <w:tc>
          <w:tcPr>
            <w:tcW w:w="408" w:type="pct"/>
            <w:tcBorders>
              <w:top w:val="nil"/>
              <w:left w:val="nil"/>
              <w:bottom w:val="nil"/>
              <w:right w:val="nil"/>
            </w:tcBorders>
            <w:shd w:val="clear" w:color="auto" w:fill="auto"/>
          </w:tcPr>
          <w:p w14:paraId="11E8C1BF" w14:textId="77777777" w:rsidR="00AD1889" w:rsidRPr="003F3B34" w:rsidRDefault="00AD1889" w:rsidP="00EC673C">
            <w:pPr>
              <w:spacing w:after="0" w:line="240" w:lineRule="auto"/>
              <w:rPr>
                <w:sz w:val="20"/>
                <w:lang w:val="en-GB"/>
                <w:rPrChange w:id="4344" w:author="J Webb" w:date="2023-03-13T17:05:00Z">
                  <w:rPr>
                    <w:sz w:val="16"/>
                    <w:lang w:val="en-GB"/>
                  </w:rPr>
                </w:rPrChange>
              </w:rPr>
            </w:pPr>
            <w:r w:rsidRPr="003F3B34">
              <w:rPr>
                <w:sz w:val="20"/>
                <w:lang w:val="en-GB"/>
                <w:rPrChange w:id="4345" w:author="J Webb" w:date="2023-03-13T17:05:00Z">
                  <w:rPr>
                    <w:sz w:val="16"/>
                    <w:lang w:val="en-GB"/>
                  </w:rPr>
                </w:rPrChange>
              </w:rPr>
              <w:t>3B4a</w:t>
            </w:r>
          </w:p>
        </w:tc>
        <w:tc>
          <w:tcPr>
            <w:tcW w:w="2105" w:type="pct"/>
            <w:tcBorders>
              <w:top w:val="nil"/>
              <w:left w:val="nil"/>
              <w:bottom w:val="nil"/>
              <w:right w:val="nil"/>
            </w:tcBorders>
            <w:shd w:val="clear" w:color="auto" w:fill="auto"/>
            <w:vAlign w:val="center"/>
          </w:tcPr>
          <w:p w14:paraId="295D8751" w14:textId="77777777" w:rsidR="00AD1889" w:rsidRPr="003F3B34" w:rsidRDefault="00AD1889" w:rsidP="00EC673C">
            <w:pPr>
              <w:spacing w:after="0" w:line="240" w:lineRule="auto"/>
              <w:jc w:val="left"/>
              <w:rPr>
                <w:sz w:val="20"/>
                <w:lang w:val="en-GB"/>
                <w:rPrChange w:id="4346" w:author="J Webb" w:date="2023-03-13T17:05:00Z">
                  <w:rPr>
                    <w:sz w:val="16"/>
                    <w:lang w:val="en-GB"/>
                  </w:rPr>
                </w:rPrChange>
              </w:rPr>
            </w:pPr>
            <w:r w:rsidRPr="003F3B34">
              <w:rPr>
                <w:sz w:val="20"/>
                <w:lang w:val="en-GB"/>
                <w:rPrChange w:id="4347" w:author="J Webb" w:date="2023-03-13T17:05:00Z">
                  <w:rPr>
                    <w:sz w:val="16"/>
                    <w:lang w:val="en-GB"/>
                  </w:rPr>
                </w:rPrChange>
              </w:rPr>
              <w:t>Buffalo</w:t>
            </w:r>
          </w:p>
        </w:tc>
        <w:tc>
          <w:tcPr>
            <w:tcW w:w="829" w:type="pct"/>
            <w:tcBorders>
              <w:top w:val="nil"/>
              <w:left w:val="nil"/>
              <w:bottom w:val="nil"/>
              <w:right w:val="nil"/>
            </w:tcBorders>
            <w:shd w:val="clear" w:color="auto" w:fill="auto"/>
            <w:vAlign w:val="center"/>
          </w:tcPr>
          <w:p w14:paraId="041CFA7B" w14:textId="72CD9672" w:rsidR="00AD1889" w:rsidRPr="003F3B34" w:rsidRDefault="00AD1889" w:rsidP="00EC673C">
            <w:pPr>
              <w:tabs>
                <w:tab w:val="decimal" w:pos="447"/>
              </w:tabs>
              <w:spacing w:after="0" w:line="240" w:lineRule="auto"/>
              <w:jc w:val="center"/>
              <w:rPr>
                <w:sz w:val="20"/>
                <w:lang w:val="en-GB"/>
                <w:rPrChange w:id="4348" w:author="J Webb" w:date="2023-03-13T17:05:00Z">
                  <w:rPr>
                    <w:sz w:val="16"/>
                    <w:lang w:val="en-GB"/>
                  </w:rPr>
                </w:rPrChange>
              </w:rPr>
            </w:pPr>
            <w:r w:rsidRPr="003F3B34">
              <w:rPr>
                <w:sz w:val="20"/>
                <w:lang w:val="en-GB"/>
                <w:rPrChange w:id="4349" w:author="J Webb" w:date="2023-03-13T17:05:00Z">
                  <w:rPr>
                    <w:sz w:val="16"/>
                    <w:lang w:val="en-GB"/>
                  </w:rPr>
                </w:rPrChange>
              </w:rPr>
              <w:t>1.45</w:t>
            </w:r>
            <w:r w:rsidR="00D834D5" w:rsidRPr="003F3B34">
              <w:rPr>
                <w:sz w:val="20"/>
                <w:vertAlign w:val="superscript"/>
                <w:lang w:val="en-GB"/>
                <w:rPrChange w:id="4350" w:author="J Webb" w:date="2023-03-13T17:05:00Z">
                  <w:rPr>
                    <w:sz w:val="16"/>
                    <w:vertAlign w:val="superscript"/>
                    <w:lang w:val="en-GB"/>
                  </w:rPr>
                </w:rPrChange>
              </w:rPr>
              <w:t> </w:t>
            </w:r>
            <w:r w:rsidR="00540D90" w:rsidRPr="003F3B34">
              <w:rPr>
                <w:sz w:val="20"/>
                <w:lang w:val="en-GB"/>
                <w:rPrChange w:id="4351" w:author="J Webb" w:date="2023-03-13T17:05:00Z">
                  <w:rPr>
                    <w:sz w:val="16"/>
                    <w:lang w:val="en-GB"/>
                  </w:rPr>
                </w:rPrChange>
              </w:rPr>
              <w:t>(</w:t>
            </w:r>
            <w:r w:rsidR="00D834D5" w:rsidRPr="003F3B34">
              <w:rPr>
                <w:sz w:val="20"/>
                <w:vertAlign w:val="superscript"/>
                <w:lang w:val="en-GB"/>
                <w:rPrChange w:id="4352" w:author="J Webb" w:date="2023-03-13T17:05:00Z">
                  <w:rPr>
                    <w:sz w:val="16"/>
                    <w:vertAlign w:val="superscript"/>
                    <w:lang w:val="en-GB"/>
                  </w:rPr>
                </w:rPrChange>
              </w:rPr>
              <w:t>a</w:t>
            </w:r>
            <w:r w:rsidR="00E81939" w:rsidRPr="003F3B34">
              <w:rPr>
                <w:sz w:val="20"/>
                <w:lang w:val="en-GB"/>
                <w:rPrChange w:id="4353" w:author="J Webb" w:date="2023-03-13T17:05:00Z">
                  <w:rPr>
                    <w:sz w:val="16"/>
                    <w:lang w:val="en-GB"/>
                  </w:rPr>
                </w:rPrChange>
              </w:rPr>
              <w:t>)</w:t>
            </w:r>
          </w:p>
        </w:tc>
        <w:tc>
          <w:tcPr>
            <w:tcW w:w="829" w:type="pct"/>
            <w:tcBorders>
              <w:top w:val="nil"/>
              <w:left w:val="nil"/>
              <w:bottom w:val="nil"/>
              <w:right w:val="nil"/>
            </w:tcBorders>
            <w:shd w:val="clear" w:color="auto" w:fill="auto"/>
            <w:vAlign w:val="center"/>
          </w:tcPr>
          <w:p w14:paraId="66C2022B" w14:textId="541196FD" w:rsidR="00AD1889" w:rsidRPr="003F3B34" w:rsidRDefault="00AD1889" w:rsidP="00EC673C">
            <w:pPr>
              <w:tabs>
                <w:tab w:val="decimal" w:pos="426"/>
              </w:tabs>
              <w:spacing w:after="0" w:line="240" w:lineRule="auto"/>
              <w:jc w:val="center"/>
              <w:rPr>
                <w:sz w:val="20"/>
                <w:lang w:val="en-GB"/>
                <w:rPrChange w:id="4354" w:author="J Webb" w:date="2023-03-13T17:05:00Z">
                  <w:rPr>
                    <w:sz w:val="16"/>
                    <w:lang w:val="en-GB"/>
                  </w:rPr>
                </w:rPrChange>
              </w:rPr>
            </w:pPr>
            <w:r w:rsidRPr="003F3B34">
              <w:rPr>
                <w:sz w:val="20"/>
                <w:lang w:val="en-GB"/>
                <w:rPrChange w:id="4355" w:author="J Webb" w:date="2023-03-13T17:05:00Z">
                  <w:rPr>
                    <w:sz w:val="16"/>
                    <w:lang w:val="en-GB"/>
                  </w:rPr>
                </w:rPrChange>
              </w:rPr>
              <w:t>0.67</w:t>
            </w:r>
            <w:r w:rsidR="00D834D5" w:rsidRPr="003F3B34">
              <w:rPr>
                <w:sz w:val="20"/>
                <w:vertAlign w:val="superscript"/>
                <w:lang w:val="en-GB"/>
                <w:rPrChange w:id="4356" w:author="J Webb" w:date="2023-03-13T17:05:00Z">
                  <w:rPr>
                    <w:sz w:val="16"/>
                    <w:vertAlign w:val="superscript"/>
                    <w:lang w:val="en-GB"/>
                  </w:rPr>
                </w:rPrChange>
              </w:rPr>
              <w:t> </w:t>
            </w:r>
            <w:r w:rsidR="00540D90" w:rsidRPr="003F3B34">
              <w:rPr>
                <w:sz w:val="20"/>
                <w:lang w:val="en-GB"/>
                <w:rPrChange w:id="4357" w:author="J Webb" w:date="2023-03-13T17:05:00Z">
                  <w:rPr>
                    <w:sz w:val="16"/>
                    <w:lang w:val="en-GB"/>
                  </w:rPr>
                </w:rPrChange>
              </w:rPr>
              <w:t>(</w:t>
            </w:r>
            <w:r w:rsidR="00D834D5" w:rsidRPr="003F3B34">
              <w:rPr>
                <w:sz w:val="20"/>
                <w:vertAlign w:val="superscript"/>
                <w:lang w:val="en-GB"/>
                <w:rPrChange w:id="4358" w:author="J Webb" w:date="2023-03-13T17:05:00Z">
                  <w:rPr>
                    <w:sz w:val="16"/>
                    <w:vertAlign w:val="superscript"/>
                    <w:lang w:val="en-GB"/>
                  </w:rPr>
                </w:rPrChange>
              </w:rPr>
              <w:t>a</w:t>
            </w:r>
            <w:r w:rsidR="00E81939" w:rsidRPr="003F3B34">
              <w:rPr>
                <w:sz w:val="20"/>
                <w:lang w:val="en-GB"/>
                <w:rPrChange w:id="4359" w:author="J Webb" w:date="2023-03-13T17:05:00Z">
                  <w:rPr>
                    <w:sz w:val="16"/>
                    <w:lang w:val="en-GB"/>
                  </w:rPr>
                </w:rPrChange>
              </w:rPr>
              <w:t>)</w:t>
            </w:r>
          </w:p>
        </w:tc>
        <w:tc>
          <w:tcPr>
            <w:tcW w:w="828" w:type="pct"/>
            <w:tcBorders>
              <w:top w:val="nil"/>
              <w:left w:val="nil"/>
              <w:bottom w:val="nil"/>
              <w:right w:val="nil"/>
            </w:tcBorders>
            <w:shd w:val="clear" w:color="auto" w:fill="auto"/>
            <w:vAlign w:val="center"/>
          </w:tcPr>
          <w:p w14:paraId="3BDA2262" w14:textId="41DA4040" w:rsidR="00AD1889" w:rsidRPr="003F3B34" w:rsidRDefault="00AD1889" w:rsidP="00EC673C">
            <w:pPr>
              <w:tabs>
                <w:tab w:val="decimal" w:pos="398"/>
              </w:tabs>
              <w:spacing w:after="0" w:line="240" w:lineRule="auto"/>
              <w:jc w:val="center"/>
              <w:rPr>
                <w:sz w:val="20"/>
                <w:lang w:val="en-GB"/>
                <w:rPrChange w:id="4360" w:author="J Webb" w:date="2023-03-13T17:05:00Z">
                  <w:rPr>
                    <w:sz w:val="16"/>
                    <w:lang w:val="en-GB"/>
                  </w:rPr>
                </w:rPrChange>
              </w:rPr>
            </w:pPr>
            <w:r w:rsidRPr="003F3B34">
              <w:rPr>
                <w:sz w:val="20"/>
                <w:lang w:val="en-GB"/>
                <w:rPrChange w:id="4361" w:author="J Webb" w:date="2023-03-13T17:05:00Z">
                  <w:rPr>
                    <w:sz w:val="16"/>
                    <w:lang w:val="en-GB"/>
                  </w:rPr>
                </w:rPrChange>
              </w:rPr>
              <w:t>0.44</w:t>
            </w:r>
            <w:r w:rsidR="00D834D5" w:rsidRPr="003F3B34">
              <w:rPr>
                <w:sz w:val="20"/>
                <w:vertAlign w:val="superscript"/>
                <w:lang w:val="en-GB"/>
                <w:rPrChange w:id="4362" w:author="J Webb" w:date="2023-03-13T17:05:00Z">
                  <w:rPr>
                    <w:sz w:val="16"/>
                    <w:vertAlign w:val="superscript"/>
                    <w:lang w:val="en-GB"/>
                  </w:rPr>
                </w:rPrChange>
              </w:rPr>
              <w:t> </w:t>
            </w:r>
            <w:r w:rsidR="00540D90" w:rsidRPr="003F3B34">
              <w:rPr>
                <w:sz w:val="20"/>
                <w:lang w:val="en-GB"/>
                <w:rPrChange w:id="4363" w:author="J Webb" w:date="2023-03-13T17:05:00Z">
                  <w:rPr>
                    <w:sz w:val="16"/>
                    <w:lang w:val="en-GB"/>
                  </w:rPr>
                </w:rPrChange>
              </w:rPr>
              <w:t>(</w:t>
            </w:r>
            <w:r w:rsidR="00D834D5" w:rsidRPr="003F3B34">
              <w:rPr>
                <w:sz w:val="20"/>
                <w:vertAlign w:val="superscript"/>
                <w:lang w:val="en-GB"/>
                <w:rPrChange w:id="4364" w:author="J Webb" w:date="2023-03-13T17:05:00Z">
                  <w:rPr>
                    <w:sz w:val="16"/>
                    <w:vertAlign w:val="superscript"/>
                    <w:lang w:val="en-GB"/>
                  </w:rPr>
                </w:rPrChange>
              </w:rPr>
              <w:t>a</w:t>
            </w:r>
            <w:r w:rsidR="00E81939" w:rsidRPr="003F3B34">
              <w:rPr>
                <w:sz w:val="20"/>
                <w:lang w:val="en-GB"/>
                <w:rPrChange w:id="4365" w:author="J Webb" w:date="2023-03-13T17:05:00Z">
                  <w:rPr>
                    <w:sz w:val="16"/>
                    <w:lang w:val="en-GB"/>
                  </w:rPr>
                </w:rPrChange>
              </w:rPr>
              <w:t>)</w:t>
            </w:r>
          </w:p>
        </w:tc>
      </w:tr>
      <w:tr w:rsidR="001F34DF" w:rsidRPr="003F3B34" w14:paraId="5FBD66CF" w14:textId="77777777" w:rsidTr="00EB312B">
        <w:trPr>
          <w:trHeight w:val="227"/>
        </w:trPr>
        <w:tc>
          <w:tcPr>
            <w:tcW w:w="408" w:type="pct"/>
            <w:tcBorders>
              <w:top w:val="nil"/>
              <w:left w:val="nil"/>
              <w:bottom w:val="nil"/>
              <w:right w:val="nil"/>
            </w:tcBorders>
            <w:shd w:val="clear" w:color="auto" w:fill="auto"/>
            <w:hideMark/>
          </w:tcPr>
          <w:p w14:paraId="71409E51" w14:textId="77777777" w:rsidR="00AD1889" w:rsidRPr="003F3B34" w:rsidRDefault="00AD1889" w:rsidP="00EC673C">
            <w:pPr>
              <w:spacing w:after="0" w:line="240" w:lineRule="auto"/>
              <w:rPr>
                <w:sz w:val="20"/>
                <w:lang w:val="en-GB"/>
                <w:rPrChange w:id="4366" w:author="J Webb" w:date="2023-03-13T17:05:00Z">
                  <w:rPr>
                    <w:sz w:val="16"/>
                    <w:lang w:val="en-GB"/>
                  </w:rPr>
                </w:rPrChange>
              </w:rPr>
            </w:pPr>
            <w:r w:rsidRPr="003F3B34">
              <w:rPr>
                <w:sz w:val="20"/>
                <w:lang w:val="en-GB"/>
                <w:rPrChange w:id="4367" w:author="J Webb" w:date="2023-03-13T17:05:00Z">
                  <w:rPr>
                    <w:sz w:val="16"/>
                    <w:lang w:val="en-GB"/>
                  </w:rPr>
                </w:rPrChange>
              </w:rPr>
              <w:t>3B4d</w:t>
            </w:r>
          </w:p>
        </w:tc>
        <w:tc>
          <w:tcPr>
            <w:tcW w:w="2105" w:type="pct"/>
            <w:tcBorders>
              <w:top w:val="nil"/>
              <w:left w:val="nil"/>
              <w:bottom w:val="nil"/>
              <w:right w:val="nil"/>
            </w:tcBorders>
            <w:shd w:val="clear" w:color="auto" w:fill="auto"/>
            <w:vAlign w:val="center"/>
            <w:hideMark/>
          </w:tcPr>
          <w:p w14:paraId="5706752C" w14:textId="77777777" w:rsidR="00AD1889" w:rsidRPr="003F3B34" w:rsidRDefault="00AD1889" w:rsidP="00EC673C">
            <w:pPr>
              <w:spacing w:after="0" w:line="240" w:lineRule="auto"/>
              <w:jc w:val="left"/>
              <w:rPr>
                <w:sz w:val="20"/>
                <w:lang w:val="en-GB"/>
                <w:rPrChange w:id="4368" w:author="J Webb" w:date="2023-03-13T17:05:00Z">
                  <w:rPr>
                    <w:sz w:val="16"/>
                    <w:lang w:val="en-GB"/>
                  </w:rPr>
                </w:rPrChange>
              </w:rPr>
            </w:pPr>
            <w:r w:rsidRPr="003F3B34">
              <w:rPr>
                <w:sz w:val="20"/>
                <w:lang w:val="en-GB"/>
                <w:rPrChange w:id="4369" w:author="J Webb" w:date="2023-03-13T17:05:00Z">
                  <w:rPr>
                    <w:sz w:val="16"/>
                    <w:lang w:val="en-GB"/>
                  </w:rPr>
                </w:rPrChange>
              </w:rPr>
              <w:t>Goats</w:t>
            </w:r>
          </w:p>
        </w:tc>
        <w:tc>
          <w:tcPr>
            <w:tcW w:w="829" w:type="pct"/>
            <w:tcBorders>
              <w:top w:val="nil"/>
              <w:left w:val="nil"/>
              <w:bottom w:val="nil"/>
              <w:right w:val="nil"/>
            </w:tcBorders>
            <w:shd w:val="clear" w:color="auto" w:fill="auto"/>
            <w:vAlign w:val="center"/>
            <w:hideMark/>
          </w:tcPr>
          <w:p w14:paraId="2DC9FA9E" w14:textId="6CDFB702" w:rsidR="00AD1889" w:rsidRPr="003F3B34" w:rsidRDefault="00AD1889" w:rsidP="00EC673C">
            <w:pPr>
              <w:tabs>
                <w:tab w:val="decimal" w:pos="447"/>
              </w:tabs>
              <w:spacing w:after="0" w:line="240" w:lineRule="auto"/>
              <w:jc w:val="center"/>
              <w:rPr>
                <w:sz w:val="20"/>
                <w:lang w:val="en-GB"/>
                <w:rPrChange w:id="4370" w:author="J Webb" w:date="2023-03-13T17:05:00Z">
                  <w:rPr>
                    <w:sz w:val="16"/>
                    <w:lang w:val="en-GB"/>
                  </w:rPr>
                </w:rPrChange>
              </w:rPr>
            </w:pPr>
            <w:r w:rsidRPr="003F3B34">
              <w:rPr>
                <w:sz w:val="20"/>
                <w:lang w:val="en-GB"/>
                <w:rPrChange w:id="4371" w:author="J Webb" w:date="2023-03-13T17:05:00Z">
                  <w:rPr>
                    <w:sz w:val="16"/>
                    <w:lang w:val="en-GB"/>
                  </w:rPr>
                </w:rPrChange>
              </w:rPr>
              <w:t>0.</w:t>
            </w:r>
            <w:r w:rsidR="00F04A0F" w:rsidRPr="003F3B34">
              <w:rPr>
                <w:sz w:val="20"/>
                <w:lang w:val="en-GB"/>
                <w:rPrChange w:id="4372" w:author="J Webb" w:date="2023-03-13T17:05:00Z">
                  <w:rPr>
                    <w:sz w:val="16"/>
                    <w:lang w:val="en-GB"/>
                  </w:rPr>
                </w:rPrChange>
              </w:rPr>
              <w:t>14</w:t>
            </w:r>
            <w:r w:rsidR="00D834D5" w:rsidRPr="003F3B34">
              <w:rPr>
                <w:sz w:val="20"/>
                <w:vertAlign w:val="superscript"/>
                <w:lang w:val="en-GB"/>
                <w:rPrChange w:id="4373" w:author="J Webb" w:date="2023-03-13T17:05:00Z">
                  <w:rPr>
                    <w:sz w:val="16"/>
                    <w:vertAlign w:val="superscript"/>
                    <w:lang w:val="en-GB"/>
                  </w:rPr>
                </w:rPrChange>
              </w:rPr>
              <w:t> </w:t>
            </w:r>
            <w:r w:rsidR="00540D90" w:rsidRPr="003F3B34">
              <w:rPr>
                <w:sz w:val="20"/>
                <w:lang w:val="en-GB"/>
                <w:rPrChange w:id="4374" w:author="J Webb" w:date="2023-03-13T17:05:00Z">
                  <w:rPr>
                    <w:sz w:val="16"/>
                    <w:lang w:val="en-GB"/>
                  </w:rPr>
                </w:rPrChange>
              </w:rPr>
              <w:t>(</w:t>
            </w:r>
            <w:r w:rsidR="00D834D5" w:rsidRPr="003F3B34">
              <w:rPr>
                <w:sz w:val="20"/>
                <w:vertAlign w:val="superscript"/>
                <w:lang w:val="en-GB"/>
                <w:rPrChange w:id="4375" w:author="J Webb" w:date="2023-03-13T17:05:00Z">
                  <w:rPr>
                    <w:sz w:val="16"/>
                    <w:vertAlign w:val="superscript"/>
                    <w:lang w:val="en-GB"/>
                  </w:rPr>
                </w:rPrChange>
              </w:rPr>
              <w:t>b</w:t>
            </w:r>
            <w:r w:rsidR="00E81939" w:rsidRPr="003F3B34">
              <w:rPr>
                <w:sz w:val="20"/>
                <w:lang w:val="en-GB"/>
                <w:rPrChange w:id="4376" w:author="J Webb" w:date="2023-03-13T17:05:00Z">
                  <w:rPr>
                    <w:sz w:val="16"/>
                    <w:lang w:val="en-GB"/>
                  </w:rPr>
                </w:rPrChange>
              </w:rPr>
              <w:t>)</w:t>
            </w:r>
          </w:p>
        </w:tc>
        <w:tc>
          <w:tcPr>
            <w:tcW w:w="829" w:type="pct"/>
            <w:tcBorders>
              <w:top w:val="nil"/>
              <w:left w:val="nil"/>
              <w:bottom w:val="nil"/>
              <w:right w:val="nil"/>
            </w:tcBorders>
            <w:shd w:val="clear" w:color="auto" w:fill="auto"/>
            <w:vAlign w:val="center"/>
            <w:hideMark/>
          </w:tcPr>
          <w:p w14:paraId="38A04CE0" w14:textId="5D7CA6CF" w:rsidR="00AD1889" w:rsidRPr="003F3B34" w:rsidRDefault="00AD1889" w:rsidP="00EC673C">
            <w:pPr>
              <w:tabs>
                <w:tab w:val="decimal" w:pos="426"/>
              </w:tabs>
              <w:spacing w:after="0" w:line="240" w:lineRule="auto"/>
              <w:jc w:val="center"/>
              <w:rPr>
                <w:sz w:val="20"/>
                <w:lang w:val="en-GB"/>
                <w:rPrChange w:id="4377" w:author="J Webb" w:date="2023-03-13T17:05:00Z">
                  <w:rPr>
                    <w:sz w:val="16"/>
                    <w:lang w:val="en-GB"/>
                  </w:rPr>
                </w:rPrChange>
              </w:rPr>
            </w:pPr>
            <w:r w:rsidRPr="003F3B34">
              <w:rPr>
                <w:sz w:val="20"/>
                <w:lang w:val="en-GB"/>
                <w:rPrChange w:id="4378" w:author="J Webb" w:date="2023-03-13T17:05:00Z">
                  <w:rPr>
                    <w:sz w:val="16"/>
                    <w:lang w:val="en-GB"/>
                  </w:rPr>
                </w:rPrChange>
              </w:rPr>
              <w:t>0.06</w:t>
            </w:r>
            <w:r w:rsidR="00D834D5" w:rsidRPr="003F3B34">
              <w:rPr>
                <w:sz w:val="20"/>
                <w:vertAlign w:val="superscript"/>
                <w:lang w:val="en-GB"/>
                <w:rPrChange w:id="4379" w:author="J Webb" w:date="2023-03-13T17:05:00Z">
                  <w:rPr>
                    <w:sz w:val="16"/>
                    <w:vertAlign w:val="superscript"/>
                    <w:lang w:val="en-GB"/>
                  </w:rPr>
                </w:rPrChange>
              </w:rPr>
              <w:t> </w:t>
            </w:r>
            <w:r w:rsidR="00540D90" w:rsidRPr="003F3B34">
              <w:rPr>
                <w:sz w:val="20"/>
                <w:lang w:val="en-GB"/>
                <w:rPrChange w:id="4380" w:author="J Webb" w:date="2023-03-13T17:05:00Z">
                  <w:rPr>
                    <w:sz w:val="16"/>
                    <w:lang w:val="en-GB"/>
                  </w:rPr>
                </w:rPrChange>
              </w:rPr>
              <w:t>(</w:t>
            </w:r>
            <w:r w:rsidR="00D834D5" w:rsidRPr="003F3B34">
              <w:rPr>
                <w:sz w:val="20"/>
                <w:vertAlign w:val="superscript"/>
                <w:lang w:val="en-GB"/>
                <w:rPrChange w:id="4381" w:author="J Webb" w:date="2023-03-13T17:05:00Z">
                  <w:rPr>
                    <w:sz w:val="16"/>
                    <w:vertAlign w:val="superscript"/>
                    <w:lang w:val="en-GB"/>
                  </w:rPr>
                </w:rPrChange>
              </w:rPr>
              <w:t>b</w:t>
            </w:r>
            <w:r w:rsidR="00E81939" w:rsidRPr="003F3B34">
              <w:rPr>
                <w:sz w:val="20"/>
                <w:lang w:val="en-GB"/>
                <w:rPrChange w:id="4382" w:author="J Webb" w:date="2023-03-13T17:05:00Z">
                  <w:rPr>
                    <w:sz w:val="16"/>
                    <w:lang w:val="en-GB"/>
                  </w:rPr>
                </w:rPrChange>
              </w:rPr>
              <w:t>)</w:t>
            </w:r>
          </w:p>
        </w:tc>
        <w:tc>
          <w:tcPr>
            <w:tcW w:w="828" w:type="pct"/>
            <w:tcBorders>
              <w:top w:val="nil"/>
              <w:left w:val="nil"/>
              <w:bottom w:val="nil"/>
              <w:right w:val="nil"/>
            </w:tcBorders>
            <w:shd w:val="clear" w:color="auto" w:fill="auto"/>
            <w:vAlign w:val="center"/>
            <w:hideMark/>
          </w:tcPr>
          <w:p w14:paraId="78B2002B" w14:textId="1218405F" w:rsidR="00AD1889" w:rsidRPr="003F3B34" w:rsidRDefault="00AD1889" w:rsidP="00EC673C">
            <w:pPr>
              <w:tabs>
                <w:tab w:val="decimal" w:pos="398"/>
              </w:tabs>
              <w:spacing w:after="0" w:line="240" w:lineRule="auto"/>
              <w:jc w:val="center"/>
              <w:rPr>
                <w:sz w:val="20"/>
                <w:lang w:val="en-GB"/>
                <w:rPrChange w:id="4383" w:author="J Webb" w:date="2023-03-13T17:05:00Z">
                  <w:rPr>
                    <w:sz w:val="16"/>
                    <w:lang w:val="en-GB"/>
                  </w:rPr>
                </w:rPrChange>
              </w:rPr>
            </w:pPr>
            <w:r w:rsidRPr="003F3B34">
              <w:rPr>
                <w:sz w:val="20"/>
                <w:lang w:val="en-GB"/>
                <w:rPrChange w:id="4384" w:author="J Webb" w:date="2023-03-13T17:05:00Z">
                  <w:rPr>
                    <w:sz w:val="16"/>
                    <w:lang w:val="en-GB"/>
                  </w:rPr>
                </w:rPrChange>
              </w:rPr>
              <w:t>0.</w:t>
            </w:r>
            <w:r w:rsidR="00F04A0F" w:rsidRPr="003F3B34">
              <w:rPr>
                <w:sz w:val="20"/>
                <w:lang w:val="en-GB"/>
                <w:rPrChange w:id="4385" w:author="J Webb" w:date="2023-03-13T17:05:00Z">
                  <w:rPr>
                    <w:sz w:val="16"/>
                    <w:lang w:val="en-GB"/>
                  </w:rPr>
                </w:rPrChange>
              </w:rPr>
              <w:t>02</w:t>
            </w:r>
            <w:r w:rsidR="00D834D5" w:rsidRPr="003F3B34">
              <w:rPr>
                <w:sz w:val="20"/>
                <w:vertAlign w:val="superscript"/>
                <w:lang w:val="en-GB"/>
                <w:rPrChange w:id="4386" w:author="J Webb" w:date="2023-03-13T17:05:00Z">
                  <w:rPr>
                    <w:sz w:val="16"/>
                    <w:vertAlign w:val="superscript"/>
                    <w:lang w:val="en-GB"/>
                  </w:rPr>
                </w:rPrChange>
              </w:rPr>
              <w:t> </w:t>
            </w:r>
            <w:r w:rsidR="00540D90" w:rsidRPr="003F3B34">
              <w:rPr>
                <w:sz w:val="20"/>
                <w:lang w:val="en-GB"/>
                <w:rPrChange w:id="4387" w:author="J Webb" w:date="2023-03-13T17:05:00Z">
                  <w:rPr>
                    <w:sz w:val="16"/>
                    <w:lang w:val="en-GB"/>
                  </w:rPr>
                </w:rPrChange>
              </w:rPr>
              <w:t>(</w:t>
            </w:r>
            <w:r w:rsidR="00D834D5" w:rsidRPr="003F3B34">
              <w:rPr>
                <w:sz w:val="20"/>
                <w:vertAlign w:val="superscript"/>
                <w:lang w:val="en-GB"/>
                <w:rPrChange w:id="4388" w:author="J Webb" w:date="2023-03-13T17:05:00Z">
                  <w:rPr>
                    <w:sz w:val="16"/>
                    <w:vertAlign w:val="superscript"/>
                    <w:lang w:val="en-GB"/>
                  </w:rPr>
                </w:rPrChange>
              </w:rPr>
              <w:t>b</w:t>
            </w:r>
            <w:r w:rsidR="00E81939" w:rsidRPr="003F3B34">
              <w:rPr>
                <w:sz w:val="20"/>
                <w:lang w:val="en-GB"/>
                <w:rPrChange w:id="4389" w:author="J Webb" w:date="2023-03-13T17:05:00Z">
                  <w:rPr>
                    <w:sz w:val="16"/>
                    <w:lang w:val="en-GB"/>
                  </w:rPr>
                </w:rPrChange>
              </w:rPr>
              <w:t>)</w:t>
            </w:r>
          </w:p>
        </w:tc>
      </w:tr>
      <w:tr w:rsidR="001F34DF" w:rsidRPr="003F3B34" w14:paraId="24C10FB4" w14:textId="77777777" w:rsidTr="00EB312B">
        <w:trPr>
          <w:trHeight w:val="227"/>
        </w:trPr>
        <w:tc>
          <w:tcPr>
            <w:tcW w:w="408" w:type="pct"/>
            <w:tcBorders>
              <w:top w:val="nil"/>
              <w:left w:val="nil"/>
              <w:bottom w:val="nil"/>
              <w:right w:val="nil"/>
            </w:tcBorders>
            <w:shd w:val="clear" w:color="auto" w:fill="auto"/>
            <w:hideMark/>
          </w:tcPr>
          <w:p w14:paraId="001DF057" w14:textId="77777777" w:rsidR="00AD1889" w:rsidRPr="003F3B34" w:rsidRDefault="00AD1889" w:rsidP="00EC673C">
            <w:pPr>
              <w:spacing w:after="0" w:line="240" w:lineRule="auto"/>
              <w:rPr>
                <w:sz w:val="20"/>
                <w:lang w:val="en-GB"/>
                <w:rPrChange w:id="4390" w:author="J Webb" w:date="2023-03-13T17:05:00Z">
                  <w:rPr>
                    <w:sz w:val="16"/>
                    <w:lang w:val="en-GB"/>
                  </w:rPr>
                </w:rPrChange>
              </w:rPr>
            </w:pPr>
            <w:r w:rsidRPr="003F3B34">
              <w:rPr>
                <w:sz w:val="20"/>
                <w:lang w:val="en-GB"/>
                <w:rPrChange w:id="4391" w:author="J Webb" w:date="2023-03-13T17:05:00Z">
                  <w:rPr>
                    <w:sz w:val="16"/>
                    <w:lang w:val="en-GB"/>
                  </w:rPr>
                </w:rPrChange>
              </w:rPr>
              <w:t>3B4e</w:t>
            </w:r>
          </w:p>
        </w:tc>
        <w:tc>
          <w:tcPr>
            <w:tcW w:w="2105" w:type="pct"/>
            <w:tcBorders>
              <w:top w:val="nil"/>
              <w:left w:val="nil"/>
              <w:bottom w:val="nil"/>
              <w:right w:val="nil"/>
            </w:tcBorders>
            <w:shd w:val="clear" w:color="auto" w:fill="auto"/>
            <w:vAlign w:val="center"/>
            <w:hideMark/>
          </w:tcPr>
          <w:p w14:paraId="1799E49E" w14:textId="77777777" w:rsidR="00AD1889" w:rsidRPr="003F3B34" w:rsidRDefault="00AD1889" w:rsidP="00EC673C">
            <w:pPr>
              <w:spacing w:after="0" w:line="240" w:lineRule="auto"/>
              <w:jc w:val="left"/>
              <w:rPr>
                <w:sz w:val="20"/>
                <w:lang w:val="en-GB"/>
                <w:rPrChange w:id="4392" w:author="J Webb" w:date="2023-03-13T17:05:00Z">
                  <w:rPr>
                    <w:sz w:val="16"/>
                    <w:lang w:val="en-GB"/>
                  </w:rPr>
                </w:rPrChange>
              </w:rPr>
            </w:pPr>
            <w:r w:rsidRPr="003F3B34">
              <w:rPr>
                <w:sz w:val="20"/>
                <w:lang w:val="en-GB"/>
                <w:rPrChange w:id="4393" w:author="J Webb" w:date="2023-03-13T17:05:00Z">
                  <w:rPr>
                    <w:sz w:val="16"/>
                    <w:lang w:val="en-GB"/>
                  </w:rPr>
                </w:rPrChange>
              </w:rPr>
              <w:t>Horses</w:t>
            </w:r>
          </w:p>
        </w:tc>
        <w:tc>
          <w:tcPr>
            <w:tcW w:w="829" w:type="pct"/>
            <w:tcBorders>
              <w:top w:val="nil"/>
              <w:left w:val="nil"/>
              <w:bottom w:val="nil"/>
              <w:right w:val="nil"/>
            </w:tcBorders>
            <w:shd w:val="clear" w:color="auto" w:fill="auto"/>
            <w:vAlign w:val="center"/>
            <w:hideMark/>
          </w:tcPr>
          <w:p w14:paraId="05E43EEB" w14:textId="476A48F0" w:rsidR="00AD1889" w:rsidRPr="003F3B34" w:rsidRDefault="00AD1889" w:rsidP="00EC673C">
            <w:pPr>
              <w:tabs>
                <w:tab w:val="decimal" w:pos="447"/>
              </w:tabs>
              <w:spacing w:after="0" w:line="240" w:lineRule="auto"/>
              <w:jc w:val="center"/>
              <w:rPr>
                <w:sz w:val="20"/>
                <w:lang w:val="en-GB"/>
                <w:rPrChange w:id="4394" w:author="J Webb" w:date="2023-03-13T17:05:00Z">
                  <w:rPr>
                    <w:sz w:val="16"/>
                    <w:lang w:val="en-GB"/>
                  </w:rPr>
                </w:rPrChange>
              </w:rPr>
            </w:pPr>
            <w:r w:rsidRPr="003F3B34">
              <w:rPr>
                <w:sz w:val="20"/>
                <w:lang w:val="en-GB"/>
                <w:rPrChange w:id="4395" w:author="J Webb" w:date="2023-03-13T17:05:00Z">
                  <w:rPr>
                    <w:sz w:val="16"/>
                    <w:lang w:val="en-GB"/>
                  </w:rPr>
                </w:rPrChange>
              </w:rPr>
              <w:t>0.48</w:t>
            </w:r>
            <w:r w:rsidR="00D834D5" w:rsidRPr="003F3B34">
              <w:rPr>
                <w:sz w:val="20"/>
                <w:vertAlign w:val="superscript"/>
                <w:lang w:val="en-GB"/>
                <w:rPrChange w:id="4396" w:author="J Webb" w:date="2023-03-13T17:05:00Z">
                  <w:rPr>
                    <w:sz w:val="16"/>
                    <w:vertAlign w:val="superscript"/>
                    <w:lang w:val="en-GB"/>
                  </w:rPr>
                </w:rPrChange>
              </w:rPr>
              <w:t> </w:t>
            </w:r>
            <w:r w:rsidR="00540D90" w:rsidRPr="003F3B34">
              <w:rPr>
                <w:sz w:val="20"/>
                <w:lang w:val="en-GB"/>
                <w:rPrChange w:id="4397" w:author="J Webb" w:date="2023-03-13T17:05:00Z">
                  <w:rPr>
                    <w:sz w:val="16"/>
                    <w:lang w:val="en-GB"/>
                  </w:rPr>
                </w:rPrChange>
              </w:rPr>
              <w:t>(</w:t>
            </w:r>
            <w:r w:rsidR="000B1FF3" w:rsidRPr="003F3B34">
              <w:rPr>
                <w:sz w:val="20"/>
                <w:vertAlign w:val="superscript"/>
                <w:lang w:val="en-GB"/>
                <w:rPrChange w:id="4398" w:author="J Webb" w:date="2023-03-13T17:05:00Z">
                  <w:rPr>
                    <w:sz w:val="16"/>
                    <w:vertAlign w:val="superscript"/>
                    <w:lang w:val="en-GB"/>
                  </w:rPr>
                </w:rPrChange>
              </w:rPr>
              <w:t>g</w:t>
            </w:r>
            <w:r w:rsidR="00E81939" w:rsidRPr="003F3B34">
              <w:rPr>
                <w:sz w:val="20"/>
                <w:lang w:val="en-GB"/>
                <w:rPrChange w:id="4399" w:author="J Webb" w:date="2023-03-13T17:05:00Z">
                  <w:rPr>
                    <w:sz w:val="16"/>
                    <w:lang w:val="en-GB"/>
                  </w:rPr>
                </w:rPrChange>
              </w:rPr>
              <w:t>)</w:t>
            </w:r>
          </w:p>
        </w:tc>
        <w:tc>
          <w:tcPr>
            <w:tcW w:w="829" w:type="pct"/>
            <w:tcBorders>
              <w:top w:val="nil"/>
              <w:left w:val="nil"/>
              <w:bottom w:val="nil"/>
              <w:right w:val="nil"/>
            </w:tcBorders>
            <w:shd w:val="clear" w:color="auto" w:fill="auto"/>
            <w:vAlign w:val="center"/>
            <w:hideMark/>
          </w:tcPr>
          <w:p w14:paraId="204E8416" w14:textId="537D0384" w:rsidR="00AD1889" w:rsidRPr="003F3B34" w:rsidRDefault="00AD1889" w:rsidP="00EC673C">
            <w:pPr>
              <w:tabs>
                <w:tab w:val="decimal" w:pos="426"/>
              </w:tabs>
              <w:spacing w:after="0" w:line="240" w:lineRule="auto"/>
              <w:jc w:val="center"/>
              <w:rPr>
                <w:sz w:val="20"/>
                <w:lang w:val="en-GB"/>
                <w:rPrChange w:id="4400" w:author="J Webb" w:date="2023-03-13T17:05:00Z">
                  <w:rPr>
                    <w:sz w:val="16"/>
                    <w:lang w:val="en-GB"/>
                  </w:rPr>
                </w:rPrChange>
              </w:rPr>
            </w:pPr>
            <w:r w:rsidRPr="003F3B34">
              <w:rPr>
                <w:sz w:val="20"/>
                <w:lang w:val="en-GB"/>
                <w:rPrChange w:id="4401" w:author="J Webb" w:date="2023-03-13T17:05:00Z">
                  <w:rPr>
                    <w:sz w:val="16"/>
                    <w:lang w:val="en-GB"/>
                  </w:rPr>
                </w:rPrChange>
              </w:rPr>
              <w:t>0.22</w:t>
            </w:r>
            <w:r w:rsidR="00D834D5" w:rsidRPr="003F3B34">
              <w:rPr>
                <w:sz w:val="20"/>
                <w:vertAlign w:val="superscript"/>
                <w:lang w:val="en-GB"/>
                <w:rPrChange w:id="4402" w:author="J Webb" w:date="2023-03-13T17:05:00Z">
                  <w:rPr>
                    <w:sz w:val="16"/>
                    <w:vertAlign w:val="superscript"/>
                    <w:lang w:val="en-GB"/>
                  </w:rPr>
                </w:rPrChange>
              </w:rPr>
              <w:t> </w:t>
            </w:r>
            <w:r w:rsidR="00540D90" w:rsidRPr="003F3B34">
              <w:rPr>
                <w:sz w:val="20"/>
                <w:lang w:val="en-GB"/>
                <w:rPrChange w:id="4403" w:author="J Webb" w:date="2023-03-13T17:05:00Z">
                  <w:rPr>
                    <w:sz w:val="16"/>
                    <w:lang w:val="en-GB"/>
                  </w:rPr>
                </w:rPrChange>
              </w:rPr>
              <w:t>(</w:t>
            </w:r>
            <w:r w:rsidR="000B1FF3" w:rsidRPr="003F3B34">
              <w:rPr>
                <w:sz w:val="20"/>
                <w:vertAlign w:val="superscript"/>
                <w:lang w:val="en-GB"/>
                <w:rPrChange w:id="4404" w:author="J Webb" w:date="2023-03-13T17:05:00Z">
                  <w:rPr>
                    <w:sz w:val="16"/>
                    <w:vertAlign w:val="superscript"/>
                    <w:lang w:val="en-GB"/>
                  </w:rPr>
                </w:rPrChange>
              </w:rPr>
              <w:t>g</w:t>
            </w:r>
            <w:r w:rsidR="00E81939" w:rsidRPr="003F3B34">
              <w:rPr>
                <w:sz w:val="20"/>
                <w:lang w:val="en-GB"/>
                <w:rPrChange w:id="4405" w:author="J Webb" w:date="2023-03-13T17:05:00Z">
                  <w:rPr>
                    <w:sz w:val="16"/>
                    <w:lang w:val="en-GB"/>
                  </w:rPr>
                </w:rPrChange>
              </w:rPr>
              <w:t>)</w:t>
            </w:r>
          </w:p>
        </w:tc>
        <w:tc>
          <w:tcPr>
            <w:tcW w:w="828" w:type="pct"/>
            <w:tcBorders>
              <w:top w:val="nil"/>
              <w:left w:val="nil"/>
              <w:bottom w:val="nil"/>
              <w:right w:val="nil"/>
            </w:tcBorders>
            <w:shd w:val="clear" w:color="auto" w:fill="auto"/>
            <w:vAlign w:val="center"/>
            <w:hideMark/>
          </w:tcPr>
          <w:p w14:paraId="7F2E0D4C" w14:textId="7DFCC11B" w:rsidR="00AD1889" w:rsidRPr="003F3B34" w:rsidRDefault="00AD1889" w:rsidP="00EC673C">
            <w:pPr>
              <w:tabs>
                <w:tab w:val="decimal" w:pos="398"/>
              </w:tabs>
              <w:spacing w:after="0" w:line="240" w:lineRule="auto"/>
              <w:jc w:val="center"/>
              <w:rPr>
                <w:sz w:val="20"/>
                <w:lang w:val="en-GB"/>
                <w:rPrChange w:id="4406" w:author="J Webb" w:date="2023-03-13T17:05:00Z">
                  <w:rPr>
                    <w:sz w:val="16"/>
                    <w:lang w:val="en-GB"/>
                  </w:rPr>
                </w:rPrChange>
              </w:rPr>
            </w:pPr>
            <w:r w:rsidRPr="003F3B34">
              <w:rPr>
                <w:sz w:val="20"/>
                <w:lang w:val="en-GB"/>
                <w:rPrChange w:id="4407" w:author="J Webb" w:date="2023-03-13T17:05:00Z">
                  <w:rPr>
                    <w:sz w:val="16"/>
                    <w:lang w:val="en-GB"/>
                  </w:rPr>
                </w:rPrChange>
              </w:rPr>
              <w:t>0.14</w:t>
            </w:r>
            <w:r w:rsidR="00D834D5" w:rsidRPr="003F3B34">
              <w:rPr>
                <w:sz w:val="20"/>
                <w:vertAlign w:val="superscript"/>
                <w:lang w:val="en-GB"/>
                <w:rPrChange w:id="4408" w:author="J Webb" w:date="2023-03-13T17:05:00Z">
                  <w:rPr>
                    <w:sz w:val="16"/>
                    <w:vertAlign w:val="superscript"/>
                    <w:lang w:val="en-GB"/>
                  </w:rPr>
                </w:rPrChange>
              </w:rPr>
              <w:t> </w:t>
            </w:r>
            <w:r w:rsidR="00540D90" w:rsidRPr="003F3B34">
              <w:rPr>
                <w:sz w:val="20"/>
                <w:lang w:val="en-GB"/>
                <w:rPrChange w:id="4409" w:author="J Webb" w:date="2023-03-13T17:05:00Z">
                  <w:rPr>
                    <w:sz w:val="16"/>
                    <w:lang w:val="en-GB"/>
                  </w:rPr>
                </w:rPrChange>
              </w:rPr>
              <w:t>(</w:t>
            </w:r>
            <w:r w:rsidR="000B1FF3" w:rsidRPr="003F3B34">
              <w:rPr>
                <w:sz w:val="20"/>
                <w:vertAlign w:val="superscript"/>
                <w:lang w:val="en-GB"/>
                <w:rPrChange w:id="4410" w:author="J Webb" w:date="2023-03-13T17:05:00Z">
                  <w:rPr>
                    <w:sz w:val="16"/>
                    <w:vertAlign w:val="superscript"/>
                    <w:lang w:val="en-GB"/>
                  </w:rPr>
                </w:rPrChange>
              </w:rPr>
              <w:t>g</w:t>
            </w:r>
            <w:r w:rsidR="00E81939" w:rsidRPr="003F3B34">
              <w:rPr>
                <w:sz w:val="20"/>
                <w:lang w:val="en-GB"/>
                <w:rPrChange w:id="4411" w:author="J Webb" w:date="2023-03-13T17:05:00Z">
                  <w:rPr>
                    <w:sz w:val="16"/>
                    <w:lang w:val="en-GB"/>
                  </w:rPr>
                </w:rPrChange>
              </w:rPr>
              <w:t>)</w:t>
            </w:r>
          </w:p>
        </w:tc>
      </w:tr>
      <w:tr w:rsidR="001F34DF" w:rsidRPr="003F3B34" w14:paraId="2D3EE76C" w14:textId="77777777" w:rsidTr="00EB312B">
        <w:trPr>
          <w:trHeight w:val="227"/>
        </w:trPr>
        <w:tc>
          <w:tcPr>
            <w:tcW w:w="408" w:type="pct"/>
            <w:tcBorders>
              <w:top w:val="nil"/>
              <w:left w:val="nil"/>
              <w:bottom w:val="nil"/>
              <w:right w:val="nil"/>
            </w:tcBorders>
            <w:shd w:val="clear" w:color="auto" w:fill="auto"/>
            <w:hideMark/>
          </w:tcPr>
          <w:p w14:paraId="1D841FDE" w14:textId="77777777" w:rsidR="00AD1889" w:rsidRPr="003F3B34" w:rsidRDefault="00AD1889" w:rsidP="00EC673C">
            <w:pPr>
              <w:spacing w:after="0" w:line="240" w:lineRule="auto"/>
              <w:rPr>
                <w:sz w:val="20"/>
                <w:lang w:val="en-GB"/>
                <w:rPrChange w:id="4412" w:author="J Webb" w:date="2023-03-13T17:05:00Z">
                  <w:rPr>
                    <w:sz w:val="16"/>
                    <w:lang w:val="en-GB"/>
                  </w:rPr>
                </w:rPrChange>
              </w:rPr>
            </w:pPr>
            <w:r w:rsidRPr="003F3B34">
              <w:rPr>
                <w:sz w:val="20"/>
                <w:lang w:val="en-GB"/>
                <w:rPrChange w:id="4413" w:author="J Webb" w:date="2023-03-13T17:05:00Z">
                  <w:rPr>
                    <w:sz w:val="16"/>
                    <w:lang w:val="en-GB"/>
                  </w:rPr>
                </w:rPrChange>
              </w:rPr>
              <w:t>3B4f</w:t>
            </w:r>
          </w:p>
        </w:tc>
        <w:tc>
          <w:tcPr>
            <w:tcW w:w="2105" w:type="pct"/>
            <w:tcBorders>
              <w:top w:val="nil"/>
              <w:left w:val="nil"/>
              <w:bottom w:val="nil"/>
              <w:right w:val="nil"/>
            </w:tcBorders>
            <w:shd w:val="clear" w:color="auto" w:fill="auto"/>
            <w:vAlign w:val="center"/>
            <w:hideMark/>
          </w:tcPr>
          <w:p w14:paraId="70C75951" w14:textId="77777777" w:rsidR="00AD1889" w:rsidRPr="003F3B34" w:rsidRDefault="00AD1889" w:rsidP="00EC673C">
            <w:pPr>
              <w:spacing w:after="0" w:line="240" w:lineRule="auto"/>
              <w:jc w:val="left"/>
              <w:rPr>
                <w:sz w:val="20"/>
                <w:lang w:val="en-GB"/>
                <w:rPrChange w:id="4414" w:author="J Webb" w:date="2023-03-13T17:05:00Z">
                  <w:rPr>
                    <w:sz w:val="16"/>
                    <w:lang w:val="en-GB"/>
                  </w:rPr>
                </w:rPrChange>
              </w:rPr>
            </w:pPr>
            <w:r w:rsidRPr="003F3B34">
              <w:rPr>
                <w:sz w:val="20"/>
                <w:lang w:val="en-GB"/>
                <w:rPrChange w:id="4415" w:author="J Webb" w:date="2023-03-13T17:05:00Z">
                  <w:rPr>
                    <w:sz w:val="16"/>
                    <w:lang w:val="en-GB"/>
                  </w:rPr>
                </w:rPrChange>
              </w:rPr>
              <w:t>Mules and asses</w:t>
            </w:r>
          </w:p>
        </w:tc>
        <w:tc>
          <w:tcPr>
            <w:tcW w:w="829" w:type="pct"/>
            <w:tcBorders>
              <w:top w:val="nil"/>
              <w:left w:val="nil"/>
              <w:bottom w:val="nil"/>
              <w:right w:val="nil"/>
            </w:tcBorders>
            <w:shd w:val="clear" w:color="auto" w:fill="auto"/>
            <w:vAlign w:val="center"/>
            <w:hideMark/>
          </w:tcPr>
          <w:p w14:paraId="2ABA782E" w14:textId="64892710" w:rsidR="00AD1889" w:rsidRPr="003F3B34" w:rsidRDefault="00AD1889" w:rsidP="00EC673C">
            <w:pPr>
              <w:tabs>
                <w:tab w:val="decimal" w:pos="447"/>
              </w:tabs>
              <w:spacing w:after="0" w:line="240" w:lineRule="auto"/>
              <w:jc w:val="center"/>
              <w:rPr>
                <w:sz w:val="20"/>
                <w:lang w:val="en-GB"/>
                <w:rPrChange w:id="4416" w:author="J Webb" w:date="2023-03-13T17:05:00Z">
                  <w:rPr>
                    <w:sz w:val="16"/>
                    <w:lang w:val="en-GB"/>
                  </w:rPr>
                </w:rPrChange>
              </w:rPr>
            </w:pPr>
            <w:r w:rsidRPr="003F3B34">
              <w:rPr>
                <w:sz w:val="20"/>
                <w:lang w:val="en-GB"/>
                <w:rPrChange w:id="4417" w:author="J Webb" w:date="2023-03-13T17:05:00Z">
                  <w:rPr>
                    <w:sz w:val="16"/>
                    <w:lang w:val="en-GB"/>
                  </w:rPr>
                </w:rPrChange>
              </w:rPr>
              <w:t>0.34</w:t>
            </w:r>
            <w:r w:rsidR="00D834D5" w:rsidRPr="003F3B34">
              <w:rPr>
                <w:sz w:val="20"/>
                <w:vertAlign w:val="superscript"/>
                <w:lang w:val="en-GB"/>
                <w:rPrChange w:id="4418" w:author="J Webb" w:date="2023-03-13T17:05:00Z">
                  <w:rPr>
                    <w:sz w:val="16"/>
                    <w:vertAlign w:val="superscript"/>
                    <w:lang w:val="en-GB"/>
                  </w:rPr>
                </w:rPrChange>
              </w:rPr>
              <w:t> </w:t>
            </w:r>
            <w:r w:rsidR="00540D90" w:rsidRPr="003F3B34">
              <w:rPr>
                <w:sz w:val="20"/>
                <w:lang w:val="en-GB"/>
                <w:rPrChange w:id="4419" w:author="J Webb" w:date="2023-03-13T17:05:00Z">
                  <w:rPr>
                    <w:sz w:val="16"/>
                    <w:lang w:val="en-GB"/>
                  </w:rPr>
                </w:rPrChange>
              </w:rPr>
              <w:t>(</w:t>
            </w:r>
            <w:r w:rsidR="00D834D5" w:rsidRPr="003F3B34">
              <w:rPr>
                <w:sz w:val="20"/>
                <w:vertAlign w:val="superscript"/>
                <w:lang w:val="en-GB"/>
                <w:rPrChange w:id="4420" w:author="J Webb" w:date="2023-03-13T17:05:00Z">
                  <w:rPr>
                    <w:sz w:val="16"/>
                    <w:vertAlign w:val="superscript"/>
                    <w:lang w:val="en-GB"/>
                  </w:rPr>
                </w:rPrChange>
              </w:rPr>
              <w:t>a</w:t>
            </w:r>
            <w:r w:rsidR="00E81939" w:rsidRPr="003F3B34">
              <w:rPr>
                <w:sz w:val="20"/>
                <w:lang w:val="en-GB"/>
                <w:rPrChange w:id="4421" w:author="J Webb" w:date="2023-03-13T17:05:00Z">
                  <w:rPr>
                    <w:sz w:val="16"/>
                    <w:lang w:val="en-GB"/>
                  </w:rPr>
                </w:rPrChange>
              </w:rPr>
              <w:t>)</w:t>
            </w:r>
          </w:p>
        </w:tc>
        <w:tc>
          <w:tcPr>
            <w:tcW w:w="829" w:type="pct"/>
            <w:tcBorders>
              <w:top w:val="nil"/>
              <w:left w:val="nil"/>
              <w:bottom w:val="nil"/>
              <w:right w:val="nil"/>
            </w:tcBorders>
            <w:shd w:val="clear" w:color="auto" w:fill="auto"/>
            <w:vAlign w:val="center"/>
            <w:hideMark/>
          </w:tcPr>
          <w:p w14:paraId="4EA14B03" w14:textId="7CAC6D32" w:rsidR="00AD1889" w:rsidRPr="003F3B34" w:rsidRDefault="00AD1889" w:rsidP="00EC673C">
            <w:pPr>
              <w:tabs>
                <w:tab w:val="decimal" w:pos="426"/>
              </w:tabs>
              <w:spacing w:after="0" w:line="240" w:lineRule="auto"/>
              <w:jc w:val="center"/>
              <w:rPr>
                <w:sz w:val="20"/>
                <w:lang w:val="en-GB"/>
                <w:rPrChange w:id="4422" w:author="J Webb" w:date="2023-03-13T17:05:00Z">
                  <w:rPr>
                    <w:sz w:val="16"/>
                    <w:lang w:val="en-GB"/>
                  </w:rPr>
                </w:rPrChange>
              </w:rPr>
            </w:pPr>
            <w:r w:rsidRPr="003F3B34">
              <w:rPr>
                <w:sz w:val="20"/>
                <w:lang w:val="en-GB"/>
                <w:rPrChange w:id="4423" w:author="J Webb" w:date="2023-03-13T17:05:00Z">
                  <w:rPr>
                    <w:sz w:val="16"/>
                    <w:lang w:val="en-GB"/>
                  </w:rPr>
                </w:rPrChange>
              </w:rPr>
              <w:t>0.16</w:t>
            </w:r>
            <w:r w:rsidR="00D834D5" w:rsidRPr="003F3B34">
              <w:rPr>
                <w:sz w:val="20"/>
                <w:vertAlign w:val="superscript"/>
                <w:lang w:val="en-GB"/>
                <w:rPrChange w:id="4424" w:author="J Webb" w:date="2023-03-13T17:05:00Z">
                  <w:rPr>
                    <w:sz w:val="16"/>
                    <w:vertAlign w:val="superscript"/>
                    <w:lang w:val="en-GB"/>
                  </w:rPr>
                </w:rPrChange>
              </w:rPr>
              <w:t> </w:t>
            </w:r>
            <w:r w:rsidR="00540D90" w:rsidRPr="003F3B34">
              <w:rPr>
                <w:sz w:val="20"/>
                <w:lang w:val="en-GB"/>
                <w:rPrChange w:id="4425" w:author="J Webb" w:date="2023-03-13T17:05:00Z">
                  <w:rPr>
                    <w:sz w:val="16"/>
                    <w:lang w:val="en-GB"/>
                  </w:rPr>
                </w:rPrChange>
              </w:rPr>
              <w:t>(</w:t>
            </w:r>
            <w:r w:rsidR="00D834D5" w:rsidRPr="003F3B34">
              <w:rPr>
                <w:sz w:val="20"/>
                <w:vertAlign w:val="superscript"/>
                <w:lang w:val="en-GB"/>
                <w:rPrChange w:id="4426" w:author="J Webb" w:date="2023-03-13T17:05:00Z">
                  <w:rPr>
                    <w:sz w:val="16"/>
                    <w:vertAlign w:val="superscript"/>
                    <w:lang w:val="en-GB"/>
                  </w:rPr>
                </w:rPrChange>
              </w:rPr>
              <w:t>a</w:t>
            </w:r>
            <w:r w:rsidR="00E81939" w:rsidRPr="003F3B34">
              <w:rPr>
                <w:sz w:val="20"/>
                <w:lang w:val="en-GB"/>
                <w:rPrChange w:id="4427" w:author="J Webb" w:date="2023-03-13T17:05:00Z">
                  <w:rPr>
                    <w:sz w:val="16"/>
                    <w:lang w:val="en-GB"/>
                  </w:rPr>
                </w:rPrChange>
              </w:rPr>
              <w:t>)</w:t>
            </w:r>
          </w:p>
        </w:tc>
        <w:tc>
          <w:tcPr>
            <w:tcW w:w="828" w:type="pct"/>
            <w:tcBorders>
              <w:top w:val="nil"/>
              <w:left w:val="nil"/>
              <w:bottom w:val="nil"/>
              <w:right w:val="nil"/>
            </w:tcBorders>
            <w:shd w:val="clear" w:color="auto" w:fill="auto"/>
            <w:vAlign w:val="center"/>
            <w:hideMark/>
          </w:tcPr>
          <w:p w14:paraId="1CC784D0" w14:textId="7DE615F0" w:rsidR="00AD1889" w:rsidRPr="003F3B34" w:rsidRDefault="00AD1889" w:rsidP="00EC673C">
            <w:pPr>
              <w:tabs>
                <w:tab w:val="decimal" w:pos="398"/>
              </w:tabs>
              <w:spacing w:after="0" w:line="240" w:lineRule="auto"/>
              <w:jc w:val="center"/>
              <w:rPr>
                <w:sz w:val="20"/>
                <w:lang w:val="en-GB"/>
                <w:rPrChange w:id="4428" w:author="J Webb" w:date="2023-03-13T17:05:00Z">
                  <w:rPr>
                    <w:sz w:val="16"/>
                    <w:lang w:val="en-GB"/>
                  </w:rPr>
                </w:rPrChange>
              </w:rPr>
            </w:pPr>
            <w:r w:rsidRPr="003F3B34">
              <w:rPr>
                <w:sz w:val="20"/>
                <w:lang w:val="en-GB"/>
                <w:rPrChange w:id="4429" w:author="J Webb" w:date="2023-03-13T17:05:00Z">
                  <w:rPr>
                    <w:sz w:val="16"/>
                    <w:lang w:val="en-GB"/>
                  </w:rPr>
                </w:rPrChange>
              </w:rPr>
              <w:t>0.10</w:t>
            </w:r>
            <w:r w:rsidR="00D834D5" w:rsidRPr="003F3B34">
              <w:rPr>
                <w:sz w:val="20"/>
                <w:vertAlign w:val="superscript"/>
                <w:lang w:val="en-GB"/>
                <w:rPrChange w:id="4430" w:author="J Webb" w:date="2023-03-13T17:05:00Z">
                  <w:rPr>
                    <w:sz w:val="16"/>
                    <w:vertAlign w:val="superscript"/>
                    <w:lang w:val="en-GB"/>
                  </w:rPr>
                </w:rPrChange>
              </w:rPr>
              <w:t> </w:t>
            </w:r>
            <w:r w:rsidR="00540D90" w:rsidRPr="003F3B34">
              <w:rPr>
                <w:sz w:val="20"/>
                <w:lang w:val="en-GB"/>
                <w:rPrChange w:id="4431" w:author="J Webb" w:date="2023-03-13T17:05:00Z">
                  <w:rPr>
                    <w:sz w:val="16"/>
                    <w:lang w:val="en-GB"/>
                  </w:rPr>
                </w:rPrChange>
              </w:rPr>
              <w:t>(</w:t>
            </w:r>
            <w:r w:rsidR="00D834D5" w:rsidRPr="003F3B34">
              <w:rPr>
                <w:sz w:val="20"/>
                <w:vertAlign w:val="superscript"/>
                <w:lang w:val="en-GB"/>
                <w:rPrChange w:id="4432" w:author="J Webb" w:date="2023-03-13T17:05:00Z">
                  <w:rPr>
                    <w:sz w:val="16"/>
                    <w:vertAlign w:val="superscript"/>
                    <w:lang w:val="en-GB"/>
                  </w:rPr>
                </w:rPrChange>
              </w:rPr>
              <w:t>a</w:t>
            </w:r>
            <w:r w:rsidR="00E81939" w:rsidRPr="003F3B34">
              <w:rPr>
                <w:sz w:val="20"/>
                <w:lang w:val="en-GB"/>
                <w:rPrChange w:id="4433" w:author="J Webb" w:date="2023-03-13T17:05:00Z">
                  <w:rPr>
                    <w:sz w:val="16"/>
                    <w:lang w:val="en-GB"/>
                  </w:rPr>
                </w:rPrChange>
              </w:rPr>
              <w:t>)</w:t>
            </w:r>
          </w:p>
        </w:tc>
      </w:tr>
      <w:tr w:rsidR="001F34DF" w:rsidRPr="003F3B34" w14:paraId="04ABEE3D" w14:textId="77777777" w:rsidTr="00EB312B">
        <w:trPr>
          <w:trHeight w:val="227"/>
        </w:trPr>
        <w:tc>
          <w:tcPr>
            <w:tcW w:w="408" w:type="pct"/>
            <w:tcBorders>
              <w:top w:val="nil"/>
              <w:left w:val="nil"/>
              <w:bottom w:val="nil"/>
              <w:right w:val="nil"/>
            </w:tcBorders>
            <w:shd w:val="clear" w:color="auto" w:fill="auto"/>
            <w:hideMark/>
          </w:tcPr>
          <w:p w14:paraId="6140D520" w14:textId="77777777" w:rsidR="00AD1889" w:rsidRPr="003F3B34" w:rsidRDefault="00AD1889" w:rsidP="00EC673C">
            <w:pPr>
              <w:spacing w:after="0" w:line="240" w:lineRule="auto"/>
              <w:rPr>
                <w:sz w:val="20"/>
                <w:lang w:val="en-GB"/>
                <w:rPrChange w:id="4434" w:author="J Webb" w:date="2023-03-13T17:05:00Z">
                  <w:rPr>
                    <w:sz w:val="16"/>
                    <w:lang w:val="en-GB"/>
                  </w:rPr>
                </w:rPrChange>
              </w:rPr>
            </w:pPr>
            <w:r w:rsidRPr="003F3B34">
              <w:rPr>
                <w:sz w:val="20"/>
                <w:lang w:val="en-GB"/>
                <w:rPrChange w:id="4435" w:author="J Webb" w:date="2023-03-13T17:05:00Z">
                  <w:rPr>
                    <w:sz w:val="16"/>
                    <w:lang w:val="en-GB"/>
                  </w:rPr>
                </w:rPrChange>
              </w:rPr>
              <w:t>3B4gi</w:t>
            </w:r>
          </w:p>
        </w:tc>
        <w:tc>
          <w:tcPr>
            <w:tcW w:w="2105" w:type="pct"/>
            <w:tcBorders>
              <w:top w:val="nil"/>
              <w:left w:val="nil"/>
              <w:bottom w:val="nil"/>
              <w:right w:val="nil"/>
            </w:tcBorders>
            <w:shd w:val="clear" w:color="auto" w:fill="auto"/>
            <w:vAlign w:val="center"/>
            <w:hideMark/>
          </w:tcPr>
          <w:p w14:paraId="0F3D23FD" w14:textId="77777777" w:rsidR="00AD1889" w:rsidRPr="003F3B34" w:rsidRDefault="00AD1889" w:rsidP="00EC673C">
            <w:pPr>
              <w:spacing w:after="0" w:line="240" w:lineRule="auto"/>
              <w:jc w:val="left"/>
              <w:rPr>
                <w:sz w:val="20"/>
                <w:lang w:val="en-GB"/>
                <w:rPrChange w:id="4436" w:author="J Webb" w:date="2023-03-13T17:05:00Z">
                  <w:rPr>
                    <w:sz w:val="16"/>
                    <w:lang w:val="en-GB"/>
                  </w:rPr>
                </w:rPrChange>
              </w:rPr>
            </w:pPr>
            <w:r w:rsidRPr="003F3B34">
              <w:rPr>
                <w:sz w:val="20"/>
                <w:lang w:val="en-GB"/>
                <w:rPrChange w:id="4437" w:author="J Webb" w:date="2023-03-13T17:05:00Z">
                  <w:rPr>
                    <w:sz w:val="16"/>
                    <w:lang w:val="en-GB"/>
                  </w:rPr>
                </w:rPrChange>
              </w:rPr>
              <w:t>Laying hens (laying hens and parents)</w:t>
            </w:r>
          </w:p>
        </w:tc>
        <w:tc>
          <w:tcPr>
            <w:tcW w:w="829" w:type="pct"/>
            <w:tcBorders>
              <w:top w:val="nil"/>
              <w:left w:val="nil"/>
              <w:bottom w:val="nil"/>
              <w:right w:val="nil"/>
            </w:tcBorders>
            <w:shd w:val="clear" w:color="auto" w:fill="auto"/>
            <w:vAlign w:val="center"/>
            <w:hideMark/>
          </w:tcPr>
          <w:p w14:paraId="379A61F3" w14:textId="7EE4A546" w:rsidR="00AD1889" w:rsidRPr="003F3B34" w:rsidRDefault="00AD1889" w:rsidP="00EC673C">
            <w:pPr>
              <w:tabs>
                <w:tab w:val="decimal" w:pos="447"/>
              </w:tabs>
              <w:spacing w:after="0" w:line="240" w:lineRule="auto"/>
              <w:jc w:val="center"/>
              <w:rPr>
                <w:sz w:val="20"/>
                <w:lang w:val="en-GB"/>
                <w:rPrChange w:id="4438" w:author="J Webb" w:date="2023-03-13T17:05:00Z">
                  <w:rPr>
                    <w:sz w:val="16"/>
                    <w:lang w:val="en-GB"/>
                  </w:rPr>
                </w:rPrChange>
              </w:rPr>
            </w:pPr>
            <w:r w:rsidRPr="003F3B34">
              <w:rPr>
                <w:sz w:val="20"/>
                <w:lang w:val="en-GB"/>
                <w:rPrChange w:id="4439" w:author="J Webb" w:date="2023-03-13T17:05:00Z">
                  <w:rPr>
                    <w:sz w:val="16"/>
                    <w:lang w:val="en-GB"/>
                  </w:rPr>
                </w:rPrChange>
              </w:rPr>
              <w:t>0.</w:t>
            </w:r>
            <w:r w:rsidR="00F04A0F" w:rsidRPr="003F3B34">
              <w:rPr>
                <w:sz w:val="20"/>
                <w:lang w:val="en-GB"/>
                <w:rPrChange w:id="4440" w:author="J Webb" w:date="2023-03-13T17:05:00Z">
                  <w:rPr>
                    <w:sz w:val="16"/>
                    <w:lang w:val="en-GB"/>
                  </w:rPr>
                </w:rPrChange>
              </w:rPr>
              <w:t>1</w:t>
            </w:r>
            <w:r w:rsidR="000626CA" w:rsidRPr="003F3B34">
              <w:rPr>
                <w:sz w:val="20"/>
                <w:lang w:val="en-GB"/>
                <w:rPrChange w:id="4441" w:author="J Webb" w:date="2023-03-13T17:05:00Z">
                  <w:rPr>
                    <w:sz w:val="16"/>
                    <w:lang w:val="en-GB"/>
                  </w:rPr>
                </w:rPrChange>
              </w:rPr>
              <w:t>9</w:t>
            </w:r>
            <w:r w:rsidR="00D834D5" w:rsidRPr="003F3B34">
              <w:rPr>
                <w:sz w:val="20"/>
                <w:vertAlign w:val="superscript"/>
                <w:lang w:val="en-GB"/>
                <w:rPrChange w:id="4442" w:author="J Webb" w:date="2023-03-13T17:05:00Z">
                  <w:rPr>
                    <w:sz w:val="16"/>
                    <w:vertAlign w:val="superscript"/>
                    <w:lang w:val="en-GB"/>
                  </w:rPr>
                </w:rPrChange>
              </w:rPr>
              <w:t> </w:t>
            </w:r>
            <w:r w:rsidR="00540D90" w:rsidRPr="003F3B34">
              <w:rPr>
                <w:sz w:val="20"/>
                <w:lang w:val="en-GB"/>
                <w:rPrChange w:id="4443" w:author="J Webb" w:date="2023-03-13T17:05:00Z">
                  <w:rPr>
                    <w:sz w:val="16"/>
                    <w:lang w:val="en-GB"/>
                  </w:rPr>
                </w:rPrChange>
              </w:rPr>
              <w:t>(</w:t>
            </w:r>
            <w:r w:rsidR="000B1FF3" w:rsidRPr="003F3B34">
              <w:rPr>
                <w:sz w:val="20"/>
                <w:vertAlign w:val="superscript"/>
                <w:lang w:val="en-GB"/>
                <w:rPrChange w:id="4444" w:author="J Webb" w:date="2023-03-13T17:05:00Z">
                  <w:rPr>
                    <w:sz w:val="16"/>
                    <w:vertAlign w:val="superscript"/>
                    <w:lang w:val="en-GB"/>
                  </w:rPr>
                </w:rPrChange>
              </w:rPr>
              <w:t>c</w:t>
            </w:r>
            <w:r w:rsidR="00E81939" w:rsidRPr="003F3B34">
              <w:rPr>
                <w:sz w:val="20"/>
                <w:lang w:val="en-GB"/>
                <w:rPrChange w:id="4445" w:author="J Webb" w:date="2023-03-13T17:05:00Z">
                  <w:rPr>
                    <w:sz w:val="16"/>
                    <w:lang w:val="en-GB"/>
                  </w:rPr>
                </w:rPrChange>
              </w:rPr>
              <w:t>)</w:t>
            </w:r>
          </w:p>
        </w:tc>
        <w:tc>
          <w:tcPr>
            <w:tcW w:w="829" w:type="pct"/>
            <w:tcBorders>
              <w:top w:val="nil"/>
              <w:left w:val="nil"/>
              <w:bottom w:val="nil"/>
              <w:right w:val="nil"/>
            </w:tcBorders>
            <w:shd w:val="clear" w:color="auto" w:fill="auto"/>
            <w:vAlign w:val="center"/>
            <w:hideMark/>
          </w:tcPr>
          <w:p w14:paraId="38AC743B" w14:textId="24A56FD5" w:rsidR="00AD1889" w:rsidRPr="003F3B34" w:rsidRDefault="00AD1889" w:rsidP="00EC673C">
            <w:pPr>
              <w:tabs>
                <w:tab w:val="decimal" w:pos="426"/>
              </w:tabs>
              <w:spacing w:after="0" w:line="240" w:lineRule="auto"/>
              <w:jc w:val="center"/>
              <w:rPr>
                <w:sz w:val="20"/>
                <w:lang w:val="en-GB"/>
                <w:rPrChange w:id="4446" w:author="J Webb" w:date="2023-03-13T17:05:00Z">
                  <w:rPr>
                    <w:sz w:val="16"/>
                    <w:lang w:val="en-GB"/>
                  </w:rPr>
                </w:rPrChange>
              </w:rPr>
            </w:pPr>
            <w:r w:rsidRPr="003F3B34">
              <w:rPr>
                <w:sz w:val="20"/>
                <w:lang w:val="en-GB"/>
                <w:rPrChange w:id="4447" w:author="J Webb" w:date="2023-03-13T17:05:00Z">
                  <w:rPr>
                    <w:sz w:val="16"/>
                    <w:lang w:val="en-GB"/>
                  </w:rPr>
                </w:rPrChange>
              </w:rPr>
              <w:t>0.</w:t>
            </w:r>
            <w:r w:rsidR="000626CA" w:rsidRPr="003F3B34">
              <w:rPr>
                <w:sz w:val="20"/>
                <w:lang w:val="en-GB"/>
                <w:rPrChange w:id="4448" w:author="J Webb" w:date="2023-03-13T17:05:00Z">
                  <w:rPr>
                    <w:sz w:val="16"/>
                    <w:lang w:val="en-GB"/>
                  </w:rPr>
                </w:rPrChange>
              </w:rPr>
              <w:t>04</w:t>
            </w:r>
            <w:r w:rsidR="00D834D5" w:rsidRPr="003F3B34">
              <w:rPr>
                <w:sz w:val="20"/>
                <w:vertAlign w:val="superscript"/>
                <w:lang w:val="en-GB"/>
                <w:rPrChange w:id="4449" w:author="J Webb" w:date="2023-03-13T17:05:00Z">
                  <w:rPr>
                    <w:sz w:val="16"/>
                    <w:vertAlign w:val="superscript"/>
                    <w:lang w:val="en-GB"/>
                  </w:rPr>
                </w:rPrChange>
              </w:rPr>
              <w:t> </w:t>
            </w:r>
            <w:r w:rsidR="00540D90" w:rsidRPr="003F3B34">
              <w:rPr>
                <w:sz w:val="20"/>
                <w:lang w:val="en-GB"/>
                <w:rPrChange w:id="4450" w:author="J Webb" w:date="2023-03-13T17:05:00Z">
                  <w:rPr>
                    <w:sz w:val="16"/>
                    <w:lang w:val="en-GB"/>
                  </w:rPr>
                </w:rPrChange>
              </w:rPr>
              <w:t>(</w:t>
            </w:r>
            <w:r w:rsidR="000B1FF3" w:rsidRPr="003F3B34">
              <w:rPr>
                <w:sz w:val="20"/>
                <w:vertAlign w:val="superscript"/>
                <w:lang w:val="en-GB"/>
                <w:rPrChange w:id="4451" w:author="J Webb" w:date="2023-03-13T17:05:00Z">
                  <w:rPr>
                    <w:sz w:val="16"/>
                    <w:vertAlign w:val="superscript"/>
                    <w:lang w:val="en-GB"/>
                  </w:rPr>
                </w:rPrChange>
              </w:rPr>
              <w:t>h</w:t>
            </w:r>
            <w:r w:rsidR="00E81939" w:rsidRPr="003F3B34">
              <w:rPr>
                <w:sz w:val="20"/>
                <w:lang w:val="en-GB"/>
                <w:rPrChange w:id="4452" w:author="J Webb" w:date="2023-03-13T17:05:00Z">
                  <w:rPr>
                    <w:sz w:val="16"/>
                    <w:lang w:val="en-GB"/>
                  </w:rPr>
                </w:rPrChange>
              </w:rPr>
              <w:t>)</w:t>
            </w:r>
          </w:p>
        </w:tc>
        <w:tc>
          <w:tcPr>
            <w:tcW w:w="828" w:type="pct"/>
            <w:tcBorders>
              <w:top w:val="nil"/>
              <w:left w:val="nil"/>
              <w:bottom w:val="nil"/>
              <w:right w:val="nil"/>
            </w:tcBorders>
            <w:shd w:val="clear" w:color="auto" w:fill="auto"/>
            <w:vAlign w:val="center"/>
            <w:hideMark/>
          </w:tcPr>
          <w:p w14:paraId="4AF3C3D0" w14:textId="79C00C87" w:rsidR="00AD1889" w:rsidRPr="003F3B34" w:rsidRDefault="00AD1889" w:rsidP="00EC673C">
            <w:pPr>
              <w:tabs>
                <w:tab w:val="decimal" w:pos="398"/>
              </w:tabs>
              <w:spacing w:after="0" w:line="240" w:lineRule="auto"/>
              <w:jc w:val="center"/>
              <w:rPr>
                <w:sz w:val="20"/>
                <w:lang w:val="en-GB"/>
                <w:rPrChange w:id="4453" w:author="J Webb" w:date="2023-03-13T17:05:00Z">
                  <w:rPr>
                    <w:sz w:val="16"/>
                    <w:lang w:val="en-GB"/>
                  </w:rPr>
                </w:rPrChange>
              </w:rPr>
            </w:pPr>
            <w:r w:rsidRPr="003F3B34">
              <w:rPr>
                <w:sz w:val="20"/>
                <w:lang w:val="en-GB"/>
                <w:rPrChange w:id="4454" w:author="J Webb" w:date="2023-03-13T17:05:00Z">
                  <w:rPr>
                    <w:sz w:val="16"/>
                    <w:lang w:val="en-GB"/>
                  </w:rPr>
                </w:rPrChange>
              </w:rPr>
              <w:t>0.0</w:t>
            </w:r>
            <w:r w:rsidR="000626CA" w:rsidRPr="003F3B34">
              <w:rPr>
                <w:sz w:val="20"/>
                <w:lang w:val="en-GB"/>
                <w:rPrChange w:id="4455" w:author="J Webb" w:date="2023-03-13T17:05:00Z">
                  <w:rPr>
                    <w:sz w:val="16"/>
                    <w:lang w:val="en-GB"/>
                  </w:rPr>
                </w:rPrChange>
              </w:rPr>
              <w:t>0</w:t>
            </w:r>
            <w:r w:rsidRPr="003F3B34">
              <w:rPr>
                <w:sz w:val="20"/>
                <w:lang w:val="en-GB"/>
                <w:rPrChange w:id="4456" w:author="J Webb" w:date="2023-03-13T17:05:00Z">
                  <w:rPr>
                    <w:sz w:val="16"/>
                    <w:lang w:val="en-GB"/>
                  </w:rPr>
                </w:rPrChange>
              </w:rPr>
              <w:t>3</w:t>
            </w:r>
            <w:r w:rsidR="00D834D5" w:rsidRPr="003F3B34">
              <w:rPr>
                <w:sz w:val="20"/>
                <w:vertAlign w:val="superscript"/>
                <w:lang w:val="en-GB"/>
                <w:rPrChange w:id="4457" w:author="J Webb" w:date="2023-03-13T17:05:00Z">
                  <w:rPr>
                    <w:sz w:val="16"/>
                    <w:vertAlign w:val="superscript"/>
                    <w:lang w:val="en-GB"/>
                  </w:rPr>
                </w:rPrChange>
              </w:rPr>
              <w:t> </w:t>
            </w:r>
            <w:r w:rsidR="00540D90" w:rsidRPr="003F3B34">
              <w:rPr>
                <w:sz w:val="20"/>
                <w:lang w:val="en-GB"/>
                <w:rPrChange w:id="4458" w:author="J Webb" w:date="2023-03-13T17:05:00Z">
                  <w:rPr>
                    <w:sz w:val="16"/>
                    <w:lang w:val="en-GB"/>
                  </w:rPr>
                </w:rPrChange>
              </w:rPr>
              <w:t>(</w:t>
            </w:r>
            <w:r w:rsidR="000B1FF3" w:rsidRPr="003F3B34">
              <w:rPr>
                <w:sz w:val="20"/>
                <w:vertAlign w:val="superscript"/>
                <w:lang w:val="en-GB"/>
                <w:rPrChange w:id="4459" w:author="J Webb" w:date="2023-03-13T17:05:00Z">
                  <w:rPr>
                    <w:sz w:val="16"/>
                    <w:vertAlign w:val="superscript"/>
                    <w:lang w:val="en-GB"/>
                  </w:rPr>
                </w:rPrChange>
              </w:rPr>
              <w:t>i</w:t>
            </w:r>
            <w:r w:rsidR="00E81939" w:rsidRPr="003F3B34">
              <w:rPr>
                <w:sz w:val="20"/>
                <w:lang w:val="en-GB"/>
                <w:rPrChange w:id="4460" w:author="J Webb" w:date="2023-03-13T17:05:00Z">
                  <w:rPr>
                    <w:sz w:val="16"/>
                    <w:lang w:val="en-GB"/>
                  </w:rPr>
                </w:rPrChange>
              </w:rPr>
              <w:t>)</w:t>
            </w:r>
          </w:p>
        </w:tc>
      </w:tr>
      <w:tr w:rsidR="001F34DF" w:rsidRPr="003F3B34" w14:paraId="467CE311" w14:textId="77777777" w:rsidTr="00EB312B">
        <w:trPr>
          <w:trHeight w:val="227"/>
        </w:trPr>
        <w:tc>
          <w:tcPr>
            <w:tcW w:w="408" w:type="pct"/>
            <w:tcBorders>
              <w:top w:val="nil"/>
              <w:left w:val="nil"/>
              <w:bottom w:val="nil"/>
              <w:right w:val="nil"/>
            </w:tcBorders>
            <w:shd w:val="clear" w:color="auto" w:fill="auto"/>
            <w:hideMark/>
          </w:tcPr>
          <w:p w14:paraId="52DF4E4F" w14:textId="77777777" w:rsidR="00AD1889" w:rsidRPr="003F3B34" w:rsidRDefault="00AD1889" w:rsidP="00EC673C">
            <w:pPr>
              <w:spacing w:after="0" w:line="240" w:lineRule="auto"/>
              <w:rPr>
                <w:sz w:val="20"/>
                <w:lang w:val="en-GB"/>
                <w:rPrChange w:id="4461" w:author="J Webb" w:date="2023-03-13T17:05:00Z">
                  <w:rPr>
                    <w:sz w:val="16"/>
                    <w:lang w:val="en-GB"/>
                  </w:rPr>
                </w:rPrChange>
              </w:rPr>
            </w:pPr>
            <w:r w:rsidRPr="003F3B34">
              <w:rPr>
                <w:sz w:val="20"/>
                <w:lang w:val="en-GB"/>
                <w:rPrChange w:id="4462" w:author="J Webb" w:date="2023-03-13T17:05:00Z">
                  <w:rPr>
                    <w:sz w:val="16"/>
                    <w:lang w:val="en-GB"/>
                  </w:rPr>
                </w:rPrChange>
              </w:rPr>
              <w:t>3B4gii</w:t>
            </w:r>
          </w:p>
        </w:tc>
        <w:tc>
          <w:tcPr>
            <w:tcW w:w="2105" w:type="pct"/>
            <w:tcBorders>
              <w:top w:val="nil"/>
              <w:left w:val="nil"/>
              <w:bottom w:val="nil"/>
              <w:right w:val="nil"/>
            </w:tcBorders>
            <w:shd w:val="clear" w:color="auto" w:fill="auto"/>
            <w:vAlign w:val="center"/>
            <w:hideMark/>
          </w:tcPr>
          <w:p w14:paraId="5BCC16B9" w14:textId="77777777" w:rsidR="00AD1889" w:rsidRPr="003F3B34" w:rsidRDefault="00AD1889" w:rsidP="00EC673C">
            <w:pPr>
              <w:spacing w:after="0" w:line="240" w:lineRule="auto"/>
              <w:jc w:val="left"/>
              <w:rPr>
                <w:sz w:val="20"/>
                <w:lang w:val="en-GB"/>
                <w:rPrChange w:id="4463" w:author="J Webb" w:date="2023-03-13T17:05:00Z">
                  <w:rPr>
                    <w:sz w:val="16"/>
                    <w:lang w:val="en-GB"/>
                  </w:rPr>
                </w:rPrChange>
              </w:rPr>
            </w:pPr>
            <w:r w:rsidRPr="003F3B34">
              <w:rPr>
                <w:sz w:val="20"/>
                <w:lang w:val="en-GB"/>
                <w:rPrChange w:id="4464" w:author="J Webb" w:date="2023-03-13T17:05:00Z">
                  <w:rPr>
                    <w:sz w:val="16"/>
                    <w:lang w:val="en-GB"/>
                  </w:rPr>
                </w:rPrChange>
              </w:rPr>
              <w:t>Broilers (broilers and parents)</w:t>
            </w:r>
          </w:p>
        </w:tc>
        <w:tc>
          <w:tcPr>
            <w:tcW w:w="829" w:type="pct"/>
            <w:tcBorders>
              <w:top w:val="nil"/>
              <w:left w:val="nil"/>
              <w:bottom w:val="nil"/>
              <w:right w:val="nil"/>
            </w:tcBorders>
            <w:shd w:val="clear" w:color="auto" w:fill="auto"/>
            <w:vAlign w:val="center"/>
            <w:hideMark/>
          </w:tcPr>
          <w:p w14:paraId="3F9091DF" w14:textId="57AD8230" w:rsidR="00AD1889" w:rsidRPr="003F3B34" w:rsidRDefault="00AD1889" w:rsidP="00EC673C">
            <w:pPr>
              <w:tabs>
                <w:tab w:val="decimal" w:pos="447"/>
              </w:tabs>
              <w:spacing w:after="0" w:line="240" w:lineRule="auto"/>
              <w:jc w:val="center"/>
              <w:rPr>
                <w:sz w:val="20"/>
                <w:lang w:val="en-GB"/>
                <w:rPrChange w:id="4465" w:author="J Webb" w:date="2023-03-13T17:05:00Z">
                  <w:rPr>
                    <w:sz w:val="16"/>
                    <w:lang w:val="en-GB"/>
                  </w:rPr>
                </w:rPrChange>
              </w:rPr>
            </w:pPr>
            <w:r w:rsidRPr="003F3B34">
              <w:rPr>
                <w:sz w:val="20"/>
                <w:lang w:val="en-GB"/>
                <w:rPrChange w:id="4466" w:author="J Webb" w:date="2023-03-13T17:05:00Z">
                  <w:rPr>
                    <w:sz w:val="16"/>
                    <w:lang w:val="en-GB"/>
                  </w:rPr>
                </w:rPrChange>
              </w:rPr>
              <w:t>0.</w:t>
            </w:r>
            <w:r w:rsidR="00F04A0F" w:rsidRPr="003F3B34">
              <w:rPr>
                <w:sz w:val="20"/>
                <w:lang w:val="en-GB"/>
                <w:rPrChange w:id="4467" w:author="J Webb" w:date="2023-03-13T17:05:00Z">
                  <w:rPr>
                    <w:sz w:val="16"/>
                    <w:lang w:val="en-GB"/>
                  </w:rPr>
                </w:rPrChange>
              </w:rPr>
              <w:t>0</w:t>
            </w:r>
            <w:r w:rsidR="000626CA" w:rsidRPr="003F3B34">
              <w:rPr>
                <w:sz w:val="20"/>
                <w:lang w:val="en-GB"/>
                <w:rPrChange w:id="4468" w:author="J Webb" w:date="2023-03-13T17:05:00Z">
                  <w:rPr>
                    <w:sz w:val="16"/>
                    <w:lang w:val="en-GB"/>
                  </w:rPr>
                </w:rPrChange>
              </w:rPr>
              <w:t>4</w:t>
            </w:r>
            <w:r w:rsidR="00D834D5" w:rsidRPr="003F3B34">
              <w:rPr>
                <w:sz w:val="20"/>
                <w:vertAlign w:val="superscript"/>
                <w:lang w:val="en-GB"/>
                <w:rPrChange w:id="4469" w:author="J Webb" w:date="2023-03-13T17:05:00Z">
                  <w:rPr>
                    <w:sz w:val="16"/>
                    <w:vertAlign w:val="superscript"/>
                    <w:lang w:val="en-GB"/>
                  </w:rPr>
                </w:rPrChange>
              </w:rPr>
              <w:t> </w:t>
            </w:r>
            <w:r w:rsidR="00540D90" w:rsidRPr="003F3B34">
              <w:rPr>
                <w:sz w:val="20"/>
                <w:lang w:val="en-GB"/>
                <w:rPrChange w:id="4470" w:author="J Webb" w:date="2023-03-13T17:05:00Z">
                  <w:rPr>
                    <w:sz w:val="16"/>
                    <w:lang w:val="en-GB"/>
                  </w:rPr>
                </w:rPrChange>
              </w:rPr>
              <w:t>(</w:t>
            </w:r>
            <w:r w:rsidR="000B1FF3" w:rsidRPr="003F3B34">
              <w:rPr>
                <w:sz w:val="20"/>
                <w:vertAlign w:val="superscript"/>
                <w:lang w:val="en-GB"/>
                <w:rPrChange w:id="4471" w:author="J Webb" w:date="2023-03-13T17:05:00Z">
                  <w:rPr>
                    <w:sz w:val="16"/>
                    <w:vertAlign w:val="superscript"/>
                    <w:lang w:val="en-GB"/>
                  </w:rPr>
                </w:rPrChange>
              </w:rPr>
              <w:t>c</w:t>
            </w:r>
            <w:r w:rsidR="00E81939" w:rsidRPr="003F3B34">
              <w:rPr>
                <w:sz w:val="20"/>
                <w:lang w:val="en-GB"/>
                <w:rPrChange w:id="4472" w:author="J Webb" w:date="2023-03-13T17:05:00Z">
                  <w:rPr>
                    <w:sz w:val="16"/>
                    <w:lang w:val="en-GB"/>
                  </w:rPr>
                </w:rPrChange>
              </w:rPr>
              <w:t>)</w:t>
            </w:r>
          </w:p>
        </w:tc>
        <w:tc>
          <w:tcPr>
            <w:tcW w:w="829" w:type="pct"/>
            <w:tcBorders>
              <w:top w:val="nil"/>
              <w:left w:val="nil"/>
              <w:bottom w:val="nil"/>
              <w:right w:val="nil"/>
            </w:tcBorders>
            <w:shd w:val="clear" w:color="auto" w:fill="auto"/>
            <w:vAlign w:val="center"/>
            <w:hideMark/>
          </w:tcPr>
          <w:p w14:paraId="2838E99C" w14:textId="5D8654CD" w:rsidR="00AD1889" w:rsidRPr="003F3B34" w:rsidRDefault="00AD1889" w:rsidP="00EC673C">
            <w:pPr>
              <w:tabs>
                <w:tab w:val="decimal" w:pos="426"/>
              </w:tabs>
              <w:spacing w:after="0" w:line="240" w:lineRule="auto"/>
              <w:jc w:val="center"/>
              <w:rPr>
                <w:sz w:val="20"/>
                <w:lang w:val="en-GB"/>
                <w:rPrChange w:id="4473" w:author="J Webb" w:date="2023-03-13T17:05:00Z">
                  <w:rPr>
                    <w:sz w:val="16"/>
                    <w:lang w:val="en-GB"/>
                  </w:rPr>
                </w:rPrChange>
              </w:rPr>
            </w:pPr>
            <w:r w:rsidRPr="003F3B34">
              <w:rPr>
                <w:sz w:val="20"/>
                <w:lang w:val="en-GB"/>
                <w:rPrChange w:id="4474" w:author="J Webb" w:date="2023-03-13T17:05:00Z">
                  <w:rPr>
                    <w:sz w:val="16"/>
                    <w:lang w:val="en-GB"/>
                  </w:rPr>
                </w:rPrChange>
              </w:rPr>
              <w:t>0.</w:t>
            </w:r>
            <w:r w:rsidR="00F04A0F" w:rsidRPr="003F3B34">
              <w:rPr>
                <w:sz w:val="20"/>
                <w:lang w:val="en-GB"/>
                <w:rPrChange w:id="4475" w:author="J Webb" w:date="2023-03-13T17:05:00Z">
                  <w:rPr>
                    <w:sz w:val="16"/>
                    <w:lang w:val="en-GB"/>
                  </w:rPr>
                </w:rPrChange>
              </w:rPr>
              <w:t>0</w:t>
            </w:r>
            <w:r w:rsidR="000626CA" w:rsidRPr="003F3B34">
              <w:rPr>
                <w:sz w:val="20"/>
                <w:lang w:val="en-GB"/>
                <w:rPrChange w:id="4476" w:author="J Webb" w:date="2023-03-13T17:05:00Z">
                  <w:rPr>
                    <w:sz w:val="16"/>
                    <w:lang w:val="en-GB"/>
                  </w:rPr>
                </w:rPrChange>
              </w:rPr>
              <w:t>2</w:t>
            </w:r>
            <w:r w:rsidR="00D834D5" w:rsidRPr="003F3B34">
              <w:rPr>
                <w:sz w:val="20"/>
                <w:vertAlign w:val="superscript"/>
                <w:lang w:val="en-GB"/>
                <w:rPrChange w:id="4477" w:author="J Webb" w:date="2023-03-13T17:05:00Z">
                  <w:rPr>
                    <w:sz w:val="16"/>
                    <w:vertAlign w:val="superscript"/>
                    <w:lang w:val="en-GB"/>
                  </w:rPr>
                </w:rPrChange>
              </w:rPr>
              <w:t> </w:t>
            </w:r>
            <w:r w:rsidR="00540D90" w:rsidRPr="003F3B34">
              <w:rPr>
                <w:sz w:val="20"/>
                <w:lang w:val="en-GB"/>
                <w:rPrChange w:id="4478" w:author="J Webb" w:date="2023-03-13T17:05:00Z">
                  <w:rPr>
                    <w:sz w:val="16"/>
                    <w:lang w:val="en-GB"/>
                  </w:rPr>
                </w:rPrChange>
              </w:rPr>
              <w:t>(</w:t>
            </w:r>
            <w:r w:rsidR="000B1FF3" w:rsidRPr="003F3B34">
              <w:rPr>
                <w:sz w:val="20"/>
                <w:vertAlign w:val="superscript"/>
                <w:lang w:val="en-GB"/>
                <w:rPrChange w:id="4479" w:author="J Webb" w:date="2023-03-13T17:05:00Z">
                  <w:rPr>
                    <w:sz w:val="16"/>
                    <w:vertAlign w:val="superscript"/>
                    <w:lang w:val="en-GB"/>
                  </w:rPr>
                </w:rPrChange>
              </w:rPr>
              <w:t>j</w:t>
            </w:r>
            <w:r w:rsidR="00E81939" w:rsidRPr="003F3B34">
              <w:rPr>
                <w:sz w:val="20"/>
                <w:lang w:val="en-GB"/>
                <w:rPrChange w:id="4480" w:author="J Webb" w:date="2023-03-13T17:05:00Z">
                  <w:rPr>
                    <w:sz w:val="16"/>
                    <w:lang w:val="en-GB"/>
                  </w:rPr>
                </w:rPrChange>
              </w:rPr>
              <w:t>)</w:t>
            </w:r>
          </w:p>
        </w:tc>
        <w:tc>
          <w:tcPr>
            <w:tcW w:w="828" w:type="pct"/>
            <w:tcBorders>
              <w:top w:val="nil"/>
              <w:left w:val="nil"/>
              <w:bottom w:val="nil"/>
              <w:right w:val="nil"/>
            </w:tcBorders>
            <w:shd w:val="clear" w:color="auto" w:fill="auto"/>
            <w:vAlign w:val="center"/>
            <w:hideMark/>
          </w:tcPr>
          <w:p w14:paraId="2A66D818" w14:textId="3C535BDA" w:rsidR="00AD1889" w:rsidRPr="003F3B34" w:rsidRDefault="00AD1889" w:rsidP="00EC673C">
            <w:pPr>
              <w:tabs>
                <w:tab w:val="decimal" w:pos="398"/>
              </w:tabs>
              <w:spacing w:after="0" w:line="240" w:lineRule="auto"/>
              <w:jc w:val="center"/>
              <w:rPr>
                <w:sz w:val="20"/>
                <w:lang w:val="en-GB"/>
                <w:rPrChange w:id="4481" w:author="J Webb" w:date="2023-03-13T17:05:00Z">
                  <w:rPr>
                    <w:sz w:val="16"/>
                    <w:lang w:val="en-GB"/>
                  </w:rPr>
                </w:rPrChange>
              </w:rPr>
            </w:pPr>
            <w:r w:rsidRPr="003F3B34">
              <w:rPr>
                <w:sz w:val="20"/>
                <w:lang w:val="en-GB"/>
                <w:rPrChange w:id="4482" w:author="J Webb" w:date="2023-03-13T17:05:00Z">
                  <w:rPr>
                    <w:sz w:val="16"/>
                    <w:lang w:val="en-GB"/>
                  </w:rPr>
                </w:rPrChange>
              </w:rPr>
              <w:t>0.00</w:t>
            </w:r>
            <w:r w:rsidR="000626CA" w:rsidRPr="003F3B34">
              <w:rPr>
                <w:sz w:val="20"/>
                <w:lang w:val="en-GB"/>
                <w:rPrChange w:id="4483" w:author="J Webb" w:date="2023-03-13T17:05:00Z">
                  <w:rPr>
                    <w:sz w:val="16"/>
                    <w:lang w:val="en-GB"/>
                  </w:rPr>
                </w:rPrChange>
              </w:rPr>
              <w:t>2</w:t>
            </w:r>
            <w:r w:rsidR="00D834D5" w:rsidRPr="003F3B34">
              <w:rPr>
                <w:sz w:val="20"/>
                <w:vertAlign w:val="superscript"/>
                <w:lang w:val="en-GB"/>
                <w:rPrChange w:id="4484" w:author="J Webb" w:date="2023-03-13T17:05:00Z">
                  <w:rPr>
                    <w:sz w:val="16"/>
                    <w:vertAlign w:val="superscript"/>
                    <w:lang w:val="en-GB"/>
                  </w:rPr>
                </w:rPrChange>
              </w:rPr>
              <w:t> </w:t>
            </w:r>
            <w:r w:rsidR="00540D90" w:rsidRPr="003F3B34">
              <w:rPr>
                <w:sz w:val="20"/>
                <w:lang w:val="en-GB"/>
                <w:rPrChange w:id="4485" w:author="J Webb" w:date="2023-03-13T17:05:00Z">
                  <w:rPr>
                    <w:sz w:val="16"/>
                    <w:lang w:val="en-GB"/>
                  </w:rPr>
                </w:rPrChange>
              </w:rPr>
              <w:t>(</w:t>
            </w:r>
            <w:r w:rsidR="000B1FF3" w:rsidRPr="003F3B34">
              <w:rPr>
                <w:sz w:val="20"/>
                <w:vertAlign w:val="superscript"/>
                <w:lang w:val="en-GB"/>
                <w:rPrChange w:id="4486" w:author="J Webb" w:date="2023-03-13T17:05:00Z">
                  <w:rPr>
                    <w:sz w:val="16"/>
                    <w:vertAlign w:val="superscript"/>
                    <w:lang w:val="en-GB"/>
                  </w:rPr>
                </w:rPrChange>
              </w:rPr>
              <w:t>k</w:t>
            </w:r>
            <w:r w:rsidR="00E81939" w:rsidRPr="003F3B34">
              <w:rPr>
                <w:sz w:val="20"/>
                <w:lang w:val="en-GB"/>
                <w:rPrChange w:id="4487" w:author="J Webb" w:date="2023-03-13T17:05:00Z">
                  <w:rPr>
                    <w:sz w:val="16"/>
                    <w:lang w:val="en-GB"/>
                  </w:rPr>
                </w:rPrChange>
              </w:rPr>
              <w:t>)</w:t>
            </w:r>
          </w:p>
        </w:tc>
      </w:tr>
      <w:tr w:rsidR="001F34DF" w:rsidRPr="003F3B34" w14:paraId="48CA10C4" w14:textId="77777777" w:rsidTr="00EB312B">
        <w:trPr>
          <w:trHeight w:val="227"/>
        </w:trPr>
        <w:tc>
          <w:tcPr>
            <w:tcW w:w="408" w:type="pct"/>
            <w:tcBorders>
              <w:top w:val="nil"/>
              <w:left w:val="nil"/>
              <w:bottom w:val="nil"/>
              <w:right w:val="nil"/>
            </w:tcBorders>
            <w:shd w:val="clear" w:color="auto" w:fill="auto"/>
          </w:tcPr>
          <w:p w14:paraId="401FCE8E" w14:textId="77777777" w:rsidR="00AD1889" w:rsidRPr="003F3B34" w:rsidRDefault="00AD1889" w:rsidP="00EC673C">
            <w:pPr>
              <w:spacing w:after="0" w:line="240" w:lineRule="auto"/>
              <w:rPr>
                <w:sz w:val="20"/>
                <w:lang w:val="en-GB"/>
                <w:rPrChange w:id="4488" w:author="J Webb" w:date="2023-03-13T17:05:00Z">
                  <w:rPr>
                    <w:sz w:val="16"/>
                    <w:lang w:val="en-GB"/>
                  </w:rPr>
                </w:rPrChange>
              </w:rPr>
            </w:pPr>
            <w:r w:rsidRPr="003F3B34">
              <w:rPr>
                <w:sz w:val="20"/>
                <w:lang w:val="en-GB"/>
                <w:rPrChange w:id="4489" w:author="J Webb" w:date="2023-03-13T17:05:00Z">
                  <w:rPr>
                    <w:sz w:val="16"/>
                    <w:lang w:val="en-GB"/>
                  </w:rPr>
                </w:rPrChange>
              </w:rPr>
              <w:t>3B4giii</w:t>
            </w:r>
          </w:p>
        </w:tc>
        <w:tc>
          <w:tcPr>
            <w:tcW w:w="2105" w:type="pct"/>
            <w:tcBorders>
              <w:top w:val="nil"/>
              <w:left w:val="nil"/>
              <w:bottom w:val="nil"/>
              <w:right w:val="nil"/>
            </w:tcBorders>
            <w:shd w:val="clear" w:color="auto" w:fill="auto"/>
            <w:vAlign w:val="center"/>
          </w:tcPr>
          <w:p w14:paraId="1F43ED16" w14:textId="77777777" w:rsidR="00AD1889" w:rsidRPr="003F3B34" w:rsidRDefault="00AD1889" w:rsidP="00EC673C">
            <w:pPr>
              <w:spacing w:after="0" w:line="240" w:lineRule="auto"/>
              <w:jc w:val="left"/>
              <w:rPr>
                <w:sz w:val="20"/>
                <w:lang w:val="en-GB"/>
                <w:rPrChange w:id="4490" w:author="J Webb" w:date="2023-03-13T17:05:00Z">
                  <w:rPr>
                    <w:sz w:val="16"/>
                    <w:lang w:val="en-GB"/>
                  </w:rPr>
                </w:rPrChange>
              </w:rPr>
            </w:pPr>
            <w:r w:rsidRPr="003F3B34">
              <w:rPr>
                <w:sz w:val="20"/>
                <w:lang w:val="en-GB"/>
                <w:rPrChange w:id="4491" w:author="J Webb" w:date="2023-03-13T17:05:00Z">
                  <w:rPr>
                    <w:sz w:val="16"/>
                    <w:lang w:val="en-GB"/>
                  </w:rPr>
                </w:rPrChange>
              </w:rPr>
              <w:t>Turkeys</w:t>
            </w:r>
          </w:p>
        </w:tc>
        <w:tc>
          <w:tcPr>
            <w:tcW w:w="829" w:type="pct"/>
            <w:tcBorders>
              <w:top w:val="nil"/>
              <w:left w:val="nil"/>
              <w:bottom w:val="nil"/>
              <w:right w:val="nil"/>
            </w:tcBorders>
            <w:shd w:val="clear" w:color="auto" w:fill="auto"/>
            <w:vAlign w:val="center"/>
          </w:tcPr>
          <w:p w14:paraId="0BEB341F" w14:textId="056A97D0" w:rsidR="00AD1889" w:rsidRPr="003F3B34" w:rsidRDefault="00AD1889" w:rsidP="00EC673C">
            <w:pPr>
              <w:tabs>
                <w:tab w:val="decimal" w:pos="447"/>
              </w:tabs>
              <w:spacing w:after="0" w:line="240" w:lineRule="auto"/>
              <w:jc w:val="center"/>
              <w:rPr>
                <w:sz w:val="20"/>
                <w:lang w:val="en-GB"/>
                <w:rPrChange w:id="4492" w:author="J Webb" w:date="2023-03-13T17:05:00Z">
                  <w:rPr>
                    <w:sz w:val="16"/>
                    <w:lang w:val="en-GB"/>
                  </w:rPr>
                </w:rPrChange>
              </w:rPr>
            </w:pPr>
            <w:r w:rsidRPr="003F3B34">
              <w:rPr>
                <w:sz w:val="20"/>
                <w:lang w:val="en-GB"/>
                <w:rPrChange w:id="4493" w:author="J Webb" w:date="2023-03-13T17:05:00Z">
                  <w:rPr>
                    <w:sz w:val="16"/>
                    <w:lang w:val="en-GB"/>
                  </w:rPr>
                </w:rPrChange>
              </w:rPr>
              <w:t>0.</w:t>
            </w:r>
            <w:r w:rsidR="000626CA" w:rsidRPr="003F3B34">
              <w:rPr>
                <w:sz w:val="20"/>
                <w:lang w:val="en-GB"/>
                <w:rPrChange w:id="4494" w:author="J Webb" w:date="2023-03-13T17:05:00Z">
                  <w:rPr>
                    <w:sz w:val="16"/>
                    <w:lang w:val="en-GB"/>
                  </w:rPr>
                </w:rPrChange>
              </w:rPr>
              <w:t>11</w:t>
            </w:r>
            <w:r w:rsidR="00D834D5" w:rsidRPr="003F3B34">
              <w:rPr>
                <w:sz w:val="20"/>
                <w:vertAlign w:val="superscript"/>
                <w:lang w:val="en-GB"/>
                <w:rPrChange w:id="4495" w:author="J Webb" w:date="2023-03-13T17:05:00Z">
                  <w:rPr>
                    <w:sz w:val="16"/>
                    <w:vertAlign w:val="superscript"/>
                    <w:lang w:val="en-GB"/>
                  </w:rPr>
                </w:rPrChange>
              </w:rPr>
              <w:t> </w:t>
            </w:r>
            <w:r w:rsidR="00540D90" w:rsidRPr="003F3B34">
              <w:rPr>
                <w:sz w:val="20"/>
                <w:lang w:val="en-GB"/>
                <w:rPrChange w:id="4496" w:author="J Webb" w:date="2023-03-13T17:05:00Z">
                  <w:rPr>
                    <w:sz w:val="16"/>
                    <w:lang w:val="en-GB"/>
                  </w:rPr>
                </w:rPrChange>
              </w:rPr>
              <w:t>(</w:t>
            </w:r>
            <w:r w:rsidR="000B1FF3" w:rsidRPr="003F3B34">
              <w:rPr>
                <w:sz w:val="20"/>
                <w:vertAlign w:val="superscript"/>
                <w:lang w:val="en-GB"/>
                <w:rPrChange w:id="4497" w:author="J Webb" w:date="2023-03-13T17:05:00Z">
                  <w:rPr>
                    <w:sz w:val="16"/>
                    <w:vertAlign w:val="superscript"/>
                    <w:lang w:val="en-GB"/>
                  </w:rPr>
                </w:rPrChange>
              </w:rPr>
              <w:t>l</w:t>
            </w:r>
            <w:r w:rsidR="00E81939" w:rsidRPr="003F3B34">
              <w:rPr>
                <w:sz w:val="20"/>
                <w:lang w:val="en-GB"/>
                <w:rPrChange w:id="4498" w:author="J Webb" w:date="2023-03-13T17:05:00Z">
                  <w:rPr>
                    <w:sz w:val="16"/>
                    <w:lang w:val="en-GB"/>
                  </w:rPr>
                </w:rPrChange>
              </w:rPr>
              <w:t>)</w:t>
            </w:r>
          </w:p>
        </w:tc>
        <w:tc>
          <w:tcPr>
            <w:tcW w:w="829" w:type="pct"/>
            <w:tcBorders>
              <w:top w:val="nil"/>
              <w:left w:val="nil"/>
              <w:bottom w:val="nil"/>
              <w:right w:val="nil"/>
            </w:tcBorders>
            <w:shd w:val="clear" w:color="auto" w:fill="auto"/>
            <w:vAlign w:val="center"/>
          </w:tcPr>
          <w:p w14:paraId="593B358B" w14:textId="654EB77D" w:rsidR="00AD1889" w:rsidRPr="003F3B34" w:rsidRDefault="00AD1889" w:rsidP="00EC673C">
            <w:pPr>
              <w:tabs>
                <w:tab w:val="decimal" w:pos="426"/>
              </w:tabs>
              <w:spacing w:after="0" w:line="240" w:lineRule="auto"/>
              <w:jc w:val="center"/>
              <w:rPr>
                <w:sz w:val="20"/>
                <w:lang w:val="en-GB"/>
                <w:rPrChange w:id="4499" w:author="J Webb" w:date="2023-03-13T17:05:00Z">
                  <w:rPr>
                    <w:sz w:val="16"/>
                    <w:lang w:val="en-GB"/>
                  </w:rPr>
                </w:rPrChange>
              </w:rPr>
            </w:pPr>
            <w:r w:rsidRPr="003F3B34">
              <w:rPr>
                <w:sz w:val="20"/>
                <w:lang w:val="en-GB"/>
                <w:rPrChange w:id="4500" w:author="J Webb" w:date="2023-03-13T17:05:00Z">
                  <w:rPr>
                    <w:sz w:val="16"/>
                    <w:lang w:val="en-GB"/>
                  </w:rPr>
                </w:rPrChange>
              </w:rPr>
              <w:t>0.</w:t>
            </w:r>
            <w:r w:rsidR="000626CA" w:rsidRPr="003F3B34">
              <w:rPr>
                <w:sz w:val="20"/>
                <w:lang w:val="en-GB"/>
                <w:rPrChange w:id="4501" w:author="J Webb" w:date="2023-03-13T17:05:00Z">
                  <w:rPr>
                    <w:sz w:val="16"/>
                    <w:lang w:val="en-GB"/>
                  </w:rPr>
                </w:rPrChange>
              </w:rPr>
              <w:t>11</w:t>
            </w:r>
            <w:r w:rsidR="00D834D5" w:rsidRPr="003F3B34">
              <w:rPr>
                <w:sz w:val="20"/>
                <w:vertAlign w:val="superscript"/>
                <w:lang w:val="en-GB"/>
                <w:rPrChange w:id="4502" w:author="J Webb" w:date="2023-03-13T17:05:00Z">
                  <w:rPr>
                    <w:sz w:val="16"/>
                    <w:vertAlign w:val="superscript"/>
                    <w:lang w:val="en-GB"/>
                  </w:rPr>
                </w:rPrChange>
              </w:rPr>
              <w:t> </w:t>
            </w:r>
            <w:r w:rsidR="00540D90" w:rsidRPr="003F3B34">
              <w:rPr>
                <w:sz w:val="20"/>
                <w:lang w:val="en-GB"/>
                <w:rPrChange w:id="4503" w:author="J Webb" w:date="2023-03-13T17:05:00Z">
                  <w:rPr>
                    <w:sz w:val="16"/>
                    <w:lang w:val="en-GB"/>
                  </w:rPr>
                </w:rPrChange>
              </w:rPr>
              <w:t>(</w:t>
            </w:r>
            <w:r w:rsidR="000B1FF3" w:rsidRPr="003F3B34">
              <w:rPr>
                <w:sz w:val="20"/>
                <w:vertAlign w:val="superscript"/>
                <w:lang w:val="en-GB"/>
                <w:rPrChange w:id="4504" w:author="J Webb" w:date="2023-03-13T17:05:00Z">
                  <w:rPr>
                    <w:sz w:val="16"/>
                    <w:vertAlign w:val="superscript"/>
                    <w:lang w:val="en-GB"/>
                  </w:rPr>
                </w:rPrChange>
              </w:rPr>
              <w:t>m</w:t>
            </w:r>
            <w:r w:rsidR="00E81939" w:rsidRPr="003F3B34">
              <w:rPr>
                <w:sz w:val="20"/>
                <w:lang w:val="en-GB"/>
                <w:rPrChange w:id="4505" w:author="J Webb" w:date="2023-03-13T17:05:00Z">
                  <w:rPr>
                    <w:sz w:val="16"/>
                    <w:lang w:val="en-GB"/>
                  </w:rPr>
                </w:rPrChange>
              </w:rPr>
              <w:t>)</w:t>
            </w:r>
          </w:p>
        </w:tc>
        <w:tc>
          <w:tcPr>
            <w:tcW w:w="828" w:type="pct"/>
            <w:tcBorders>
              <w:top w:val="nil"/>
              <w:left w:val="nil"/>
              <w:bottom w:val="nil"/>
              <w:right w:val="nil"/>
            </w:tcBorders>
            <w:shd w:val="clear" w:color="auto" w:fill="auto"/>
            <w:vAlign w:val="center"/>
          </w:tcPr>
          <w:p w14:paraId="4F81FCBF" w14:textId="17E227B4" w:rsidR="00AD1889" w:rsidRPr="003F3B34" w:rsidRDefault="00AD1889" w:rsidP="00EC673C">
            <w:pPr>
              <w:tabs>
                <w:tab w:val="decimal" w:pos="398"/>
              </w:tabs>
              <w:spacing w:after="0" w:line="240" w:lineRule="auto"/>
              <w:jc w:val="center"/>
              <w:rPr>
                <w:sz w:val="20"/>
                <w:lang w:val="en-GB"/>
                <w:rPrChange w:id="4506" w:author="J Webb" w:date="2023-03-13T17:05:00Z">
                  <w:rPr>
                    <w:sz w:val="16"/>
                    <w:lang w:val="en-GB"/>
                  </w:rPr>
                </w:rPrChange>
              </w:rPr>
            </w:pPr>
            <w:r w:rsidRPr="003F3B34">
              <w:rPr>
                <w:sz w:val="20"/>
                <w:lang w:val="en-GB"/>
                <w:rPrChange w:id="4507" w:author="J Webb" w:date="2023-03-13T17:05:00Z">
                  <w:rPr>
                    <w:sz w:val="16"/>
                    <w:lang w:val="en-GB"/>
                  </w:rPr>
                </w:rPrChange>
              </w:rPr>
              <w:t>0.0</w:t>
            </w:r>
            <w:r w:rsidR="000626CA" w:rsidRPr="003F3B34">
              <w:rPr>
                <w:sz w:val="20"/>
                <w:lang w:val="en-GB"/>
                <w:rPrChange w:id="4508" w:author="J Webb" w:date="2023-03-13T17:05:00Z">
                  <w:rPr>
                    <w:sz w:val="16"/>
                    <w:lang w:val="en-GB"/>
                  </w:rPr>
                </w:rPrChange>
              </w:rPr>
              <w:t>2</w:t>
            </w:r>
            <w:r w:rsidR="00D834D5" w:rsidRPr="003F3B34">
              <w:rPr>
                <w:sz w:val="20"/>
                <w:vertAlign w:val="superscript"/>
                <w:lang w:val="en-GB"/>
                <w:rPrChange w:id="4509" w:author="J Webb" w:date="2023-03-13T17:05:00Z">
                  <w:rPr>
                    <w:sz w:val="16"/>
                    <w:vertAlign w:val="superscript"/>
                    <w:lang w:val="en-GB"/>
                  </w:rPr>
                </w:rPrChange>
              </w:rPr>
              <w:t> </w:t>
            </w:r>
            <w:r w:rsidR="00540D90" w:rsidRPr="003F3B34">
              <w:rPr>
                <w:sz w:val="20"/>
                <w:lang w:val="en-GB"/>
                <w:rPrChange w:id="4510" w:author="J Webb" w:date="2023-03-13T17:05:00Z">
                  <w:rPr>
                    <w:sz w:val="16"/>
                    <w:lang w:val="en-GB"/>
                  </w:rPr>
                </w:rPrChange>
              </w:rPr>
              <w:t>(</w:t>
            </w:r>
            <w:r w:rsidR="000B1FF3" w:rsidRPr="003F3B34">
              <w:rPr>
                <w:sz w:val="20"/>
                <w:vertAlign w:val="superscript"/>
                <w:lang w:val="en-GB"/>
                <w:rPrChange w:id="4511" w:author="J Webb" w:date="2023-03-13T17:05:00Z">
                  <w:rPr>
                    <w:sz w:val="16"/>
                    <w:vertAlign w:val="superscript"/>
                    <w:lang w:val="en-GB"/>
                  </w:rPr>
                </w:rPrChange>
              </w:rPr>
              <w:t>c</w:t>
            </w:r>
            <w:r w:rsidR="00E81939" w:rsidRPr="003F3B34">
              <w:rPr>
                <w:sz w:val="20"/>
                <w:lang w:val="en-GB"/>
                <w:rPrChange w:id="4512" w:author="J Webb" w:date="2023-03-13T17:05:00Z">
                  <w:rPr>
                    <w:sz w:val="16"/>
                    <w:lang w:val="en-GB"/>
                  </w:rPr>
                </w:rPrChange>
              </w:rPr>
              <w:t>)</w:t>
            </w:r>
          </w:p>
        </w:tc>
      </w:tr>
      <w:tr w:rsidR="001F34DF" w:rsidRPr="003F3B34" w14:paraId="67237ED8" w14:textId="77777777" w:rsidTr="00EB312B">
        <w:trPr>
          <w:trHeight w:val="227"/>
        </w:trPr>
        <w:tc>
          <w:tcPr>
            <w:tcW w:w="408" w:type="pct"/>
            <w:tcBorders>
              <w:top w:val="nil"/>
              <w:left w:val="nil"/>
              <w:bottom w:val="nil"/>
              <w:right w:val="nil"/>
            </w:tcBorders>
            <w:shd w:val="clear" w:color="auto" w:fill="auto"/>
          </w:tcPr>
          <w:p w14:paraId="0AF1FFD4" w14:textId="77777777" w:rsidR="00AD1889" w:rsidRPr="003F3B34" w:rsidRDefault="00AD1889" w:rsidP="00EC673C">
            <w:pPr>
              <w:spacing w:after="0" w:line="240" w:lineRule="auto"/>
              <w:rPr>
                <w:sz w:val="20"/>
                <w:lang w:val="en-GB"/>
                <w:rPrChange w:id="4513" w:author="J Webb" w:date="2023-03-13T17:05:00Z">
                  <w:rPr>
                    <w:sz w:val="16"/>
                    <w:lang w:val="en-GB"/>
                  </w:rPr>
                </w:rPrChange>
              </w:rPr>
            </w:pPr>
            <w:r w:rsidRPr="003F3B34">
              <w:rPr>
                <w:sz w:val="20"/>
                <w:lang w:val="en-GB"/>
                <w:rPrChange w:id="4514" w:author="J Webb" w:date="2023-03-13T17:05:00Z">
                  <w:rPr>
                    <w:sz w:val="16"/>
                    <w:lang w:val="en-GB"/>
                  </w:rPr>
                </w:rPrChange>
              </w:rPr>
              <w:t>3B4giv</w:t>
            </w:r>
          </w:p>
        </w:tc>
        <w:tc>
          <w:tcPr>
            <w:tcW w:w="2105" w:type="pct"/>
            <w:tcBorders>
              <w:top w:val="nil"/>
              <w:left w:val="nil"/>
              <w:bottom w:val="nil"/>
              <w:right w:val="nil"/>
            </w:tcBorders>
            <w:shd w:val="clear" w:color="auto" w:fill="auto"/>
            <w:vAlign w:val="center"/>
          </w:tcPr>
          <w:p w14:paraId="00F02C94" w14:textId="31C00F1A" w:rsidR="00AD1889" w:rsidRPr="003F3B34" w:rsidRDefault="00AD1889" w:rsidP="00EC673C">
            <w:pPr>
              <w:spacing w:after="0" w:line="240" w:lineRule="auto"/>
              <w:jc w:val="left"/>
              <w:rPr>
                <w:sz w:val="20"/>
                <w:lang w:val="en-GB"/>
                <w:rPrChange w:id="4515" w:author="J Webb" w:date="2023-03-13T17:05:00Z">
                  <w:rPr>
                    <w:sz w:val="16"/>
                    <w:lang w:val="en-GB"/>
                  </w:rPr>
                </w:rPrChange>
              </w:rPr>
            </w:pPr>
            <w:r w:rsidRPr="003F3B34">
              <w:rPr>
                <w:sz w:val="20"/>
                <w:lang w:val="en-GB"/>
                <w:rPrChange w:id="4516" w:author="J Webb" w:date="2023-03-13T17:05:00Z">
                  <w:rPr>
                    <w:sz w:val="16"/>
                    <w:lang w:val="en-GB"/>
                  </w:rPr>
                </w:rPrChange>
              </w:rPr>
              <w:t>Other poultry (</w:t>
            </w:r>
            <w:r w:rsidR="00AC4A90" w:rsidRPr="003F3B34">
              <w:rPr>
                <w:sz w:val="20"/>
                <w:lang w:val="en-GB"/>
                <w:rPrChange w:id="4517" w:author="J Webb" w:date="2023-03-13T17:05:00Z">
                  <w:rPr>
                    <w:sz w:val="16"/>
                    <w:lang w:val="en-GB"/>
                  </w:rPr>
                </w:rPrChange>
              </w:rPr>
              <w:t>ducks</w:t>
            </w:r>
            <w:r w:rsidRPr="003F3B34">
              <w:rPr>
                <w:sz w:val="20"/>
                <w:lang w:val="en-GB"/>
                <w:rPrChange w:id="4518" w:author="J Webb" w:date="2023-03-13T17:05:00Z">
                  <w:rPr>
                    <w:sz w:val="16"/>
                    <w:lang w:val="en-GB"/>
                  </w:rPr>
                </w:rPrChange>
              </w:rPr>
              <w:t>)</w:t>
            </w:r>
          </w:p>
        </w:tc>
        <w:tc>
          <w:tcPr>
            <w:tcW w:w="829" w:type="pct"/>
            <w:tcBorders>
              <w:top w:val="nil"/>
              <w:left w:val="nil"/>
              <w:bottom w:val="nil"/>
              <w:right w:val="nil"/>
            </w:tcBorders>
            <w:shd w:val="clear" w:color="auto" w:fill="auto"/>
            <w:vAlign w:val="center"/>
          </w:tcPr>
          <w:p w14:paraId="18EAE4F6" w14:textId="5A19F071" w:rsidR="00AD1889" w:rsidRPr="003F3B34" w:rsidRDefault="00AD1889" w:rsidP="00EC673C">
            <w:pPr>
              <w:tabs>
                <w:tab w:val="decimal" w:pos="447"/>
              </w:tabs>
              <w:spacing w:after="0" w:line="240" w:lineRule="auto"/>
              <w:jc w:val="center"/>
              <w:rPr>
                <w:sz w:val="20"/>
                <w:lang w:val="en-GB"/>
                <w:rPrChange w:id="4519" w:author="J Webb" w:date="2023-03-13T17:05:00Z">
                  <w:rPr>
                    <w:sz w:val="16"/>
                    <w:lang w:val="en-GB"/>
                  </w:rPr>
                </w:rPrChange>
              </w:rPr>
            </w:pPr>
            <w:r w:rsidRPr="003F3B34">
              <w:rPr>
                <w:sz w:val="20"/>
                <w:lang w:val="en-GB"/>
                <w:rPrChange w:id="4520" w:author="J Webb" w:date="2023-03-13T17:05:00Z">
                  <w:rPr>
                    <w:sz w:val="16"/>
                    <w:lang w:val="en-GB"/>
                  </w:rPr>
                </w:rPrChange>
              </w:rPr>
              <w:t>0.14</w:t>
            </w:r>
            <w:r w:rsidR="00D834D5" w:rsidRPr="003F3B34">
              <w:rPr>
                <w:sz w:val="20"/>
                <w:vertAlign w:val="superscript"/>
                <w:lang w:val="en-GB"/>
                <w:rPrChange w:id="4521" w:author="J Webb" w:date="2023-03-13T17:05:00Z">
                  <w:rPr>
                    <w:sz w:val="16"/>
                    <w:vertAlign w:val="superscript"/>
                    <w:lang w:val="en-GB"/>
                  </w:rPr>
                </w:rPrChange>
              </w:rPr>
              <w:t> </w:t>
            </w:r>
            <w:r w:rsidR="00540D90" w:rsidRPr="003F3B34">
              <w:rPr>
                <w:sz w:val="20"/>
                <w:lang w:val="en-GB"/>
                <w:rPrChange w:id="4522" w:author="J Webb" w:date="2023-03-13T17:05:00Z">
                  <w:rPr>
                    <w:sz w:val="16"/>
                    <w:lang w:val="en-GB"/>
                  </w:rPr>
                </w:rPrChange>
              </w:rPr>
              <w:t>(</w:t>
            </w:r>
            <w:r w:rsidR="00D834D5" w:rsidRPr="003F3B34">
              <w:rPr>
                <w:sz w:val="20"/>
                <w:vertAlign w:val="superscript"/>
                <w:lang w:val="en-GB"/>
                <w:rPrChange w:id="4523" w:author="J Webb" w:date="2023-03-13T17:05:00Z">
                  <w:rPr>
                    <w:sz w:val="16"/>
                    <w:vertAlign w:val="superscript"/>
                    <w:lang w:val="en-GB"/>
                  </w:rPr>
                </w:rPrChange>
              </w:rPr>
              <w:t>a</w:t>
            </w:r>
            <w:r w:rsidR="00E81939" w:rsidRPr="003F3B34">
              <w:rPr>
                <w:sz w:val="20"/>
                <w:lang w:val="en-GB"/>
                <w:rPrChange w:id="4524" w:author="J Webb" w:date="2023-03-13T17:05:00Z">
                  <w:rPr>
                    <w:sz w:val="16"/>
                    <w:lang w:val="en-GB"/>
                  </w:rPr>
                </w:rPrChange>
              </w:rPr>
              <w:t>)</w:t>
            </w:r>
          </w:p>
        </w:tc>
        <w:tc>
          <w:tcPr>
            <w:tcW w:w="829" w:type="pct"/>
            <w:tcBorders>
              <w:top w:val="nil"/>
              <w:left w:val="nil"/>
              <w:bottom w:val="nil"/>
              <w:right w:val="nil"/>
            </w:tcBorders>
            <w:shd w:val="clear" w:color="auto" w:fill="auto"/>
            <w:vAlign w:val="center"/>
          </w:tcPr>
          <w:p w14:paraId="065E77E1" w14:textId="302A06E7" w:rsidR="00AD1889" w:rsidRPr="003F3B34" w:rsidRDefault="00AD1889" w:rsidP="00EC673C">
            <w:pPr>
              <w:tabs>
                <w:tab w:val="decimal" w:pos="426"/>
              </w:tabs>
              <w:spacing w:after="0" w:line="240" w:lineRule="auto"/>
              <w:jc w:val="center"/>
              <w:rPr>
                <w:sz w:val="20"/>
                <w:lang w:val="en-GB"/>
                <w:rPrChange w:id="4525" w:author="J Webb" w:date="2023-03-13T17:05:00Z">
                  <w:rPr>
                    <w:sz w:val="16"/>
                    <w:lang w:val="en-GB"/>
                  </w:rPr>
                </w:rPrChange>
              </w:rPr>
            </w:pPr>
            <w:r w:rsidRPr="003F3B34">
              <w:rPr>
                <w:sz w:val="20"/>
                <w:lang w:val="en-GB"/>
                <w:rPrChange w:id="4526" w:author="J Webb" w:date="2023-03-13T17:05:00Z">
                  <w:rPr>
                    <w:sz w:val="16"/>
                    <w:lang w:val="en-GB"/>
                  </w:rPr>
                </w:rPrChange>
              </w:rPr>
              <w:t>0.14</w:t>
            </w:r>
            <w:r w:rsidR="00D834D5" w:rsidRPr="003F3B34">
              <w:rPr>
                <w:sz w:val="20"/>
                <w:vertAlign w:val="superscript"/>
                <w:lang w:val="en-GB"/>
                <w:rPrChange w:id="4527" w:author="J Webb" w:date="2023-03-13T17:05:00Z">
                  <w:rPr>
                    <w:sz w:val="16"/>
                    <w:vertAlign w:val="superscript"/>
                    <w:lang w:val="en-GB"/>
                  </w:rPr>
                </w:rPrChange>
              </w:rPr>
              <w:t> </w:t>
            </w:r>
            <w:r w:rsidR="00540D90" w:rsidRPr="003F3B34">
              <w:rPr>
                <w:sz w:val="20"/>
                <w:lang w:val="en-GB"/>
                <w:rPrChange w:id="4528" w:author="J Webb" w:date="2023-03-13T17:05:00Z">
                  <w:rPr>
                    <w:sz w:val="16"/>
                    <w:lang w:val="en-GB"/>
                  </w:rPr>
                </w:rPrChange>
              </w:rPr>
              <w:t>(</w:t>
            </w:r>
            <w:r w:rsidR="00D834D5" w:rsidRPr="003F3B34">
              <w:rPr>
                <w:sz w:val="20"/>
                <w:vertAlign w:val="superscript"/>
                <w:lang w:val="en-GB"/>
                <w:rPrChange w:id="4529" w:author="J Webb" w:date="2023-03-13T17:05:00Z">
                  <w:rPr>
                    <w:sz w:val="16"/>
                    <w:vertAlign w:val="superscript"/>
                    <w:lang w:val="en-GB"/>
                  </w:rPr>
                </w:rPrChange>
              </w:rPr>
              <w:t>a</w:t>
            </w:r>
            <w:r w:rsidR="00E81939" w:rsidRPr="003F3B34">
              <w:rPr>
                <w:sz w:val="20"/>
                <w:lang w:val="en-GB"/>
                <w:rPrChange w:id="4530" w:author="J Webb" w:date="2023-03-13T17:05:00Z">
                  <w:rPr>
                    <w:sz w:val="16"/>
                    <w:lang w:val="en-GB"/>
                  </w:rPr>
                </w:rPrChange>
              </w:rPr>
              <w:t>)</w:t>
            </w:r>
          </w:p>
        </w:tc>
        <w:tc>
          <w:tcPr>
            <w:tcW w:w="828" w:type="pct"/>
            <w:tcBorders>
              <w:top w:val="nil"/>
              <w:left w:val="nil"/>
              <w:bottom w:val="nil"/>
              <w:right w:val="nil"/>
            </w:tcBorders>
            <w:shd w:val="clear" w:color="auto" w:fill="auto"/>
            <w:vAlign w:val="center"/>
          </w:tcPr>
          <w:p w14:paraId="7129AECA" w14:textId="57579C51" w:rsidR="00AD1889" w:rsidRPr="003F3B34" w:rsidRDefault="00AD1889" w:rsidP="00EC673C">
            <w:pPr>
              <w:tabs>
                <w:tab w:val="decimal" w:pos="398"/>
              </w:tabs>
              <w:spacing w:after="0" w:line="240" w:lineRule="auto"/>
              <w:jc w:val="center"/>
              <w:rPr>
                <w:sz w:val="20"/>
                <w:lang w:val="en-GB"/>
                <w:rPrChange w:id="4531" w:author="J Webb" w:date="2023-03-13T17:05:00Z">
                  <w:rPr>
                    <w:sz w:val="16"/>
                    <w:lang w:val="en-GB"/>
                  </w:rPr>
                </w:rPrChange>
              </w:rPr>
            </w:pPr>
            <w:r w:rsidRPr="003F3B34">
              <w:rPr>
                <w:sz w:val="20"/>
                <w:lang w:val="en-GB"/>
                <w:rPrChange w:id="4532" w:author="J Webb" w:date="2023-03-13T17:05:00Z">
                  <w:rPr>
                    <w:sz w:val="16"/>
                    <w:lang w:val="en-GB"/>
                  </w:rPr>
                </w:rPrChange>
              </w:rPr>
              <w:t>0.02</w:t>
            </w:r>
            <w:r w:rsidR="00D834D5" w:rsidRPr="003F3B34">
              <w:rPr>
                <w:sz w:val="20"/>
                <w:vertAlign w:val="superscript"/>
                <w:lang w:val="en-GB"/>
                <w:rPrChange w:id="4533" w:author="J Webb" w:date="2023-03-13T17:05:00Z">
                  <w:rPr>
                    <w:sz w:val="16"/>
                    <w:vertAlign w:val="superscript"/>
                    <w:lang w:val="en-GB"/>
                  </w:rPr>
                </w:rPrChange>
              </w:rPr>
              <w:t> </w:t>
            </w:r>
            <w:r w:rsidR="00540D90" w:rsidRPr="003F3B34">
              <w:rPr>
                <w:sz w:val="20"/>
                <w:lang w:val="en-GB"/>
                <w:rPrChange w:id="4534" w:author="J Webb" w:date="2023-03-13T17:05:00Z">
                  <w:rPr>
                    <w:sz w:val="16"/>
                    <w:lang w:val="en-GB"/>
                  </w:rPr>
                </w:rPrChange>
              </w:rPr>
              <w:t>(</w:t>
            </w:r>
            <w:r w:rsidR="00D834D5" w:rsidRPr="003F3B34">
              <w:rPr>
                <w:sz w:val="20"/>
                <w:vertAlign w:val="superscript"/>
                <w:lang w:val="en-GB"/>
                <w:rPrChange w:id="4535" w:author="J Webb" w:date="2023-03-13T17:05:00Z">
                  <w:rPr>
                    <w:sz w:val="16"/>
                    <w:vertAlign w:val="superscript"/>
                    <w:lang w:val="en-GB"/>
                  </w:rPr>
                </w:rPrChange>
              </w:rPr>
              <w:t>a</w:t>
            </w:r>
            <w:r w:rsidR="00E81939" w:rsidRPr="003F3B34">
              <w:rPr>
                <w:sz w:val="20"/>
                <w:lang w:val="en-GB"/>
                <w:rPrChange w:id="4536" w:author="J Webb" w:date="2023-03-13T17:05:00Z">
                  <w:rPr>
                    <w:sz w:val="16"/>
                    <w:lang w:val="en-GB"/>
                  </w:rPr>
                </w:rPrChange>
              </w:rPr>
              <w:t>)</w:t>
            </w:r>
          </w:p>
        </w:tc>
      </w:tr>
      <w:tr w:rsidR="001F34DF" w:rsidRPr="003F3B34" w14:paraId="2647C4B7" w14:textId="77777777" w:rsidTr="00EB312B">
        <w:trPr>
          <w:trHeight w:val="227"/>
        </w:trPr>
        <w:tc>
          <w:tcPr>
            <w:tcW w:w="408" w:type="pct"/>
            <w:tcBorders>
              <w:top w:val="nil"/>
              <w:left w:val="nil"/>
              <w:bottom w:val="nil"/>
              <w:right w:val="nil"/>
            </w:tcBorders>
            <w:shd w:val="clear" w:color="auto" w:fill="auto"/>
          </w:tcPr>
          <w:p w14:paraId="57C605A6" w14:textId="77777777" w:rsidR="00AD1889" w:rsidRPr="003F3B34" w:rsidRDefault="00AD1889" w:rsidP="00EC673C">
            <w:pPr>
              <w:spacing w:after="0" w:line="240" w:lineRule="auto"/>
              <w:rPr>
                <w:sz w:val="20"/>
                <w:lang w:val="en-GB"/>
                <w:rPrChange w:id="4537" w:author="J Webb" w:date="2023-03-13T17:05:00Z">
                  <w:rPr>
                    <w:sz w:val="16"/>
                    <w:lang w:val="en-GB"/>
                  </w:rPr>
                </w:rPrChange>
              </w:rPr>
            </w:pPr>
            <w:r w:rsidRPr="003F3B34">
              <w:rPr>
                <w:sz w:val="20"/>
                <w:lang w:val="en-GB"/>
                <w:rPrChange w:id="4538" w:author="J Webb" w:date="2023-03-13T17:05:00Z">
                  <w:rPr>
                    <w:sz w:val="16"/>
                    <w:lang w:val="en-GB"/>
                  </w:rPr>
                </w:rPrChange>
              </w:rPr>
              <w:t>3B4giv</w:t>
            </w:r>
          </w:p>
        </w:tc>
        <w:tc>
          <w:tcPr>
            <w:tcW w:w="2105" w:type="pct"/>
            <w:tcBorders>
              <w:top w:val="nil"/>
              <w:left w:val="nil"/>
              <w:bottom w:val="nil"/>
              <w:right w:val="nil"/>
            </w:tcBorders>
            <w:shd w:val="clear" w:color="auto" w:fill="auto"/>
            <w:vAlign w:val="center"/>
          </w:tcPr>
          <w:p w14:paraId="62D3A1B2" w14:textId="3010338F" w:rsidR="00AD1889" w:rsidRPr="003F3B34" w:rsidRDefault="00AD1889" w:rsidP="00EC673C">
            <w:pPr>
              <w:spacing w:after="0" w:line="240" w:lineRule="auto"/>
              <w:jc w:val="left"/>
              <w:rPr>
                <w:sz w:val="20"/>
                <w:lang w:val="en-GB"/>
                <w:rPrChange w:id="4539" w:author="J Webb" w:date="2023-03-13T17:05:00Z">
                  <w:rPr>
                    <w:sz w:val="16"/>
                    <w:lang w:val="en-GB"/>
                  </w:rPr>
                </w:rPrChange>
              </w:rPr>
            </w:pPr>
            <w:r w:rsidRPr="003F3B34">
              <w:rPr>
                <w:sz w:val="20"/>
                <w:lang w:val="en-GB"/>
                <w:rPrChange w:id="4540" w:author="J Webb" w:date="2023-03-13T17:05:00Z">
                  <w:rPr>
                    <w:sz w:val="16"/>
                    <w:lang w:val="en-GB"/>
                  </w:rPr>
                </w:rPrChange>
              </w:rPr>
              <w:t>Other poultry (</w:t>
            </w:r>
            <w:r w:rsidR="00AC4A90" w:rsidRPr="003F3B34">
              <w:rPr>
                <w:sz w:val="20"/>
                <w:lang w:val="en-GB"/>
                <w:rPrChange w:id="4541" w:author="J Webb" w:date="2023-03-13T17:05:00Z">
                  <w:rPr>
                    <w:sz w:val="16"/>
                    <w:lang w:val="en-GB"/>
                  </w:rPr>
                </w:rPrChange>
              </w:rPr>
              <w:t>geese</w:t>
            </w:r>
            <w:r w:rsidRPr="003F3B34">
              <w:rPr>
                <w:sz w:val="20"/>
                <w:lang w:val="en-GB"/>
                <w:rPrChange w:id="4542" w:author="J Webb" w:date="2023-03-13T17:05:00Z">
                  <w:rPr>
                    <w:sz w:val="16"/>
                    <w:lang w:val="en-GB"/>
                  </w:rPr>
                </w:rPrChange>
              </w:rPr>
              <w:t>)</w:t>
            </w:r>
          </w:p>
        </w:tc>
        <w:tc>
          <w:tcPr>
            <w:tcW w:w="829" w:type="pct"/>
            <w:tcBorders>
              <w:top w:val="nil"/>
              <w:left w:val="nil"/>
              <w:bottom w:val="nil"/>
              <w:right w:val="nil"/>
            </w:tcBorders>
            <w:shd w:val="clear" w:color="auto" w:fill="auto"/>
            <w:vAlign w:val="center"/>
          </w:tcPr>
          <w:p w14:paraId="6BEF152F" w14:textId="5714A571" w:rsidR="00AD1889" w:rsidRPr="003F3B34" w:rsidRDefault="00AD1889" w:rsidP="00EC673C">
            <w:pPr>
              <w:tabs>
                <w:tab w:val="decimal" w:pos="447"/>
              </w:tabs>
              <w:spacing w:after="0" w:line="240" w:lineRule="auto"/>
              <w:jc w:val="center"/>
              <w:rPr>
                <w:sz w:val="20"/>
                <w:lang w:val="en-GB"/>
                <w:rPrChange w:id="4543" w:author="J Webb" w:date="2023-03-13T17:05:00Z">
                  <w:rPr>
                    <w:sz w:val="16"/>
                    <w:lang w:val="en-GB"/>
                  </w:rPr>
                </w:rPrChange>
              </w:rPr>
            </w:pPr>
            <w:r w:rsidRPr="003F3B34">
              <w:rPr>
                <w:sz w:val="20"/>
                <w:lang w:val="en-GB"/>
                <w:rPrChange w:id="4544" w:author="J Webb" w:date="2023-03-13T17:05:00Z">
                  <w:rPr>
                    <w:sz w:val="16"/>
                    <w:lang w:val="en-GB"/>
                  </w:rPr>
                </w:rPrChange>
              </w:rPr>
              <w:t>0.24</w:t>
            </w:r>
            <w:r w:rsidR="00D834D5" w:rsidRPr="003F3B34">
              <w:rPr>
                <w:sz w:val="20"/>
                <w:vertAlign w:val="superscript"/>
                <w:lang w:val="en-GB"/>
                <w:rPrChange w:id="4545" w:author="J Webb" w:date="2023-03-13T17:05:00Z">
                  <w:rPr>
                    <w:sz w:val="16"/>
                    <w:vertAlign w:val="superscript"/>
                    <w:lang w:val="en-GB"/>
                  </w:rPr>
                </w:rPrChange>
              </w:rPr>
              <w:t> </w:t>
            </w:r>
            <w:r w:rsidR="00540D90" w:rsidRPr="003F3B34">
              <w:rPr>
                <w:sz w:val="20"/>
                <w:lang w:val="en-GB"/>
                <w:rPrChange w:id="4546" w:author="J Webb" w:date="2023-03-13T17:05:00Z">
                  <w:rPr>
                    <w:sz w:val="16"/>
                    <w:lang w:val="en-GB"/>
                  </w:rPr>
                </w:rPrChange>
              </w:rPr>
              <w:t>(</w:t>
            </w:r>
            <w:r w:rsidR="00D834D5" w:rsidRPr="003F3B34">
              <w:rPr>
                <w:sz w:val="20"/>
                <w:vertAlign w:val="superscript"/>
                <w:lang w:val="en-GB"/>
                <w:rPrChange w:id="4547" w:author="J Webb" w:date="2023-03-13T17:05:00Z">
                  <w:rPr>
                    <w:sz w:val="16"/>
                    <w:vertAlign w:val="superscript"/>
                    <w:lang w:val="en-GB"/>
                  </w:rPr>
                </w:rPrChange>
              </w:rPr>
              <w:t>a</w:t>
            </w:r>
            <w:r w:rsidR="00E81939" w:rsidRPr="003F3B34">
              <w:rPr>
                <w:sz w:val="20"/>
                <w:lang w:val="en-GB"/>
                <w:rPrChange w:id="4548" w:author="J Webb" w:date="2023-03-13T17:05:00Z">
                  <w:rPr>
                    <w:sz w:val="16"/>
                    <w:lang w:val="en-GB"/>
                  </w:rPr>
                </w:rPrChange>
              </w:rPr>
              <w:t>)</w:t>
            </w:r>
          </w:p>
        </w:tc>
        <w:tc>
          <w:tcPr>
            <w:tcW w:w="829" w:type="pct"/>
            <w:tcBorders>
              <w:top w:val="nil"/>
              <w:left w:val="nil"/>
              <w:bottom w:val="nil"/>
              <w:right w:val="nil"/>
            </w:tcBorders>
            <w:shd w:val="clear" w:color="auto" w:fill="auto"/>
            <w:vAlign w:val="center"/>
          </w:tcPr>
          <w:p w14:paraId="4E0C9F04" w14:textId="4E1BCDF8" w:rsidR="00AD1889" w:rsidRPr="003F3B34" w:rsidRDefault="00AD1889" w:rsidP="00EC673C">
            <w:pPr>
              <w:tabs>
                <w:tab w:val="decimal" w:pos="426"/>
              </w:tabs>
              <w:spacing w:after="0" w:line="240" w:lineRule="auto"/>
              <w:jc w:val="center"/>
              <w:rPr>
                <w:sz w:val="20"/>
                <w:lang w:val="en-GB"/>
                <w:rPrChange w:id="4549" w:author="J Webb" w:date="2023-03-13T17:05:00Z">
                  <w:rPr>
                    <w:sz w:val="16"/>
                    <w:lang w:val="en-GB"/>
                  </w:rPr>
                </w:rPrChange>
              </w:rPr>
            </w:pPr>
            <w:r w:rsidRPr="003F3B34">
              <w:rPr>
                <w:sz w:val="20"/>
                <w:lang w:val="en-GB"/>
                <w:rPrChange w:id="4550" w:author="J Webb" w:date="2023-03-13T17:05:00Z">
                  <w:rPr>
                    <w:sz w:val="16"/>
                    <w:lang w:val="en-GB"/>
                  </w:rPr>
                </w:rPrChange>
              </w:rPr>
              <w:t>0.24</w:t>
            </w:r>
            <w:r w:rsidR="00D834D5" w:rsidRPr="003F3B34">
              <w:rPr>
                <w:sz w:val="20"/>
                <w:vertAlign w:val="superscript"/>
                <w:lang w:val="en-GB"/>
                <w:rPrChange w:id="4551" w:author="J Webb" w:date="2023-03-13T17:05:00Z">
                  <w:rPr>
                    <w:sz w:val="16"/>
                    <w:vertAlign w:val="superscript"/>
                    <w:lang w:val="en-GB"/>
                  </w:rPr>
                </w:rPrChange>
              </w:rPr>
              <w:t> </w:t>
            </w:r>
            <w:r w:rsidR="00540D90" w:rsidRPr="003F3B34">
              <w:rPr>
                <w:sz w:val="20"/>
                <w:lang w:val="en-GB"/>
                <w:rPrChange w:id="4552" w:author="J Webb" w:date="2023-03-13T17:05:00Z">
                  <w:rPr>
                    <w:sz w:val="16"/>
                    <w:lang w:val="en-GB"/>
                  </w:rPr>
                </w:rPrChange>
              </w:rPr>
              <w:t>(</w:t>
            </w:r>
            <w:r w:rsidR="00D834D5" w:rsidRPr="003F3B34">
              <w:rPr>
                <w:sz w:val="20"/>
                <w:vertAlign w:val="superscript"/>
                <w:lang w:val="en-GB"/>
                <w:rPrChange w:id="4553" w:author="J Webb" w:date="2023-03-13T17:05:00Z">
                  <w:rPr>
                    <w:sz w:val="16"/>
                    <w:vertAlign w:val="superscript"/>
                    <w:lang w:val="en-GB"/>
                  </w:rPr>
                </w:rPrChange>
              </w:rPr>
              <w:t>a</w:t>
            </w:r>
            <w:r w:rsidR="00E81939" w:rsidRPr="003F3B34">
              <w:rPr>
                <w:sz w:val="20"/>
                <w:lang w:val="en-GB"/>
                <w:rPrChange w:id="4554" w:author="J Webb" w:date="2023-03-13T17:05:00Z">
                  <w:rPr>
                    <w:sz w:val="16"/>
                    <w:lang w:val="en-GB"/>
                  </w:rPr>
                </w:rPrChange>
              </w:rPr>
              <w:t>)</w:t>
            </w:r>
          </w:p>
        </w:tc>
        <w:tc>
          <w:tcPr>
            <w:tcW w:w="828" w:type="pct"/>
            <w:tcBorders>
              <w:top w:val="nil"/>
              <w:left w:val="nil"/>
              <w:bottom w:val="nil"/>
              <w:right w:val="nil"/>
            </w:tcBorders>
            <w:shd w:val="clear" w:color="auto" w:fill="auto"/>
            <w:vAlign w:val="center"/>
          </w:tcPr>
          <w:p w14:paraId="553D2881" w14:textId="1BB98ED8" w:rsidR="00AD1889" w:rsidRPr="003F3B34" w:rsidRDefault="00AD1889" w:rsidP="00EC673C">
            <w:pPr>
              <w:tabs>
                <w:tab w:val="decimal" w:pos="398"/>
              </w:tabs>
              <w:spacing w:after="0" w:line="240" w:lineRule="auto"/>
              <w:jc w:val="center"/>
              <w:rPr>
                <w:sz w:val="20"/>
                <w:lang w:val="en-GB"/>
                <w:rPrChange w:id="4555" w:author="J Webb" w:date="2023-03-13T17:05:00Z">
                  <w:rPr>
                    <w:sz w:val="16"/>
                    <w:lang w:val="en-GB"/>
                  </w:rPr>
                </w:rPrChange>
              </w:rPr>
            </w:pPr>
            <w:r w:rsidRPr="003F3B34">
              <w:rPr>
                <w:sz w:val="20"/>
                <w:lang w:val="en-GB"/>
                <w:rPrChange w:id="4556" w:author="J Webb" w:date="2023-03-13T17:05:00Z">
                  <w:rPr>
                    <w:sz w:val="16"/>
                    <w:lang w:val="en-GB"/>
                  </w:rPr>
                </w:rPrChange>
              </w:rPr>
              <w:t>0.03</w:t>
            </w:r>
            <w:r w:rsidR="00D834D5" w:rsidRPr="003F3B34">
              <w:rPr>
                <w:sz w:val="20"/>
                <w:vertAlign w:val="superscript"/>
                <w:lang w:val="en-GB"/>
                <w:rPrChange w:id="4557" w:author="J Webb" w:date="2023-03-13T17:05:00Z">
                  <w:rPr>
                    <w:sz w:val="16"/>
                    <w:vertAlign w:val="superscript"/>
                    <w:lang w:val="en-GB"/>
                  </w:rPr>
                </w:rPrChange>
              </w:rPr>
              <w:t> </w:t>
            </w:r>
            <w:r w:rsidR="00540D90" w:rsidRPr="003F3B34">
              <w:rPr>
                <w:sz w:val="20"/>
                <w:lang w:val="en-GB"/>
                <w:rPrChange w:id="4558" w:author="J Webb" w:date="2023-03-13T17:05:00Z">
                  <w:rPr>
                    <w:sz w:val="16"/>
                    <w:lang w:val="en-GB"/>
                  </w:rPr>
                </w:rPrChange>
              </w:rPr>
              <w:t>(</w:t>
            </w:r>
            <w:r w:rsidR="00D834D5" w:rsidRPr="003F3B34">
              <w:rPr>
                <w:sz w:val="20"/>
                <w:vertAlign w:val="superscript"/>
                <w:lang w:val="en-GB"/>
                <w:rPrChange w:id="4559" w:author="J Webb" w:date="2023-03-13T17:05:00Z">
                  <w:rPr>
                    <w:sz w:val="16"/>
                    <w:vertAlign w:val="superscript"/>
                    <w:lang w:val="en-GB"/>
                  </w:rPr>
                </w:rPrChange>
              </w:rPr>
              <w:t>a</w:t>
            </w:r>
            <w:r w:rsidR="00E81939" w:rsidRPr="003F3B34">
              <w:rPr>
                <w:sz w:val="20"/>
                <w:lang w:val="en-GB"/>
                <w:rPrChange w:id="4560" w:author="J Webb" w:date="2023-03-13T17:05:00Z">
                  <w:rPr>
                    <w:sz w:val="16"/>
                    <w:lang w:val="en-GB"/>
                  </w:rPr>
                </w:rPrChange>
              </w:rPr>
              <w:t>)</w:t>
            </w:r>
          </w:p>
        </w:tc>
      </w:tr>
      <w:tr w:rsidR="001F34DF" w:rsidRPr="003F3B34" w14:paraId="70F27CB4" w14:textId="77777777" w:rsidTr="00EB312B">
        <w:trPr>
          <w:trHeight w:val="227"/>
        </w:trPr>
        <w:tc>
          <w:tcPr>
            <w:tcW w:w="408" w:type="pct"/>
            <w:tcBorders>
              <w:top w:val="nil"/>
              <w:left w:val="nil"/>
              <w:bottom w:val="single" w:sz="8" w:space="0" w:color="auto"/>
              <w:right w:val="nil"/>
            </w:tcBorders>
            <w:shd w:val="clear" w:color="auto" w:fill="auto"/>
          </w:tcPr>
          <w:p w14:paraId="2A5270E1" w14:textId="77777777" w:rsidR="00AD1889" w:rsidRPr="003F3B34" w:rsidRDefault="00AD1889" w:rsidP="00EC673C">
            <w:pPr>
              <w:spacing w:after="0" w:line="240" w:lineRule="auto"/>
              <w:rPr>
                <w:sz w:val="20"/>
                <w:lang w:val="en-GB"/>
                <w:rPrChange w:id="4561" w:author="J Webb" w:date="2023-03-13T17:05:00Z">
                  <w:rPr>
                    <w:sz w:val="16"/>
                    <w:lang w:val="en-GB"/>
                  </w:rPr>
                </w:rPrChange>
              </w:rPr>
            </w:pPr>
            <w:r w:rsidRPr="003F3B34">
              <w:rPr>
                <w:sz w:val="20"/>
                <w:lang w:val="en-GB"/>
                <w:rPrChange w:id="4562" w:author="J Webb" w:date="2023-03-13T17:05:00Z">
                  <w:rPr>
                    <w:sz w:val="16"/>
                    <w:lang w:val="en-GB"/>
                  </w:rPr>
                </w:rPrChange>
              </w:rPr>
              <w:t>3B4h</w:t>
            </w:r>
          </w:p>
        </w:tc>
        <w:tc>
          <w:tcPr>
            <w:tcW w:w="2105" w:type="pct"/>
            <w:tcBorders>
              <w:top w:val="nil"/>
              <w:left w:val="nil"/>
              <w:bottom w:val="single" w:sz="8" w:space="0" w:color="auto"/>
              <w:right w:val="nil"/>
            </w:tcBorders>
            <w:shd w:val="clear" w:color="auto" w:fill="auto"/>
            <w:vAlign w:val="center"/>
          </w:tcPr>
          <w:p w14:paraId="37C13DC2" w14:textId="7896C9FD" w:rsidR="00AD1889" w:rsidRPr="003F3B34" w:rsidRDefault="00AD1889" w:rsidP="00EC673C">
            <w:pPr>
              <w:spacing w:after="0" w:line="240" w:lineRule="auto"/>
              <w:jc w:val="left"/>
              <w:rPr>
                <w:sz w:val="20"/>
                <w:lang w:val="en-GB"/>
                <w:rPrChange w:id="4563" w:author="J Webb" w:date="2023-03-13T17:05:00Z">
                  <w:rPr>
                    <w:sz w:val="16"/>
                    <w:lang w:val="en-GB"/>
                  </w:rPr>
                </w:rPrChange>
              </w:rPr>
            </w:pPr>
            <w:r w:rsidRPr="003F3B34">
              <w:rPr>
                <w:sz w:val="20"/>
                <w:lang w:val="en-GB"/>
                <w:rPrChange w:id="4564" w:author="J Webb" w:date="2023-03-13T17:05:00Z">
                  <w:rPr>
                    <w:sz w:val="16"/>
                    <w:lang w:val="en-GB"/>
                  </w:rPr>
                </w:rPrChange>
              </w:rPr>
              <w:t>Other animals (</w:t>
            </w:r>
            <w:r w:rsidR="00AC4A90" w:rsidRPr="003F3B34">
              <w:rPr>
                <w:sz w:val="20"/>
                <w:lang w:val="en-GB"/>
                <w:rPrChange w:id="4565" w:author="J Webb" w:date="2023-03-13T17:05:00Z">
                  <w:rPr>
                    <w:sz w:val="16"/>
                    <w:lang w:val="en-GB"/>
                  </w:rPr>
                </w:rPrChange>
              </w:rPr>
              <w:t xml:space="preserve">fur </w:t>
            </w:r>
            <w:r w:rsidRPr="003F3B34">
              <w:rPr>
                <w:sz w:val="20"/>
                <w:lang w:val="en-GB"/>
                <w:rPrChange w:id="4566" w:author="J Webb" w:date="2023-03-13T17:05:00Z">
                  <w:rPr>
                    <w:sz w:val="16"/>
                    <w:lang w:val="en-GB"/>
                  </w:rPr>
                </w:rPrChange>
              </w:rPr>
              <w:t>animals)</w:t>
            </w:r>
          </w:p>
        </w:tc>
        <w:tc>
          <w:tcPr>
            <w:tcW w:w="829" w:type="pct"/>
            <w:tcBorders>
              <w:top w:val="nil"/>
              <w:left w:val="nil"/>
              <w:bottom w:val="single" w:sz="8" w:space="0" w:color="auto"/>
              <w:right w:val="nil"/>
            </w:tcBorders>
            <w:shd w:val="clear" w:color="auto" w:fill="auto"/>
            <w:vAlign w:val="center"/>
          </w:tcPr>
          <w:p w14:paraId="0B6B0309" w14:textId="38A9AF97" w:rsidR="00AD1889" w:rsidRPr="003F3B34" w:rsidRDefault="00AD1889" w:rsidP="00EC673C">
            <w:pPr>
              <w:tabs>
                <w:tab w:val="decimal" w:pos="447"/>
              </w:tabs>
              <w:spacing w:after="0" w:line="240" w:lineRule="auto"/>
              <w:jc w:val="center"/>
              <w:rPr>
                <w:sz w:val="20"/>
                <w:lang w:val="en-GB"/>
                <w:rPrChange w:id="4567" w:author="J Webb" w:date="2023-03-13T17:05:00Z">
                  <w:rPr>
                    <w:sz w:val="16"/>
                    <w:lang w:val="en-GB"/>
                  </w:rPr>
                </w:rPrChange>
              </w:rPr>
            </w:pPr>
            <w:r w:rsidRPr="003F3B34">
              <w:rPr>
                <w:sz w:val="20"/>
                <w:lang w:val="en-GB"/>
                <w:rPrChange w:id="4568" w:author="J Webb" w:date="2023-03-13T17:05:00Z">
                  <w:rPr>
                    <w:sz w:val="16"/>
                    <w:lang w:val="en-GB"/>
                  </w:rPr>
                </w:rPrChange>
              </w:rPr>
              <w:t>0.018</w:t>
            </w:r>
            <w:r w:rsidR="00D834D5" w:rsidRPr="003F3B34">
              <w:rPr>
                <w:sz w:val="20"/>
                <w:vertAlign w:val="superscript"/>
                <w:lang w:val="en-GB"/>
                <w:rPrChange w:id="4569" w:author="J Webb" w:date="2023-03-13T17:05:00Z">
                  <w:rPr>
                    <w:sz w:val="16"/>
                    <w:vertAlign w:val="superscript"/>
                    <w:lang w:val="en-GB"/>
                  </w:rPr>
                </w:rPrChange>
              </w:rPr>
              <w:t> </w:t>
            </w:r>
            <w:r w:rsidR="00540D90" w:rsidRPr="003F3B34">
              <w:rPr>
                <w:sz w:val="20"/>
                <w:lang w:val="en-GB"/>
                <w:rPrChange w:id="4570" w:author="J Webb" w:date="2023-03-13T17:05:00Z">
                  <w:rPr>
                    <w:sz w:val="16"/>
                    <w:lang w:val="en-GB"/>
                  </w:rPr>
                </w:rPrChange>
              </w:rPr>
              <w:t>(</w:t>
            </w:r>
            <w:r w:rsidR="00D834D5" w:rsidRPr="003F3B34">
              <w:rPr>
                <w:sz w:val="20"/>
                <w:vertAlign w:val="superscript"/>
                <w:lang w:val="en-GB"/>
                <w:rPrChange w:id="4571" w:author="J Webb" w:date="2023-03-13T17:05:00Z">
                  <w:rPr>
                    <w:sz w:val="16"/>
                    <w:vertAlign w:val="superscript"/>
                    <w:lang w:val="en-GB"/>
                  </w:rPr>
                </w:rPrChange>
              </w:rPr>
              <w:t>b</w:t>
            </w:r>
            <w:r w:rsidR="00E81939" w:rsidRPr="003F3B34">
              <w:rPr>
                <w:sz w:val="20"/>
                <w:lang w:val="en-GB"/>
                <w:rPrChange w:id="4572" w:author="J Webb" w:date="2023-03-13T17:05:00Z">
                  <w:rPr>
                    <w:sz w:val="16"/>
                    <w:lang w:val="en-GB"/>
                  </w:rPr>
                </w:rPrChange>
              </w:rPr>
              <w:t>)</w:t>
            </w:r>
          </w:p>
        </w:tc>
        <w:tc>
          <w:tcPr>
            <w:tcW w:w="829" w:type="pct"/>
            <w:tcBorders>
              <w:top w:val="nil"/>
              <w:left w:val="nil"/>
              <w:bottom w:val="single" w:sz="8" w:space="0" w:color="auto"/>
              <w:right w:val="nil"/>
            </w:tcBorders>
            <w:shd w:val="clear" w:color="auto" w:fill="auto"/>
            <w:vAlign w:val="center"/>
          </w:tcPr>
          <w:p w14:paraId="236035A8" w14:textId="60C1F365" w:rsidR="00AD1889" w:rsidRPr="003F3B34" w:rsidRDefault="00AD1889" w:rsidP="00EC673C">
            <w:pPr>
              <w:tabs>
                <w:tab w:val="decimal" w:pos="426"/>
              </w:tabs>
              <w:spacing w:after="0" w:line="240" w:lineRule="auto"/>
              <w:jc w:val="center"/>
              <w:rPr>
                <w:sz w:val="20"/>
                <w:lang w:val="en-GB"/>
                <w:rPrChange w:id="4573" w:author="J Webb" w:date="2023-03-13T17:05:00Z">
                  <w:rPr>
                    <w:sz w:val="16"/>
                    <w:lang w:val="en-GB"/>
                  </w:rPr>
                </w:rPrChange>
              </w:rPr>
            </w:pPr>
            <w:r w:rsidRPr="003F3B34">
              <w:rPr>
                <w:sz w:val="20"/>
                <w:lang w:val="en-GB"/>
                <w:rPrChange w:id="4574" w:author="J Webb" w:date="2023-03-13T17:05:00Z">
                  <w:rPr>
                    <w:sz w:val="16"/>
                    <w:lang w:val="en-GB"/>
                  </w:rPr>
                </w:rPrChange>
              </w:rPr>
              <w:t>0.008</w:t>
            </w:r>
            <w:r w:rsidR="00D834D5" w:rsidRPr="003F3B34">
              <w:rPr>
                <w:sz w:val="20"/>
                <w:vertAlign w:val="superscript"/>
                <w:lang w:val="en-GB"/>
                <w:rPrChange w:id="4575" w:author="J Webb" w:date="2023-03-13T17:05:00Z">
                  <w:rPr>
                    <w:sz w:val="16"/>
                    <w:vertAlign w:val="superscript"/>
                    <w:lang w:val="en-GB"/>
                  </w:rPr>
                </w:rPrChange>
              </w:rPr>
              <w:t> </w:t>
            </w:r>
            <w:r w:rsidR="00540D90" w:rsidRPr="003F3B34">
              <w:rPr>
                <w:sz w:val="20"/>
                <w:lang w:val="en-GB"/>
                <w:rPrChange w:id="4576" w:author="J Webb" w:date="2023-03-13T17:05:00Z">
                  <w:rPr>
                    <w:sz w:val="16"/>
                    <w:lang w:val="en-GB"/>
                  </w:rPr>
                </w:rPrChange>
              </w:rPr>
              <w:t>(</w:t>
            </w:r>
            <w:r w:rsidR="00D834D5" w:rsidRPr="003F3B34">
              <w:rPr>
                <w:sz w:val="20"/>
                <w:vertAlign w:val="superscript"/>
                <w:lang w:val="en-GB"/>
                <w:rPrChange w:id="4577" w:author="J Webb" w:date="2023-03-13T17:05:00Z">
                  <w:rPr>
                    <w:sz w:val="16"/>
                    <w:vertAlign w:val="superscript"/>
                    <w:lang w:val="en-GB"/>
                  </w:rPr>
                </w:rPrChange>
              </w:rPr>
              <w:t>b</w:t>
            </w:r>
            <w:r w:rsidR="00E81939" w:rsidRPr="003F3B34">
              <w:rPr>
                <w:sz w:val="20"/>
                <w:lang w:val="en-GB"/>
                <w:rPrChange w:id="4578" w:author="J Webb" w:date="2023-03-13T17:05:00Z">
                  <w:rPr>
                    <w:sz w:val="16"/>
                    <w:lang w:val="en-GB"/>
                  </w:rPr>
                </w:rPrChange>
              </w:rPr>
              <w:t>)</w:t>
            </w:r>
          </w:p>
        </w:tc>
        <w:tc>
          <w:tcPr>
            <w:tcW w:w="828" w:type="pct"/>
            <w:tcBorders>
              <w:top w:val="nil"/>
              <w:left w:val="nil"/>
              <w:bottom w:val="single" w:sz="8" w:space="0" w:color="auto"/>
              <w:right w:val="nil"/>
            </w:tcBorders>
            <w:shd w:val="clear" w:color="auto" w:fill="auto"/>
            <w:vAlign w:val="center"/>
          </w:tcPr>
          <w:p w14:paraId="3CF72926" w14:textId="0BA344BC" w:rsidR="00AD1889" w:rsidRPr="003F3B34" w:rsidRDefault="00AD1889" w:rsidP="00EC673C">
            <w:pPr>
              <w:tabs>
                <w:tab w:val="decimal" w:pos="398"/>
              </w:tabs>
              <w:spacing w:after="0" w:line="240" w:lineRule="auto"/>
              <w:jc w:val="center"/>
              <w:rPr>
                <w:sz w:val="20"/>
                <w:lang w:val="en-GB"/>
                <w:rPrChange w:id="4579" w:author="J Webb" w:date="2023-03-13T17:05:00Z">
                  <w:rPr>
                    <w:sz w:val="16"/>
                    <w:lang w:val="en-GB"/>
                  </w:rPr>
                </w:rPrChange>
              </w:rPr>
            </w:pPr>
            <w:r w:rsidRPr="003F3B34">
              <w:rPr>
                <w:sz w:val="20"/>
                <w:lang w:val="en-GB"/>
                <w:rPrChange w:id="4580" w:author="J Webb" w:date="2023-03-13T17:05:00Z">
                  <w:rPr>
                    <w:sz w:val="16"/>
                    <w:lang w:val="en-GB"/>
                  </w:rPr>
                </w:rPrChange>
              </w:rPr>
              <w:t>0.004</w:t>
            </w:r>
            <w:r w:rsidR="00D834D5" w:rsidRPr="003F3B34">
              <w:rPr>
                <w:sz w:val="20"/>
                <w:vertAlign w:val="superscript"/>
                <w:lang w:val="en-GB"/>
                <w:rPrChange w:id="4581" w:author="J Webb" w:date="2023-03-13T17:05:00Z">
                  <w:rPr>
                    <w:sz w:val="16"/>
                    <w:vertAlign w:val="superscript"/>
                    <w:lang w:val="en-GB"/>
                  </w:rPr>
                </w:rPrChange>
              </w:rPr>
              <w:t> </w:t>
            </w:r>
            <w:r w:rsidR="00540D90" w:rsidRPr="003F3B34">
              <w:rPr>
                <w:sz w:val="20"/>
                <w:lang w:val="en-GB"/>
                <w:rPrChange w:id="4582" w:author="J Webb" w:date="2023-03-13T17:05:00Z">
                  <w:rPr>
                    <w:sz w:val="16"/>
                    <w:lang w:val="en-GB"/>
                  </w:rPr>
                </w:rPrChange>
              </w:rPr>
              <w:t>(</w:t>
            </w:r>
            <w:r w:rsidR="00D834D5" w:rsidRPr="003F3B34">
              <w:rPr>
                <w:sz w:val="20"/>
                <w:vertAlign w:val="superscript"/>
                <w:lang w:val="en-GB"/>
                <w:rPrChange w:id="4583" w:author="J Webb" w:date="2023-03-13T17:05:00Z">
                  <w:rPr>
                    <w:sz w:val="16"/>
                    <w:vertAlign w:val="superscript"/>
                    <w:lang w:val="en-GB"/>
                  </w:rPr>
                </w:rPrChange>
              </w:rPr>
              <w:t>b</w:t>
            </w:r>
            <w:r w:rsidR="00E81939" w:rsidRPr="003F3B34">
              <w:rPr>
                <w:sz w:val="20"/>
                <w:lang w:val="en-GB"/>
                <w:rPrChange w:id="4584" w:author="J Webb" w:date="2023-03-13T17:05:00Z">
                  <w:rPr>
                    <w:sz w:val="16"/>
                    <w:lang w:val="en-GB"/>
                  </w:rPr>
                </w:rPrChange>
              </w:rPr>
              <w:t>)</w:t>
            </w:r>
          </w:p>
        </w:tc>
      </w:tr>
    </w:tbl>
    <w:p w14:paraId="0E8449E4" w14:textId="4626257D" w:rsidR="00332A9D" w:rsidRPr="003F3B34" w:rsidRDefault="00E81939">
      <w:pPr>
        <w:pStyle w:val="Footnote"/>
        <w:spacing w:line="240" w:lineRule="auto"/>
        <w:rPr>
          <w:sz w:val="20"/>
          <w:lang w:val="en-GB"/>
          <w:rPrChange w:id="4585" w:author="J Webb" w:date="2023-03-13T17:05:00Z">
            <w:rPr>
              <w:lang w:val="en-GB"/>
            </w:rPr>
          </w:rPrChange>
        </w:rPr>
        <w:pPrChange w:id="4586" w:author="J Webb" w:date="2023-03-13T17:05:00Z">
          <w:pPr>
            <w:pStyle w:val="Footnote"/>
          </w:pPr>
        </w:pPrChange>
      </w:pPr>
      <w:r w:rsidRPr="003F3B34">
        <w:rPr>
          <w:b/>
          <w:sz w:val="20"/>
          <w:lang w:val="en-GB"/>
          <w:rPrChange w:id="4587" w:author="J Webb" w:date="2023-03-13T17:05:00Z">
            <w:rPr>
              <w:b/>
              <w:lang w:val="en-GB"/>
            </w:rPr>
          </w:rPrChange>
        </w:rPr>
        <w:t>Notes:</w:t>
      </w:r>
      <w:r w:rsidRPr="003F3B34">
        <w:rPr>
          <w:b/>
          <w:sz w:val="20"/>
          <w:vertAlign w:val="superscript"/>
          <w:lang w:val="en-GB"/>
          <w:rPrChange w:id="4588" w:author="J Webb" w:date="2023-03-13T17:05:00Z">
            <w:rPr>
              <w:b/>
              <w:vertAlign w:val="superscript"/>
              <w:lang w:val="en-GB"/>
            </w:rPr>
          </w:rPrChange>
        </w:rPr>
        <w:t xml:space="preserve"> </w:t>
      </w:r>
      <w:r w:rsidR="00F0289F" w:rsidRPr="003F3B34">
        <w:rPr>
          <w:sz w:val="20"/>
          <w:lang w:val="en-GB"/>
          <w:rPrChange w:id="4589" w:author="J Webb" w:date="2023-03-13T17:05:00Z">
            <w:rPr>
              <w:lang w:val="en-GB"/>
            </w:rPr>
          </w:rPrChange>
        </w:rPr>
        <w:t>The PM</w:t>
      </w:r>
      <w:r w:rsidR="00F0289F" w:rsidRPr="003F3B34">
        <w:rPr>
          <w:sz w:val="20"/>
          <w:vertAlign w:val="subscript"/>
          <w:lang w:val="en-GB"/>
          <w:rPrChange w:id="4590" w:author="J Webb" w:date="2023-03-13T17:05:00Z">
            <w:rPr>
              <w:vertAlign w:val="subscript"/>
              <w:lang w:val="en-GB"/>
            </w:rPr>
          </w:rPrChange>
        </w:rPr>
        <w:t>2.5</w:t>
      </w:r>
      <w:r w:rsidR="00F0289F" w:rsidRPr="003F3B34">
        <w:rPr>
          <w:sz w:val="20"/>
          <w:lang w:val="en-GB"/>
          <w:rPrChange w:id="4591" w:author="J Webb" w:date="2023-03-13T17:05:00Z">
            <w:rPr>
              <w:lang w:val="en-GB"/>
            </w:rPr>
          </w:rPrChange>
        </w:rPr>
        <w:t xml:space="preserve"> EFs for pigs</w:t>
      </w:r>
      <w:r w:rsidR="00D834D5" w:rsidRPr="003F3B34">
        <w:rPr>
          <w:sz w:val="20"/>
          <w:lang w:val="en-GB"/>
          <w:rPrChange w:id="4592" w:author="J Webb" w:date="2023-03-13T17:05:00Z">
            <w:rPr>
              <w:lang w:val="en-GB"/>
            </w:rPr>
          </w:rPrChange>
        </w:rPr>
        <w:t xml:space="preserve"> (‘Swine’)</w:t>
      </w:r>
      <w:r w:rsidR="00F0289F" w:rsidRPr="003F3B34">
        <w:rPr>
          <w:sz w:val="20"/>
          <w:lang w:val="en-GB"/>
          <w:rPrChange w:id="4593" w:author="J Webb" w:date="2023-03-13T17:05:00Z">
            <w:rPr>
              <w:lang w:val="en-GB"/>
            </w:rPr>
          </w:rPrChange>
        </w:rPr>
        <w:t xml:space="preserve"> presented here represent the information av</w:t>
      </w:r>
      <w:r w:rsidR="00053B7A" w:rsidRPr="003F3B34">
        <w:rPr>
          <w:sz w:val="20"/>
          <w:lang w:val="en-GB"/>
          <w:rPrChange w:id="4594" w:author="J Webb" w:date="2023-03-13T17:05:00Z">
            <w:rPr>
              <w:lang w:val="en-GB"/>
            </w:rPr>
          </w:rPrChange>
        </w:rPr>
        <w:t>a</w:t>
      </w:r>
      <w:r w:rsidR="00F0289F" w:rsidRPr="003F3B34">
        <w:rPr>
          <w:sz w:val="20"/>
          <w:lang w:val="en-GB"/>
          <w:rPrChange w:id="4595" w:author="J Webb" w:date="2023-03-13T17:05:00Z">
            <w:rPr>
              <w:lang w:val="en-GB"/>
            </w:rPr>
          </w:rPrChange>
        </w:rPr>
        <w:t>ilable from the scientific literature. However</w:t>
      </w:r>
      <w:r w:rsidR="00D834D5" w:rsidRPr="003F3B34">
        <w:rPr>
          <w:sz w:val="20"/>
          <w:lang w:val="en-GB"/>
          <w:rPrChange w:id="4596" w:author="J Webb" w:date="2023-03-13T17:05:00Z">
            <w:rPr>
              <w:lang w:val="en-GB"/>
            </w:rPr>
          </w:rPrChange>
        </w:rPr>
        <w:t>,</w:t>
      </w:r>
      <w:r w:rsidR="00F0289F" w:rsidRPr="003F3B34">
        <w:rPr>
          <w:sz w:val="20"/>
          <w:lang w:val="en-GB"/>
          <w:rPrChange w:id="4597" w:author="J Webb" w:date="2023-03-13T17:05:00Z">
            <w:rPr>
              <w:lang w:val="en-GB"/>
            </w:rPr>
          </w:rPrChange>
        </w:rPr>
        <w:t xml:space="preserve"> caution should be used with these EFs as the ratio between PM</w:t>
      </w:r>
      <w:r w:rsidR="00F0289F" w:rsidRPr="003F3B34">
        <w:rPr>
          <w:sz w:val="20"/>
          <w:vertAlign w:val="subscript"/>
          <w:lang w:val="en-GB"/>
          <w:rPrChange w:id="4598" w:author="J Webb" w:date="2023-03-13T17:05:00Z">
            <w:rPr>
              <w:vertAlign w:val="subscript"/>
              <w:lang w:val="en-GB"/>
            </w:rPr>
          </w:rPrChange>
        </w:rPr>
        <w:t>10</w:t>
      </w:r>
      <w:r w:rsidR="00F0289F" w:rsidRPr="003F3B34">
        <w:rPr>
          <w:sz w:val="20"/>
          <w:lang w:val="en-GB"/>
          <w:rPrChange w:id="4599" w:author="J Webb" w:date="2023-03-13T17:05:00Z">
            <w:rPr>
              <w:lang w:val="en-GB"/>
            </w:rPr>
          </w:rPrChange>
        </w:rPr>
        <w:t xml:space="preserve"> and PM</w:t>
      </w:r>
      <w:r w:rsidR="00F0289F" w:rsidRPr="003F3B34">
        <w:rPr>
          <w:sz w:val="20"/>
          <w:vertAlign w:val="subscript"/>
          <w:lang w:val="en-GB"/>
          <w:rPrChange w:id="4600" w:author="J Webb" w:date="2023-03-13T17:05:00Z">
            <w:rPr>
              <w:vertAlign w:val="subscript"/>
              <w:lang w:val="en-GB"/>
            </w:rPr>
          </w:rPrChange>
        </w:rPr>
        <w:t>2.5</w:t>
      </w:r>
      <w:r w:rsidR="00F0289F" w:rsidRPr="003F3B34">
        <w:rPr>
          <w:sz w:val="20"/>
          <w:lang w:val="en-GB"/>
          <w:rPrChange w:id="4601" w:author="J Webb" w:date="2023-03-13T17:05:00Z">
            <w:rPr>
              <w:lang w:val="en-GB"/>
            </w:rPr>
          </w:rPrChange>
        </w:rPr>
        <w:t xml:space="preserve"> is considerably different </w:t>
      </w:r>
      <w:r w:rsidR="00D834D5" w:rsidRPr="003F3B34">
        <w:rPr>
          <w:sz w:val="20"/>
          <w:lang w:val="en-GB"/>
          <w:rPrChange w:id="4602" w:author="J Webb" w:date="2023-03-13T17:05:00Z">
            <w:rPr>
              <w:lang w:val="en-GB"/>
            </w:rPr>
          </w:rPrChange>
        </w:rPr>
        <w:t xml:space="preserve">from that for </w:t>
      </w:r>
      <w:r w:rsidR="00F0289F" w:rsidRPr="003F3B34">
        <w:rPr>
          <w:sz w:val="20"/>
          <w:lang w:val="en-GB"/>
          <w:rPrChange w:id="4603" w:author="J Webb" w:date="2023-03-13T17:05:00Z">
            <w:rPr>
              <w:lang w:val="en-GB"/>
            </w:rPr>
          </w:rPrChange>
        </w:rPr>
        <w:t xml:space="preserve">larger </w:t>
      </w:r>
      <w:r w:rsidR="004C4E1A" w:rsidRPr="003F3B34">
        <w:rPr>
          <w:sz w:val="20"/>
          <w:lang w:val="en-GB"/>
          <w:rPrChange w:id="4604" w:author="J Webb" w:date="2023-03-13T17:05:00Z">
            <w:rPr>
              <w:lang w:val="en-GB"/>
            </w:rPr>
          </w:rPrChange>
        </w:rPr>
        <w:t xml:space="preserve">livestock </w:t>
      </w:r>
      <w:r w:rsidR="00487B86" w:rsidRPr="003F3B34">
        <w:rPr>
          <w:sz w:val="20"/>
          <w:lang w:val="en-GB"/>
          <w:rPrChange w:id="4605" w:author="J Webb" w:date="2023-03-13T17:05:00Z">
            <w:rPr>
              <w:lang w:val="en-GB"/>
            </w:rPr>
          </w:rPrChange>
        </w:rPr>
        <w:t>categories</w:t>
      </w:r>
      <w:r w:rsidR="00F0289F" w:rsidRPr="003F3B34">
        <w:rPr>
          <w:sz w:val="20"/>
          <w:lang w:val="en-GB"/>
          <w:rPrChange w:id="4606" w:author="J Webb" w:date="2023-03-13T17:05:00Z">
            <w:rPr>
              <w:lang w:val="en-GB"/>
            </w:rPr>
          </w:rPrChange>
        </w:rPr>
        <w:t xml:space="preserve">, suggesting </w:t>
      </w:r>
      <w:r w:rsidR="00D834D5" w:rsidRPr="003F3B34">
        <w:rPr>
          <w:sz w:val="20"/>
          <w:lang w:val="en-GB"/>
          <w:rPrChange w:id="4607" w:author="J Webb" w:date="2023-03-13T17:05:00Z">
            <w:rPr>
              <w:lang w:val="en-GB"/>
            </w:rPr>
          </w:rPrChange>
        </w:rPr>
        <w:t xml:space="preserve">a </w:t>
      </w:r>
      <w:r w:rsidR="00F0289F" w:rsidRPr="003F3B34">
        <w:rPr>
          <w:sz w:val="20"/>
          <w:lang w:val="en-GB"/>
          <w:rPrChange w:id="4608" w:author="J Webb" w:date="2023-03-13T17:05:00Z">
            <w:rPr>
              <w:lang w:val="en-GB"/>
            </w:rPr>
          </w:rPrChange>
        </w:rPr>
        <w:t xml:space="preserve">particularly high </w:t>
      </w:r>
      <w:r w:rsidR="00D834D5" w:rsidRPr="003F3B34">
        <w:rPr>
          <w:sz w:val="20"/>
          <w:lang w:val="en-GB"/>
          <w:rPrChange w:id="4609" w:author="J Webb" w:date="2023-03-13T17:05:00Z">
            <w:rPr>
              <w:lang w:val="en-GB"/>
            </w:rPr>
          </w:rPrChange>
        </w:rPr>
        <w:t xml:space="preserve">degree of </w:t>
      </w:r>
      <w:r w:rsidR="00F0289F" w:rsidRPr="003F3B34">
        <w:rPr>
          <w:sz w:val="20"/>
          <w:lang w:val="en-GB"/>
          <w:rPrChange w:id="4610" w:author="J Webb" w:date="2023-03-13T17:05:00Z">
            <w:rPr>
              <w:lang w:val="en-GB"/>
            </w:rPr>
          </w:rPrChange>
        </w:rPr>
        <w:t>uncertainty with these data.</w:t>
      </w:r>
      <w:r w:rsidR="006701F1" w:rsidRPr="003F3B34">
        <w:rPr>
          <w:sz w:val="20"/>
          <w:rPrChange w:id="4611" w:author="J Webb" w:date="2023-03-13T17:05:00Z">
            <w:rPr/>
          </w:rPrChange>
        </w:rPr>
        <w:t xml:space="preserve"> </w:t>
      </w:r>
      <w:r w:rsidR="006701F1" w:rsidRPr="003F3B34">
        <w:rPr>
          <w:sz w:val="20"/>
          <w:lang w:val="en-GB"/>
          <w:rPrChange w:id="4612" w:author="J Webb" w:date="2023-03-13T17:05:00Z">
            <w:rPr>
              <w:lang w:val="en-GB"/>
            </w:rPr>
          </w:rPrChange>
        </w:rPr>
        <w:t>A 'fur animal' is any animal raised and slaughtered only for its fur.</w:t>
      </w:r>
    </w:p>
    <w:p w14:paraId="4C023655" w14:textId="77777777" w:rsidR="00716B6B" w:rsidRPr="003F3B34" w:rsidRDefault="00F0289F">
      <w:pPr>
        <w:pStyle w:val="Footnote"/>
        <w:spacing w:line="240" w:lineRule="auto"/>
        <w:rPr>
          <w:sz w:val="20"/>
          <w:lang w:val="da-DK"/>
          <w:rPrChange w:id="4613" w:author="J Webb" w:date="2023-03-13T17:05:00Z">
            <w:rPr>
              <w:lang w:val="da-DK"/>
            </w:rPr>
          </w:rPrChange>
        </w:rPr>
        <w:pPrChange w:id="4614" w:author="J Webb" w:date="2023-03-13T17:05:00Z">
          <w:pPr>
            <w:pStyle w:val="Footnote"/>
          </w:pPr>
        </w:pPrChange>
      </w:pPr>
      <w:r w:rsidRPr="003F3B34">
        <w:rPr>
          <w:b/>
          <w:sz w:val="20"/>
          <w:lang w:val="da-DK"/>
          <w:rPrChange w:id="4615" w:author="J Webb" w:date="2023-03-13T17:05:00Z">
            <w:rPr>
              <w:b/>
              <w:lang w:val="da-DK"/>
            </w:rPr>
          </w:rPrChange>
        </w:rPr>
        <w:t>Sources</w:t>
      </w:r>
      <w:r w:rsidRPr="003F3B34">
        <w:rPr>
          <w:sz w:val="20"/>
          <w:lang w:val="da-DK"/>
          <w:rPrChange w:id="4616" w:author="J Webb" w:date="2023-03-13T17:05:00Z">
            <w:rPr>
              <w:lang w:val="da-DK"/>
            </w:rPr>
          </w:rPrChange>
        </w:rPr>
        <w:t>:</w:t>
      </w:r>
    </w:p>
    <w:p w14:paraId="19EAA757" w14:textId="5DC643DE" w:rsidR="00F0289F" w:rsidRPr="003F3B34" w:rsidRDefault="00540D90">
      <w:pPr>
        <w:pStyle w:val="Footnote"/>
        <w:spacing w:line="240" w:lineRule="auto"/>
        <w:rPr>
          <w:sz w:val="20"/>
          <w:lang w:val="da-DK"/>
          <w:rPrChange w:id="4617" w:author="J Webb" w:date="2023-03-13T17:05:00Z">
            <w:rPr>
              <w:lang w:val="da-DK"/>
            </w:rPr>
          </w:rPrChange>
        </w:rPr>
        <w:pPrChange w:id="4618" w:author="J Webb" w:date="2023-03-13T17:05:00Z">
          <w:pPr>
            <w:pStyle w:val="Footnote"/>
          </w:pPr>
        </w:pPrChange>
      </w:pPr>
      <w:r w:rsidRPr="003F3B34">
        <w:rPr>
          <w:sz w:val="20"/>
          <w:lang w:val="da-DK"/>
          <w:rPrChange w:id="4619" w:author="J Webb" w:date="2023-03-13T17:05:00Z">
            <w:rPr>
              <w:lang w:val="da-DK"/>
            </w:rPr>
          </w:rPrChange>
        </w:rPr>
        <w:t>(</w:t>
      </w:r>
      <w:r w:rsidR="00D834D5" w:rsidRPr="003F3B34">
        <w:rPr>
          <w:sz w:val="20"/>
          <w:lang w:val="da-DK"/>
          <w:rPrChange w:id="4620" w:author="J Webb" w:date="2023-03-13T17:05:00Z">
            <w:rPr>
              <w:lang w:val="da-DK"/>
            </w:rPr>
          </w:rPrChange>
        </w:rPr>
        <w:t>a</w:t>
      </w:r>
      <w:r w:rsidR="00E81939" w:rsidRPr="003F3B34">
        <w:rPr>
          <w:sz w:val="20"/>
          <w:lang w:val="da-DK"/>
          <w:rPrChange w:id="4621" w:author="J Webb" w:date="2023-03-13T17:05:00Z">
            <w:rPr>
              <w:lang w:val="da-DK"/>
            </w:rPr>
          </w:rPrChange>
        </w:rPr>
        <w:t>)</w:t>
      </w:r>
      <w:r w:rsidR="00D834D5" w:rsidRPr="003F3B34">
        <w:rPr>
          <w:sz w:val="20"/>
          <w:lang w:val="da-DK"/>
          <w:rPrChange w:id="4622" w:author="J Webb" w:date="2023-03-13T17:05:00Z">
            <w:rPr>
              <w:lang w:val="da-DK"/>
            </w:rPr>
          </w:rPrChange>
        </w:rPr>
        <w:tab/>
      </w:r>
      <w:r w:rsidR="00A82620" w:rsidRPr="003F3B34">
        <w:rPr>
          <w:sz w:val="20"/>
          <w:lang w:val="da-DK"/>
          <w:rPrChange w:id="4623" w:author="J Webb" w:date="2023-03-13T17:05:00Z">
            <w:rPr>
              <w:lang w:val="da-DK"/>
            </w:rPr>
          </w:rPrChange>
        </w:rPr>
        <w:t xml:space="preserve"> </w:t>
      </w:r>
      <w:r w:rsidR="00F0289F" w:rsidRPr="003F3B34">
        <w:rPr>
          <w:sz w:val="20"/>
          <w:lang w:val="da-DK"/>
          <w:rPrChange w:id="4624" w:author="J Webb" w:date="2023-03-13T17:05:00Z">
            <w:rPr>
              <w:lang w:val="da-DK"/>
            </w:rPr>
          </w:rPrChange>
        </w:rPr>
        <w:t>Takai et al. (1998)</w:t>
      </w:r>
      <w:r w:rsidR="00E81939" w:rsidRPr="003F3B34">
        <w:rPr>
          <w:sz w:val="20"/>
          <w:lang w:val="da-DK"/>
          <w:rPrChange w:id="4625" w:author="J Webb" w:date="2023-03-13T17:05:00Z">
            <w:rPr>
              <w:lang w:val="da-DK"/>
            </w:rPr>
          </w:rPrChange>
        </w:rPr>
        <w:t>.</w:t>
      </w:r>
    </w:p>
    <w:p w14:paraId="5A2284B4" w14:textId="1A267F88" w:rsidR="00F0289F" w:rsidRPr="003F3B34" w:rsidRDefault="00540D90">
      <w:pPr>
        <w:pStyle w:val="Footnote"/>
        <w:spacing w:line="240" w:lineRule="auto"/>
        <w:rPr>
          <w:sz w:val="20"/>
          <w:lang w:val="da-DK"/>
          <w:rPrChange w:id="4626" w:author="J Webb" w:date="2023-03-13T17:05:00Z">
            <w:rPr>
              <w:lang w:val="da-DK"/>
            </w:rPr>
          </w:rPrChange>
        </w:rPr>
        <w:pPrChange w:id="4627" w:author="J Webb" w:date="2023-03-13T17:05:00Z">
          <w:pPr>
            <w:pStyle w:val="Footnote"/>
          </w:pPr>
        </w:pPrChange>
      </w:pPr>
      <w:r w:rsidRPr="003F3B34">
        <w:rPr>
          <w:sz w:val="20"/>
          <w:lang w:val="da-DK"/>
          <w:rPrChange w:id="4628" w:author="J Webb" w:date="2023-03-13T17:05:00Z">
            <w:rPr>
              <w:lang w:val="da-DK"/>
            </w:rPr>
          </w:rPrChange>
        </w:rPr>
        <w:t>(</w:t>
      </w:r>
      <w:r w:rsidR="00D834D5" w:rsidRPr="003F3B34">
        <w:rPr>
          <w:sz w:val="20"/>
          <w:lang w:val="da-DK"/>
          <w:rPrChange w:id="4629" w:author="J Webb" w:date="2023-03-13T17:05:00Z">
            <w:rPr>
              <w:lang w:val="da-DK"/>
            </w:rPr>
          </w:rPrChange>
        </w:rPr>
        <w:t>b</w:t>
      </w:r>
      <w:r w:rsidR="00E81939" w:rsidRPr="003F3B34">
        <w:rPr>
          <w:sz w:val="20"/>
          <w:lang w:val="da-DK"/>
          <w:rPrChange w:id="4630" w:author="J Webb" w:date="2023-03-13T17:05:00Z">
            <w:rPr>
              <w:lang w:val="da-DK"/>
            </w:rPr>
          </w:rPrChange>
        </w:rPr>
        <w:t>)</w:t>
      </w:r>
      <w:r w:rsidR="00D834D5" w:rsidRPr="003F3B34">
        <w:rPr>
          <w:sz w:val="20"/>
          <w:lang w:val="da-DK"/>
          <w:rPrChange w:id="4631" w:author="J Webb" w:date="2023-03-13T17:05:00Z">
            <w:rPr>
              <w:lang w:val="da-DK"/>
            </w:rPr>
          </w:rPrChange>
        </w:rPr>
        <w:tab/>
      </w:r>
      <w:r w:rsidR="00A82620" w:rsidRPr="003F3B34">
        <w:rPr>
          <w:sz w:val="20"/>
          <w:lang w:val="da-DK"/>
          <w:rPrChange w:id="4632" w:author="J Webb" w:date="2023-03-13T17:05:00Z">
            <w:rPr>
              <w:lang w:val="da-DK"/>
            </w:rPr>
          </w:rPrChange>
        </w:rPr>
        <w:t xml:space="preserve"> </w:t>
      </w:r>
      <w:r w:rsidR="00F0289F" w:rsidRPr="003F3B34">
        <w:rPr>
          <w:sz w:val="20"/>
          <w:lang w:val="da-DK"/>
          <w:rPrChange w:id="4633" w:author="J Webb" w:date="2023-03-13T17:05:00Z">
            <w:rPr>
              <w:lang w:val="da-DK"/>
            </w:rPr>
          </w:rPrChange>
        </w:rPr>
        <w:t>Mosquera and Hol (2011</w:t>
      </w:r>
      <w:r w:rsidR="00E81939" w:rsidRPr="003F3B34">
        <w:rPr>
          <w:sz w:val="20"/>
          <w:lang w:val="da-DK"/>
          <w:rPrChange w:id="4634" w:author="J Webb" w:date="2023-03-13T17:05:00Z">
            <w:rPr>
              <w:lang w:val="da-DK"/>
            </w:rPr>
          </w:rPrChange>
        </w:rPr>
        <w:t xml:space="preserve">); </w:t>
      </w:r>
      <w:r w:rsidR="00F0289F" w:rsidRPr="003F3B34">
        <w:rPr>
          <w:sz w:val="20"/>
          <w:lang w:val="da-DK"/>
          <w:rPrChange w:id="4635" w:author="J Webb" w:date="2023-03-13T17:05:00Z">
            <w:rPr>
              <w:lang w:val="da-DK"/>
            </w:rPr>
          </w:rPrChange>
        </w:rPr>
        <w:t>Mosquera et al. (2011)</w:t>
      </w:r>
      <w:r w:rsidR="00E81939" w:rsidRPr="003F3B34">
        <w:rPr>
          <w:sz w:val="20"/>
          <w:lang w:val="da-DK"/>
          <w:rPrChange w:id="4636" w:author="J Webb" w:date="2023-03-13T17:05:00Z">
            <w:rPr>
              <w:lang w:val="da-DK"/>
            </w:rPr>
          </w:rPrChange>
        </w:rPr>
        <w:t>.</w:t>
      </w:r>
    </w:p>
    <w:p w14:paraId="7949CDE5" w14:textId="51F73CC0" w:rsidR="00793FF7" w:rsidRPr="003F3B34" w:rsidRDefault="00540D90">
      <w:pPr>
        <w:pStyle w:val="Footnote"/>
        <w:spacing w:line="240" w:lineRule="auto"/>
        <w:rPr>
          <w:sz w:val="20"/>
          <w:lang w:val="da-DK"/>
          <w:rPrChange w:id="4637" w:author="J Webb" w:date="2023-03-13T17:05:00Z">
            <w:rPr>
              <w:lang w:val="da-DK"/>
            </w:rPr>
          </w:rPrChange>
        </w:rPr>
        <w:pPrChange w:id="4638" w:author="J Webb" w:date="2023-03-13T17:05:00Z">
          <w:pPr>
            <w:pStyle w:val="Footnote"/>
          </w:pPr>
        </w:pPrChange>
      </w:pPr>
      <w:r w:rsidRPr="003F3B34">
        <w:rPr>
          <w:sz w:val="20"/>
          <w:lang w:val="da-DK"/>
          <w:rPrChange w:id="4639" w:author="J Webb" w:date="2023-03-13T17:05:00Z">
            <w:rPr>
              <w:lang w:val="da-DK"/>
            </w:rPr>
          </w:rPrChange>
        </w:rPr>
        <w:t>(</w:t>
      </w:r>
      <w:r w:rsidR="000B1FF3" w:rsidRPr="003F3B34">
        <w:rPr>
          <w:sz w:val="20"/>
          <w:lang w:val="da-DK"/>
          <w:rPrChange w:id="4640" w:author="J Webb" w:date="2023-03-13T17:05:00Z">
            <w:rPr>
              <w:lang w:val="da-DK"/>
            </w:rPr>
          </w:rPrChange>
        </w:rPr>
        <w:t>c</w:t>
      </w:r>
      <w:r w:rsidR="00E81939" w:rsidRPr="003F3B34">
        <w:rPr>
          <w:sz w:val="20"/>
          <w:lang w:val="da-DK"/>
          <w:rPrChange w:id="4641" w:author="J Webb" w:date="2023-03-13T17:05:00Z">
            <w:rPr>
              <w:lang w:val="da-DK"/>
            </w:rPr>
          </w:rPrChange>
        </w:rPr>
        <w:t>)</w:t>
      </w:r>
      <w:r w:rsidR="00A82620" w:rsidRPr="003F3B34">
        <w:rPr>
          <w:sz w:val="20"/>
          <w:lang w:val="da-DK"/>
          <w:rPrChange w:id="4642" w:author="J Webb" w:date="2023-03-13T17:05:00Z">
            <w:rPr>
              <w:lang w:val="da-DK"/>
            </w:rPr>
          </w:rPrChange>
        </w:rPr>
        <w:t xml:space="preserve"> </w:t>
      </w:r>
      <w:r w:rsidR="00D834D5" w:rsidRPr="003F3B34">
        <w:rPr>
          <w:sz w:val="20"/>
          <w:lang w:val="da-DK"/>
          <w:rPrChange w:id="4643" w:author="J Webb" w:date="2023-03-13T17:05:00Z">
            <w:rPr>
              <w:lang w:val="da-DK"/>
            </w:rPr>
          </w:rPrChange>
        </w:rPr>
        <w:tab/>
      </w:r>
      <w:r w:rsidR="00793FF7" w:rsidRPr="003F3B34">
        <w:rPr>
          <w:sz w:val="20"/>
          <w:lang w:val="da-DK"/>
          <w:rPrChange w:id="4644" w:author="J Webb" w:date="2023-03-13T17:05:00Z">
            <w:rPr>
              <w:lang w:val="da-DK"/>
            </w:rPr>
          </w:rPrChange>
        </w:rPr>
        <w:t>Winkel et al. (2015)</w:t>
      </w:r>
      <w:r w:rsidR="00E81939" w:rsidRPr="003F3B34">
        <w:rPr>
          <w:sz w:val="20"/>
          <w:lang w:val="da-DK"/>
          <w:rPrChange w:id="4645" w:author="J Webb" w:date="2023-03-13T17:05:00Z">
            <w:rPr>
              <w:lang w:val="da-DK"/>
            </w:rPr>
          </w:rPrChange>
        </w:rPr>
        <w:t>.</w:t>
      </w:r>
    </w:p>
    <w:p w14:paraId="1F6CC899" w14:textId="14E2825F" w:rsidR="00F0289F" w:rsidRPr="003F3B34" w:rsidRDefault="00540D90">
      <w:pPr>
        <w:pStyle w:val="Footnote"/>
        <w:spacing w:line="240" w:lineRule="auto"/>
        <w:rPr>
          <w:sz w:val="20"/>
          <w:lang w:val="da-DK"/>
          <w:rPrChange w:id="4646" w:author="J Webb" w:date="2023-03-13T17:05:00Z">
            <w:rPr>
              <w:lang w:val="da-DK"/>
            </w:rPr>
          </w:rPrChange>
        </w:rPr>
        <w:pPrChange w:id="4647" w:author="J Webb" w:date="2023-03-13T17:05:00Z">
          <w:pPr>
            <w:pStyle w:val="Footnote"/>
          </w:pPr>
        </w:pPrChange>
      </w:pPr>
      <w:r w:rsidRPr="003F3B34">
        <w:rPr>
          <w:sz w:val="20"/>
          <w:lang w:val="da-DK"/>
          <w:rPrChange w:id="4648" w:author="J Webb" w:date="2023-03-13T17:05:00Z">
            <w:rPr>
              <w:lang w:val="da-DK"/>
            </w:rPr>
          </w:rPrChange>
        </w:rPr>
        <w:t>(</w:t>
      </w:r>
      <w:r w:rsidR="000B1FF3" w:rsidRPr="003F3B34">
        <w:rPr>
          <w:sz w:val="20"/>
          <w:lang w:val="da-DK"/>
          <w:rPrChange w:id="4649" w:author="J Webb" w:date="2023-03-13T17:05:00Z">
            <w:rPr>
              <w:lang w:val="da-DK"/>
            </w:rPr>
          </w:rPrChange>
        </w:rPr>
        <w:t>d</w:t>
      </w:r>
      <w:r w:rsidR="00E81939" w:rsidRPr="003F3B34">
        <w:rPr>
          <w:sz w:val="20"/>
          <w:lang w:val="da-DK"/>
          <w:rPrChange w:id="4650" w:author="J Webb" w:date="2023-03-13T17:05:00Z">
            <w:rPr>
              <w:lang w:val="da-DK"/>
            </w:rPr>
          </w:rPrChange>
        </w:rPr>
        <w:t>)</w:t>
      </w:r>
      <w:r w:rsidR="00A82620" w:rsidRPr="003F3B34">
        <w:rPr>
          <w:sz w:val="20"/>
          <w:lang w:val="da-DK"/>
          <w:rPrChange w:id="4651" w:author="J Webb" w:date="2023-03-13T17:05:00Z">
            <w:rPr>
              <w:lang w:val="da-DK"/>
            </w:rPr>
          </w:rPrChange>
        </w:rPr>
        <w:t xml:space="preserve"> </w:t>
      </w:r>
      <w:r w:rsidR="00D834D5" w:rsidRPr="003F3B34">
        <w:rPr>
          <w:sz w:val="20"/>
          <w:lang w:val="da-DK"/>
          <w:rPrChange w:id="4652" w:author="J Webb" w:date="2023-03-13T17:05:00Z">
            <w:rPr>
              <w:lang w:val="da-DK"/>
            </w:rPr>
          </w:rPrChange>
        </w:rPr>
        <w:tab/>
      </w:r>
      <w:r w:rsidR="00793FF7" w:rsidRPr="003F3B34">
        <w:rPr>
          <w:sz w:val="20"/>
          <w:lang w:val="da-DK"/>
          <w:rPrChange w:id="4653" w:author="J Webb" w:date="2023-03-13T17:05:00Z">
            <w:rPr>
              <w:lang w:val="da-DK"/>
            </w:rPr>
          </w:rPrChange>
        </w:rPr>
        <w:t xml:space="preserve">Chardon and </w:t>
      </w:r>
      <w:r w:rsidR="00341512" w:rsidRPr="003F3B34">
        <w:rPr>
          <w:sz w:val="20"/>
          <w:lang w:val="da-DK"/>
          <w:rPrChange w:id="4654" w:author="J Webb" w:date="2023-03-13T17:05:00Z">
            <w:rPr>
              <w:lang w:val="da-DK"/>
            </w:rPr>
          </w:rPrChange>
        </w:rPr>
        <w:t xml:space="preserve">van </w:t>
      </w:r>
      <w:r w:rsidR="00793FF7" w:rsidRPr="003F3B34">
        <w:rPr>
          <w:sz w:val="20"/>
          <w:lang w:val="da-DK"/>
          <w:rPrChange w:id="4655" w:author="J Webb" w:date="2023-03-13T17:05:00Z">
            <w:rPr>
              <w:lang w:val="da-DK"/>
            </w:rPr>
          </w:rPrChange>
        </w:rPr>
        <w:t>der Hoek (2002)</w:t>
      </w:r>
      <w:r w:rsidR="00E81939" w:rsidRPr="003F3B34">
        <w:rPr>
          <w:sz w:val="20"/>
          <w:lang w:val="da-DK"/>
          <w:rPrChange w:id="4656" w:author="J Webb" w:date="2023-03-13T17:05:00Z">
            <w:rPr>
              <w:lang w:val="da-DK"/>
            </w:rPr>
          </w:rPrChange>
        </w:rPr>
        <w:t>;</w:t>
      </w:r>
      <w:r w:rsidR="00793FF7" w:rsidRPr="003F3B34">
        <w:rPr>
          <w:sz w:val="20"/>
          <w:lang w:val="da-DK"/>
          <w:rPrChange w:id="4657" w:author="J Webb" w:date="2023-03-13T17:05:00Z">
            <w:rPr>
              <w:lang w:val="da-DK"/>
            </w:rPr>
          </w:rPrChange>
        </w:rPr>
        <w:t xml:space="preserve"> S</w:t>
      </w:r>
      <w:r w:rsidR="00F0289F" w:rsidRPr="003F3B34">
        <w:rPr>
          <w:sz w:val="20"/>
          <w:lang w:val="da-DK"/>
          <w:rPrChange w:id="4658" w:author="J Webb" w:date="2023-03-13T17:05:00Z">
            <w:rPr>
              <w:lang w:val="da-DK"/>
            </w:rPr>
          </w:rPrChange>
        </w:rPr>
        <w:t>chmidt et al. (2002)</w:t>
      </w:r>
      <w:r w:rsidR="00DD40E8" w:rsidRPr="003F3B34">
        <w:rPr>
          <w:sz w:val="20"/>
          <w:lang w:val="da-DK"/>
          <w:rPrChange w:id="4659" w:author="J Webb" w:date="2023-03-13T17:05:00Z">
            <w:rPr>
              <w:lang w:val="da-DK"/>
            </w:rPr>
          </w:rPrChange>
        </w:rPr>
        <w:t xml:space="preserve"> cited in Winkel et al. (2015)</w:t>
      </w:r>
      <w:r w:rsidR="00E81939" w:rsidRPr="003F3B34">
        <w:rPr>
          <w:sz w:val="20"/>
          <w:lang w:val="da-DK"/>
          <w:rPrChange w:id="4660" w:author="J Webb" w:date="2023-03-13T17:05:00Z">
            <w:rPr>
              <w:lang w:val="da-DK"/>
            </w:rPr>
          </w:rPrChange>
        </w:rPr>
        <w:t>;</w:t>
      </w:r>
      <w:r w:rsidR="007A016F" w:rsidRPr="003F3B34">
        <w:rPr>
          <w:sz w:val="20"/>
          <w:lang w:val="da-DK"/>
          <w:rPrChange w:id="4661" w:author="J Webb" w:date="2023-03-13T17:05:00Z">
            <w:rPr>
              <w:lang w:val="da-DK"/>
            </w:rPr>
          </w:rPrChange>
        </w:rPr>
        <w:t xml:space="preserve"> Jacobson et al. (2004</w:t>
      </w:r>
      <w:r w:rsidR="00E81939" w:rsidRPr="003F3B34">
        <w:rPr>
          <w:sz w:val="20"/>
          <w:lang w:val="da-DK"/>
          <w:rPrChange w:id="4662" w:author="J Webb" w:date="2023-03-13T17:05:00Z">
            <w:rPr>
              <w:lang w:val="da-DK"/>
            </w:rPr>
          </w:rPrChange>
        </w:rPr>
        <w:t xml:space="preserve">); </w:t>
      </w:r>
      <w:r w:rsidR="00F0289F" w:rsidRPr="003F3B34">
        <w:rPr>
          <w:sz w:val="20"/>
          <w:lang w:val="da-DK"/>
          <w:rPrChange w:id="4663" w:author="J Webb" w:date="2023-03-13T17:05:00Z">
            <w:rPr>
              <w:lang w:val="da-DK"/>
            </w:rPr>
          </w:rPrChange>
        </w:rPr>
        <w:t>Koziel e</w:t>
      </w:r>
      <w:r w:rsidR="00560291" w:rsidRPr="003F3B34">
        <w:rPr>
          <w:sz w:val="20"/>
          <w:lang w:val="da-DK"/>
          <w:rPrChange w:id="4664" w:author="J Webb" w:date="2023-03-13T17:05:00Z">
            <w:rPr>
              <w:lang w:val="da-DK"/>
            </w:rPr>
          </w:rPrChange>
        </w:rPr>
        <w:t>t al.</w:t>
      </w:r>
      <w:r w:rsidR="00F0289F" w:rsidRPr="003F3B34">
        <w:rPr>
          <w:sz w:val="20"/>
          <w:lang w:val="da-DK"/>
          <w:rPrChange w:id="4665" w:author="J Webb" w:date="2023-03-13T17:05:00Z">
            <w:rPr>
              <w:lang w:val="da-DK"/>
            </w:rPr>
          </w:rPrChange>
        </w:rPr>
        <w:t xml:space="preserve"> </w:t>
      </w:r>
      <w:r w:rsidR="00560291" w:rsidRPr="003F3B34">
        <w:rPr>
          <w:sz w:val="20"/>
          <w:lang w:val="da-DK"/>
          <w:rPrChange w:id="4666" w:author="J Webb" w:date="2023-03-13T17:05:00Z">
            <w:rPr>
              <w:lang w:val="da-DK"/>
            </w:rPr>
          </w:rPrChange>
        </w:rPr>
        <w:t>(</w:t>
      </w:r>
      <w:r w:rsidR="00F0289F" w:rsidRPr="003F3B34">
        <w:rPr>
          <w:sz w:val="20"/>
          <w:lang w:val="da-DK"/>
          <w:rPrChange w:id="4667" w:author="J Webb" w:date="2023-03-13T17:05:00Z">
            <w:rPr>
              <w:lang w:val="da-DK"/>
            </w:rPr>
          </w:rPrChange>
        </w:rPr>
        <w:t>2004</w:t>
      </w:r>
      <w:r w:rsidR="00560291" w:rsidRPr="003F3B34">
        <w:rPr>
          <w:sz w:val="20"/>
          <w:lang w:val="da-DK"/>
          <w:rPrChange w:id="4668" w:author="J Webb" w:date="2023-03-13T17:05:00Z">
            <w:rPr>
              <w:lang w:val="da-DK"/>
            </w:rPr>
          </w:rPrChange>
        </w:rPr>
        <w:t>)</w:t>
      </w:r>
      <w:r w:rsidR="00DD40E8" w:rsidRPr="003F3B34">
        <w:rPr>
          <w:sz w:val="20"/>
          <w:lang w:val="da-DK"/>
          <w:rPrChange w:id="4669" w:author="J Webb" w:date="2023-03-13T17:05:00Z">
            <w:rPr>
              <w:lang w:val="da-DK"/>
            </w:rPr>
          </w:rPrChange>
        </w:rPr>
        <w:t xml:space="preserve"> cited in Winkel et al. (2015</w:t>
      </w:r>
      <w:r w:rsidR="00E81939" w:rsidRPr="003F3B34">
        <w:rPr>
          <w:sz w:val="20"/>
          <w:lang w:val="da-DK"/>
          <w:rPrChange w:id="4670" w:author="J Webb" w:date="2023-03-13T17:05:00Z">
            <w:rPr>
              <w:lang w:val="da-DK"/>
            </w:rPr>
          </w:rPrChange>
        </w:rPr>
        <w:t xml:space="preserve">); </w:t>
      </w:r>
      <w:r w:rsidR="00851708" w:rsidRPr="003F3B34">
        <w:rPr>
          <w:sz w:val="20"/>
          <w:lang w:val="da-DK"/>
          <w:rPrChange w:id="4671" w:author="J Webb" w:date="2023-03-13T17:05:00Z">
            <w:rPr>
              <w:lang w:val="da-DK"/>
            </w:rPr>
          </w:rPrChange>
        </w:rPr>
        <w:t>Haeussermann</w:t>
      </w:r>
      <w:r w:rsidR="007A016F" w:rsidRPr="003F3B34">
        <w:rPr>
          <w:sz w:val="20"/>
          <w:lang w:val="da-DK"/>
          <w:rPrChange w:id="4672" w:author="J Webb" w:date="2023-03-13T17:05:00Z">
            <w:rPr>
              <w:lang w:val="da-DK"/>
            </w:rPr>
          </w:rPrChange>
        </w:rPr>
        <w:t>n et al. (2006</w:t>
      </w:r>
      <w:r w:rsidR="00E81939" w:rsidRPr="003F3B34">
        <w:rPr>
          <w:sz w:val="20"/>
          <w:lang w:val="da-DK"/>
          <w:rPrChange w:id="4673" w:author="J Webb" w:date="2023-03-13T17:05:00Z">
            <w:rPr>
              <w:lang w:val="da-DK"/>
            </w:rPr>
          </w:rPrChange>
        </w:rPr>
        <w:t>, 2008);</w:t>
      </w:r>
      <w:r w:rsidR="00F0289F" w:rsidRPr="003F3B34">
        <w:rPr>
          <w:sz w:val="20"/>
          <w:lang w:val="da-DK"/>
          <w:rPrChange w:id="4674" w:author="J Webb" w:date="2023-03-13T17:05:00Z">
            <w:rPr>
              <w:lang w:val="da-DK"/>
            </w:rPr>
          </w:rPrChange>
        </w:rPr>
        <w:t xml:space="preserve"> Costa et </w:t>
      </w:r>
      <w:r w:rsidR="00560291" w:rsidRPr="003F3B34">
        <w:rPr>
          <w:sz w:val="20"/>
          <w:lang w:val="da-DK"/>
          <w:rPrChange w:id="4675" w:author="J Webb" w:date="2023-03-13T17:05:00Z">
            <w:rPr>
              <w:lang w:val="da-DK"/>
            </w:rPr>
          </w:rPrChange>
        </w:rPr>
        <w:t>al. (2009</w:t>
      </w:r>
      <w:r w:rsidR="00E81939" w:rsidRPr="003F3B34">
        <w:rPr>
          <w:sz w:val="20"/>
          <w:lang w:val="da-DK"/>
          <w:rPrChange w:id="4676" w:author="J Webb" w:date="2023-03-13T17:05:00Z">
            <w:rPr>
              <w:lang w:val="da-DK"/>
            </w:rPr>
          </w:rPrChange>
        </w:rPr>
        <w:t xml:space="preserve">); </w:t>
      </w:r>
      <w:r w:rsidR="00560291" w:rsidRPr="003F3B34">
        <w:rPr>
          <w:sz w:val="20"/>
          <w:lang w:val="da-DK"/>
          <w:rPrChange w:id="4677" w:author="J Webb" w:date="2023-03-13T17:05:00Z">
            <w:rPr>
              <w:lang w:val="da-DK"/>
            </w:rPr>
          </w:rPrChange>
        </w:rPr>
        <w:t>Van Ransbeeck et al.</w:t>
      </w:r>
      <w:r w:rsidR="00F0289F" w:rsidRPr="003F3B34">
        <w:rPr>
          <w:sz w:val="20"/>
          <w:lang w:val="da-DK"/>
          <w:rPrChange w:id="4678" w:author="J Webb" w:date="2023-03-13T17:05:00Z">
            <w:rPr>
              <w:lang w:val="da-DK"/>
            </w:rPr>
          </w:rPrChange>
        </w:rPr>
        <w:t xml:space="preserve"> </w:t>
      </w:r>
      <w:r w:rsidR="00560291" w:rsidRPr="003F3B34">
        <w:rPr>
          <w:sz w:val="20"/>
          <w:lang w:val="da-DK"/>
          <w:rPrChange w:id="4679" w:author="J Webb" w:date="2023-03-13T17:05:00Z">
            <w:rPr>
              <w:lang w:val="da-DK"/>
            </w:rPr>
          </w:rPrChange>
        </w:rPr>
        <w:t>(</w:t>
      </w:r>
      <w:r w:rsidR="00F0289F" w:rsidRPr="003F3B34">
        <w:rPr>
          <w:sz w:val="20"/>
          <w:lang w:val="da-DK"/>
          <w:rPrChange w:id="4680" w:author="J Webb" w:date="2023-03-13T17:05:00Z">
            <w:rPr>
              <w:lang w:val="da-DK"/>
            </w:rPr>
          </w:rPrChange>
        </w:rPr>
        <w:t>2013</w:t>
      </w:r>
      <w:r w:rsidR="00E81939" w:rsidRPr="003F3B34">
        <w:rPr>
          <w:sz w:val="20"/>
          <w:lang w:val="da-DK"/>
          <w:rPrChange w:id="4681" w:author="J Webb" w:date="2023-03-13T17:05:00Z">
            <w:rPr>
              <w:lang w:val="da-DK"/>
            </w:rPr>
          </w:rPrChange>
        </w:rPr>
        <w:t xml:space="preserve">; </w:t>
      </w:r>
      <w:r w:rsidR="00F0289F" w:rsidRPr="003F3B34">
        <w:rPr>
          <w:sz w:val="20"/>
          <w:lang w:val="da-DK"/>
          <w:rPrChange w:id="4682" w:author="J Webb" w:date="2023-03-13T17:05:00Z">
            <w:rPr>
              <w:lang w:val="da-DK"/>
            </w:rPr>
          </w:rPrChange>
        </w:rPr>
        <w:t>Winkel et al. (2015</w:t>
      </w:r>
      <w:r w:rsidR="00560291" w:rsidRPr="003F3B34">
        <w:rPr>
          <w:sz w:val="20"/>
          <w:lang w:val="da-DK"/>
          <w:rPrChange w:id="4683" w:author="J Webb" w:date="2023-03-13T17:05:00Z">
            <w:rPr>
              <w:lang w:val="da-DK"/>
            </w:rPr>
          </w:rPrChange>
        </w:rPr>
        <w:t>)</w:t>
      </w:r>
      <w:r w:rsidR="00E81939" w:rsidRPr="003F3B34">
        <w:rPr>
          <w:sz w:val="20"/>
          <w:lang w:val="da-DK"/>
          <w:rPrChange w:id="4684" w:author="J Webb" w:date="2023-03-13T17:05:00Z">
            <w:rPr>
              <w:lang w:val="da-DK"/>
            </w:rPr>
          </w:rPrChange>
        </w:rPr>
        <w:t>.</w:t>
      </w:r>
    </w:p>
    <w:p w14:paraId="2B58598B" w14:textId="50B02A36" w:rsidR="00F0289F" w:rsidRPr="003F3B34" w:rsidRDefault="00540D90">
      <w:pPr>
        <w:pStyle w:val="Footnote"/>
        <w:spacing w:line="240" w:lineRule="auto"/>
        <w:rPr>
          <w:sz w:val="20"/>
          <w:lang w:val="da-DK"/>
          <w:rPrChange w:id="4685" w:author="J Webb" w:date="2023-03-13T17:05:00Z">
            <w:rPr>
              <w:lang w:val="da-DK"/>
            </w:rPr>
          </w:rPrChange>
        </w:rPr>
        <w:pPrChange w:id="4686" w:author="J Webb" w:date="2023-03-13T17:05:00Z">
          <w:pPr>
            <w:pStyle w:val="Footnote"/>
          </w:pPr>
        </w:pPrChange>
      </w:pPr>
      <w:r w:rsidRPr="003F3B34">
        <w:rPr>
          <w:sz w:val="20"/>
          <w:lang w:val="da-DK"/>
          <w:rPrChange w:id="4687" w:author="J Webb" w:date="2023-03-13T17:05:00Z">
            <w:rPr>
              <w:lang w:val="da-DK"/>
            </w:rPr>
          </w:rPrChange>
        </w:rPr>
        <w:t>(</w:t>
      </w:r>
      <w:r w:rsidR="000B1FF3" w:rsidRPr="003F3B34">
        <w:rPr>
          <w:sz w:val="20"/>
          <w:lang w:val="da-DK"/>
          <w:rPrChange w:id="4688" w:author="J Webb" w:date="2023-03-13T17:05:00Z">
            <w:rPr>
              <w:lang w:val="da-DK"/>
            </w:rPr>
          </w:rPrChange>
        </w:rPr>
        <w:t>e</w:t>
      </w:r>
      <w:r w:rsidR="00E81939" w:rsidRPr="003F3B34">
        <w:rPr>
          <w:sz w:val="20"/>
          <w:lang w:val="da-DK"/>
          <w:rPrChange w:id="4689" w:author="J Webb" w:date="2023-03-13T17:05:00Z">
            <w:rPr>
              <w:lang w:val="da-DK"/>
            </w:rPr>
          </w:rPrChange>
        </w:rPr>
        <w:t>)</w:t>
      </w:r>
      <w:r w:rsidR="00D834D5" w:rsidRPr="003F3B34">
        <w:rPr>
          <w:sz w:val="20"/>
          <w:lang w:val="da-DK"/>
          <w:rPrChange w:id="4690" w:author="J Webb" w:date="2023-03-13T17:05:00Z">
            <w:rPr>
              <w:lang w:val="da-DK"/>
            </w:rPr>
          </w:rPrChange>
        </w:rPr>
        <w:tab/>
      </w:r>
      <w:r w:rsidR="00A82620" w:rsidRPr="003F3B34">
        <w:rPr>
          <w:sz w:val="20"/>
          <w:lang w:val="da-DK"/>
          <w:rPrChange w:id="4691" w:author="J Webb" w:date="2023-03-13T17:05:00Z">
            <w:rPr>
              <w:lang w:val="da-DK"/>
            </w:rPr>
          </w:rPrChange>
        </w:rPr>
        <w:t xml:space="preserve"> </w:t>
      </w:r>
      <w:r w:rsidR="00F0289F" w:rsidRPr="003F3B34">
        <w:rPr>
          <w:sz w:val="20"/>
          <w:lang w:val="da-DK"/>
          <w:rPrChange w:id="4692" w:author="J Webb" w:date="2023-03-13T17:05:00Z">
            <w:rPr>
              <w:lang w:val="da-DK"/>
            </w:rPr>
          </w:rPrChange>
        </w:rPr>
        <w:t>Van Ransbeeck et al. (2013</w:t>
      </w:r>
      <w:r w:rsidR="00E81939" w:rsidRPr="003F3B34">
        <w:rPr>
          <w:sz w:val="20"/>
          <w:lang w:val="da-DK"/>
          <w:rPrChange w:id="4693" w:author="J Webb" w:date="2023-03-13T17:05:00Z">
            <w:rPr>
              <w:lang w:val="da-DK"/>
            </w:rPr>
          </w:rPrChange>
        </w:rPr>
        <w:t xml:space="preserve">); </w:t>
      </w:r>
      <w:r w:rsidR="00F0289F" w:rsidRPr="003F3B34">
        <w:rPr>
          <w:sz w:val="20"/>
          <w:lang w:val="da-DK"/>
          <w:rPrChange w:id="4694" w:author="J Webb" w:date="2023-03-13T17:05:00Z">
            <w:rPr>
              <w:lang w:val="da-DK"/>
            </w:rPr>
          </w:rPrChange>
        </w:rPr>
        <w:t>Winkel et al.</w:t>
      </w:r>
      <w:r w:rsidR="00560291" w:rsidRPr="003F3B34">
        <w:rPr>
          <w:sz w:val="20"/>
          <w:lang w:val="da-DK"/>
          <w:rPrChange w:id="4695" w:author="J Webb" w:date="2023-03-13T17:05:00Z">
            <w:rPr>
              <w:lang w:val="da-DK"/>
            </w:rPr>
          </w:rPrChange>
        </w:rPr>
        <w:t xml:space="preserve"> (</w:t>
      </w:r>
      <w:r w:rsidR="00F0289F" w:rsidRPr="003F3B34">
        <w:rPr>
          <w:sz w:val="20"/>
          <w:lang w:val="da-DK"/>
          <w:rPrChange w:id="4696" w:author="J Webb" w:date="2023-03-13T17:05:00Z">
            <w:rPr>
              <w:lang w:val="da-DK"/>
            </w:rPr>
          </w:rPrChange>
        </w:rPr>
        <w:t>2015)</w:t>
      </w:r>
      <w:r w:rsidR="00E81939" w:rsidRPr="003F3B34">
        <w:rPr>
          <w:sz w:val="20"/>
          <w:lang w:val="da-DK"/>
          <w:rPrChange w:id="4697" w:author="J Webb" w:date="2023-03-13T17:05:00Z">
            <w:rPr>
              <w:lang w:val="da-DK"/>
            </w:rPr>
          </w:rPrChange>
        </w:rPr>
        <w:t>.</w:t>
      </w:r>
    </w:p>
    <w:p w14:paraId="776FF9AB" w14:textId="11504032" w:rsidR="00F0289F" w:rsidRPr="003F3B34" w:rsidRDefault="00540D90">
      <w:pPr>
        <w:pStyle w:val="Footnote"/>
        <w:spacing w:line="240" w:lineRule="auto"/>
        <w:rPr>
          <w:sz w:val="20"/>
          <w:lang w:val="da-DK"/>
          <w:rPrChange w:id="4698" w:author="J Webb" w:date="2023-03-13T17:05:00Z">
            <w:rPr>
              <w:lang w:val="da-DK"/>
            </w:rPr>
          </w:rPrChange>
        </w:rPr>
        <w:pPrChange w:id="4699" w:author="J Webb" w:date="2023-03-13T17:05:00Z">
          <w:pPr>
            <w:pStyle w:val="Footnote"/>
          </w:pPr>
        </w:pPrChange>
      </w:pPr>
      <w:r w:rsidRPr="003F3B34">
        <w:rPr>
          <w:sz w:val="20"/>
          <w:lang w:val="da-DK"/>
          <w:rPrChange w:id="4700" w:author="J Webb" w:date="2023-03-13T17:05:00Z">
            <w:rPr>
              <w:lang w:val="da-DK"/>
            </w:rPr>
          </w:rPrChange>
        </w:rPr>
        <w:t>(</w:t>
      </w:r>
      <w:r w:rsidR="000B1FF3" w:rsidRPr="003F3B34">
        <w:rPr>
          <w:sz w:val="20"/>
          <w:lang w:val="da-DK"/>
          <w:rPrChange w:id="4701" w:author="J Webb" w:date="2023-03-13T17:05:00Z">
            <w:rPr>
              <w:lang w:val="da-DK"/>
            </w:rPr>
          </w:rPrChange>
        </w:rPr>
        <w:t>f</w:t>
      </w:r>
      <w:r w:rsidR="00E81939" w:rsidRPr="003F3B34">
        <w:rPr>
          <w:sz w:val="20"/>
          <w:lang w:val="da-DK"/>
          <w:rPrChange w:id="4702" w:author="J Webb" w:date="2023-03-13T17:05:00Z">
            <w:rPr>
              <w:lang w:val="da-DK"/>
            </w:rPr>
          </w:rPrChange>
        </w:rPr>
        <w:t>)</w:t>
      </w:r>
      <w:r w:rsidR="00D834D5" w:rsidRPr="003F3B34">
        <w:rPr>
          <w:sz w:val="20"/>
          <w:lang w:val="da-DK"/>
          <w:rPrChange w:id="4703" w:author="J Webb" w:date="2023-03-13T17:05:00Z">
            <w:rPr>
              <w:lang w:val="da-DK"/>
            </w:rPr>
          </w:rPrChange>
        </w:rPr>
        <w:tab/>
      </w:r>
      <w:r w:rsidR="00A82620" w:rsidRPr="003F3B34">
        <w:rPr>
          <w:sz w:val="20"/>
          <w:lang w:val="da-DK"/>
          <w:rPrChange w:id="4704" w:author="J Webb" w:date="2023-03-13T17:05:00Z">
            <w:rPr>
              <w:lang w:val="da-DK"/>
            </w:rPr>
          </w:rPrChange>
        </w:rPr>
        <w:t xml:space="preserve"> </w:t>
      </w:r>
      <w:r w:rsidR="00851708" w:rsidRPr="003F3B34">
        <w:rPr>
          <w:sz w:val="20"/>
          <w:lang w:val="da-DK"/>
          <w:rPrChange w:id="4705" w:author="J Webb" w:date="2023-03-13T17:05:00Z">
            <w:rPr>
              <w:lang w:val="da-DK"/>
            </w:rPr>
          </w:rPrChange>
        </w:rPr>
        <w:t>Haeussermann</w:t>
      </w:r>
      <w:r w:rsidR="00F0289F" w:rsidRPr="003F3B34">
        <w:rPr>
          <w:sz w:val="20"/>
          <w:lang w:val="da-DK"/>
          <w:rPrChange w:id="4706" w:author="J Webb" w:date="2023-03-13T17:05:00Z">
            <w:rPr>
              <w:lang w:val="da-DK"/>
            </w:rPr>
          </w:rPrChange>
        </w:rPr>
        <w:t xml:space="preserve"> et al. (2008</w:t>
      </w:r>
      <w:r w:rsidR="00E81939" w:rsidRPr="003F3B34">
        <w:rPr>
          <w:sz w:val="20"/>
          <w:lang w:val="da-DK"/>
          <w:rPrChange w:id="4707" w:author="J Webb" w:date="2023-03-13T17:05:00Z">
            <w:rPr>
              <w:lang w:val="da-DK"/>
            </w:rPr>
          </w:rPrChange>
        </w:rPr>
        <w:t xml:space="preserve">); </w:t>
      </w:r>
      <w:r w:rsidR="00F0289F" w:rsidRPr="003F3B34">
        <w:rPr>
          <w:sz w:val="20"/>
          <w:lang w:val="da-DK"/>
          <w:rPrChange w:id="4708" w:author="J Webb" w:date="2023-03-13T17:05:00Z">
            <w:rPr>
              <w:lang w:val="da-DK"/>
            </w:rPr>
          </w:rPrChange>
        </w:rPr>
        <w:t>Co</w:t>
      </w:r>
      <w:r w:rsidR="00560291" w:rsidRPr="003F3B34">
        <w:rPr>
          <w:sz w:val="20"/>
          <w:lang w:val="da-DK"/>
          <w:rPrChange w:id="4709" w:author="J Webb" w:date="2023-03-13T17:05:00Z">
            <w:rPr>
              <w:lang w:val="da-DK"/>
            </w:rPr>
          </w:rPrChange>
        </w:rPr>
        <w:t>sta et al.</w:t>
      </w:r>
      <w:r w:rsidR="00F0289F" w:rsidRPr="003F3B34">
        <w:rPr>
          <w:sz w:val="20"/>
          <w:lang w:val="da-DK"/>
          <w:rPrChange w:id="4710" w:author="J Webb" w:date="2023-03-13T17:05:00Z">
            <w:rPr>
              <w:lang w:val="da-DK"/>
            </w:rPr>
          </w:rPrChange>
        </w:rPr>
        <w:t xml:space="preserve"> </w:t>
      </w:r>
      <w:r w:rsidR="00560291" w:rsidRPr="003F3B34">
        <w:rPr>
          <w:sz w:val="20"/>
          <w:lang w:val="da-DK"/>
          <w:rPrChange w:id="4711" w:author="J Webb" w:date="2023-03-13T17:05:00Z">
            <w:rPr>
              <w:lang w:val="da-DK"/>
            </w:rPr>
          </w:rPrChange>
        </w:rPr>
        <w:t>(</w:t>
      </w:r>
      <w:r w:rsidR="00F0289F" w:rsidRPr="003F3B34">
        <w:rPr>
          <w:sz w:val="20"/>
          <w:lang w:val="da-DK"/>
          <w:rPrChange w:id="4712" w:author="J Webb" w:date="2023-03-13T17:05:00Z">
            <w:rPr>
              <w:lang w:val="da-DK"/>
            </w:rPr>
          </w:rPrChange>
        </w:rPr>
        <w:t>2009</w:t>
      </w:r>
      <w:r w:rsidR="00E81939" w:rsidRPr="003F3B34">
        <w:rPr>
          <w:sz w:val="20"/>
          <w:lang w:val="da-DK"/>
          <w:rPrChange w:id="4713" w:author="J Webb" w:date="2023-03-13T17:05:00Z">
            <w:rPr>
              <w:lang w:val="da-DK"/>
            </w:rPr>
          </w:rPrChange>
        </w:rPr>
        <w:t xml:space="preserve">); </w:t>
      </w:r>
      <w:r w:rsidR="00F0289F" w:rsidRPr="003F3B34">
        <w:rPr>
          <w:sz w:val="20"/>
          <w:lang w:val="da-DK"/>
          <w:rPrChange w:id="4714" w:author="J Webb" w:date="2023-03-13T17:05:00Z">
            <w:rPr>
              <w:lang w:val="da-DK"/>
            </w:rPr>
          </w:rPrChange>
        </w:rPr>
        <w:t>Winkel et al. (2015</w:t>
      </w:r>
      <w:r w:rsidR="00560291" w:rsidRPr="003F3B34">
        <w:rPr>
          <w:sz w:val="20"/>
          <w:lang w:val="da-DK"/>
          <w:rPrChange w:id="4715" w:author="J Webb" w:date="2023-03-13T17:05:00Z">
            <w:rPr>
              <w:lang w:val="da-DK"/>
            </w:rPr>
          </w:rPrChange>
        </w:rPr>
        <w:t>)</w:t>
      </w:r>
      <w:r w:rsidR="00E81939" w:rsidRPr="003F3B34">
        <w:rPr>
          <w:sz w:val="20"/>
          <w:lang w:val="da-DK"/>
          <w:rPrChange w:id="4716" w:author="J Webb" w:date="2023-03-13T17:05:00Z">
            <w:rPr>
              <w:lang w:val="da-DK"/>
            </w:rPr>
          </w:rPrChange>
        </w:rPr>
        <w:t>.</w:t>
      </w:r>
    </w:p>
    <w:p w14:paraId="5BADED5B" w14:textId="4EBB8B31" w:rsidR="00716B6B" w:rsidRPr="003F3B34" w:rsidRDefault="00540D90">
      <w:pPr>
        <w:pStyle w:val="Footnote"/>
        <w:spacing w:line="240" w:lineRule="auto"/>
        <w:rPr>
          <w:sz w:val="20"/>
          <w:lang w:val="da-DK"/>
          <w:rPrChange w:id="4717" w:author="J Webb" w:date="2023-03-13T17:05:00Z">
            <w:rPr>
              <w:lang w:val="da-DK"/>
            </w:rPr>
          </w:rPrChange>
        </w:rPr>
        <w:pPrChange w:id="4718" w:author="J Webb" w:date="2023-03-13T17:05:00Z">
          <w:pPr>
            <w:pStyle w:val="Footnote"/>
          </w:pPr>
        </w:pPrChange>
      </w:pPr>
      <w:r w:rsidRPr="003F3B34">
        <w:rPr>
          <w:sz w:val="20"/>
          <w:lang w:val="da-DK"/>
          <w:rPrChange w:id="4719" w:author="J Webb" w:date="2023-03-13T17:05:00Z">
            <w:rPr>
              <w:lang w:val="da-DK"/>
            </w:rPr>
          </w:rPrChange>
        </w:rPr>
        <w:t>(</w:t>
      </w:r>
      <w:r w:rsidR="000B1FF3" w:rsidRPr="003F3B34">
        <w:rPr>
          <w:sz w:val="20"/>
          <w:lang w:val="da-DK"/>
          <w:rPrChange w:id="4720" w:author="J Webb" w:date="2023-03-13T17:05:00Z">
            <w:rPr>
              <w:lang w:val="da-DK"/>
            </w:rPr>
          </w:rPrChange>
        </w:rPr>
        <w:t>g</w:t>
      </w:r>
      <w:r w:rsidR="00D834D5" w:rsidRPr="003F3B34">
        <w:rPr>
          <w:sz w:val="20"/>
          <w:lang w:val="da-DK"/>
          <w:rPrChange w:id="4721" w:author="J Webb" w:date="2023-03-13T17:05:00Z">
            <w:rPr>
              <w:lang w:val="da-DK"/>
            </w:rPr>
          </w:rPrChange>
        </w:rPr>
        <w:tab/>
      </w:r>
      <w:r w:rsidR="00E81939" w:rsidRPr="003F3B34">
        <w:rPr>
          <w:sz w:val="20"/>
          <w:lang w:val="da-DK"/>
          <w:rPrChange w:id="4722" w:author="J Webb" w:date="2023-03-13T17:05:00Z">
            <w:rPr>
              <w:lang w:val="da-DK"/>
            </w:rPr>
          </w:rPrChange>
        </w:rPr>
        <w:t>)</w:t>
      </w:r>
      <w:r w:rsidR="00A82620" w:rsidRPr="003F3B34">
        <w:rPr>
          <w:sz w:val="20"/>
          <w:lang w:val="da-DK"/>
          <w:rPrChange w:id="4723" w:author="J Webb" w:date="2023-03-13T17:05:00Z">
            <w:rPr>
              <w:lang w:val="da-DK"/>
            </w:rPr>
          </w:rPrChange>
        </w:rPr>
        <w:t xml:space="preserve"> </w:t>
      </w:r>
      <w:r w:rsidR="002B004C" w:rsidRPr="003F3B34">
        <w:rPr>
          <w:sz w:val="20"/>
          <w:lang w:val="da-DK"/>
          <w:rPrChange w:id="4724" w:author="J Webb" w:date="2023-03-13T17:05:00Z">
            <w:rPr>
              <w:lang w:val="da-DK"/>
            </w:rPr>
          </w:rPrChange>
        </w:rPr>
        <w:t>Seedorf and Hartung</w:t>
      </w:r>
      <w:r w:rsidR="00987A31" w:rsidRPr="003F3B34">
        <w:rPr>
          <w:sz w:val="20"/>
          <w:lang w:val="da-DK"/>
          <w:rPrChange w:id="4725" w:author="J Webb" w:date="2023-03-13T17:05:00Z">
            <w:rPr>
              <w:lang w:val="da-DK"/>
            </w:rPr>
          </w:rPrChange>
        </w:rPr>
        <w:t xml:space="preserve"> et al.</w:t>
      </w:r>
      <w:r w:rsidR="002B004C" w:rsidRPr="003F3B34">
        <w:rPr>
          <w:sz w:val="20"/>
          <w:lang w:val="da-DK"/>
          <w:rPrChange w:id="4726" w:author="J Webb" w:date="2023-03-13T17:05:00Z">
            <w:rPr>
              <w:lang w:val="da-DK"/>
            </w:rPr>
          </w:rPrChange>
        </w:rPr>
        <w:t xml:space="preserve"> </w:t>
      </w:r>
      <w:r w:rsidR="005319CB" w:rsidRPr="003F3B34">
        <w:rPr>
          <w:sz w:val="20"/>
          <w:lang w:val="da-DK"/>
          <w:rPrChange w:id="4727" w:author="J Webb" w:date="2023-03-13T17:05:00Z">
            <w:rPr>
              <w:lang w:val="da-DK"/>
            </w:rPr>
          </w:rPrChange>
        </w:rPr>
        <w:t>(2001</w:t>
      </w:r>
      <w:r w:rsidR="0049244B" w:rsidRPr="003F3B34">
        <w:rPr>
          <w:sz w:val="20"/>
          <w:lang w:val="da-DK"/>
          <w:rPrChange w:id="4728" w:author="J Webb" w:date="2023-03-13T17:05:00Z">
            <w:rPr>
              <w:lang w:val="da-DK"/>
            </w:rPr>
          </w:rPrChange>
        </w:rPr>
        <w:t>)</w:t>
      </w:r>
      <w:r w:rsidR="00E81939" w:rsidRPr="003F3B34">
        <w:rPr>
          <w:sz w:val="20"/>
          <w:lang w:val="da-DK"/>
          <w:rPrChange w:id="4729" w:author="J Webb" w:date="2023-03-13T17:05:00Z">
            <w:rPr>
              <w:lang w:val="da-DK"/>
            </w:rPr>
          </w:rPrChange>
        </w:rPr>
        <w:t>.</w:t>
      </w:r>
    </w:p>
    <w:p w14:paraId="4C68F1FE" w14:textId="0BD7A627" w:rsidR="00F0289F" w:rsidRPr="003F3B34" w:rsidRDefault="00540D90">
      <w:pPr>
        <w:pStyle w:val="Footnote"/>
        <w:spacing w:line="240" w:lineRule="auto"/>
        <w:rPr>
          <w:sz w:val="20"/>
          <w:lang w:val="da-DK"/>
          <w:rPrChange w:id="4730" w:author="J Webb" w:date="2023-03-13T17:05:00Z">
            <w:rPr>
              <w:lang w:val="da-DK"/>
            </w:rPr>
          </w:rPrChange>
        </w:rPr>
        <w:pPrChange w:id="4731" w:author="J Webb" w:date="2023-03-13T17:05:00Z">
          <w:pPr>
            <w:pStyle w:val="Footnote"/>
          </w:pPr>
        </w:pPrChange>
      </w:pPr>
      <w:r w:rsidRPr="003F3B34">
        <w:rPr>
          <w:sz w:val="20"/>
          <w:lang w:val="da-DK"/>
          <w:rPrChange w:id="4732" w:author="J Webb" w:date="2023-03-13T17:05:00Z">
            <w:rPr>
              <w:lang w:val="da-DK"/>
            </w:rPr>
          </w:rPrChange>
        </w:rPr>
        <w:t>(</w:t>
      </w:r>
      <w:r w:rsidR="000B1FF3" w:rsidRPr="003F3B34">
        <w:rPr>
          <w:sz w:val="20"/>
          <w:lang w:val="da-DK"/>
          <w:rPrChange w:id="4733" w:author="J Webb" w:date="2023-03-13T17:05:00Z">
            <w:rPr>
              <w:lang w:val="da-DK"/>
            </w:rPr>
          </w:rPrChange>
        </w:rPr>
        <w:t>h</w:t>
      </w:r>
      <w:r w:rsidR="00E81939" w:rsidRPr="003F3B34">
        <w:rPr>
          <w:sz w:val="20"/>
          <w:lang w:val="da-DK"/>
          <w:rPrChange w:id="4734" w:author="J Webb" w:date="2023-03-13T17:05:00Z">
            <w:rPr>
              <w:lang w:val="da-DK"/>
            </w:rPr>
          </w:rPrChange>
        </w:rPr>
        <w:t>)</w:t>
      </w:r>
      <w:r w:rsidR="00D834D5" w:rsidRPr="003F3B34">
        <w:rPr>
          <w:sz w:val="20"/>
          <w:lang w:val="da-DK"/>
          <w:rPrChange w:id="4735" w:author="J Webb" w:date="2023-03-13T17:05:00Z">
            <w:rPr>
              <w:lang w:val="da-DK"/>
            </w:rPr>
          </w:rPrChange>
        </w:rPr>
        <w:tab/>
      </w:r>
      <w:r w:rsidR="00A82620" w:rsidRPr="003F3B34">
        <w:rPr>
          <w:sz w:val="20"/>
          <w:lang w:val="da-DK"/>
          <w:rPrChange w:id="4736" w:author="J Webb" w:date="2023-03-13T17:05:00Z">
            <w:rPr>
              <w:lang w:val="da-DK"/>
            </w:rPr>
          </w:rPrChange>
        </w:rPr>
        <w:t xml:space="preserve"> </w:t>
      </w:r>
      <w:r w:rsidR="002B004C" w:rsidRPr="003F3B34">
        <w:rPr>
          <w:sz w:val="20"/>
          <w:lang w:val="da-DK"/>
          <w:rPrChange w:id="4737" w:author="J Webb" w:date="2023-03-13T17:05:00Z">
            <w:rPr>
              <w:lang w:val="da-DK"/>
            </w:rPr>
          </w:rPrChange>
        </w:rPr>
        <w:t>Lim et al. (2003)</w:t>
      </w:r>
      <w:r w:rsidR="00E81939" w:rsidRPr="003F3B34">
        <w:rPr>
          <w:sz w:val="20"/>
          <w:lang w:val="da-DK"/>
          <w:rPrChange w:id="4738" w:author="J Webb" w:date="2023-03-13T17:05:00Z">
            <w:rPr>
              <w:lang w:val="da-DK"/>
            </w:rPr>
          </w:rPrChange>
        </w:rPr>
        <w:t>;</w:t>
      </w:r>
      <w:r w:rsidR="002B004C" w:rsidRPr="003F3B34">
        <w:rPr>
          <w:sz w:val="20"/>
          <w:lang w:val="da-DK"/>
          <w:rPrChange w:id="4739" w:author="J Webb" w:date="2023-03-13T17:05:00Z">
            <w:rPr>
              <w:lang w:val="da-DK"/>
            </w:rPr>
          </w:rPrChange>
        </w:rPr>
        <w:t xml:space="preserve"> Demmers et al. (2010)</w:t>
      </w:r>
      <w:r w:rsidR="00E81939" w:rsidRPr="003F3B34">
        <w:rPr>
          <w:sz w:val="20"/>
          <w:lang w:val="da-DK"/>
          <w:rPrChange w:id="4740" w:author="J Webb" w:date="2023-03-13T17:05:00Z">
            <w:rPr>
              <w:lang w:val="da-DK"/>
            </w:rPr>
          </w:rPrChange>
        </w:rPr>
        <w:t>;</w:t>
      </w:r>
      <w:r w:rsidR="002B004C" w:rsidRPr="003F3B34">
        <w:rPr>
          <w:sz w:val="20"/>
          <w:lang w:val="da-DK"/>
          <w:rPrChange w:id="4741" w:author="J Webb" w:date="2023-03-13T17:05:00Z">
            <w:rPr>
              <w:lang w:val="da-DK"/>
            </w:rPr>
          </w:rPrChange>
        </w:rPr>
        <w:t xml:space="preserve"> Costa et al. (2012)</w:t>
      </w:r>
      <w:r w:rsidR="00DD40E8" w:rsidRPr="003F3B34">
        <w:rPr>
          <w:sz w:val="20"/>
          <w:lang w:val="da-DK"/>
          <w:rPrChange w:id="4742" w:author="J Webb" w:date="2023-03-13T17:05:00Z">
            <w:rPr>
              <w:lang w:val="da-DK"/>
            </w:rPr>
          </w:rPrChange>
        </w:rPr>
        <w:t xml:space="preserve"> cited in Winkel et al. (2015)</w:t>
      </w:r>
      <w:r w:rsidR="00E81939" w:rsidRPr="003F3B34">
        <w:rPr>
          <w:sz w:val="20"/>
          <w:lang w:val="da-DK"/>
          <w:rPrChange w:id="4743" w:author="J Webb" w:date="2023-03-13T17:05:00Z">
            <w:rPr>
              <w:lang w:val="da-DK"/>
            </w:rPr>
          </w:rPrChange>
        </w:rPr>
        <w:t>;</w:t>
      </w:r>
      <w:r w:rsidR="002B004C" w:rsidRPr="003F3B34">
        <w:rPr>
          <w:sz w:val="20"/>
          <w:lang w:val="da-DK"/>
          <w:rPrChange w:id="4744" w:author="J Webb" w:date="2023-03-13T17:05:00Z">
            <w:rPr>
              <w:lang w:val="da-DK"/>
            </w:rPr>
          </w:rPrChange>
        </w:rPr>
        <w:t xml:space="preserve"> Valli et al. (2012)</w:t>
      </w:r>
      <w:r w:rsidR="00E81939" w:rsidRPr="003F3B34">
        <w:rPr>
          <w:sz w:val="20"/>
          <w:lang w:val="da-DK"/>
          <w:rPrChange w:id="4745" w:author="J Webb" w:date="2023-03-13T17:05:00Z">
            <w:rPr>
              <w:lang w:val="da-DK"/>
            </w:rPr>
          </w:rPrChange>
        </w:rPr>
        <w:t>;</w:t>
      </w:r>
      <w:r w:rsidR="002B004C" w:rsidRPr="003F3B34">
        <w:rPr>
          <w:sz w:val="20"/>
          <w:lang w:val="da-DK"/>
          <w:rPrChange w:id="4746" w:author="J Webb" w:date="2023-03-13T17:05:00Z">
            <w:rPr>
              <w:lang w:val="da-DK"/>
            </w:rPr>
          </w:rPrChange>
        </w:rPr>
        <w:t xml:space="preserve"> Hayes et al. (2013)</w:t>
      </w:r>
      <w:r w:rsidR="00E81939" w:rsidRPr="003F3B34">
        <w:rPr>
          <w:sz w:val="20"/>
          <w:lang w:val="da-DK"/>
          <w:rPrChange w:id="4747" w:author="J Webb" w:date="2023-03-13T17:05:00Z">
            <w:rPr>
              <w:lang w:val="da-DK"/>
            </w:rPr>
          </w:rPrChange>
        </w:rPr>
        <w:t>;</w:t>
      </w:r>
      <w:r w:rsidR="002B004C" w:rsidRPr="003F3B34">
        <w:rPr>
          <w:sz w:val="20"/>
          <w:lang w:val="da-DK"/>
          <w:rPrChange w:id="4748" w:author="J Webb" w:date="2023-03-13T17:05:00Z">
            <w:rPr>
              <w:lang w:val="da-DK"/>
            </w:rPr>
          </w:rPrChange>
        </w:rPr>
        <w:t xml:space="preserve"> Shepherd et al. (2015)</w:t>
      </w:r>
      <w:r w:rsidR="00E81939" w:rsidRPr="003F3B34">
        <w:rPr>
          <w:sz w:val="20"/>
          <w:lang w:val="da-DK"/>
          <w:rPrChange w:id="4749" w:author="J Webb" w:date="2023-03-13T17:05:00Z">
            <w:rPr>
              <w:lang w:val="da-DK"/>
            </w:rPr>
          </w:rPrChange>
        </w:rPr>
        <w:t>;</w:t>
      </w:r>
      <w:r w:rsidR="002B004C" w:rsidRPr="003F3B34">
        <w:rPr>
          <w:sz w:val="20"/>
          <w:lang w:val="da-DK"/>
          <w:rPrChange w:id="4750" w:author="J Webb" w:date="2023-03-13T17:05:00Z">
            <w:rPr>
              <w:lang w:val="da-DK"/>
            </w:rPr>
          </w:rPrChange>
        </w:rPr>
        <w:t xml:space="preserve"> Winkel et al. (2015)</w:t>
      </w:r>
      <w:r w:rsidR="00E81939" w:rsidRPr="003F3B34">
        <w:rPr>
          <w:sz w:val="20"/>
          <w:lang w:val="da-DK"/>
          <w:rPrChange w:id="4751" w:author="J Webb" w:date="2023-03-13T17:05:00Z">
            <w:rPr>
              <w:lang w:val="da-DK"/>
            </w:rPr>
          </w:rPrChange>
        </w:rPr>
        <w:t xml:space="preserve">; </w:t>
      </w:r>
      <w:r w:rsidR="00851708" w:rsidRPr="003F3B34">
        <w:rPr>
          <w:sz w:val="20"/>
          <w:lang w:val="da-DK"/>
          <w:rPrChange w:id="4752" w:author="J Webb" w:date="2023-03-13T17:05:00Z">
            <w:rPr>
              <w:lang w:val="da-DK"/>
            </w:rPr>
          </w:rPrChange>
        </w:rPr>
        <w:t>Haeussermann</w:t>
      </w:r>
      <w:r w:rsidR="00F0289F" w:rsidRPr="003F3B34">
        <w:rPr>
          <w:sz w:val="20"/>
          <w:lang w:val="da-DK"/>
          <w:rPrChange w:id="4753" w:author="J Webb" w:date="2023-03-13T17:05:00Z">
            <w:rPr>
              <w:lang w:val="da-DK"/>
            </w:rPr>
          </w:rPrChange>
        </w:rPr>
        <w:t xml:space="preserve"> et al. (2008); Co</w:t>
      </w:r>
      <w:r w:rsidR="00560291" w:rsidRPr="003F3B34">
        <w:rPr>
          <w:sz w:val="20"/>
          <w:lang w:val="da-DK"/>
          <w:rPrChange w:id="4754" w:author="J Webb" w:date="2023-03-13T17:05:00Z">
            <w:rPr>
              <w:lang w:val="da-DK"/>
            </w:rPr>
          </w:rPrChange>
        </w:rPr>
        <w:t>sta et al.</w:t>
      </w:r>
      <w:r w:rsidR="00F0289F" w:rsidRPr="003F3B34">
        <w:rPr>
          <w:sz w:val="20"/>
          <w:lang w:val="da-DK"/>
          <w:rPrChange w:id="4755" w:author="J Webb" w:date="2023-03-13T17:05:00Z">
            <w:rPr>
              <w:lang w:val="da-DK"/>
            </w:rPr>
          </w:rPrChange>
        </w:rPr>
        <w:t xml:space="preserve"> </w:t>
      </w:r>
      <w:r w:rsidR="00560291" w:rsidRPr="003F3B34">
        <w:rPr>
          <w:sz w:val="20"/>
          <w:lang w:val="da-DK"/>
          <w:rPrChange w:id="4756" w:author="J Webb" w:date="2023-03-13T17:05:00Z">
            <w:rPr>
              <w:lang w:val="da-DK"/>
            </w:rPr>
          </w:rPrChange>
        </w:rPr>
        <w:t>(</w:t>
      </w:r>
      <w:r w:rsidR="00F0289F" w:rsidRPr="003F3B34">
        <w:rPr>
          <w:sz w:val="20"/>
          <w:lang w:val="da-DK"/>
          <w:rPrChange w:id="4757" w:author="J Webb" w:date="2023-03-13T17:05:00Z">
            <w:rPr>
              <w:lang w:val="da-DK"/>
            </w:rPr>
          </w:rPrChange>
        </w:rPr>
        <w:t>2009</w:t>
      </w:r>
      <w:r w:rsidR="00560291" w:rsidRPr="003F3B34">
        <w:rPr>
          <w:sz w:val="20"/>
          <w:lang w:val="da-DK"/>
          <w:rPrChange w:id="4758" w:author="J Webb" w:date="2023-03-13T17:05:00Z">
            <w:rPr>
              <w:lang w:val="da-DK"/>
            </w:rPr>
          </w:rPrChange>
        </w:rPr>
        <w:t>)</w:t>
      </w:r>
      <w:r w:rsidR="00F0289F" w:rsidRPr="003F3B34">
        <w:rPr>
          <w:sz w:val="20"/>
          <w:lang w:val="da-DK"/>
          <w:rPrChange w:id="4759" w:author="J Webb" w:date="2023-03-13T17:05:00Z">
            <w:rPr>
              <w:lang w:val="da-DK"/>
            </w:rPr>
          </w:rPrChange>
        </w:rPr>
        <w:t>; Winkel et al. (2015</w:t>
      </w:r>
      <w:r w:rsidR="00560291" w:rsidRPr="003F3B34">
        <w:rPr>
          <w:sz w:val="20"/>
          <w:lang w:val="da-DK"/>
          <w:rPrChange w:id="4760" w:author="J Webb" w:date="2023-03-13T17:05:00Z">
            <w:rPr>
              <w:lang w:val="da-DK"/>
            </w:rPr>
          </w:rPrChange>
        </w:rPr>
        <w:t>)</w:t>
      </w:r>
      <w:r w:rsidR="00E81939" w:rsidRPr="003F3B34">
        <w:rPr>
          <w:sz w:val="20"/>
          <w:lang w:val="da-DK"/>
          <w:rPrChange w:id="4761" w:author="J Webb" w:date="2023-03-13T17:05:00Z">
            <w:rPr>
              <w:lang w:val="da-DK"/>
            </w:rPr>
          </w:rPrChange>
        </w:rPr>
        <w:t>.</w:t>
      </w:r>
    </w:p>
    <w:p w14:paraId="1B36CDC7" w14:textId="6B0DE75A" w:rsidR="00716B6B" w:rsidRPr="003F3B34" w:rsidRDefault="00540D90">
      <w:pPr>
        <w:pStyle w:val="Footnote"/>
        <w:spacing w:line="240" w:lineRule="auto"/>
        <w:rPr>
          <w:sz w:val="20"/>
          <w:lang w:val="da-DK"/>
          <w:rPrChange w:id="4762" w:author="J Webb" w:date="2023-03-13T17:05:00Z">
            <w:rPr>
              <w:lang w:val="da-DK"/>
            </w:rPr>
          </w:rPrChange>
        </w:rPr>
        <w:pPrChange w:id="4763" w:author="J Webb" w:date="2023-03-13T17:05:00Z">
          <w:pPr>
            <w:pStyle w:val="Footnote"/>
          </w:pPr>
        </w:pPrChange>
      </w:pPr>
      <w:r w:rsidRPr="003F3B34">
        <w:rPr>
          <w:sz w:val="20"/>
          <w:lang w:val="da-DK"/>
          <w:rPrChange w:id="4764" w:author="J Webb" w:date="2023-03-13T17:05:00Z">
            <w:rPr>
              <w:lang w:val="da-DK"/>
            </w:rPr>
          </w:rPrChange>
        </w:rPr>
        <w:t>(</w:t>
      </w:r>
      <w:r w:rsidR="000B1FF3" w:rsidRPr="003F3B34">
        <w:rPr>
          <w:sz w:val="20"/>
          <w:lang w:val="da-DK"/>
          <w:rPrChange w:id="4765" w:author="J Webb" w:date="2023-03-13T17:05:00Z">
            <w:rPr>
              <w:lang w:val="da-DK"/>
            </w:rPr>
          </w:rPrChange>
        </w:rPr>
        <w:t>i</w:t>
      </w:r>
      <w:r w:rsidR="00E81939" w:rsidRPr="003F3B34">
        <w:rPr>
          <w:sz w:val="20"/>
          <w:lang w:val="da-DK"/>
          <w:rPrChange w:id="4766" w:author="J Webb" w:date="2023-03-13T17:05:00Z">
            <w:rPr>
              <w:lang w:val="da-DK"/>
            </w:rPr>
          </w:rPrChange>
        </w:rPr>
        <w:t>)</w:t>
      </w:r>
      <w:r w:rsidR="00D834D5" w:rsidRPr="003F3B34">
        <w:rPr>
          <w:sz w:val="20"/>
          <w:lang w:val="da-DK"/>
          <w:rPrChange w:id="4767" w:author="J Webb" w:date="2023-03-13T17:05:00Z">
            <w:rPr>
              <w:lang w:val="da-DK"/>
            </w:rPr>
          </w:rPrChange>
        </w:rPr>
        <w:tab/>
      </w:r>
      <w:r w:rsidR="00A82620" w:rsidRPr="003F3B34">
        <w:rPr>
          <w:sz w:val="20"/>
          <w:lang w:val="da-DK"/>
          <w:rPrChange w:id="4768" w:author="J Webb" w:date="2023-03-13T17:05:00Z">
            <w:rPr>
              <w:lang w:val="da-DK"/>
            </w:rPr>
          </w:rPrChange>
        </w:rPr>
        <w:t xml:space="preserve"> </w:t>
      </w:r>
      <w:r w:rsidR="00E62010" w:rsidRPr="003F3B34">
        <w:rPr>
          <w:sz w:val="20"/>
          <w:lang w:val="da-DK"/>
          <w:rPrChange w:id="4769" w:author="J Webb" w:date="2023-03-13T17:05:00Z">
            <w:rPr>
              <w:lang w:val="da-DK"/>
            </w:rPr>
          </w:rPrChange>
        </w:rPr>
        <w:t>Lim et al. (2003)</w:t>
      </w:r>
      <w:r w:rsidR="00E81939" w:rsidRPr="003F3B34">
        <w:rPr>
          <w:sz w:val="20"/>
          <w:lang w:val="da-DK"/>
          <w:rPrChange w:id="4770" w:author="J Webb" w:date="2023-03-13T17:05:00Z">
            <w:rPr>
              <w:lang w:val="da-DK"/>
            </w:rPr>
          </w:rPrChange>
        </w:rPr>
        <w:t>;</w:t>
      </w:r>
      <w:r w:rsidR="00E62010" w:rsidRPr="003F3B34">
        <w:rPr>
          <w:sz w:val="20"/>
          <w:lang w:val="da-DK"/>
          <w:rPrChange w:id="4771" w:author="J Webb" w:date="2023-03-13T17:05:00Z">
            <w:rPr>
              <w:lang w:val="da-DK"/>
            </w:rPr>
          </w:rPrChange>
        </w:rPr>
        <w:t xml:space="preserve"> D</w:t>
      </w:r>
      <w:r w:rsidR="00F0289F" w:rsidRPr="003F3B34">
        <w:rPr>
          <w:sz w:val="20"/>
          <w:lang w:val="da-DK"/>
          <w:rPrChange w:id="4772" w:author="J Webb" w:date="2023-03-13T17:05:00Z">
            <w:rPr>
              <w:lang w:val="da-DK"/>
            </w:rPr>
          </w:rPrChange>
        </w:rPr>
        <w:t>emmers et al. (2010</w:t>
      </w:r>
      <w:r w:rsidR="00560291" w:rsidRPr="003F3B34">
        <w:rPr>
          <w:sz w:val="20"/>
          <w:lang w:val="da-DK"/>
          <w:rPrChange w:id="4773" w:author="J Webb" w:date="2023-03-13T17:05:00Z">
            <w:rPr>
              <w:lang w:val="da-DK"/>
            </w:rPr>
          </w:rPrChange>
        </w:rPr>
        <w:t>)</w:t>
      </w:r>
      <w:r w:rsidR="00E81939" w:rsidRPr="003F3B34">
        <w:rPr>
          <w:sz w:val="20"/>
          <w:lang w:val="da-DK"/>
          <w:rPrChange w:id="4774" w:author="J Webb" w:date="2023-03-13T17:05:00Z">
            <w:rPr>
              <w:lang w:val="da-DK"/>
            </w:rPr>
          </w:rPrChange>
        </w:rPr>
        <w:t>;</w:t>
      </w:r>
      <w:r w:rsidR="00F0289F" w:rsidRPr="003F3B34">
        <w:rPr>
          <w:sz w:val="20"/>
          <w:lang w:val="da-DK"/>
          <w:rPrChange w:id="4775" w:author="J Webb" w:date="2023-03-13T17:05:00Z">
            <w:rPr>
              <w:lang w:val="da-DK"/>
            </w:rPr>
          </w:rPrChange>
        </w:rPr>
        <w:t xml:space="preserve"> Haye</w:t>
      </w:r>
      <w:r w:rsidR="00560291" w:rsidRPr="003F3B34">
        <w:rPr>
          <w:sz w:val="20"/>
          <w:lang w:val="da-DK"/>
          <w:rPrChange w:id="4776" w:author="J Webb" w:date="2023-03-13T17:05:00Z">
            <w:rPr>
              <w:lang w:val="da-DK"/>
            </w:rPr>
          </w:rPrChange>
        </w:rPr>
        <w:t>s et al.</w:t>
      </w:r>
      <w:r w:rsidR="00F0289F" w:rsidRPr="003F3B34">
        <w:rPr>
          <w:sz w:val="20"/>
          <w:lang w:val="da-DK"/>
          <w:rPrChange w:id="4777" w:author="J Webb" w:date="2023-03-13T17:05:00Z">
            <w:rPr>
              <w:lang w:val="da-DK"/>
            </w:rPr>
          </w:rPrChange>
        </w:rPr>
        <w:t xml:space="preserve"> </w:t>
      </w:r>
      <w:r w:rsidR="00560291" w:rsidRPr="003F3B34">
        <w:rPr>
          <w:sz w:val="20"/>
          <w:lang w:val="da-DK"/>
          <w:rPrChange w:id="4778" w:author="J Webb" w:date="2023-03-13T17:05:00Z">
            <w:rPr>
              <w:lang w:val="da-DK"/>
            </w:rPr>
          </w:rPrChange>
        </w:rPr>
        <w:t>(</w:t>
      </w:r>
      <w:r w:rsidR="00F0289F" w:rsidRPr="003F3B34">
        <w:rPr>
          <w:sz w:val="20"/>
          <w:lang w:val="da-DK"/>
          <w:rPrChange w:id="4779" w:author="J Webb" w:date="2023-03-13T17:05:00Z">
            <w:rPr>
              <w:lang w:val="da-DK"/>
            </w:rPr>
          </w:rPrChange>
        </w:rPr>
        <w:t>2013</w:t>
      </w:r>
      <w:r w:rsidR="00560291" w:rsidRPr="003F3B34">
        <w:rPr>
          <w:sz w:val="20"/>
          <w:lang w:val="da-DK"/>
          <w:rPrChange w:id="4780" w:author="J Webb" w:date="2023-03-13T17:05:00Z">
            <w:rPr>
              <w:lang w:val="da-DK"/>
            </w:rPr>
          </w:rPrChange>
        </w:rPr>
        <w:t>)</w:t>
      </w:r>
      <w:r w:rsidR="00E81939" w:rsidRPr="003F3B34">
        <w:rPr>
          <w:sz w:val="20"/>
          <w:lang w:val="da-DK"/>
          <w:rPrChange w:id="4781" w:author="J Webb" w:date="2023-03-13T17:05:00Z">
            <w:rPr>
              <w:lang w:val="da-DK"/>
            </w:rPr>
          </w:rPrChange>
        </w:rPr>
        <w:t>;</w:t>
      </w:r>
      <w:r w:rsidR="00F0289F" w:rsidRPr="003F3B34">
        <w:rPr>
          <w:sz w:val="20"/>
          <w:lang w:val="da-DK"/>
          <w:rPrChange w:id="4782" w:author="J Webb" w:date="2023-03-13T17:05:00Z">
            <w:rPr>
              <w:lang w:val="da-DK"/>
            </w:rPr>
          </w:rPrChange>
        </w:rPr>
        <w:t xml:space="preserve"> Shepherd et al.</w:t>
      </w:r>
      <w:r w:rsidR="0092240A" w:rsidRPr="003F3B34">
        <w:rPr>
          <w:sz w:val="20"/>
          <w:lang w:val="da-DK"/>
          <w:rPrChange w:id="4783" w:author="J Webb" w:date="2023-03-13T17:05:00Z">
            <w:rPr>
              <w:lang w:val="da-DK"/>
            </w:rPr>
          </w:rPrChange>
        </w:rPr>
        <w:t xml:space="preserve"> (</w:t>
      </w:r>
      <w:r w:rsidR="00F0289F" w:rsidRPr="003F3B34">
        <w:rPr>
          <w:sz w:val="20"/>
          <w:lang w:val="da-DK"/>
          <w:rPrChange w:id="4784" w:author="J Webb" w:date="2023-03-13T17:05:00Z">
            <w:rPr>
              <w:lang w:val="da-DK"/>
            </w:rPr>
          </w:rPrChange>
        </w:rPr>
        <w:t>2015</w:t>
      </w:r>
      <w:r w:rsidR="0092240A" w:rsidRPr="003F3B34">
        <w:rPr>
          <w:sz w:val="20"/>
          <w:lang w:val="da-DK"/>
          <w:rPrChange w:id="4785" w:author="J Webb" w:date="2023-03-13T17:05:00Z">
            <w:rPr>
              <w:lang w:val="da-DK"/>
            </w:rPr>
          </w:rPrChange>
        </w:rPr>
        <w:t>)</w:t>
      </w:r>
      <w:r w:rsidR="00E81939" w:rsidRPr="003F3B34">
        <w:rPr>
          <w:sz w:val="20"/>
          <w:lang w:val="da-DK"/>
          <w:rPrChange w:id="4786" w:author="J Webb" w:date="2023-03-13T17:05:00Z">
            <w:rPr>
              <w:lang w:val="da-DK"/>
            </w:rPr>
          </w:rPrChange>
        </w:rPr>
        <w:t>;</w:t>
      </w:r>
      <w:r w:rsidR="00F0289F" w:rsidRPr="003F3B34">
        <w:rPr>
          <w:sz w:val="20"/>
          <w:lang w:val="da-DK"/>
          <w:rPrChange w:id="4787" w:author="J Webb" w:date="2023-03-13T17:05:00Z">
            <w:rPr>
              <w:lang w:val="da-DK"/>
            </w:rPr>
          </w:rPrChange>
        </w:rPr>
        <w:t xml:space="preserve"> Fabbri et al. (2007</w:t>
      </w:r>
      <w:r w:rsidR="00560291" w:rsidRPr="003F3B34">
        <w:rPr>
          <w:sz w:val="20"/>
          <w:lang w:val="da-DK"/>
          <w:rPrChange w:id="4788" w:author="J Webb" w:date="2023-03-13T17:05:00Z">
            <w:rPr>
              <w:lang w:val="da-DK"/>
            </w:rPr>
          </w:rPrChange>
        </w:rPr>
        <w:t>)</w:t>
      </w:r>
      <w:r w:rsidR="00E81939" w:rsidRPr="003F3B34">
        <w:rPr>
          <w:sz w:val="20"/>
          <w:lang w:val="da-DK"/>
          <w:rPrChange w:id="4789" w:author="J Webb" w:date="2023-03-13T17:05:00Z">
            <w:rPr>
              <w:lang w:val="da-DK"/>
            </w:rPr>
          </w:rPrChange>
        </w:rPr>
        <w:t>;</w:t>
      </w:r>
      <w:r w:rsidR="00F0289F" w:rsidRPr="003F3B34">
        <w:rPr>
          <w:sz w:val="20"/>
          <w:lang w:val="da-DK"/>
          <w:rPrChange w:id="4790" w:author="J Webb" w:date="2023-03-13T17:05:00Z">
            <w:rPr>
              <w:lang w:val="da-DK"/>
            </w:rPr>
          </w:rPrChange>
        </w:rPr>
        <w:t xml:space="preserve"> Dun</w:t>
      </w:r>
      <w:r w:rsidR="00560291" w:rsidRPr="003F3B34">
        <w:rPr>
          <w:sz w:val="20"/>
          <w:lang w:val="da-DK"/>
          <w:rPrChange w:id="4791" w:author="J Webb" w:date="2023-03-13T17:05:00Z">
            <w:rPr>
              <w:lang w:val="da-DK"/>
            </w:rPr>
          </w:rPrChange>
        </w:rPr>
        <w:t>lop et al.</w:t>
      </w:r>
      <w:r w:rsidR="00F0289F" w:rsidRPr="003F3B34">
        <w:rPr>
          <w:sz w:val="20"/>
          <w:lang w:val="da-DK"/>
          <w:rPrChange w:id="4792" w:author="J Webb" w:date="2023-03-13T17:05:00Z">
            <w:rPr>
              <w:lang w:val="da-DK"/>
            </w:rPr>
          </w:rPrChange>
        </w:rPr>
        <w:t xml:space="preserve"> </w:t>
      </w:r>
      <w:r w:rsidR="00560291" w:rsidRPr="003F3B34">
        <w:rPr>
          <w:sz w:val="20"/>
          <w:lang w:val="da-DK"/>
          <w:rPrChange w:id="4793" w:author="J Webb" w:date="2023-03-13T17:05:00Z">
            <w:rPr>
              <w:lang w:val="da-DK"/>
            </w:rPr>
          </w:rPrChange>
        </w:rPr>
        <w:t>(</w:t>
      </w:r>
      <w:r w:rsidR="00F0289F" w:rsidRPr="003F3B34">
        <w:rPr>
          <w:sz w:val="20"/>
          <w:lang w:val="da-DK"/>
          <w:rPrChange w:id="4794" w:author="J Webb" w:date="2023-03-13T17:05:00Z">
            <w:rPr>
              <w:lang w:val="da-DK"/>
            </w:rPr>
          </w:rPrChange>
        </w:rPr>
        <w:t>2013</w:t>
      </w:r>
      <w:r w:rsidR="0092240A" w:rsidRPr="003F3B34">
        <w:rPr>
          <w:sz w:val="20"/>
          <w:lang w:val="da-DK"/>
          <w:rPrChange w:id="4795" w:author="J Webb" w:date="2023-03-13T17:05:00Z">
            <w:rPr>
              <w:lang w:val="da-DK"/>
            </w:rPr>
          </w:rPrChange>
        </w:rPr>
        <w:t>)</w:t>
      </w:r>
      <w:r w:rsidR="00E81939" w:rsidRPr="003F3B34">
        <w:rPr>
          <w:sz w:val="20"/>
          <w:lang w:val="da-DK"/>
          <w:rPrChange w:id="4796" w:author="J Webb" w:date="2023-03-13T17:05:00Z">
            <w:rPr>
              <w:lang w:val="da-DK"/>
            </w:rPr>
          </w:rPrChange>
        </w:rPr>
        <w:t>;</w:t>
      </w:r>
      <w:r w:rsidR="00F0289F" w:rsidRPr="003F3B34">
        <w:rPr>
          <w:sz w:val="20"/>
          <w:lang w:val="da-DK"/>
          <w:rPrChange w:id="4797" w:author="J Webb" w:date="2023-03-13T17:05:00Z">
            <w:rPr>
              <w:lang w:val="da-DK"/>
            </w:rPr>
          </w:rPrChange>
        </w:rPr>
        <w:t xml:space="preserve"> Winkel et al. (</w:t>
      </w:r>
      <w:r w:rsidR="00560291" w:rsidRPr="003F3B34">
        <w:rPr>
          <w:sz w:val="20"/>
          <w:lang w:val="da-DK"/>
          <w:rPrChange w:id="4798" w:author="J Webb" w:date="2023-03-13T17:05:00Z">
            <w:rPr>
              <w:lang w:val="da-DK"/>
            </w:rPr>
          </w:rPrChange>
        </w:rPr>
        <w:t>2015)</w:t>
      </w:r>
      <w:r w:rsidR="00E81939" w:rsidRPr="003F3B34">
        <w:rPr>
          <w:sz w:val="20"/>
          <w:lang w:val="da-DK"/>
          <w:rPrChange w:id="4799" w:author="J Webb" w:date="2023-03-13T17:05:00Z">
            <w:rPr>
              <w:lang w:val="da-DK"/>
            </w:rPr>
          </w:rPrChange>
        </w:rPr>
        <w:t>.</w:t>
      </w:r>
    </w:p>
    <w:p w14:paraId="54BACCE5" w14:textId="0F7168F3" w:rsidR="00F0289F" w:rsidRPr="003F3B34" w:rsidRDefault="00540D90">
      <w:pPr>
        <w:pStyle w:val="Footnote"/>
        <w:spacing w:line="240" w:lineRule="auto"/>
        <w:rPr>
          <w:sz w:val="20"/>
          <w:lang w:val="da-DK"/>
          <w:rPrChange w:id="4800" w:author="J Webb" w:date="2023-03-13T17:05:00Z">
            <w:rPr>
              <w:lang w:val="da-DK"/>
            </w:rPr>
          </w:rPrChange>
        </w:rPr>
        <w:pPrChange w:id="4801" w:author="J Webb" w:date="2023-03-13T17:05:00Z">
          <w:pPr>
            <w:pStyle w:val="Footnote"/>
          </w:pPr>
        </w:pPrChange>
      </w:pPr>
      <w:r w:rsidRPr="003F3B34">
        <w:rPr>
          <w:sz w:val="20"/>
          <w:lang w:val="da-DK"/>
          <w:rPrChange w:id="4802" w:author="J Webb" w:date="2023-03-13T17:05:00Z">
            <w:rPr>
              <w:lang w:val="da-DK"/>
            </w:rPr>
          </w:rPrChange>
        </w:rPr>
        <w:t>(</w:t>
      </w:r>
      <w:r w:rsidR="000B1FF3" w:rsidRPr="003F3B34">
        <w:rPr>
          <w:sz w:val="20"/>
          <w:lang w:val="da-DK"/>
          <w:rPrChange w:id="4803" w:author="J Webb" w:date="2023-03-13T17:05:00Z">
            <w:rPr>
              <w:lang w:val="da-DK"/>
            </w:rPr>
          </w:rPrChange>
        </w:rPr>
        <w:t>j</w:t>
      </w:r>
      <w:r w:rsidR="00E81939" w:rsidRPr="003F3B34">
        <w:rPr>
          <w:sz w:val="20"/>
          <w:lang w:val="da-DK"/>
          <w:rPrChange w:id="4804" w:author="J Webb" w:date="2023-03-13T17:05:00Z">
            <w:rPr>
              <w:lang w:val="da-DK"/>
            </w:rPr>
          </w:rPrChange>
        </w:rPr>
        <w:t>)</w:t>
      </w:r>
      <w:r w:rsidR="00D834D5" w:rsidRPr="003F3B34">
        <w:rPr>
          <w:sz w:val="20"/>
          <w:lang w:val="da-DK"/>
          <w:rPrChange w:id="4805" w:author="J Webb" w:date="2023-03-13T17:05:00Z">
            <w:rPr>
              <w:lang w:val="da-DK"/>
            </w:rPr>
          </w:rPrChange>
        </w:rPr>
        <w:tab/>
      </w:r>
      <w:r w:rsidR="00A82620" w:rsidRPr="003F3B34">
        <w:rPr>
          <w:sz w:val="20"/>
          <w:lang w:val="da-DK"/>
          <w:rPrChange w:id="4806" w:author="J Webb" w:date="2023-03-13T17:05:00Z">
            <w:rPr>
              <w:lang w:val="da-DK"/>
            </w:rPr>
          </w:rPrChange>
        </w:rPr>
        <w:t xml:space="preserve"> </w:t>
      </w:r>
      <w:r w:rsidR="008339B7" w:rsidRPr="003F3B34">
        <w:rPr>
          <w:sz w:val="20"/>
          <w:lang w:val="da-DK"/>
          <w:rPrChange w:id="4807" w:author="J Webb" w:date="2023-03-13T17:05:00Z">
            <w:rPr>
              <w:lang w:val="da-DK"/>
            </w:rPr>
          </w:rPrChange>
        </w:rPr>
        <w:t>Redwine et al. (2002)</w:t>
      </w:r>
      <w:r w:rsidR="00E81939" w:rsidRPr="003F3B34">
        <w:rPr>
          <w:sz w:val="20"/>
          <w:lang w:val="da-DK"/>
          <w:rPrChange w:id="4808" w:author="J Webb" w:date="2023-03-13T17:05:00Z">
            <w:rPr>
              <w:lang w:val="da-DK"/>
            </w:rPr>
          </w:rPrChange>
        </w:rPr>
        <w:t>;</w:t>
      </w:r>
      <w:r w:rsidR="008339B7" w:rsidRPr="003F3B34">
        <w:rPr>
          <w:sz w:val="20"/>
          <w:lang w:val="da-DK"/>
          <w:rPrChange w:id="4809" w:author="J Webb" w:date="2023-03-13T17:05:00Z">
            <w:rPr>
              <w:lang w:val="da-DK"/>
            </w:rPr>
          </w:rPrChange>
        </w:rPr>
        <w:t xml:space="preserve"> L</w:t>
      </w:r>
      <w:r w:rsidR="00560291" w:rsidRPr="003F3B34">
        <w:rPr>
          <w:sz w:val="20"/>
          <w:lang w:val="da-DK"/>
          <w:rPrChange w:id="4810" w:author="J Webb" w:date="2023-03-13T17:05:00Z">
            <w:rPr>
              <w:lang w:val="da-DK"/>
            </w:rPr>
          </w:rPrChange>
        </w:rPr>
        <w:t>acey et al.</w:t>
      </w:r>
      <w:r w:rsidR="00F0289F" w:rsidRPr="003F3B34">
        <w:rPr>
          <w:sz w:val="20"/>
          <w:lang w:val="da-DK"/>
          <w:rPrChange w:id="4811" w:author="J Webb" w:date="2023-03-13T17:05:00Z">
            <w:rPr>
              <w:lang w:val="da-DK"/>
            </w:rPr>
          </w:rPrChange>
        </w:rPr>
        <w:t xml:space="preserve"> </w:t>
      </w:r>
      <w:r w:rsidR="00560291" w:rsidRPr="003F3B34">
        <w:rPr>
          <w:sz w:val="20"/>
          <w:lang w:val="da-DK"/>
          <w:rPrChange w:id="4812" w:author="J Webb" w:date="2023-03-13T17:05:00Z">
            <w:rPr>
              <w:lang w:val="da-DK"/>
            </w:rPr>
          </w:rPrChange>
        </w:rPr>
        <w:t>(</w:t>
      </w:r>
      <w:r w:rsidR="00F0289F" w:rsidRPr="003F3B34">
        <w:rPr>
          <w:sz w:val="20"/>
          <w:lang w:val="da-DK"/>
          <w:rPrChange w:id="4813" w:author="J Webb" w:date="2023-03-13T17:05:00Z">
            <w:rPr>
              <w:lang w:val="da-DK"/>
            </w:rPr>
          </w:rPrChange>
        </w:rPr>
        <w:t>2003)</w:t>
      </w:r>
      <w:r w:rsidR="00E81939" w:rsidRPr="003F3B34">
        <w:rPr>
          <w:sz w:val="20"/>
          <w:lang w:val="da-DK"/>
          <w:rPrChange w:id="4814" w:author="J Webb" w:date="2023-03-13T17:05:00Z">
            <w:rPr>
              <w:lang w:val="da-DK"/>
            </w:rPr>
          </w:rPrChange>
        </w:rPr>
        <w:t>;</w:t>
      </w:r>
      <w:r w:rsidR="00F0289F" w:rsidRPr="003F3B34">
        <w:rPr>
          <w:sz w:val="20"/>
          <w:lang w:val="da-DK"/>
          <w:rPrChange w:id="4815" w:author="J Webb" w:date="2023-03-13T17:05:00Z">
            <w:rPr>
              <w:lang w:val="da-DK"/>
            </w:rPr>
          </w:rPrChange>
        </w:rPr>
        <w:t xml:space="preserve"> Roumeliotis </w:t>
      </w:r>
      <w:r w:rsidR="00634DEE" w:rsidRPr="003F3B34">
        <w:rPr>
          <w:sz w:val="20"/>
          <w:lang w:val="da-DK"/>
          <w:rPrChange w:id="4816" w:author="J Webb" w:date="2023-03-13T17:05:00Z">
            <w:rPr>
              <w:lang w:val="da-DK"/>
            </w:rPr>
          </w:rPrChange>
        </w:rPr>
        <w:t xml:space="preserve">and </w:t>
      </w:r>
      <w:r w:rsidR="00295B9C" w:rsidRPr="003F3B34">
        <w:rPr>
          <w:sz w:val="20"/>
          <w:lang w:val="da-DK"/>
          <w:rPrChange w:id="4817" w:author="J Webb" w:date="2023-03-13T17:05:00Z">
            <w:rPr>
              <w:lang w:val="da-DK"/>
            </w:rPr>
          </w:rPrChange>
        </w:rPr>
        <w:t xml:space="preserve">Van </w:t>
      </w:r>
      <w:r w:rsidR="00634DEE" w:rsidRPr="003F3B34">
        <w:rPr>
          <w:sz w:val="20"/>
          <w:lang w:val="da-DK"/>
          <w:rPrChange w:id="4818" w:author="J Webb" w:date="2023-03-13T17:05:00Z">
            <w:rPr>
              <w:lang w:val="da-DK"/>
            </w:rPr>
          </w:rPrChange>
        </w:rPr>
        <w:t>Heyst</w:t>
      </w:r>
      <w:r w:rsidR="00560291" w:rsidRPr="003F3B34">
        <w:rPr>
          <w:sz w:val="20"/>
          <w:lang w:val="da-DK"/>
          <w:rPrChange w:id="4819" w:author="J Webb" w:date="2023-03-13T17:05:00Z">
            <w:rPr>
              <w:lang w:val="da-DK"/>
            </w:rPr>
          </w:rPrChange>
        </w:rPr>
        <w:t xml:space="preserve"> (</w:t>
      </w:r>
      <w:r w:rsidR="00F0289F" w:rsidRPr="003F3B34">
        <w:rPr>
          <w:sz w:val="20"/>
          <w:lang w:val="da-DK"/>
          <w:rPrChange w:id="4820" w:author="J Webb" w:date="2023-03-13T17:05:00Z">
            <w:rPr>
              <w:lang w:val="da-DK"/>
            </w:rPr>
          </w:rPrChange>
        </w:rPr>
        <w:t>2007</w:t>
      </w:r>
      <w:r w:rsidR="00560291" w:rsidRPr="003F3B34">
        <w:rPr>
          <w:sz w:val="20"/>
          <w:lang w:val="da-DK"/>
          <w:rPrChange w:id="4821" w:author="J Webb" w:date="2023-03-13T17:05:00Z">
            <w:rPr>
              <w:lang w:val="da-DK"/>
            </w:rPr>
          </w:rPrChange>
        </w:rPr>
        <w:t>)</w:t>
      </w:r>
      <w:r w:rsidR="00E81939" w:rsidRPr="003F3B34">
        <w:rPr>
          <w:sz w:val="20"/>
          <w:lang w:val="da-DK"/>
          <w:rPrChange w:id="4822" w:author="J Webb" w:date="2023-03-13T17:05:00Z">
            <w:rPr>
              <w:lang w:val="da-DK"/>
            </w:rPr>
          </w:rPrChange>
        </w:rPr>
        <w:t>;</w:t>
      </w:r>
      <w:r w:rsidR="00F0289F" w:rsidRPr="003F3B34">
        <w:rPr>
          <w:sz w:val="20"/>
          <w:lang w:val="da-DK"/>
          <w:rPrChange w:id="4823" w:author="J Webb" w:date="2023-03-13T17:05:00Z">
            <w:rPr>
              <w:lang w:val="da-DK"/>
            </w:rPr>
          </w:rPrChange>
        </w:rPr>
        <w:t xml:space="preserve"> Calvet et al.</w:t>
      </w:r>
      <w:r w:rsidR="00560291" w:rsidRPr="003F3B34">
        <w:rPr>
          <w:sz w:val="20"/>
          <w:lang w:val="da-DK"/>
          <w:rPrChange w:id="4824" w:author="J Webb" w:date="2023-03-13T17:05:00Z">
            <w:rPr>
              <w:lang w:val="da-DK"/>
            </w:rPr>
          </w:rPrChange>
        </w:rPr>
        <w:t xml:space="preserve"> (</w:t>
      </w:r>
      <w:r w:rsidR="00F0289F" w:rsidRPr="003F3B34">
        <w:rPr>
          <w:sz w:val="20"/>
          <w:lang w:val="da-DK"/>
          <w:rPrChange w:id="4825" w:author="J Webb" w:date="2023-03-13T17:05:00Z">
            <w:rPr>
              <w:lang w:val="da-DK"/>
            </w:rPr>
          </w:rPrChange>
        </w:rPr>
        <w:t>2009)</w:t>
      </w:r>
      <w:r w:rsidR="00E81939" w:rsidRPr="003F3B34">
        <w:rPr>
          <w:sz w:val="20"/>
          <w:lang w:val="da-DK"/>
          <w:rPrChange w:id="4826" w:author="J Webb" w:date="2023-03-13T17:05:00Z">
            <w:rPr>
              <w:lang w:val="da-DK"/>
            </w:rPr>
          </w:rPrChange>
        </w:rPr>
        <w:t>;</w:t>
      </w:r>
      <w:r w:rsidR="00F0289F" w:rsidRPr="003F3B34">
        <w:rPr>
          <w:sz w:val="20"/>
          <w:lang w:val="da-DK"/>
          <w:rPrChange w:id="4827" w:author="J Webb" w:date="2023-03-13T17:05:00Z">
            <w:rPr>
              <w:lang w:val="da-DK"/>
            </w:rPr>
          </w:rPrChange>
        </w:rPr>
        <w:t xml:space="preserve"> Demmers et al.</w:t>
      </w:r>
      <w:r w:rsidR="00560291" w:rsidRPr="003F3B34">
        <w:rPr>
          <w:sz w:val="20"/>
          <w:lang w:val="da-DK"/>
          <w:rPrChange w:id="4828" w:author="J Webb" w:date="2023-03-13T17:05:00Z">
            <w:rPr>
              <w:lang w:val="da-DK"/>
            </w:rPr>
          </w:rPrChange>
        </w:rPr>
        <w:t xml:space="preserve"> (</w:t>
      </w:r>
      <w:r w:rsidR="00F0289F" w:rsidRPr="003F3B34">
        <w:rPr>
          <w:sz w:val="20"/>
          <w:lang w:val="da-DK"/>
          <w:rPrChange w:id="4829" w:author="J Webb" w:date="2023-03-13T17:05:00Z">
            <w:rPr>
              <w:lang w:val="da-DK"/>
            </w:rPr>
          </w:rPrChange>
        </w:rPr>
        <w:t>2010</w:t>
      </w:r>
      <w:r w:rsidR="0092240A" w:rsidRPr="003F3B34">
        <w:rPr>
          <w:sz w:val="20"/>
          <w:lang w:val="da-DK"/>
          <w:rPrChange w:id="4830" w:author="J Webb" w:date="2023-03-13T17:05:00Z">
            <w:rPr>
              <w:lang w:val="da-DK"/>
            </w:rPr>
          </w:rPrChange>
        </w:rPr>
        <w:t>)</w:t>
      </w:r>
      <w:r w:rsidR="00E81939" w:rsidRPr="003F3B34">
        <w:rPr>
          <w:sz w:val="20"/>
          <w:lang w:val="da-DK"/>
          <w:rPrChange w:id="4831" w:author="J Webb" w:date="2023-03-13T17:05:00Z">
            <w:rPr>
              <w:lang w:val="da-DK"/>
            </w:rPr>
          </w:rPrChange>
        </w:rPr>
        <w:t>;</w:t>
      </w:r>
      <w:r w:rsidR="00F0289F" w:rsidRPr="003F3B34">
        <w:rPr>
          <w:sz w:val="20"/>
          <w:lang w:val="da-DK"/>
          <w:rPrChange w:id="4832" w:author="J Webb" w:date="2023-03-13T17:05:00Z">
            <w:rPr>
              <w:lang w:val="da-DK"/>
            </w:rPr>
          </w:rPrChange>
        </w:rPr>
        <w:t xml:space="preserve"> Modini et al.</w:t>
      </w:r>
      <w:r w:rsidR="00560291" w:rsidRPr="003F3B34">
        <w:rPr>
          <w:sz w:val="20"/>
          <w:lang w:val="da-DK"/>
          <w:rPrChange w:id="4833" w:author="J Webb" w:date="2023-03-13T17:05:00Z">
            <w:rPr>
              <w:lang w:val="da-DK"/>
            </w:rPr>
          </w:rPrChange>
        </w:rPr>
        <w:t xml:space="preserve"> (</w:t>
      </w:r>
      <w:r w:rsidR="00F0289F" w:rsidRPr="003F3B34">
        <w:rPr>
          <w:sz w:val="20"/>
          <w:lang w:val="da-DK"/>
          <w:rPrChange w:id="4834" w:author="J Webb" w:date="2023-03-13T17:05:00Z">
            <w:rPr>
              <w:lang w:val="da-DK"/>
            </w:rPr>
          </w:rPrChange>
        </w:rPr>
        <w:t>2010</w:t>
      </w:r>
      <w:r w:rsidR="00560291" w:rsidRPr="003F3B34">
        <w:rPr>
          <w:sz w:val="20"/>
          <w:lang w:val="da-DK"/>
          <w:rPrChange w:id="4835" w:author="J Webb" w:date="2023-03-13T17:05:00Z">
            <w:rPr>
              <w:lang w:val="da-DK"/>
            </w:rPr>
          </w:rPrChange>
        </w:rPr>
        <w:t>)</w:t>
      </w:r>
      <w:r w:rsidR="00E81939" w:rsidRPr="003F3B34">
        <w:rPr>
          <w:sz w:val="20"/>
          <w:lang w:val="da-DK"/>
          <w:rPrChange w:id="4836" w:author="J Webb" w:date="2023-03-13T17:05:00Z">
            <w:rPr>
              <w:lang w:val="da-DK"/>
            </w:rPr>
          </w:rPrChange>
        </w:rPr>
        <w:t>;</w:t>
      </w:r>
      <w:r w:rsidR="00F0289F" w:rsidRPr="003F3B34">
        <w:rPr>
          <w:sz w:val="20"/>
          <w:lang w:val="da-DK"/>
          <w:rPrChange w:id="4837" w:author="J Webb" w:date="2023-03-13T17:05:00Z">
            <w:rPr>
              <w:lang w:val="da-DK"/>
            </w:rPr>
          </w:rPrChange>
        </w:rPr>
        <w:t xml:space="preserve"> Roumeliotis et al. (2010</w:t>
      </w:r>
      <w:r w:rsidR="0092240A" w:rsidRPr="003F3B34">
        <w:rPr>
          <w:sz w:val="20"/>
          <w:lang w:val="da-DK"/>
          <w:rPrChange w:id="4838" w:author="J Webb" w:date="2023-03-13T17:05:00Z">
            <w:rPr>
              <w:lang w:val="da-DK"/>
            </w:rPr>
          </w:rPrChange>
        </w:rPr>
        <w:t>)</w:t>
      </w:r>
      <w:r w:rsidR="00E81939" w:rsidRPr="003F3B34">
        <w:rPr>
          <w:sz w:val="20"/>
          <w:lang w:val="da-DK"/>
          <w:rPrChange w:id="4839" w:author="J Webb" w:date="2023-03-13T17:05:00Z">
            <w:rPr>
              <w:lang w:val="da-DK"/>
            </w:rPr>
          </w:rPrChange>
        </w:rPr>
        <w:t>;</w:t>
      </w:r>
      <w:r w:rsidR="00F0289F" w:rsidRPr="003F3B34">
        <w:rPr>
          <w:sz w:val="20"/>
          <w:lang w:val="da-DK"/>
          <w:rPrChange w:id="4840" w:author="J Webb" w:date="2023-03-13T17:05:00Z">
            <w:rPr>
              <w:lang w:val="da-DK"/>
            </w:rPr>
          </w:rPrChange>
        </w:rPr>
        <w:t xml:space="preserve"> Lin et a</w:t>
      </w:r>
      <w:r w:rsidR="00560291" w:rsidRPr="003F3B34">
        <w:rPr>
          <w:sz w:val="20"/>
          <w:lang w:val="da-DK"/>
          <w:rPrChange w:id="4841" w:author="J Webb" w:date="2023-03-13T17:05:00Z">
            <w:rPr>
              <w:lang w:val="da-DK"/>
            </w:rPr>
          </w:rPrChange>
        </w:rPr>
        <w:t>l.</w:t>
      </w:r>
      <w:r w:rsidR="00F0289F" w:rsidRPr="003F3B34">
        <w:rPr>
          <w:sz w:val="20"/>
          <w:lang w:val="da-DK"/>
          <w:rPrChange w:id="4842" w:author="J Webb" w:date="2023-03-13T17:05:00Z">
            <w:rPr>
              <w:lang w:val="da-DK"/>
            </w:rPr>
          </w:rPrChange>
        </w:rPr>
        <w:t xml:space="preserve"> </w:t>
      </w:r>
      <w:r w:rsidR="00560291" w:rsidRPr="003F3B34">
        <w:rPr>
          <w:sz w:val="20"/>
          <w:lang w:val="da-DK"/>
          <w:rPrChange w:id="4843" w:author="J Webb" w:date="2023-03-13T17:05:00Z">
            <w:rPr>
              <w:lang w:val="da-DK"/>
            </w:rPr>
          </w:rPrChange>
        </w:rPr>
        <w:t>(</w:t>
      </w:r>
      <w:r w:rsidR="00F0289F" w:rsidRPr="003F3B34">
        <w:rPr>
          <w:sz w:val="20"/>
          <w:lang w:val="da-DK"/>
          <w:rPrChange w:id="4844" w:author="J Webb" w:date="2023-03-13T17:05:00Z">
            <w:rPr>
              <w:lang w:val="da-DK"/>
            </w:rPr>
          </w:rPrChange>
        </w:rPr>
        <w:t>2012</w:t>
      </w:r>
      <w:r w:rsidR="0092240A" w:rsidRPr="003F3B34">
        <w:rPr>
          <w:sz w:val="20"/>
          <w:lang w:val="da-DK"/>
          <w:rPrChange w:id="4845" w:author="J Webb" w:date="2023-03-13T17:05:00Z">
            <w:rPr>
              <w:lang w:val="da-DK"/>
            </w:rPr>
          </w:rPrChange>
        </w:rPr>
        <w:t>)</w:t>
      </w:r>
      <w:r w:rsidR="00DD40E8" w:rsidRPr="003F3B34">
        <w:rPr>
          <w:sz w:val="20"/>
          <w:lang w:val="da-DK"/>
          <w:rPrChange w:id="4846" w:author="J Webb" w:date="2023-03-13T17:05:00Z">
            <w:rPr>
              <w:lang w:val="da-DK"/>
            </w:rPr>
          </w:rPrChange>
        </w:rPr>
        <w:t xml:space="preserve"> cited in Winkel et al. (2015)</w:t>
      </w:r>
      <w:r w:rsidR="00E81939" w:rsidRPr="003F3B34">
        <w:rPr>
          <w:sz w:val="20"/>
          <w:lang w:val="da-DK"/>
          <w:rPrChange w:id="4847" w:author="J Webb" w:date="2023-03-13T17:05:00Z">
            <w:rPr>
              <w:lang w:val="da-DK"/>
            </w:rPr>
          </w:rPrChange>
        </w:rPr>
        <w:t>;</w:t>
      </w:r>
      <w:r w:rsidR="00F0289F" w:rsidRPr="003F3B34">
        <w:rPr>
          <w:sz w:val="20"/>
          <w:lang w:val="da-DK"/>
          <w:rPrChange w:id="4848" w:author="J Webb" w:date="2023-03-13T17:05:00Z">
            <w:rPr>
              <w:lang w:val="da-DK"/>
            </w:rPr>
          </w:rPrChange>
        </w:rPr>
        <w:t xml:space="preserve"> Winkel et al.</w:t>
      </w:r>
      <w:r w:rsidR="00560291" w:rsidRPr="003F3B34">
        <w:rPr>
          <w:sz w:val="20"/>
          <w:lang w:val="da-DK"/>
          <w:rPrChange w:id="4849" w:author="J Webb" w:date="2023-03-13T17:05:00Z">
            <w:rPr>
              <w:lang w:val="da-DK"/>
            </w:rPr>
          </w:rPrChange>
        </w:rPr>
        <w:t xml:space="preserve"> (</w:t>
      </w:r>
      <w:r w:rsidR="00F0289F" w:rsidRPr="003F3B34">
        <w:rPr>
          <w:sz w:val="20"/>
          <w:lang w:val="da-DK"/>
          <w:rPrChange w:id="4850" w:author="J Webb" w:date="2023-03-13T17:05:00Z">
            <w:rPr>
              <w:lang w:val="da-DK"/>
            </w:rPr>
          </w:rPrChange>
        </w:rPr>
        <w:t>2015</w:t>
      </w:r>
      <w:r w:rsidR="00560291" w:rsidRPr="003F3B34">
        <w:rPr>
          <w:sz w:val="20"/>
          <w:lang w:val="da-DK"/>
          <w:rPrChange w:id="4851" w:author="J Webb" w:date="2023-03-13T17:05:00Z">
            <w:rPr>
              <w:lang w:val="da-DK"/>
            </w:rPr>
          </w:rPrChange>
        </w:rPr>
        <w:t>)</w:t>
      </w:r>
      <w:r w:rsidR="00E81939" w:rsidRPr="003F3B34">
        <w:rPr>
          <w:sz w:val="20"/>
          <w:lang w:val="da-DK"/>
          <w:rPrChange w:id="4852" w:author="J Webb" w:date="2023-03-13T17:05:00Z">
            <w:rPr>
              <w:lang w:val="da-DK"/>
            </w:rPr>
          </w:rPrChange>
        </w:rPr>
        <w:t>.</w:t>
      </w:r>
    </w:p>
    <w:p w14:paraId="1D533F3E" w14:textId="0CD3F27F" w:rsidR="00F0289F" w:rsidRPr="003F3B34" w:rsidRDefault="00540D90">
      <w:pPr>
        <w:pStyle w:val="Footnote"/>
        <w:spacing w:line="240" w:lineRule="auto"/>
        <w:rPr>
          <w:sz w:val="20"/>
          <w:lang w:val="en-GB"/>
          <w:rPrChange w:id="4853" w:author="J Webb" w:date="2023-03-13T17:05:00Z">
            <w:rPr>
              <w:lang w:val="en-GB"/>
            </w:rPr>
          </w:rPrChange>
        </w:rPr>
        <w:pPrChange w:id="4854" w:author="J Webb" w:date="2023-03-13T17:05:00Z">
          <w:pPr>
            <w:pStyle w:val="Footnote"/>
          </w:pPr>
        </w:pPrChange>
      </w:pPr>
      <w:r w:rsidRPr="003F3B34">
        <w:rPr>
          <w:sz w:val="20"/>
          <w:lang w:val="da-DK"/>
          <w:rPrChange w:id="4855" w:author="J Webb" w:date="2023-03-13T17:05:00Z">
            <w:rPr>
              <w:lang w:val="da-DK"/>
            </w:rPr>
          </w:rPrChange>
        </w:rPr>
        <w:t>(</w:t>
      </w:r>
      <w:r w:rsidR="000B1FF3" w:rsidRPr="003F3B34">
        <w:rPr>
          <w:sz w:val="20"/>
          <w:lang w:val="da-DK"/>
          <w:rPrChange w:id="4856" w:author="J Webb" w:date="2023-03-13T17:05:00Z">
            <w:rPr>
              <w:lang w:val="da-DK"/>
            </w:rPr>
          </w:rPrChange>
        </w:rPr>
        <w:t>k</w:t>
      </w:r>
      <w:r w:rsidR="00E81939" w:rsidRPr="003F3B34">
        <w:rPr>
          <w:sz w:val="20"/>
          <w:lang w:val="da-DK"/>
          <w:rPrChange w:id="4857" w:author="J Webb" w:date="2023-03-13T17:05:00Z">
            <w:rPr>
              <w:lang w:val="da-DK"/>
            </w:rPr>
          </w:rPrChange>
        </w:rPr>
        <w:t>)</w:t>
      </w:r>
      <w:r w:rsidR="00A82620" w:rsidRPr="003F3B34">
        <w:rPr>
          <w:sz w:val="20"/>
          <w:lang w:val="da-DK"/>
          <w:rPrChange w:id="4858" w:author="J Webb" w:date="2023-03-13T17:05:00Z">
            <w:rPr>
              <w:lang w:val="da-DK"/>
            </w:rPr>
          </w:rPrChange>
        </w:rPr>
        <w:t xml:space="preserve"> </w:t>
      </w:r>
      <w:r w:rsidR="00D834D5" w:rsidRPr="003F3B34">
        <w:rPr>
          <w:sz w:val="20"/>
          <w:lang w:val="da-DK"/>
          <w:rPrChange w:id="4859" w:author="J Webb" w:date="2023-03-13T17:05:00Z">
            <w:rPr>
              <w:lang w:val="da-DK"/>
            </w:rPr>
          </w:rPrChange>
        </w:rPr>
        <w:tab/>
      </w:r>
      <w:bookmarkStart w:id="4860" w:name="_Hlk120709808"/>
      <w:r w:rsidR="00F0289F" w:rsidRPr="003F3B34">
        <w:rPr>
          <w:sz w:val="20"/>
          <w:lang w:val="da-DK"/>
          <w:rPrChange w:id="4861" w:author="J Webb" w:date="2023-03-13T17:05:00Z">
            <w:rPr>
              <w:lang w:val="da-DK"/>
            </w:rPr>
          </w:rPrChange>
        </w:rPr>
        <w:t xml:space="preserve">Roumeliotis </w:t>
      </w:r>
      <w:r w:rsidR="00634DEE" w:rsidRPr="003F3B34">
        <w:rPr>
          <w:sz w:val="20"/>
          <w:lang w:val="da-DK"/>
          <w:rPrChange w:id="4862" w:author="J Webb" w:date="2023-03-13T17:05:00Z">
            <w:rPr>
              <w:lang w:val="da-DK"/>
            </w:rPr>
          </w:rPrChange>
        </w:rPr>
        <w:t xml:space="preserve">and </w:t>
      </w:r>
      <w:r w:rsidR="00090EA8" w:rsidRPr="003F3B34">
        <w:rPr>
          <w:sz w:val="20"/>
          <w:lang w:val="da-DK"/>
          <w:rPrChange w:id="4863" w:author="J Webb" w:date="2023-03-13T17:05:00Z">
            <w:rPr>
              <w:lang w:val="da-DK"/>
            </w:rPr>
          </w:rPrChange>
        </w:rPr>
        <w:t xml:space="preserve">Van </w:t>
      </w:r>
      <w:r w:rsidR="00634DEE" w:rsidRPr="003F3B34">
        <w:rPr>
          <w:sz w:val="20"/>
          <w:lang w:val="da-DK"/>
          <w:rPrChange w:id="4864" w:author="J Webb" w:date="2023-03-13T17:05:00Z">
            <w:rPr>
              <w:lang w:val="da-DK"/>
            </w:rPr>
          </w:rPrChange>
        </w:rPr>
        <w:t>Heyst</w:t>
      </w:r>
      <w:r w:rsidR="00F0289F" w:rsidRPr="003F3B34">
        <w:rPr>
          <w:sz w:val="20"/>
          <w:lang w:val="da-DK"/>
          <w:rPrChange w:id="4865" w:author="J Webb" w:date="2023-03-13T17:05:00Z">
            <w:rPr>
              <w:lang w:val="da-DK"/>
            </w:rPr>
          </w:rPrChange>
        </w:rPr>
        <w:t xml:space="preserve"> (2007)</w:t>
      </w:r>
      <w:bookmarkEnd w:id="4860"/>
      <w:r w:rsidR="00E81939" w:rsidRPr="003F3B34">
        <w:rPr>
          <w:sz w:val="20"/>
          <w:lang w:val="da-DK"/>
          <w:rPrChange w:id="4866" w:author="J Webb" w:date="2023-03-13T17:05:00Z">
            <w:rPr>
              <w:lang w:val="da-DK"/>
            </w:rPr>
          </w:rPrChange>
        </w:rPr>
        <w:t>;</w:t>
      </w:r>
      <w:r w:rsidR="00F0289F" w:rsidRPr="003F3B34">
        <w:rPr>
          <w:sz w:val="20"/>
          <w:lang w:val="da-DK"/>
          <w:rPrChange w:id="4867" w:author="J Webb" w:date="2023-03-13T17:05:00Z">
            <w:rPr>
              <w:lang w:val="da-DK"/>
            </w:rPr>
          </w:rPrChange>
        </w:rPr>
        <w:t xml:space="preserve"> Demm</w:t>
      </w:r>
      <w:r w:rsidR="00560291" w:rsidRPr="003F3B34">
        <w:rPr>
          <w:sz w:val="20"/>
          <w:lang w:val="da-DK"/>
          <w:rPrChange w:id="4868" w:author="J Webb" w:date="2023-03-13T17:05:00Z">
            <w:rPr>
              <w:lang w:val="da-DK"/>
            </w:rPr>
          </w:rPrChange>
        </w:rPr>
        <w:t>ers et al.</w:t>
      </w:r>
      <w:r w:rsidR="00F0289F" w:rsidRPr="003F3B34">
        <w:rPr>
          <w:sz w:val="20"/>
          <w:lang w:val="da-DK"/>
          <w:rPrChange w:id="4869" w:author="J Webb" w:date="2023-03-13T17:05:00Z">
            <w:rPr>
              <w:lang w:val="da-DK"/>
            </w:rPr>
          </w:rPrChange>
        </w:rPr>
        <w:t xml:space="preserve"> </w:t>
      </w:r>
      <w:r w:rsidR="00560291" w:rsidRPr="003F3B34">
        <w:rPr>
          <w:sz w:val="20"/>
          <w:lang w:val="da-DK"/>
          <w:rPrChange w:id="4870" w:author="J Webb" w:date="2023-03-13T17:05:00Z">
            <w:rPr>
              <w:lang w:val="da-DK"/>
            </w:rPr>
          </w:rPrChange>
        </w:rPr>
        <w:t>(</w:t>
      </w:r>
      <w:r w:rsidR="00F0289F" w:rsidRPr="003F3B34">
        <w:rPr>
          <w:sz w:val="20"/>
          <w:lang w:val="da-DK"/>
          <w:rPrChange w:id="4871" w:author="J Webb" w:date="2023-03-13T17:05:00Z">
            <w:rPr>
              <w:lang w:val="da-DK"/>
            </w:rPr>
          </w:rPrChange>
        </w:rPr>
        <w:t>2010</w:t>
      </w:r>
      <w:r w:rsidR="00560291" w:rsidRPr="003F3B34">
        <w:rPr>
          <w:sz w:val="20"/>
          <w:lang w:val="da-DK"/>
          <w:rPrChange w:id="4872" w:author="J Webb" w:date="2023-03-13T17:05:00Z">
            <w:rPr>
              <w:lang w:val="da-DK"/>
            </w:rPr>
          </w:rPrChange>
        </w:rPr>
        <w:t>)</w:t>
      </w:r>
      <w:r w:rsidR="00E81939" w:rsidRPr="003F3B34">
        <w:rPr>
          <w:sz w:val="20"/>
          <w:lang w:val="da-DK"/>
          <w:rPrChange w:id="4873" w:author="J Webb" w:date="2023-03-13T17:05:00Z">
            <w:rPr>
              <w:lang w:val="da-DK"/>
            </w:rPr>
          </w:rPrChange>
        </w:rPr>
        <w:t>;</w:t>
      </w:r>
      <w:r w:rsidR="00F0289F" w:rsidRPr="003F3B34">
        <w:rPr>
          <w:sz w:val="20"/>
          <w:lang w:val="da-DK"/>
          <w:rPrChange w:id="4874" w:author="J Webb" w:date="2023-03-13T17:05:00Z">
            <w:rPr>
              <w:lang w:val="da-DK"/>
            </w:rPr>
          </w:rPrChange>
        </w:rPr>
        <w:t xml:space="preserve"> Modini et al. (2010)</w:t>
      </w:r>
      <w:r w:rsidR="00E81939" w:rsidRPr="003F3B34">
        <w:rPr>
          <w:sz w:val="20"/>
          <w:lang w:val="da-DK"/>
          <w:rPrChange w:id="4875" w:author="J Webb" w:date="2023-03-13T17:05:00Z">
            <w:rPr>
              <w:lang w:val="da-DK"/>
            </w:rPr>
          </w:rPrChange>
        </w:rPr>
        <w:t>;</w:t>
      </w:r>
      <w:r w:rsidR="00F0289F" w:rsidRPr="003F3B34">
        <w:rPr>
          <w:sz w:val="20"/>
          <w:lang w:val="da-DK"/>
          <w:rPrChange w:id="4876" w:author="J Webb" w:date="2023-03-13T17:05:00Z">
            <w:rPr>
              <w:lang w:val="da-DK"/>
            </w:rPr>
          </w:rPrChange>
        </w:rPr>
        <w:t xml:space="preserve"> Roumeliotis et al.</w:t>
      </w:r>
      <w:r w:rsidR="00560291" w:rsidRPr="003F3B34">
        <w:rPr>
          <w:sz w:val="20"/>
          <w:lang w:val="da-DK"/>
          <w:rPrChange w:id="4877" w:author="J Webb" w:date="2023-03-13T17:05:00Z">
            <w:rPr>
              <w:lang w:val="da-DK"/>
            </w:rPr>
          </w:rPrChange>
        </w:rPr>
        <w:t xml:space="preserve"> (</w:t>
      </w:r>
      <w:r w:rsidR="00F0289F" w:rsidRPr="003F3B34">
        <w:rPr>
          <w:sz w:val="20"/>
          <w:lang w:val="da-DK"/>
          <w:rPrChange w:id="4878" w:author="J Webb" w:date="2023-03-13T17:05:00Z">
            <w:rPr>
              <w:lang w:val="da-DK"/>
            </w:rPr>
          </w:rPrChange>
        </w:rPr>
        <w:t>2010</w:t>
      </w:r>
      <w:r w:rsidR="0092240A" w:rsidRPr="003F3B34">
        <w:rPr>
          <w:sz w:val="20"/>
          <w:lang w:val="da-DK"/>
          <w:rPrChange w:id="4879" w:author="J Webb" w:date="2023-03-13T17:05:00Z">
            <w:rPr>
              <w:lang w:val="da-DK"/>
            </w:rPr>
          </w:rPrChange>
        </w:rPr>
        <w:t>)</w:t>
      </w:r>
      <w:r w:rsidR="00E81939" w:rsidRPr="003F3B34">
        <w:rPr>
          <w:sz w:val="20"/>
          <w:lang w:val="da-DK"/>
          <w:rPrChange w:id="4880" w:author="J Webb" w:date="2023-03-13T17:05:00Z">
            <w:rPr>
              <w:lang w:val="da-DK"/>
            </w:rPr>
          </w:rPrChange>
        </w:rPr>
        <w:t>;</w:t>
      </w:r>
      <w:r w:rsidR="00F0289F" w:rsidRPr="003F3B34">
        <w:rPr>
          <w:sz w:val="20"/>
          <w:lang w:val="da-DK"/>
          <w:rPrChange w:id="4881" w:author="J Webb" w:date="2023-03-13T17:05:00Z">
            <w:rPr>
              <w:lang w:val="da-DK"/>
            </w:rPr>
          </w:rPrChange>
        </w:rPr>
        <w:t xml:space="preserve"> Lin et al.</w:t>
      </w:r>
      <w:r w:rsidR="00560291" w:rsidRPr="003F3B34">
        <w:rPr>
          <w:sz w:val="20"/>
          <w:lang w:val="da-DK"/>
          <w:rPrChange w:id="4882" w:author="J Webb" w:date="2023-03-13T17:05:00Z">
            <w:rPr>
              <w:lang w:val="da-DK"/>
            </w:rPr>
          </w:rPrChange>
        </w:rPr>
        <w:t xml:space="preserve"> (</w:t>
      </w:r>
      <w:r w:rsidR="00F0289F" w:rsidRPr="003F3B34">
        <w:rPr>
          <w:sz w:val="20"/>
          <w:lang w:val="da-DK"/>
          <w:rPrChange w:id="4883" w:author="J Webb" w:date="2023-03-13T17:05:00Z">
            <w:rPr>
              <w:lang w:val="da-DK"/>
            </w:rPr>
          </w:rPrChange>
        </w:rPr>
        <w:t>2012</w:t>
      </w:r>
      <w:r w:rsidR="00560291" w:rsidRPr="003F3B34">
        <w:rPr>
          <w:sz w:val="20"/>
          <w:lang w:val="da-DK"/>
          <w:rPrChange w:id="4884" w:author="J Webb" w:date="2023-03-13T17:05:00Z">
            <w:rPr>
              <w:lang w:val="da-DK"/>
            </w:rPr>
          </w:rPrChange>
        </w:rPr>
        <w:t>)</w:t>
      </w:r>
      <w:r w:rsidR="00DD40E8" w:rsidRPr="003F3B34">
        <w:rPr>
          <w:sz w:val="20"/>
          <w:lang w:val="da-DK"/>
          <w:rPrChange w:id="4885" w:author="J Webb" w:date="2023-03-13T17:05:00Z">
            <w:rPr>
              <w:lang w:val="da-DK"/>
            </w:rPr>
          </w:rPrChange>
        </w:rPr>
        <w:t xml:space="preserve"> cited in Winkel et al. (2015)</w:t>
      </w:r>
      <w:r w:rsidR="00E81939" w:rsidRPr="003F3B34">
        <w:rPr>
          <w:sz w:val="20"/>
          <w:lang w:val="da-DK"/>
          <w:rPrChange w:id="4886" w:author="J Webb" w:date="2023-03-13T17:05:00Z">
            <w:rPr>
              <w:lang w:val="da-DK"/>
            </w:rPr>
          </w:rPrChange>
        </w:rPr>
        <w:t>;</w:t>
      </w:r>
      <w:r w:rsidR="00F0289F" w:rsidRPr="003F3B34">
        <w:rPr>
          <w:sz w:val="20"/>
          <w:lang w:val="da-DK"/>
          <w:rPrChange w:id="4887" w:author="J Webb" w:date="2023-03-13T17:05:00Z">
            <w:rPr>
              <w:lang w:val="da-DK"/>
            </w:rPr>
          </w:rPrChange>
        </w:rPr>
        <w:t xml:space="preserve"> Winkel et al. </w:t>
      </w:r>
      <w:r w:rsidR="00F0289F" w:rsidRPr="003F3B34">
        <w:rPr>
          <w:sz w:val="20"/>
          <w:lang w:val="en-GB"/>
          <w:rPrChange w:id="4888" w:author="J Webb" w:date="2023-03-13T17:05:00Z">
            <w:rPr>
              <w:lang w:val="en-GB"/>
            </w:rPr>
          </w:rPrChange>
        </w:rPr>
        <w:t>(2015)</w:t>
      </w:r>
      <w:r w:rsidR="00E81939" w:rsidRPr="003F3B34">
        <w:rPr>
          <w:sz w:val="20"/>
          <w:lang w:val="en-GB"/>
          <w:rPrChange w:id="4889" w:author="J Webb" w:date="2023-03-13T17:05:00Z">
            <w:rPr>
              <w:lang w:val="en-GB"/>
            </w:rPr>
          </w:rPrChange>
        </w:rPr>
        <w:t>.</w:t>
      </w:r>
    </w:p>
    <w:p w14:paraId="1DADDD08" w14:textId="3A0A98CD" w:rsidR="008339B7" w:rsidRPr="003F3B34" w:rsidRDefault="00540D90">
      <w:pPr>
        <w:pStyle w:val="Footnote"/>
        <w:spacing w:line="240" w:lineRule="auto"/>
        <w:rPr>
          <w:sz w:val="20"/>
          <w:lang w:val="en-GB"/>
          <w:rPrChange w:id="4890" w:author="J Webb" w:date="2023-03-13T17:05:00Z">
            <w:rPr>
              <w:lang w:val="en-GB"/>
            </w:rPr>
          </w:rPrChange>
        </w:rPr>
        <w:pPrChange w:id="4891" w:author="J Webb" w:date="2023-03-13T17:05:00Z">
          <w:pPr>
            <w:pStyle w:val="Footnote"/>
          </w:pPr>
        </w:pPrChange>
      </w:pPr>
      <w:r w:rsidRPr="003F3B34">
        <w:rPr>
          <w:sz w:val="20"/>
          <w:lang w:val="en-GB"/>
          <w:rPrChange w:id="4892" w:author="J Webb" w:date="2023-03-13T17:05:00Z">
            <w:rPr>
              <w:lang w:val="en-GB"/>
            </w:rPr>
          </w:rPrChange>
        </w:rPr>
        <w:lastRenderedPageBreak/>
        <w:t>(</w:t>
      </w:r>
      <w:r w:rsidR="000B1FF3" w:rsidRPr="003F3B34">
        <w:rPr>
          <w:sz w:val="20"/>
          <w:lang w:val="en-GB"/>
          <w:rPrChange w:id="4893" w:author="J Webb" w:date="2023-03-13T17:05:00Z">
            <w:rPr>
              <w:lang w:val="en-GB"/>
            </w:rPr>
          </w:rPrChange>
        </w:rPr>
        <w:t>l</w:t>
      </w:r>
      <w:r w:rsidR="00E81939" w:rsidRPr="003F3B34">
        <w:rPr>
          <w:sz w:val="20"/>
          <w:lang w:val="en-GB"/>
          <w:rPrChange w:id="4894" w:author="J Webb" w:date="2023-03-13T17:05:00Z">
            <w:rPr>
              <w:lang w:val="en-GB"/>
            </w:rPr>
          </w:rPrChange>
        </w:rPr>
        <w:t>)</w:t>
      </w:r>
      <w:r w:rsidR="00D834D5" w:rsidRPr="003F3B34">
        <w:rPr>
          <w:sz w:val="20"/>
          <w:lang w:val="en-GB"/>
          <w:rPrChange w:id="4895" w:author="J Webb" w:date="2023-03-13T17:05:00Z">
            <w:rPr>
              <w:lang w:val="en-GB"/>
            </w:rPr>
          </w:rPrChange>
        </w:rPr>
        <w:tab/>
      </w:r>
      <w:r w:rsidR="00A82620" w:rsidRPr="003F3B34">
        <w:rPr>
          <w:sz w:val="20"/>
          <w:lang w:val="en-GB"/>
          <w:rPrChange w:id="4896" w:author="J Webb" w:date="2023-03-13T17:05:00Z">
            <w:rPr>
              <w:lang w:val="en-GB"/>
            </w:rPr>
          </w:rPrChange>
        </w:rPr>
        <w:t xml:space="preserve"> </w:t>
      </w:r>
      <w:r w:rsidR="00F0289F" w:rsidRPr="003F3B34">
        <w:rPr>
          <w:sz w:val="20"/>
          <w:lang w:val="en-GB"/>
          <w:rPrChange w:id="4897" w:author="J Webb" w:date="2023-03-13T17:05:00Z">
            <w:rPr>
              <w:lang w:val="en-GB"/>
            </w:rPr>
          </w:rPrChange>
        </w:rPr>
        <w:t>Assume same ratio</w:t>
      </w:r>
      <w:r w:rsidR="00E81939" w:rsidRPr="003F3B34">
        <w:rPr>
          <w:sz w:val="20"/>
          <w:lang w:val="en-GB"/>
          <w:rPrChange w:id="4898" w:author="J Webb" w:date="2023-03-13T17:05:00Z">
            <w:rPr>
              <w:lang w:val="en-GB"/>
            </w:rPr>
          </w:rPrChange>
        </w:rPr>
        <w:t xml:space="preserve"> for</w:t>
      </w:r>
      <w:r w:rsidR="00F0289F" w:rsidRPr="003F3B34">
        <w:rPr>
          <w:sz w:val="20"/>
          <w:lang w:val="en-GB"/>
          <w:rPrChange w:id="4899" w:author="J Webb" w:date="2023-03-13T17:05:00Z">
            <w:rPr>
              <w:lang w:val="en-GB"/>
            </w:rPr>
          </w:rPrChange>
        </w:rPr>
        <w:t xml:space="preserve"> TSP</w:t>
      </w:r>
      <w:r w:rsidR="00E81939" w:rsidRPr="003F3B34">
        <w:rPr>
          <w:sz w:val="20"/>
          <w:lang w:val="en-GB"/>
          <w:rPrChange w:id="4900" w:author="J Webb" w:date="2023-03-13T17:05:00Z">
            <w:rPr>
              <w:lang w:val="en-GB"/>
            </w:rPr>
          </w:rPrChange>
        </w:rPr>
        <w:t xml:space="preserve"> to </w:t>
      </w:r>
      <w:r w:rsidR="00F0289F" w:rsidRPr="003F3B34">
        <w:rPr>
          <w:sz w:val="20"/>
          <w:lang w:val="en-GB"/>
          <w:rPrChange w:id="4901" w:author="J Webb" w:date="2023-03-13T17:05:00Z">
            <w:rPr>
              <w:lang w:val="en-GB"/>
            </w:rPr>
          </w:rPrChange>
        </w:rPr>
        <w:t xml:space="preserve">PM10 as </w:t>
      </w:r>
      <w:r w:rsidR="00E81939" w:rsidRPr="003F3B34">
        <w:rPr>
          <w:sz w:val="20"/>
          <w:lang w:val="en-GB"/>
          <w:rPrChange w:id="4902" w:author="J Webb" w:date="2023-03-13T17:05:00Z">
            <w:rPr>
              <w:lang w:val="en-GB"/>
            </w:rPr>
          </w:rPrChange>
        </w:rPr>
        <w:t>‘</w:t>
      </w:r>
      <w:r w:rsidR="00F0289F" w:rsidRPr="003F3B34">
        <w:rPr>
          <w:sz w:val="20"/>
          <w:lang w:val="en-GB"/>
          <w:rPrChange w:id="4903" w:author="J Webb" w:date="2023-03-13T17:05:00Z">
            <w:rPr>
              <w:lang w:val="en-GB"/>
            </w:rPr>
          </w:rPrChange>
        </w:rPr>
        <w:t>Other poultry</w:t>
      </w:r>
      <w:r w:rsidR="00E81939" w:rsidRPr="003F3B34">
        <w:rPr>
          <w:sz w:val="20"/>
          <w:lang w:val="en-GB"/>
          <w:rPrChange w:id="4904" w:author="J Webb" w:date="2023-03-13T17:05:00Z">
            <w:rPr>
              <w:lang w:val="en-GB"/>
            </w:rPr>
          </w:rPrChange>
        </w:rPr>
        <w:t>’.</w:t>
      </w:r>
    </w:p>
    <w:p w14:paraId="32053587" w14:textId="4394BFD2" w:rsidR="008339B7" w:rsidRPr="003F3B34" w:rsidRDefault="00540D90">
      <w:pPr>
        <w:pStyle w:val="Footnote"/>
        <w:spacing w:line="240" w:lineRule="auto"/>
        <w:rPr>
          <w:sz w:val="20"/>
          <w:lang w:val="da-DK"/>
          <w:rPrChange w:id="4905" w:author="J Webb" w:date="2023-03-13T17:05:00Z">
            <w:rPr>
              <w:lang w:val="da-DK"/>
            </w:rPr>
          </w:rPrChange>
        </w:rPr>
        <w:pPrChange w:id="4906" w:author="J Webb" w:date="2023-03-13T17:05:00Z">
          <w:pPr>
            <w:pStyle w:val="Footnote"/>
          </w:pPr>
        </w:pPrChange>
      </w:pPr>
      <w:r w:rsidRPr="003F3B34">
        <w:rPr>
          <w:sz w:val="20"/>
          <w:lang w:val="da-DK"/>
          <w:rPrChange w:id="4907" w:author="J Webb" w:date="2023-03-13T17:05:00Z">
            <w:rPr>
              <w:lang w:val="da-DK"/>
            </w:rPr>
          </w:rPrChange>
        </w:rPr>
        <w:t>(</w:t>
      </w:r>
      <w:r w:rsidR="000B1FF3" w:rsidRPr="003F3B34">
        <w:rPr>
          <w:sz w:val="20"/>
          <w:lang w:val="da-DK"/>
          <w:rPrChange w:id="4908" w:author="J Webb" w:date="2023-03-13T17:05:00Z">
            <w:rPr>
              <w:lang w:val="da-DK"/>
            </w:rPr>
          </w:rPrChange>
        </w:rPr>
        <w:t>m</w:t>
      </w:r>
      <w:r w:rsidR="00E81939" w:rsidRPr="003F3B34">
        <w:rPr>
          <w:sz w:val="20"/>
          <w:lang w:val="da-DK"/>
          <w:rPrChange w:id="4909" w:author="J Webb" w:date="2023-03-13T17:05:00Z">
            <w:rPr>
              <w:lang w:val="da-DK"/>
            </w:rPr>
          </w:rPrChange>
        </w:rPr>
        <w:t>)</w:t>
      </w:r>
      <w:r w:rsidR="00A82620" w:rsidRPr="003F3B34">
        <w:rPr>
          <w:sz w:val="20"/>
          <w:lang w:val="da-DK"/>
          <w:rPrChange w:id="4910" w:author="J Webb" w:date="2023-03-13T17:05:00Z">
            <w:rPr>
              <w:lang w:val="da-DK"/>
            </w:rPr>
          </w:rPrChange>
        </w:rPr>
        <w:t xml:space="preserve"> </w:t>
      </w:r>
      <w:r w:rsidR="00D834D5" w:rsidRPr="003F3B34">
        <w:rPr>
          <w:sz w:val="20"/>
          <w:lang w:val="da-DK"/>
          <w:rPrChange w:id="4911" w:author="J Webb" w:date="2023-03-13T17:05:00Z">
            <w:rPr>
              <w:lang w:val="da-DK"/>
            </w:rPr>
          </w:rPrChange>
        </w:rPr>
        <w:tab/>
      </w:r>
      <w:r w:rsidR="008339B7" w:rsidRPr="003F3B34">
        <w:rPr>
          <w:sz w:val="20"/>
          <w:lang w:val="da-DK"/>
          <w:rPrChange w:id="4912" w:author="J Webb" w:date="2023-03-13T17:05:00Z">
            <w:rPr>
              <w:lang w:val="da-DK"/>
            </w:rPr>
          </w:rPrChange>
        </w:rPr>
        <w:t>Schmidt et al. (2002)</w:t>
      </w:r>
      <w:r w:rsidR="00DD40E8" w:rsidRPr="003F3B34">
        <w:rPr>
          <w:sz w:val="20"/>
          <w:lang w:val="da-DK"/>
          <w:rPrChange w:id="4913" w:author="J Webb" w:date="2023-03-13T17:05:00Z">
            <w:rPr>
              <w:lang w:val="da-DK"/>
            </w:rPr>
          </w:rPrChange>
        </w:rPr>
        <w:t xml:space="preserve"> cited in Winkel et al. (2015)</w:t>
      </w:r>
      <w:r w:rsidR="00E81939" w:rsidRPr="003F3B34">
        <w:rPr>
          <w:sz w:val="20"/>
          <w:lang w:val="da-DK"/>
          <w:rPrChange w:id="4914" w:author="J Webb" w:date="2023-03-13T17:05:00Z">
            <w:rPr>
              <w:lang w:val="da-DK"/>
            </w:rPr>
          </w:rPrChange>
        </w:rPr>
        <w:t>;</w:t>
      </w:r>
      <w:r w:rsidR="008339B7" w:rsidRPr="003F3B34">
        <w:rPr>
          <w:sz w:val="20"/>
          <w:lang w:val="da-DK"/>
          <w:rPrChange w:id="4915" w:author="J Webb" w:date="2023-03-13T17:05:00Z">
            <w:rPr>
              <w:lang w:val="da-DK"/>
            </w:rPr>
          </w:rPrChange>
        </w:rPr>
        <w:t xml:space="preserve"> Li et al. (2008)</w:t>
      </w:r>
      <w:r w:rsidR="00DD40E8" w:rsidRPr="003F3B34">
        <w:rPr>
          <w:sz w:val="20"/>
          <w:lang w:val="da-DK"/>
          <w:rPrChange w:id="4916" w:author="J Webb" w:date="2023-03-13T17:05:00Z">
            <w:rPr>
              <w:lang w:val="da-DK"/>
            </w:rPr>
          </w:rPrChange>
        </w:rPr>
        <w:t xml:space="preserve"> cited in Winkel et al. (2015)</w:t>
      </w:r>
      <w:r w:rsidR="00E81939" w:rsidRPr="003F3B34">
        <w:rPr>
          <w:sz w:val="20"/>
          <w:lang w:val="da-DK"/>
          <w:rPrChange w:id="4917" w:author="J Webb" w:date="2023-03-13T17:05:00Z">
            <w:rPr>
              <w:lang w:val="da-DK"/>
            </w:rPr>
          </w:rPrChange>
        </w:rPr>
        <w:t>;</w:t>
      </w:r>
      <w:r w:rsidR="008339B7" w:rsidRPr="003F3B34">
        <w:rPr>
          <w:sz w:val="20"/>
          <w:lang w:val="da-DK"/>
          <w:rPrChange w:id="4918" w:author="J Webb" w:date="2023-03-13T17:05:00Z">
            <w:rPr>
              <w:lang w:val="da-DK"/>
            </w:rPr>
          </w:rPrChange>
        </w:rPr>
        <w:t xml:space="preserve"> Winkel et al. (2015)</w:t>
      </w:r>
      <w:r w:rsidR="00E81939" w:rsidRPr="003F3B34">
        <w:rPr>
          <w:sz w:val="20"/>
          <w:lang w:val="da-DK"/>
          <w:rPrChange w:id="4919" w:author="J Webb" w:date="2023-03-13T17:05:00Z">
            <w:rPr>
              <w:lang w:val="da-DK"/>
            </w:rPr>
          </w:rPrChange>
        </w:rPr>
        <w:t>.</w:t>
      </w:r>
    </w:p>
    <w:p w14:paraId="0CE349AC" w14:textId="41F1368B" w:rsidR="008819C4" w:rsidRPr="003F3B34" w:rsidRDefault="00540D90">
      <w:pPr>
        <w:pStyle w:val="Footnote"/>
        <w:spacing w:line="240" w:lineRule="auto"/>
        <w:rPr>
          <w:sz w:val="20"/>
          <w:lang w:val="da-DK"/>
          <w:rPrChange w:id="4920" w:author="J Webb" w:date="2023-03-13T17:05:00Z">
            <w:rPr>
              <w:lang w:val="da-DK"/>
            </w:rPr>
          </w:rPrChange>
        </w:rPr>
        <w:pPrChange w:id="4921" w:author="J Webb" w:date="2023-03-13T17:05:00Z">
          <w:pPr>
            <w:pStyle w:val="Footnote"/>
          </w:pPr>
        </w:pPrChange>
      </w:pPr>
      <w:r w:rsidRPr="003F3B34">
        <w:rPr>
          <w:sz w:val="20"/>
          <w:lang w:val="da-DK"/>
          <w:rPrChange w:id="4922" w:author="J Webb" w:date="2023-03-13T17:05:00Z">
            <w:rPr>
              <w:lang w:val="da-DK"/>
            </w:rPr>
          </w:rPrChange>
        </w:rPr>
        <w:t>(</w:t>
      </w:r>
      <w:r w:rsidR="000B1FF3" w:rsidRPr="003F3B34">
        <w:rPr>
          <w:sz w:val="20"/>
          <w:lang w:val="da-DK"/>
          <w:rPrChange w:id="4923" w:author="J Webb" w:date="2023-03-13T17:05:00Z">
            <w:rPr>
              <w:lang w:val="da-DK"/>
            </w:rPr>
          </w:rPrChange>
        </w:rPr>
        <w:t>n</w:t>
      </w:r>
      <w:r w:rsidR="00E81939" w:rsidRPr="003F3B34">
        <w:rPr>
          <w:sz w:val="20"/>
          <w:lang w:val="da-DK"/>
          <w:rPrChange w:id="4924" w:author="J Webb" w:date="2023-03-13T17:05:00Z">
            <w:rPr>
              <w:lang w:val="da-DK"/>
            </w:rPr>
          </w:rPrChange>
        </w:rPr>
        <w:t>)</w:t>
      </w:r>
      <w:r w:rsidR="00A82620" w:rsidRPr="003F3B34">
        <w:rPr>
          <w:sz w:val="20"/>
          <w:lang w:val="da-DK"/>
          <w:rPrChange w:id="4925" w:author="J Webb" w:date="2023-03-13T17:05:00Z">
            <w:rPr>
              <w:lang w:val="da-DK"/>
            </w:rPr>
          </w:rPrChange>
        </w:rPr>
        <w:t xml:space="preserve"> </w:t>
      </w:r>
      <w:r w:rsidR="00D834D5" w:rsidRPr="003F3B34">
        <w:rPr>
          <w:sz w:val="20"/>
          <w:lang w:val="da-DK"/>
          <w:rPrChange w:id="4926" w:author="J Webb" w:date="2023-03-13T17:05:00Z">
            <w:rPr>
              <w:lang w:val="da-DK"/>
            </w:rPr>
          </w:rPrChange>
        </w:rPr>
        <w:tab/>
      </w:r>
      <w:r w:rsidR="002B004C" w:rsidRPr="003F3B34">
        <w:rPr>
          <w:sz w:val="20"/>
          <w:lang w:val="da-DK"/>
          <w:rPrChange w:id="4927" w:author="J Webb" w:date="2023-03-13T17:05:00Z">
            <w:rPr>
              <w:lang w:val="da-DK"/>
            </w:rPr>
          </w:rPrChange>
        </w:rPr>
        <w:t>Lim et al. (2003</w:t>
      </w:r>
      <w:r w:rsidR="0049244B" w:rsidRPr="003F3B34">
        <w:rPr>
          <w:sz w:val="20"/>
          <w:lang w:val="da-DK"/>
          <w:rPrChange w:id="4928" w:author="J Webb" w:date="2023-03-13T17:05:00Z">
            <w:rPr>
              <w:lang w:val="da-DK"/>
            </w:rPr>
          </w:rPrChange>
        </w:rPr>
        <w:t>)</w:t>
      </w:r>
      <w:r w:rsidR="00E81939" w:rsidRPr="003F3B34">
        <w:rPr>
          <w:sz w:val="20"/>
          <w:lang w:val="da-DK"/>
          <w:rPrChange w:id="4929" w:author="J Webb" w:date="2023-03-13T17:05:00Z">
            <w:rPr>
              <w:lang w:val="da-DK"/>
            </w:rPr>
          </w:rPrChange>
        </w:rPr>
        <w:t>;</w:t>
      </w:r>
      <w:r w:rsidR="0049244B" w:rsidRPr="003F3B34">
        <w:rPr>
          <w:sz w:val="20"/>
          <w:lang w:val="da-DK"/>
          <w:rPrChange w:id="4930" w:author="J Webb" w:date="2023-03-13T17:05:00Z">
            <w:rPr>
              <w:lang w:val="da-DK"/>
            </w:rPr>
          </w:rPrChange>
        </w:rPr>
        <w:t xml:space="preserve"> </w:t>
      </w:r>
      <w:r w:rsidR="002B004C" w:rsidRPr="003F3B34">
        <w:rPr>
          <w:sz w:val="20"/>
          <w:lang w:val="da-DK"/>
          <w:rPrChange w:id="4931" w:author="J Webb" w:date="2023-03-13T17:05:00Z">
            <w:rPr>
              <w:lang w:val="da-DK"/>
            </w:rPr>
          </w:rPrChange>
        </w:rPr>
        <w:t>Fabbri et al. (2007</w:t>
      </w:r>
      <w:r w:rsidR="0049244B" w:rsidRPr="003F3B34">
        <w:rPr>
          <w:sz w:val="20"/>
          <w:lang w:val="da-DK"/>
          <w:rPrChange w:id="4932" w:author="J Webb" w:date="2023-03-13T17:05:00Z">
            <w:rPr>
              <w:lang w:val="da-DK"/>
            </w:rPr>
          </w:rPrChange>
        </w:rPr>
        <w:t>)</w:t>
      </w:r>
      <w:r w:rsidR="00E81939" w:rsidRPr="003F3B34">
        <w:rPr>
          <w:sz w:val="20"/>
          <w:lang w:val="da-DK"/>
          <w:rPrChange w:id="4933" w:author="J Webb" w:date="2023-03-13T17:05:00Z">
            <w:rPr>
              <w:lang w:val="da-DK"/>
            </w:rPr>
          </w:rPrChange>
        </w:rPr>
        <w:t>;</w:t>
      </w:r>
      <w:r w:rsidR="0049244B" w:rsidRPr="003F3B34">
        <w:rPr>
          <w:sz w:val="20"/>
          <w:lang w:val="da-DK"/>
          <w:rPrChange w:id="4934" w:author="J Webb" w:date="2023-03-13T17:05:00Z">
            <w:rPr>
              <w:lang w:val="da-DK"/>
            </w:rPr>
          </w:rPrChange>
        </w:rPr>
        <w:t xml:space="preserve"> </w:t>
      </w:r>
      <w:r w:rsidR="002B004C" w:rsidRPr="003F3B34">
        <w:rPr>
          <w:sz w:val="20"/>
          <w:lang w:val="da-DK"/>
          <w:rPrChange w:id="4935" w:author="J Webb" w:date="2023-03-13T17:05:00Z">
            <w:rPr>
              <w:lang w:val="da-DK"/>
            </w:rPr>
          </w:rPrChange>
        </w:rPr>
        <w:t>Demmers et al. (2010</w:t>
      </w:r>
      <w:r w:rsidR="0049244B" w:rsidRPr="003F3B34">
        <w:rPr>
          <w:sz w:val="20"/>
          <w:lang w:val="da-DK"/>
          <w:rPrChange w:id="4936" w:author="J Webb" w:date="2023-03-13T17:05:00Z">
            <w:rPr>
              <w:lang w:val="da-DK"/>
            </w:rPr>
          </w:rPrChange>
        </w:rPr>
        <w:t>)</w:t>
      </w:r>
      <w:r w:rsidR="00E81939" w:rsidRPr="003F3B34">
        <w:rPr>
          <w:sz w:val="20"/>
          <w:lang w:val="da-DK"/>
          <w:rPrChange w:id="4937" w:author="J Webb" w:date="2023-03-13T17:05:00Z">
            <w:rPr>
              <w:lang w:val="da-DK"/>
            </w:rPr>
          </w:rPrChange>
        </w:rPr>
        <w:t>;</w:t>
      </w:r>
      <w:r w:rsidR="0049244B" w:rsidRPr="003F3B34">
        <w:rPr>
          <w:sz w:val="20"/>
          <w:lang w:val="da-DK"/>
          <w:rPrChange w:id="4938" w:author="J Webb" w:date="2023-03-13T17:05:00Z">
            <w:rPr>
              <w:lang w:val="da-DK"/>
            </w:rPr>
          </w:rPrChange>
        </w:rPr>
        <w:t xml:space="preserve"> </w:t>
      </w:r>
      <w:r w:rsidR="002B004C" w:rsidRPr="003F3B34">
        <w:rPr>
          <w:sz w:val="20"/>
          <w:lang w:val="da-DK"/>
          <w:rPrChange w:id="4939" w:author="J Webb" w:date="2023-03-13T17:05:00Z">
            <w:rPr>
              <w:lang w:val="da-DK"/>
            </w:rPr>
          </w:rPrChange>
        </w:rPr>
        <w:t>Costa et al. (2012)</w:t>
      </w:r>
      <w:r w:rsidR="0049244B" w:rsidRPr="003F3B34">
        <w:rPr>
          <w:sz w:val="20"/>
          <w:lang w:val="da-DK"/>
          <w:rPrChange w:id="4940" w:author="J Webb" w:date="2023-03-13T17:05:00Z">
            <w:rPr>
              <w:lang w:val="da-DK"/>
            </w:rPr>
          </w:rPrChange>
        </w:rPr>
        <w:t xml:space="preserve"> cited in Winkel et al. (2015)</w:t>
      </w:r>
      <w:r w:rsidR="00E81939" w:rsidRPr="003F3B34">
        <w:rPr>
          <w:sz w:val="20"/>
          <w:lang w:val="da-DK"/>
          <w:rPrChange w:id="4941" w:author="J Webb" w:date="2023-03-13T17:05:00Z">
            <w:rPr>
              <w:lang w:val="da-DK"/>
            </w:rPr>
          </w:rPrChange>
        </w:rPr>
        <w:t>;</w:t>
      </w:r>
      <w:r w:rsidR="0049244B" w:rsidRPr="003F3B34">
        <w:rPr>
          <w:sz w:val="20"/>
          <w:lang w:val="da-DK"/>
          <w:rPrChange w:id="4942" w:author="J Webb" w:date="2023-03-13T17:05:00Z">
            <w:rPr>
              <w:lang w:val="da-DK"/>
            </w:rPr>
          </w:rPrChange>
        </w:rPr>
        <w:t xml:space="preserve"> </w:t>
      </w:r>
      <w:r w:rsidR="002B004C" w:rsidRPr="003F3B34">
        <w:rPr>
          <w:sz w:val="20"/>
          <w:lang w:val="da-DK"/>
          <w:rPrChange w:id="4943" w:author="J Webb" w:date="2023-03-13T17:05:00Z">
            <w:rPr>
              <w:lang w:val="da-DK"/>
            </w:rPr>
          </w:rPrChange>
        </w:rPr>
        <w:t>Valli et al. (2012</w:t>
      </w:r>
      <w:r w:rsidR="0049244B" w:rsidRPr="003F3B34">
        <w:rPr>
          <w:sz w:val="20"/>
          <w:lang w:val="da-DK"/>
          <w:rPrChange w:id="4944" w:author="J Webb" w:date="2023-03-13T17:05:00Z">
            <w:rPr>
              <w:lang w:val="da-DK"/>
            </w:rPr>
          </w:rPrChange>
        </w:rPr>
        <w:t>)</w:t>
      </w:r>
      <w:r w:rsidR="00E81939" w:rsidRPr="003F3B34">
        <w:rPr>
          <w:sz w:val="20"/>
          <w:lang w:val="da-DK"/>
          <w:rPrChange w:id="4945" w:author="J Webb" w:date="2023-03-13T17:05:00Z">
            <w:rPr>
              <w:lang w:val="da-DK"/>
            </w:rPr>
          </w:rPrChange>
        </w:rPr>
        <w:t>;</w:t>
      </w:r>
      <w:r w:rsidR="0049244B" w:rsidRPr="003F3B34">
        <w:rPr>
          <w:sz w:val="20"/>
          <w:lang w:val="da-DK"/>
          <w:rPrChange w:id="4946" w:author="J Webb" w:date="2023-03-13T17:05:00Z">
            <w:rPr>
              <w:lang w:val="da-DK"/>
            </w:rPr>
          </w:rPrChange>
        </w:rPr>
        <w:t xml:space="preserve"> </w:t>
      </w:r>
      <w:r w:rsidR="002B004C" w:rsidRPr="003F3B34">
        <w:rPr>
          <w:sz w:val="20"/>
          <w:lang w:val="da-DK"/>
          <w:rPrChange w:id="4947" w:author="J Webb" w:date="2023-03-13T17:05:00Z">
            <w:rPr>
              <w:lang w:val="da-DK"/>
            </w:rPr>
          </w:rPrChange>
        </w:rPr>
        <w:t>Hayes et al. (2013</w:t>
      </w:r>
      <w:r w:rsidR="0049244B" w:rsidRPr="003F3B34">
        <w:rPr>
          <w:sz w:val="20"/>
          <w:lang w:val="da-DK"/>
          <w:rPrChange w:id="4948" w:author="J Webb" w:date="2023-03-13T17:05:00Z">
            <w:rPr>
              <w:lang w:val="da-DK"/>
            </w:rPr>
          </w:rPrChange>
        </w:rPr>
        <w:t>)</w:t>
      </w:r>
      <w:r w:rsidR="00E81939" w:rsidRPr="003F3B34">
        <w:rPr>
          <w:sz w:val="20"/>
          <w:lang w:val="da-DK"/>
          <w:rPrChange w:id="4949" w:author="J Webb" w:date="2023-03-13T17:05:00Z">
            <w:rPr>
              <w:lang w:val="da-DK"/>
            </w:rPr>
          </w:rPrChange>
        </w:rPr>
        <w:t>;</w:t>
      </w:r>
      <w:r w:rsidR="0049244B" w:rsidRPr="003F3B34">
        <w:rPr>
          <w:sz w:val="20"/>
          <w:lang w:val="da-DK"/>
          <w:rPrChange w:id="4950" w:author="J Webb" w:date="2023-03-13T17:05:00Z">
            <w:rPr>
              <w:lang w:val="da-DK"/>
            </w:rPr>
          </w:rPrChange>
        </w:rPr>
        <w:t xml:space="preserve"> </w:t>
      </w:r>
      <w:r w:rsidR="002B004C" w:rsidRPr="003F3B34">
        <w:rPr>
          <w:sz w:val="20"/>
          <w:lang w:val="da-DK"/>
          <w:rPrChange w:id="4951" w:author="J Webb" w:date="2023-03-13T17:05:00Z">
            <w:rPr>
              <w:lang w:val="da-DK"/>
            </w:rPr>
          </w:rPrChange>
        </w:rPr>
        <w:t>Shepherd et al. (2015</w:t>
      </w:r>
      <w:r w:rsidR="0049244B" w:rsidRPr="003F3B34">
        <w:rPr>
          <w:sz w:val="20"/>
          <w:lang w:val="da-DK"/>
          <w:rPrChange w:id="4952" w:author="J Webb" w:date="2023-03-13T17:05:00Z">
            <w:rPr>
              <w:lang w:val="da-DK"/>
            </w:rPr>
          </w:rPrChange>
        </w:rPr>
        <w:t>)</w:t>
      </w:r>
      <w:r w:rsidR="00E81939" w:rsidRPr="003F3B34">
        <w:rPr>
          <w:sz w:val="20"/>
          <w:lang w:val="da-DK"/>
          <w:rPrChange w:id="4953" w:author="J Webb" w:date="2023-03-13T17:05:00Z">
            <w:rPr>
              <w:lang w:val="da-DK"/>
            </w:rPr>
          </w:rPrChange>
        </w:rPr>
        <w:t>;</w:t>
      </w:r>
      <w:r w:rsidR="0049244B" w:rsidRPr="003F3B34">
        <w:rPr>
          <w:sz w:val="20"/>
          <w:lang w:val="da-DK"/>
          <w:rPrChange w:id="4954" w:author="J Webb" w:date="2023-03-13T17:05:00Z">
            <w:rPr>
              <w:lang w:val="da-DK"/>
            </w:rPr>
          </w:rPrChange>
        </w:rPr>
        <w:t xml:space="preserve"> </w:t>
      </w:r>
      <w:r w:rsidR="002B004C" w:rsidRPr="003F3B34">
        <w:rPr>
          <w:sz w:val="20"/>
          <w:lang w:val="da-DK"/>
          <w:rPrChange w:id="4955" w:author="J Webb" w:date="2023-03-13T17:05:00Z">
            <w:rPr>
              <w:lang w:val="da-DK"/>
            </w:rPr>
          </w:rPrChange>
        </w:rPr>
        <w:t>Dunlop et al. (2013</w:t>
      </w:r>
      <w:r w:rsidR="0049244B" w:rsidRPr="003F3B34">
        <w:rPr>
          <w:sz w:val="20"/>
          <w:lang w:val="da-DK"/>
          <w:rPrChange w:id="4956" w:author="J Webb" w:date="2023-03-13T17:05:00Z">
            <w:rPr>
              <w:lang w:val="da-DK"/>
            </w:rPr>
          </w:rPrChange>
        </w:rPr>
        <w:t>)</w:t>
      </w:r>
      <w:r w:rsidR="00E81939" w:rsidRPr="003F3B34">
        <w:rPr>
          <w:sz w:val="20"/>
          <w:lang w:val="da-DK"/>
          <w:rPrChange w:id="4957" w:author="J Webb" w:date="2023-03-13T17:05:00Z">
            <w:rPr>
              <w:lang w:val="da-DK"/>
            </w:rPr>
          </w:rPrChange>
        </w:rPr>
        <w:t>;</w:t>
      </w:r>
      <w:r w:rsidR="0049244B" w:rsidRPr="003F3B34">
        <w:rPr>
          <w:sz w:val="20"/>
          <w:lang w:val="da-DK"/>
          <w:rPrChange w:id="4958" w:author="J Webb" w:date="2023-03-13T17:05:00Z">
            <w:rPr>
              <w:lang w:val="da-DK"/>
            </w:rPr>
          </w:rPrChange>
        </w:rPr>
        <w:t xml:space="preserve"> </w:t>
      </w:r>
      <w:r w:rsidR="002B004C" w:rsidRPr="003F3B34">
        <w:rPr>
          <w:sz w:val="20"/>
          <w:lang w:val="da-DK"/>
          <w:rPrChange w:id="4959" w:author="J Webb" w:date="2023-03-13T17:05:00Z">
            <w:rPr>
              <w:lang w:val="da-DK"/>
            </w:rPr>
          </w:rPrChange>
        </w:rPr>
        <w:t>Winkel et al. (2015)</w:t>
      </w:r>
      <w:r w:rsidR="00F82057" w:rsidRPr="003F3B34">
        <w:rPr>
          <w:sz w:val="20"/>
          <w:lang w:val="da-DK"/>
          <w:rPrChange w:id="4960" w:author="J Webb" w:date="2023-03-13T17:05:00Z">
            <w:rPr>
              <w:lang w:val="da-DK"/>
            </w:rPr>
          </w:rPrChange>
        </w:rPr>
        <w:t>.</w:t>
      </w:r>
    </w:p>
    <w:p w14:paraId="1F48448D" w14:textId="6D4E1A28" w:rsidR="00332A9D" w:rsidRPr="003F3B34" w:rsidRDefault="00332A9D">
      <w:pPr>
        <w:pStyle w:val="Footnote"/>
        <w:spacing w:line="240" w:lineRule="auto"/>
        <w:rPr>
          <w:sz w:val="20"/>
          <w:lang w:val="da-DK"/>
          <w:rPrChange w:id="4961" w:author="J Webb" w:date="2023-03-13T17:05:00Z">
            <w:rPr>
              <w:lang w:val="da-DK"/>
            </w:rPr>
          </w:rPrChange>
        </w:rPr>
        <w:pPrChange w:id="4962" w:author="J Webb" w:date="2023-03-13T17:05:00Z">
          <w:pPr>
            <w:pStyle w:val="Footnote"/>
          </w:pPr>
        </w:pPrChange>
      </w:pPr>
      <w:r w:rsidRPr="003F3B34">
        <w:rPr>
          <w:sz w:val="20"/>
          <w:lang w:val="da-DK"/>
          <w:rPrChange w:id="4963" w:author="J Webb" w:date="2023-03-13T17:05:00Z">
            <w:rPr>
              <w:lang w:val="da-DK"/>
            </w:rPr>
          </w:rPrChange>
        </w:rPr>
        <w:t>TSP, total suspended particles.</w:t>
      </w:r>
    </w:p>
    <w:p w14:paraId="068E05DB" w14:textId="77777777" w:rsidR="00DF0D06" w:rsidRPr="003F3B34" w:rsidRDefault="00DF0D06">
      <w:pPr>
        <w:pStyle w:val="Heading3"/>
        <w:spacing w:before="0" w:after="0" w:line="240" w:lineRule="auto"/>
        <w:rPr>
          <w:sz w:val="20"/>
          <w:rPrChange w:id="4964" w:author="J Webb" w:date="2023-03-13T17:05:00Z">
            <w:rPr/>
          </w:rPrChange>
        </w:rPr>
        <w:pPrChange w:id="4965" w:author="J Webb" w:date="2023-03-13T17:05:00Z">
          <w:pPr>
            <w:pStyle w:val="Heading3"/>
          </w:pPr>
        </w:pPrChange>
      </w:pPr>
      <w:r w:rsidRPr="003F3B34">
        <w:rPr>
          <w:sz w:val="20"/>
          <w:rPrChange w:id="4966" w:author="J Webb" w:date="2023-03-13T17:05:00Z">
            <w:rPr/>
          </w:rPrChange>
        </w:rPr>
        <w:t>Activity data</w:t>
      </w:r>
    </w:p>
    <w:p w14:paraId="11836925" w14:textId="594D93EF" w:rsidR="00AE6568" w:rsidRPr="003F3B34" w:rsidRDefault="00AE6568">
      <w:pPr>
        <w:pStyle w:val="BodyText"/>
        <w:spacing w:before="0" w:after="0" w:line="240" w:lineRule="auto"/>
        <w:rPr>
          <w:sz w:val="20"/>
          <w:rPrChange w:id="4967" w:author="J Webb" w:date="2023-03-13T17:05:00Z">
            <w:rPr/>
          </w:rPrChange>
        </w:rPr>
        <w:pPrChange w:id="4968" w:author="J Webb" w:date="2023-03-13T17:05:00Z">
          <w:pPr>
            <w:pStyle w:val="BodyText"/>
          </w:pPr>
        </w:pPrChange>
      </w:pPr>
      <w:r w:rsidRPr="003F3B34">
        <w:rPr>
          <w:sz w:val="20"/>
          <w:rPrChange w:id="4969" w:author="J Webb" w:date="2023-03-13T17:05:00Z">
            <w:rPr/>
          </w:rPrChange>
        </w:rPr>
        <w:t xml:space="preserve">For </w:t>
      </w:r>
      <w:r w:rsidR="00B11BB2" w:rsidRPr="003F3B34">
        <w:rPr>
          <w:sz w:val="20"/>
          <w:rPrChange w:id="4970" w:author="J Webb" w:date="2023-03-13T17:05:00Z">
            <w:rPr/>
          </w:rPrChange>
        </w:rPr>
        <w:t>Tier </w:t>
      </w:r>
      <w:r w:rsidRPr="003F3B34">
        <w:rPr>
          <w:sz w:val="20"/>
          <w:rPrChange w:id="4971" w:author="J Webb" w:date="2023-03-13T17:05:00Z">
            <w:rPr/>
          </w:rPrChange>
        </w:rPr>
        <w:t xml:space="preserve">1, data are required on </w:t>
      </w:r>
      <w:r w:rsidR="00F5254A" w:rsidRPr="003F3B34">
        <w:rPr>
          <w:sz w:val="20"/>
          <w:rPrChange w:id="4972" w:author="J Webb" w:date="2023-03-13T17:05:00Z">
            <w:rPr/>
          </w:rPrChange>
        </w:rPr>
        <w:t xml:space="preserve">livestock </w:t>
      </w:r>
      <w:r w:rsidRPr="003F3B34">
        <w:rPr>
          <w:sz w:val="20"/>
          <w:rPrChange w:id="4973" w:author="J Webb" w:date="2023-03-13T17:05:00Z">
            <w:rPr/>
          </w:rPrChange>
        </w:rPr>
        <w:t>numbers for each of the categories listed in Table</w:t>
      </w:r>
      <w:r w:rsidR="00A3682B" w:rsidRPr="003F3B34">
        <w:rPr>
          <w:sz w:val="20"/>
          <w:rPrChange w:id="4974" w:author="J Webb" w:date="2023-03-13T17:05:00Z">
            <w:rPr/>
          </w:rPrChange>
        </w:rPr>
        <w:t> </w:t>
      </w:r>
      <w:r w:rsidRPr="003F3B34">
        <w:rPr>
          <w:sz w:val="20"/>
          <w:rPrChange w:id="4975" w:author="J Webb" w:date="2023-03-13T17:05:00Z">
            <w:rPr/>
          </w:rPrChange>
        </w:rPr>
        <w:t>3</w:t>
      </w:r>
      <w:r w:rsidR="00987A31" w:rsidRPr="003F3B34">
        <w:rPr>
          <w:sz w:val="20"/>
          <w:rPrChange w:id="4976" w:author="J Webb" w:date="2023-03-13T17:05:00Z">
            <w:rPr/>
          </w:rPrChange>
        </w:rPr>
        <w:t>.1</w:t>
      </w:r>
      <w:r w:rsidRPr="003F3B34">
        <w:rPr>
          <w:sz w:val="20"/>
          <w:rPrChange w:id="4977" w:author="J Webb" w:date="2023-03-13T17:05:00Z">
            <w:rPr/>
          </w:rPrChange>
        </w:rPr>
        <w:t>. An annual national agricultural census can supply these data.</w:t>
      </w:r>
      <w:r w:rsidR="00CE20A4" w:rsidRPr="003F3B34">
        <w:rPr>
          <w:sz w:val="20"/>
          <w:rPrChange w:id="4978" w:author="J Webb" w:date="2023-03-13T17:05:00Z">
            <w:rPr/>
          </w:rPrChange>
        </w:rPr>
        <w:t xml:space="preserve"> </w:t>
      </w:r>
      <w:r w:rsidRPr="003F3B34">
        <w:rPr>
          <w:sz w:val="20"/>
          <w:rPrChange w:id="4979" w:author="J Webb" w:date="2023-03-13T17:05:00Z">
            <w:rPr/>
          </w:rPrChange>
        </w:rPr>
        <w:t>Otherwise</w:t>
      </w:r>
      <w:r w:rsidR="00F0456E" w:rsidRPr="003F3B34">
        <w:rPr>
          <w:sz w:val="20"/>
          <w:rPrChange w:id="4980" w:author="J Webb" w:date="2023-03-13T17:05:00Z">
            <w:rPr/>
          </w:rPrChange>
        </w:rPr>
        <w:t>,</w:t>
      </w:r>
      <w:r w:rsidRPr="003F3B34">
        <w:rPr>
          <w:sz w:val="20"/>
          <w:rPrChange w:id="4981" w:author="J Webb" w:date="2023-03-13T17:05:00Z">
            <w:rPr/>
          </w:rPrChange>
        </w:rPr>
        <w:t xml:space="preserve"> statistical information from Eurostat (</w:t>
      </w:r>
      <w:r w:rsidR="009A0C77">
        <w:fldChar w:fldCharType="begin"/>
      </w:r>
      <w:r w:rsidR="009A0C77">
        <w:instrText>HYPERLINK "http://ec.europa.eu/eurostat"</w:instrText>
      </w:r>
      <w:r w:rsidR="009A0C77">
        <w:fldChar w:fldCharType="separate"/>
      </w:r>
      <w:r w:rsidR="00A82620" w:rsidRPr="003F3B34">
        <w:rPr>
          <w:rStyle w:val="Hyperlink"/>
          <w:color w:val="auto"/>
          <w:sz w:val="20"/>
          <w:rPrChange w:id="4982" w:author="J Webb" w:date="2023-03-13T17:05:00Z">
            <w:rPr>
              <w:rStyle w:val="Hyperlink"/>
              <w:color w:val="auto"/>
            </w:rPr>
          </w:rPrChange>
        </w:rPr>
        <w:t>http://ec.europa.eu/eurostat</w:t>
      </w:r>
      <w:r w:rsidR="009A0C77">
        <w:rPr>
          <w:rStyle w:val="Hyperlink"/>
          <w:color w:val="auto"/>
          <w:sz w:val="20"/>
          <w:rPrChange w:id="4983" w:author="J Webb" w:date="2023-03-13T17:05:00Z">
            <w:rPr>
              <w:rStyle w:val="Hyperlink"/>
              <w:color w:val="auto"/>
            </w:rPr>
          </w:rPrChange>
        </w:rPr>
        <w:fldChar w:fldCharType="end"/>
      </w:r>
      <w:r w:rsidRPr="003F3B34">
        <w:rPr>
          <w:sz w:val="20"/>
          <w:rPrChange w:id="4984" w:author="J Webb" w:date="2023-03-13T17:05:00Z">
            <w:rPr/>
          </w:rPrChange>
        </w:rPr>
        <w:t xml:space="preserve">) or the </w:t>
      </w:r>
      <w:r w:rsidR="00F0456E" w:rsidRPr="003F3B34">
        <w:rPr>
          <w:sz w:val="20"/>
          <w:rPrChange w:id="4985" w:author="J Webb" w:date="2023-03-13T17:05:00Z">
            <w:rPr/>
          </w:rPrChange>
        </w:rPr>
        <w:t xml:space="preserve">Food and Agriculture </w:t>
      </w:r>
      <w:r w:rsidR="00716B6B" w:rsidRPr="003F3B34">
        <w:rPr>
          <w:sz w:val="20"/>
          <w:rPrChange w:id="4986" w:author="J Webb" w:date="2023-03-13T17:05:00Z">
            <w:rPr/>
          </w:rPrChange>
        </w:rPr>
        <w:t>Organi</w:t>
      </w:r>
      <w:r w:rsidR="00FE4007" w:rsidRPr="003F3B34">
        <w:rPr>
          <w:sz w:val="20"/>
          <w:rPrChange w:id="4987" w:author="J Webb" w:date="2023-03-13T17:05:00Z">
            <w:rPr/>
          </w:rPrChange>
        </w:rPr>
        <w:t>z</w:t>
      </w:r>
      <w:r w:rsidR="00716B6B" w:rsidRPr="003F3B34">
        <w:rPr>
          <w:sz w:val="20"/>
          <w:rPrChange w:id="4988" w:author="J Webb" w:date="2023-03-13T17:05:00Z">
            <w:rPr/>
          </w:rPrChange>
        </w:rPr>
        <w:t>ation</w:t>
      </w:r>
      <w:r w:rsidR="00F0456E" w:rsidRPr="003F3B34">
        <w:rPr>
          <w:sz w:val="20"/>
          <w:rPrChange w:id="4989" w:author="J Webb" w:date="2023-03-13T17:05:00Z">
            <w:rPr/>
          </w:rPrChange>
        </w:rPr>
        <w:t xml:space="preserve"> of the United Nations (</w:t>
      </w:r>
      <w:r w:rsidRPr="003F3B34">
        <w:rPr>
          <w:sz w:val="20"/>
          <w:rPrChange w:id="4990" w:author="J Webb" w:date="2023-03-13T17:05:00Z">
            <w:rPr/>
          </w:rPrChange>
        </w:rPr>
        <w:t>FAO</w:t>
      </w:r>
      <w:r w:rsidR="00F0456E" w:rsidRPr="003F3B34">
        <w:rPr>
          <w:sz w:val="20"/>
          <w:rPrChange w:id="4991" w:author="J Webb" w:date="2023-03-13T17:05:00Z">
            <w:rPr/>
          </w:rPrChange>
        </w:rPr>
        <w:t>)</w:t>
      </w:r>
      <w:r w:rsidRPr="003F3B34">
        <w:rPr>
          <w:sz w:val="20"/>
          <w:rPrChange w:id="4992" w:author="J Webb" w:date="2023-03-13T17:05:00Z">
            <w:rPr/>
          </w:rPrChange>
        </w:rPr>
        <w:t xml:space="preserve"> </w:t>
      </w:r>
      <w:r w:rsidR="00A82620" w:rsidRPr="003F3B34">
        <w:rPr>
          <w:sz w:val="20"/>
          <w:rPrChange w:id="4993" w:author="J Webb" w:date="2023-03-13T17:05:00Z">
            <w:rPr/>
          </w:rPrChange>
        </w:rPr>
        <w:t>Statistical</w:t>
      </w:r>
      <w:r w:rsidRPr="003F3B34">
        <w:rPr>
          <w:sz w:val="20"/>
          <w:rPrChange w:id="4994" w:author="J Webb" w:date="2023-03-13T17:05:00Z">
            <w:rPr/>
          </w:rPrChange>
        </w:rPr>
        <w:t xml:space="preserve"> Yearbook</w:t>
      </w:r>
      <w:r w:rsidR="00A82620" w:rsidRPr="003F3B34">
        <w:rPr>
          <w:sz w:val="20"/>
          <w:rPrChange w:id="4995" w:author="J Webb" w:date="2023-03-13T17:05:00Z">
            <w:rPr/>
          </w:rPrChange>
        </w:rPr>
        <w:t>s</w:t>
      </w:r>
      <w:r w:rsidRPr="003F3B34">
        <w:rPr>
          <w:sz w:val="20"/>
          <w:rPrChange w:id="4996" w:author="J Webb" w:date="2023-03-13T17:05:00Z">
            <w:rPr/>
          </w:rPrChange>
        </w:rPr>
        <w:t xml:space="preserve"> (</w:t>
      </w:r>
      <w:r w:rsidR="00A82620" w:rsidRPr="003F3B34">
        <w:rPr>
          <w:sz w:val="20"/>
          <w:rPrChange w:id="4997" w:author="J Webb" w:date="2023-03-13T17:05:00Z">
            <w:rPr/>
          </w:rPrChange>
        </w:rPr>
        <w:t xml:space="preserve">e.g. </w:t>
      </w:r>
      <w:r w:rsidRPr="003F3B34">
        <w:rPr>
          <w:sz w:val="20"/>
          <w:rPrChange w:id="4998" w:author="J Webb" w:date="2023-03-13T17:05:00Z">
            <w:rPr/>
          </w:rPrChange>
        </w:rPr>
        <w:t>FAO</w:t>
      </w:r>
      <w:r w:rsidR="00A82620" w:rsidRPr="003F3B34">
        <w:rPr>
          <w:sz w:val="20"/>
          <w:rPrChange w:id="4999" w:author="J Webb" w:date="2023-03-13T17:05:00Z">
            <w:rPr/>
          </w:rPrChange>
        </w:rPr>
        <w:t xml:space="preserve">, </w:t>
      </w:r>
      <w:r w:rsidR="00F826F3" w:rsidRPr="003F3B34">
        <w:rPr>
          <w:sz w:val="20"/>
          <w:rPrChange w:id="5000" w:author="J Webb" w:date="2023-03-13T17:05:00Z">
            <w:rPr/>
          </w:rPrChange>
        </w:rPr>
        <w:t>2014</w:t>
      </w:r>
      <w:r w:rsidRPr="003F3B34">
        <w:rPr>
          <w:sz w:val="20"/>
          <w:rPrChange w:id="5001" w:author="J Webb" w:date="2023-03-13T17:05:00Z">
            <w:rPr/>
          </w:rPrChange>
        </w:rPr>
        <w:t>) can be used.</w:t>
      </w:r>
      <w:r w:rsidR="00796708" w:rsidRPr="003F3B34">
        <w:rPr>
          <w:sz w:val="20"/>
          <w:rPrChange w:id="5002" w:author="J Webb" w:date="2023-03-13T17:05:00Z">
            <w:rPr/>
          </w:rPrChange>
        </w:rPr>
        <w:tab/>
      </w:r>
      <w:r w:rsidR="00AC385C" w:rsidRPr="003F3B34">
        <w:rPr>
          <w:sz w:val="20"/>
          <w:rPrChange w:id="5003" w:author="J Webb" w:date="2023-03-13T17:05:00Z">
            <w:rPr/>
          </w:rPrChange>
        </w:rPr>
        <w:t xml:space="preserve"> Definitions of the terms used in the explanation of how to calculate annual emissions are provided in Table 3.6.</w:t>
      </w:r>
    </w:p>
    <w:p w14:paraId="796567F6" w14:textId="086DC6F2" w:rsidR="006F1675" w:rsidRPr="003F3B34" w:rsidRDefault="00FE4007">
      <w:pPr>
        <w:pStyle w:val="BodyText"/>
        <w:spacing w:before="0" w:after="0" w:line="240" w:lineRule="auto"/>
        <w:rPr>
          <w:sz w:val="20"/>
          <w:rPrChange w:id="5004" w:author="J Webb" w:date="2023-03-13T17:05:00Z">
            <w:rPr/>
          </w:rPrChange>
        </w:rPr>
        <w:pPrChange w:id="5005" w:author="J Webb" w:date="2023-03-13T17:05:00Z">
          <w:pPr>
            <w:pStyle w:val="BodyText"/>
          </w:pPr>
        </w:pPrChange>
      </w:pPr>
      <w:r w:rsidRPr="003F3B34">
        <w:rPr>
          <w:sz w:val="20"/>
          <w:rPrChange w:id="5006" w:author="J Webb" w:date="2023-03-13T17:05:00Z">
            <w:rPr/>
          </w:rPrChange>
        </w:rPr>
        <w:t xml:space="preserve">As mentioned above, the </w:t>
      </w:r>
      <w:r w:rsidR="00AE6568" w:rsidRPr="003F3B34">
        <w:rPr>
          <w:sz w:val="20"/>
          <w:rPrChange w:id="5007" w:author="J Webb" w:date="2023-03-13T17:05:00Z">
            <w:rPr/>
          </w:rPrChange>
        </w:rPr>
        <w:t>AAP is the average number of animals of a particular category that are present, on average, within the year.</w:t>
      </w:r>
      <w:r w:rsidR="00CE20A4" w:rsidRPr="003F3B34">
        <w:rPr>
          <w:sz w:val="20"/>
          <w:rPrChange w:id="5008" w:author="J Webb" w:date="2023-03-13T17:05:00Z">
            <w:rPr/>
          </w:rPrChange>
        </w:rPr>
        <w:t xml:space="preserve"> </w:t>
      </w:r>
      <w:r w:rsidR="00AE6568" w:rsidRPr="003F3B34">
        <w:rPr>
          <w:sz w:val="20"/>
          <w:rPrChange w:id="5009" w:author="J Webb" w:date="2023-03-13T17:05:00Z">
            <w:rPr/>
          </w:rPrChange>
        </w:rPr>
        <w:t>This number can be obtained by a number of methods.</w:t>
      </w:r>
      <w:r w:rsidR="00CE20A4" w:rsidRPr="003F3B34">
        <w:rPr>
          <w:sz w:val="20"/>
          <w:rPrChange w:id="5010" w:author="J Webb" w:date="2023-03-13T17:05:00Z">
            <w:rPr/>
          </w:rPrChange>
        </w:rPr>
        <w:t xml:space="preserve"> </w:t>
      </w:r>
      <w:r w:rsidR="00AE6568" w:rsidRPr="003F3B34">
        <w:rPr>
          <w:sz w:val="20"/>
          <w:rPrChange w:id="5011" w:author="J Webb" w:date="2023-03-13T17:05:00Z">
            <w:rPr/>
          </w:rPrChange>
        </w:rPr>
        <w:t>If the number of animals present on a particular day does not change over the year, a census of the animals present on a particular day will give the AAP.</w:t>
      </w:r>
      <w:r w:rsidR="00CE20A4" w:rsidRPr="003F3B34">
        <w:rPr>
          <w:sz w:val="20"/>
          <w:rPrChange w:id="5012" w:author="J Webb" w:date="2023-03-13T17:05:00Z">
            <w:rPr/>
          </w:rPrChange>
        </w:rPr>
        <w:t xml:space="preserve"> </w:t>
      </w:r>
      <w:r w:rsidR="00AE6568" w:rsidRPr="003F3B34">
        <w:rPr>
          <w:sz w:val="20"/>
          <w:rPrChange w:id="5013" w:author="J Webb" w:date="2023-03-13T17:05:00Z">
            <w:rPr/>
          </w:rPrChange>
        </w:rPr>
        <w:t>However, if the number of animals present varies over the year</w:t>
      </w:r>
      <w:r w:rsidR="00F0456E" w:rsidRPr="003F3B34">
        <w:rPr>
          <w:sz w:val="20"/>
          <w:rPrChange w:id="5014" w:author="J Webb" w:date="2023-03-13T17:05:00Z">
            <w:rPr/>
          </w:rPrChange>
        </w:rPr>
        <w:t>,</w:t>
      </w:r>
      <w:r w:rsidR="00AE6568" w:rsidRPr="003F3B34">
        <w:rPr>
          <w:sz w:val="20"/>
          <w:rPrChange w:id="5015" w:author="J Webb" w:date="2023-03-13T17:05:00Z">
            <w:rPr/>
          </w:rPrChange>
        </w:rPr>
        <w:t xml:space="preserve"> e.g. because of seasonal production cycles, it may be more accurate to base the AAP on a census of the number of animal places.</w:t>
      </w:r>
      <w:r w:rsidR="00CE20A4" w:rsidRPr="003F3B34">
        <w:rPr>
          <w:sz w:val="20"/>
          <w:rPrChange w:id="5016" w:author="J Webb" w:date="2023-03-13T17:05:00Z">
            <w:rPr/>
          </w:rPrChange>
        </w:rPr>
        <w:t xml:space="preserve"> </w:t>
      </w:r>
      <w:r w:rsidR="00AE6568" w:rsidRPr="003F3B34">
        <w:rPr>
          <w:sz w:val="20"/>
          <w:rPrChange w:id="5017" w:author="J Webb" w:date="2023-03-13T17:05:00Z">
            <w:rPr/>
          </w:rPrChange>
        </w:rPr>
        <w:t>If this is done, allowance has to be made for the time that the animal place is empty.</w:t>
      </w:r>
      <w:r w:rsidR="00CE20A4" w:rsidRPr="003F3B34">
        <w:rPr>
          <w:sz w:val="20"/>
          <w:rPrChange w:id="5018" w:author="J Webb" w:date="2023-03-13T17:05:00Z">
            <w:rPr/>
          </w:rPrChange>
        </w:rPr>
        <w:t xml:space="preserve"> </w:t>
      </w:r>
      <w:r w:rsidR="00AE6568" w:rsidRPr="003F3B34">
        <w:rPr>
          <w:sz w:val="20"/>
          <w:rPrChange w:id="5019" w:author="J Webb" w:date="2023-03-13T17:05:00Z">
            <w:rPr/>
          </w:rPrChange>
        </w:rPr>
        <w:t>There can be a number of reasons why the animal place may be empty for part of the year</w:t>
      </w:r>
      <w:r w:rsidR="00F0456E" w:rsidRPr="003F3B34">
        <w:rPr>
          <w:sz w:val="20"/>
          <w:rPrChange w:id="5020" w:author="J Webb" w:date="2023-03-13T17:05:00Z">
            <w:rPr/>
          </w:rPrChange>
        </w:rPr>
        <w:t>,</w:t>
      </w:r>
      <w:r w:rsidR="00AE6568" w:rsidRPr="003F3B34">
        <w:rPr>
          <w:sz w:val="20"/>
          <w:rPrChange w:id="5021" w:author="J Webb" w:date="2023-03-13T17:05:00Z">
            <w:rPr/>
          </w:rPrChange>
        </w:rPr>
        <w:t xml:space="preserve"> but the</w:t>
      </w:r>
      <w:r w:rsidRPr="003F3B34">
        <w:rPr>
          <w:sz w:val="20"/>
          <w:rPrChange w:id="5022" w:author="J Webb" w:date="2023-03-13T17:05:00Z">
            <w:rPr/>
          </w:rPrChange>
        </w:rPr>
        <w:t xml:space="preserve"> most</w:t>
      </w:r>
      <w:r w:rsidR="00AE6568" w:rsidRPr="003F3B34">
        <w:rPr>
          <w:sz w:val="20"/>
          <w:rPrChange w:id="5023" w:author="J Webb" w:date="2023-03-13T17:05:00Z">
            <w:rPr/>
          </w:rPrChange>
        </w:rPr>
        <w:t xml:space="preserve"> common are that the production is seasonal or because the building is being cleaned in preparation for the next batch of animals.</w:t>
      </w:r>
    </w:p>
    <w:p w14:paraId="6763D57B" w14:textId="210E86C9" w:rsidR="00AE6568" w:rsidRPr="003F3B34" w:rsidRDefault="006F1675">
      <w:pPr>
        <w:pStyle w:val="Caption"/>
        <w:spacing w:after="0" w:line="240" w:lineRule="auto"/>
        <w:rPr>
          <w:sz w:val="20"/>
          <w:rPrChange w:id="5024" w:author="J Webb" w:date="2023-03-13T17:05:00Z">
            <w:rPr/>
          </w:rPrChange>
        </w:rPr>
        <w:pPrChange w:id="5025" w:author="J Webb" w:date="2023-03-13T17:05:00Z">
          <w:pPr>
            <w:pStyle w:val="Caption"/>
          </w:pPr>
        </w:pPrChange>
      </w:pPr>
      <w:r w:rsidRPr="003F3B34">
        <w:rPr>
          <w:sz w:val="20"/>
          <w:rPrChange w:id="5026" w:author="J Webb" w:date="2023-03-13T17:05:00Z">
            <w:rPr/>
          </w:rPrChange>
        </w:rPr>
        <w:t xml:space="preserve">Table </w:t>
      </w:r>
      <w:r w:rsidR="00176AC6" w:rsidRPr="003F3B34">
        <w:rPr>
          <w:sz w:val="20"/>
          <w:rPrChange w:id="5027" w:author="J Webb" w:date="2023-03-13T17:05:00Z">
            <w:rPr/>
          </w:rPrChange>
        </w:rPr>
        <w:fldChar w:fldCharType="begin"/>
      </w:r>
      <w:r w:rsidR="00176AC6" w:rsidRPr="003F3B34">
        <w:rPr>
          <w:sz w:val="20"/>
          <w:rPrChange w:id="5028" w:author="J Webb" w:date="2023-03-13T17:05:00Z">
            <w:rPr/>
          </w:rPrChange>
        </w:rPr>
        <w:instrText xml:space="preserve"> STYLEREF 1 \s </w:instrText>
      </w:r>
      <w:r w:rsidR="00176AC6" w:rsidRPr="003F3B34">
        <w:rPr>
          <w:sz w:val="20"/>
          <w:rPrChange w:id="5029" w:author="J Webb" w:date="2023-03-13T17:05:00Z">
            <w:rPr/>
          </w:rPrChange>
        </w:rPr>
        <w:fldChar w:fldCharType="separate"/>
      </w:r>
      <w:r w:rsidR="003B150A" w:rsidRPr="003F3B34">
        <w:rPr>
          <w:sz w:val="20"/>
          <w:rPrChange w:id="5030" w:author="J Webb" w:date="2023-03-13T17:05:00Z">
            <w:rPr/>
          </w:rPrChange>
        </w:rPr>
        <w:t>3</w:t>
      </w:r>
      <w:r w:rsidR="00176AC6" w:rsidRPr="003F3B34">
        <w:rPr>
          <w:sz w:val="20"/>
          <w:rPrChange w:id="5031" w:author="J Webb" w:date="2023-03-13T17:05:00Z">
            <w:rPr/>
          </w:rPrChange>
        </w:rPr>
        <w:fldChar w:fldCharType="end"/>
      </w:r>
      <w:r w:rsidR="00987A31" w:rsidRPr="003F3B34">
        <w:rPr>
          <w:sz w:val="20"/>
          <w:rPrChange w:id="5032" w:author="J Webb" w:date="2023-03-13T17:05:00Z">
            <w:rPr/>
          </w:rPrChange>
        </w:rPr>
        <w:t>.6</w:t>
      </w:r>
      <w:r w:rsidRPr="003F3B34">
        <w:rPr>
          <w:sz w:val="20"/>
          <w:rPrChange w:id="5033" w:author="J Webb" w:date="2023-03-13T17:05:00Z">
            <w:rPr/>
          </w:rPrChange>
        </w:rPr>
        <w:tab/>
        <w:t xml:space="preserve">Definitions of </w:t>
      </w:r>
      <w:r w:rsidR="00FE4007" w:rsidRPr="003F3B34">
        <w:rPr>
          <w:sz w:val="20"/>
          <w:rPrChange w:id="5034" w:author="J Webb" w:date="2023-03-13T17:05:00Z">
            <w:rPr/>
          </w:rPrChange>
        </w:rPr>
        <w:t xml:space="preserve">the </w:t>
      </w:r>
      <w:r w:rsidRPr="003F3B34">
        <w:rPr>
          <w:sz w:val="20"/>
          <w:rPrChange w:id="5035" w:author="J Webb" w:date="2023-03-13T17:05:00Z">
            <w:rPr/>
          </w:rPrChange>
        </w:rPr>
        <w:t>terms used in</w:t>
      </w:r>
      <w:r w:rsidR="00FE4007" w:rsidRPr="003F3B34">
        <w:rPr>
          <w:sz w:val="20"/>
          <w:rPrChange w:id="5036" w:author="J Webb" w:date="2023-03-13T17:05:00Z">
            <w:rPr/>
          </w:rPrChange>
        </w:rPr>
        <w:t xml:space="preserve"> the</w:t>
      </w:r>
      <w:r w:rsidRPr="003F3B34">
        <w:rPr>
          <w:sz w:val="20"/>
          <w:rPrChange w:id="5037" w:author="J Webb" w:date="2023-03-13T17:05:00Z">
            <w:rPr/>
          </w:rPrChange>
        </w:rPr>
        <w:t xml:space="preserve"> explanation of how to calculate annual emissions</w:t>
      </w:r>
    </w:p>
    <w:tbl>
      <w:tblPr>
        <w:tblW w:w="5000" w:type="pct"/>
        <w:tblBorders>
          <w:top w:val="single" w:sz="4" w:space="0" w:color="auto"/>
          <w:bottom w:val="single" w:sz="4" w:space="0" w:color="auto"/>
        </w:tblBorders>
        <w:tblLook w:val="0000" w:firstRow="0" w:lastRow="0" w:firstColumn="0" w:lastColumn="0" w:noHBand="0" w:noVBand="0"/>
      </w:tblPr>
      <w:tblGrid>
        <w:gridCol w:w="2444"/>
        <w:gridCol w:w="774"/>
        <w:gridCol w:w="5089"/>
      </w:tblGrid>
      <w:tr w:rsidR="001F34DF" w:rsidRPr="003F3B34" w14:paraId="0B632269" w14:textId="77777777" w:rsidTr="00FE4007">
        <w:trPr>
          <w:trHeight w:val="227"/>
        </w:trPr>
        <w:tc>
          <w:tcPr>
            <w:tcW w:w="1490" w:type="pct"/>
            <w:tcBorders>
              <w:top w:val="single" w:sz="4" w:space="0" w:color="auto"/>
              <w:bottom w:val="single" w:sz="4" w:space="0" w:color="auto"/>
            </w:tcBorders>
            <w:shd w:val="clear" w:color="auto" w:fill="CCCCCC"/>
          </w:tcPr>
          <w:p w14:paraId="7C01B223" w14:textId="77777777" w:rsidR="00AE6568" w:rsidRPr="003F3B34" w:rsidRDefault="00AE6568" w:rsidP="00EC673C">
            <w:pPr>
              <w:spacing w:after="0" w:line="240" w:lineRule="auto"/>
              <w:ind w:right="28"/>
              <w:rPr>
                <w:b/>
                <w:sz w:val="20"/>
                <w:lang w:val="en-GB"/>
                <w:rPrChange w:id="5038" w:author="J Webb" w:date="2023-03-13T17:05:00Z">
                  <w:rPr>
                    <w:b/>
                    <w:sz w:val="16"/>
                    <w:lang w:val="en-GB"/>
                  </w:rPr>
                </w:rPrChange>
              </w:rPr>
            </w:pPr>
            <w:r w:rsidRPr="003F3B34">
              <w:rPr>
                <w:b/>
                <w:sz w:val="20"/>
                <w:lang w:val="en-GB"/>
                <w:rPrChange w:id="5039" w:author="J Webb" w:date="2023-03-13T17:05:00Z">
                  <w:rPr>
                    <w:b/>
                    <w:sz w:val="16"/>
                    <w:lang w:val="en-GB"/>
                  </w:rPr>
                </w:rPrChange>
              </w:rPr>
              <w:t>Terms</w:t>
            </w:r>
          </w:p>
        </w:tc>
        <w:tc>
          <w:tcPr>
            <w:tcW w:w="428" w:type="pct"/>
            <w:tcBorders>
              <w:top w:val="single" w:sz="4" w:space="0" w:color="auto"/>
              <w:bottom w:val="single" w:sz="4" w:space="0" w:color="auto"/>
            </w:tcBorders>
            <w:shd w:val="clear" w:color="auto" w:fill="CCCCCC"/>
          </w:tcPr>
          <w:p w14:paraId="681BDC7A" w14:textId="77777777" w:rsidR="00AE6568" w:rsidRPr="003F3B34" w:rsidRDefault="00AE6568" w:rsidP="00EC673C">
            <w:pPr>
              <w:spacing w:after="0" w:line="240" w:lineRule="auto"/>
              <w:ind w:right="28"/>
              <w:rPr>
                <w:b/>
                <w:sz w:val="20"/>
                <w:lang w:val="en-GB"/>
                <w:rPrChange w:id="5040" w:author="J Webb" w:date="2023-03-13T17:05:00Z">
                  <w:rPr>
                    <w:b/>
                    <w:sz w:val="16"/>
                    <w:lang w:val="en-GB"/>
                  </w:rPr>
                </w:rPrChange>
              </w:rPr>
            </w:pPr>
            <w:r w:rsidRPr="003F3B34">
              <w:rPr>
                <w:b/>
                <w:sz w:val="20"/>
                <w:lang w:val="en-GB"/>
                <w:rPrChange w:id="5041" w:author="J Webb" w:date="2023-03-13T17:05:00Z">
                  <w:rPr>
                    <w:b/>
                    <w:sz w:val="16"/>
                    <w:lang w:val="en-GB"/>
                  </w:rPr>
                </w:rPrChange>
              </w:rPr>
              <w:t>Units</w:t>
            </w:r>
          </w:p>
        </w:tc>
        <w:tc>
          <w:tcPr>
            <w:tcW w:w="3082" w:type="pct"/>
            <w:tcBorders>
              <w:top w:val="single" w:sz="4" w:space="0" w:color="auto"/>
              <w:bottom w:val="single" w:sz="4" w:space="0" w:color="auto"/>
            </w:tcBorders>
            <w:shd w:val="clear" w:color="auto" w:fill="CCCCCC"/>
          </w:tcPr>
          <w:p w14:paraId="0FE62697" w14:textId="77777777" w:rsidR="00AE6568" w:rsidRPr="003F3B34" w:rsidRDefault="00AE6568" w:rsidP="00EC673C">
            <w:pPr>
              <w:spacing w:after="0" w:line="240" w:lineRule="auto"/>
              <w:ind w:right="28"/>
              <w:rPr>
                <w:b/>
                <w:sz w:val="20"/>
                <w:lang w:val="en-GB"/>
                <w:rPrChange w:id="5042" w:author="J Webb" w:date="2023-03-13T17:05:00Z">
                  <w:rPr>
                    <w:b/>
                    <w:sz w:val="16"/>
                    <w:lang w:val="en-GB"/>
                  </w:rPr>
                </w:rPrChange>
              </w:rPr>
            </w:pPr>
            <w:r w:rsidRPr="003F3B34">
              <w:rPr>
                <w:b/>
                <w:sz w:val="20"/>
                <w:lang w:val="en-GB"/>
                <w:rPrChange w:id="5043" w:author="J Webb" w:date="2023-03-13T17:05:00Z">
                  <w:rPr>
                    <w:b/>
                    <w:sz w:val="16"/>
                    <w:lang w:val="en-GB"/>
                  </w:rPr>
                </w:rPrChange>
              </w:rPr>
              <w:t>Definition</w:t>
            </w:r>
          </w:p>
        </w:tc>
      </w:tr>
      <w:tr w:rsidR="001F34DF" w:rsidRPr="003F3B34" w14:paraId="42DA2034" w14:textId="77777777" w:rsidTr="00FE4007">
        <w:trPr>
          <w:trHeight w:val="227"/>
        </w:trPr>
        <w:tc>
          <w:tcPr>
            <w:tcW w:w="1490" w:type="pct"/>
            <w:tcBorders>
              <w:top w:val="single" w:sz="4" w:space="0" w:color="auto"/>
            </w:tcBorders>
          </w:tcPr>
          <w:p w14:paraId="752BC86B" w14:textId="2BB5756C" w:rsidR="00AE6568" w:rsidRPr="003F3B34" w:rsidRDefault="00AE6568" w:rsidP="00EC673C">
            <w:pPr>
              <w:spacing w:after="0" w:line="240" w:lineRule="auto"/>
              <w:jc w:val="left"/>
              <w:rPr>
                <w:sz w:val="20"/>
                <w:lang w:val="en-GB"/>
                <w:rPrChange w:id="5044" w:author="J Webb" w:date="2023-03-13T17:05:00Z">
                  <w:rPr>
                    <w:sz w:val="16"/>
                    <w:lang w:val="en-GB"/>
                  </w:rPr>
                </w:rPrChange>
              </w:rPr>
            </w:pPr>
            <w:r w:rsidRPr="003F3B34">
              <w:rPr>
                <w:sz w:val="20"/>
                <w:lang w:val="en-GB"/>
                <w:rPrChange w:id="5045" w:author="J Webb" w:date="2023-03-13T17:05:00Z">
                  <w:rPr>
                    <w:sz w:val="16"/>
                    <w:lang w:val="en-GB"/>
                  </w:rPr>
                </w:rPrChange>
              </w:rPr>
              <w:t>Annual average</w:t>
            </w:r>
            <w:r w:rsidR="00CE20A4" w:rsidRPr="003F3B34">
              <w:rPr>
                <w:sz w:val="20"/>
                <w:lang w:val="en-GB"/>
                <w:rPrChange w:id="5046" w:author="J Webb" w:date="2023-03-13T17:05:00Z">
                  <w:rPr>
                    <w:sz w:val="16"/>
                    <w:lang w:val="en-GB"/>
                  </w:rPr>
                </w:rPrChange>
              </w:rPr>
              <w:t xml:space="preserve"> </w:t>
            </w:r>
            <w:r w:rsidRPr="003F3B34">
              <w:rPr>
                <w:sz w:val="20"/>
                <w:lang w:val="en-GB"/>
                <w:rPrChange w:id="5047" w:author="J Webb" w:date="2023-03-13T17:05:00Z">
                  <w:rPr>
                    <w:sz w:val="16"/>
                    <w:lang w:val="en-GB"/>
                  </w:rPr>
                </w:rPrChange>
              </w:rPr>
              <w:t>population</w:t>
            </w:r>
            <w:r w:rsidR="00FE4007" w:rsidRPr="003F3B34">
              <w:rPr>
                <w:sz w:val="20"/>
                <w:lang w:val="en-GB"/>
                <w:rPrChange w:id="5048" w:author="J Webb" w:date="2023-03-13T17:05:00Z">
                  <w:rPr>
                    <w:sz w:val="16"/>
                    <w:lang w:val="en-GB"/>
                  </w:rPr>
                </w:rPrChange>
              </w:rPr>
              <w:t xml:space="preserve"> (</w:t>
            </w:r>
            <w:r w:rsidRPr="003F3B34">
              <w:rPr>
                <w:sz w:val="20"/>
                <w:lang w:val="en-GB"/>
                <w:rPrChange w:id="5049" w:author="J Webb" w:date="2023-03-13T17:05:00Z">
                  <w:rPr>
                    <w:sz w:val="16"/>
                    <w:lang w:val="en-GB"/>
                  </w:rPr>
                </w:rPrChange>
              </w:rPr>
              <w:t>AAP</w:t>
            </w:r>
            <w:r w:rsidR="00FE4007" w:rsidRPr="003F3B34">
              <w:rPr>
                <w:sz w:val="20"/>
                <w:lang w:val="en-GB"/>
                <w:rPrChange w:id="5050" w:author="J Webb" w:date="2023-03-13T17:05:00Z">
                  <w:rPr>
                    <w:sz w:val="16"/>
                    <w:lang w:val="en-GB"/>
                  </w:rPr>
                </w:rPrChange>
              </w:rPr>
              <w:t>)</w:t>
            </w:r>
          </w:p>
        </w:tc>
        <w:tc>
          <w:tcPr>
            <w:tcW w:w="428" w:type="pct"/>
            <w:tcBorders>
              <w:top w:val="single" w:sz="4" w:space="0" w:color="auto"/>
            </w:tcBorders>
          </w:tcPr>
          <w:p w14:paraId="2BB4AC81" w14:textId="198546CE" w:rsidR="00AE6568" w:rsidRPr="003F3B34" w:rsidRDefault="00164BCE" w:rsidP="00EC673C">
            <w:pPr>
              <w:spacing w:after="0" w:line="240" w:lineRule="auto"/>
              <w:jc w:val="center"/>
              <w:rPr>
                <w:sz w:val="20"/>
                <w:lang w:val="en-GB"/>
                <w:rPrChange w:id="5051" w:author="J Webb" w:date="2023-03-13T17:05:00Z">
                  <w:rPr>
                    <w:sz w:val="16"/>
                    <w:lang w:val="en-GB"/>
                  </w:rPr>
                </w:rPrChange>
              </w:rPr>
            </w:pPr>
            <w:r w:rsidRPr="003F3B34">
              <w:rPr>
                <w:sz w:val="20"/>
                <w:lang w:val="en-GB"/>
                <w:rPrChange w:id="5052" w:author="J Webb" w:date="2023-03-13T17:05:00Z">
                  <w:rPr>
                    <w:sz w:val="16"/>
                    <w:lang w:val="en-GB"/>
                  </w:rPr>
                </w:rPrChange>
              </w:rPr>
              <w:t>–</w:t>
            </w:r>
          </w:p>
        </w:tc>
        <w:tc>
          <w:tcPr>
            <w:tcW w:w="3082" w:type="pct"/>
            <w:tcBorders>
              <w:top w:val="single" w:sz="4" w:space="0" w:color="auto"/>
            </w:tcBorders>
          </w:tcPr>
          <w:p w14:paraId="4D4A9F9D" w14:textId="77777777" w:rsidR="00AE6568" w:rsidRPr="003F3B34" w:rsidRDefault="00AE6568" w:rsidP="00EC673C">
            <w:pPr>
              <w:spacing w:after="0" w:line="240" w:lineRule="auto"/>
              <w:jc w:val="left"/>
              <w:rPr>
                <w:sz w:val="20"/>
                <w:lang w:val="en-GB"/>
                <w:rPrChange w:id="5053" w:author="J Webb" w:date="2023-03-13T17:05:00Z">
                  <w:rPr>
                    <w:sz w:val="16"/>
                    <w:lang w:val="en-GB"/>
                  </w:rPr>
                </w:rPrChange>
              </w:rPr>
            </w:pPr>
            <w:r w:rsidRPr="003F3B34">
              <w:rPr>
                <w:sz w:val="20"/>
                <w:lang w:val="en-GB"/>
                <w:rPrChange w:id="5054" w:author="J Webb" w:date="2023-03-13T17:05:00Z">
                  <w:rPr>
                    <w:sz w:val="16"/>
                    <w:lang w:val="en-GB"/>
                  </w:rPr>
                </w:rPrChange>
              </w:rPr>
              <w:t>Number of animals of a particular category that are present, on average, within the year</w:t>
            </w:r>
          </w:p>
        </w:tc>
      </w:tr>
      <w:tr w:rsidR="001F34DF" w:rsidRPr="003F3B34" w14:paraId="20117F7F" w14:textId="77777777" w:rsidTr="00FE4007">
        <w:trPr>
          <w:trHeight w:val="227"/>
        </w:trPr>
        <w:tc>
          <w:tcPr>
            <w:tcW w:w="1490" w:type="pct"/>
          </w:tcPr>
          <w:p w14:paraId="45124062" w14:textId="77777777" w:rsidR="00AE6568" w:rsidRPr="003F3B34" w:rsidRDefault="00AE6568" w:rsidP="00EC673C">
            <w:pPr>
              <w:spacing w:after="0" w:line="240" w:lineRule="auto"/>
              <w:jc w:val="left"/>
              <w:rPr>
                <w:sz w:val="20"/>
                <w:lang w:val="en-GB"/>
                <w:rPrChange w:id="5055" w:author="J Webb" w:date="2023-03-13T17:05:00Z">
                  <w:rPr>
                    <w:sz w:val="16"/>
                    <w:lang w:val="en-GB"/>
                  </w:rPr>
                </w:rPrChange>
              </w:rPr>
            </w:pPr>
            <w:r w:rsidRPr="003F3B34">
              <w:rPr>
                <w:sz w:val="20"/>
                <w:lang w:val="en-GB"/>
                <w:rPrChange w:id="5056" w:author="J Webb" w:date="2023-03-13T17:05:00Z">
                  <w:rPr>
                    <w:sz w:val="16"/>
                    <w:lang w:val="en-GB"/>
                  </w:rPr>
                </w:rPrChange>
              </w:rPr>
              <w:t>Animal places (</w:t>
            </w:r>
            <w:proofErr w:type="spellStart"/>
            <w:r w:rsidRPr="003F3B34">
              <w:rPr>
                <w:sz w:val="20"/>
                <w:lang w:val="en-GB"/>
                <w:rPrChange w:id="5057" w:author="J Webb" w:date="2023-03-13T17:05:00Z">
                  <w:rPr>
                    <w:sz w:val="16"/>
                    <w:lang w:val="en-GB"/>
                  </w:rPr>
                </w:rPrChange>
              </w:rPr>
              <w:t>n</w:t>
            </w:r>
            <w:r w:rsidRPr="003F3B34">
              <w:rPr>
                <w:sz w:val="20"/>
                <w:vertAlign w:val="subscript"/>
                <w:lang w:val="en-GB"/>
                <w:rPrChange w:id="5058" w:author="J Webb" w:date="2023-03-13T17:05:00Z">
                  <w:rPr>
                    <w:sz w:val="16"/>
                    <w:lang w:val="en-GB"/>
                  </w:rPr>
                </w:rPrChange>
              </w:rPr>
              <w:t>places</w:t>
            </w:r>
            <w:proofErr w:type="spellEnd"/>
            <w:r w:rsidRPr="003F3B34">
              <w:rPr>
                <w:sz w:val="20"/>
                <w:lang w:val="en-GB"/>
                <w:rPrChange w:id="5059" w:author="J Webb" w:date="2023-03-13T17:05:00Z">
                  <w:rPr>
                    <w:sz w:val="16"/>
                    <w:lang w:val="en-GB"/>
                  </w:rPr>
                </w:rPrChange>
              </w:rPr>
              <w:t>)</w:t>
            </w:r>
          </w:p>
        </w:tc>
        <w:tc>
          <w:tcPr>
            <w:tcW w:w="428" w:type="pct"/>
          </w:tcPr>
          <w:p w14:paraId="683CD31B" w14:textId="1DEFE070" w:rsidR="00AE6568" w:rsidRPr="003F3B34" w:rsidRDefault="00164BCE" w:rsidP="00EC673C">
            <w:pPr>
              <w:spacing w:after="0" w:line="240" w:lineRule="auto"/>
              <w:jc w:val="center"/>
              <w:rPr>
                <w:sz w:val="20"/>
                <w:lang w:val="en-GB"/>
                <w:rPrChange w:id="5060" w:author="J Webb" w:date="2023-03-13T17:05:00Z">
                  <w:rPr>
                    <w:sz w:val="16"/>
                    <w:lang w:val="en-GB"/>
                  </w:rPr>
                </w:rPrChange>
              </w:rPr>
            </w:pPr>
            <w:r w:rsidRPr="003F3B34">
              <w:rPr>
                <w:sz w:val="20"/>
                <w:lang w:val="en-GB"/>
                <w:rPrChange w:id="5061" w:author="J Webb" w:date="2023-03-13T17:05:00Z">
                  <w:rPr>
                    <w:sz w:val="16"/>
                    <w:lang w:val="en-GB"/>
                  </w:rPr>
                </w:rPrChange>
              </w:rPr>
              <w:t>–</w:t>
            </w:r>
          </w:p>
        </w:tc>
        <w:tc>
          <w:tcPr>
            <w:tcW w:w="3082" w:type="pct"/>
          </w:tcPr>
          <w:p w14:paraId="007B950B" w14:textId="33ED4D7A" w:rsidR="00AE6568" w:rsidRPr="003F3B34" w:rsidRDefault="00B27E9C" w:rsidP="00EC673C">
            <w:pPr>
              <w:spacing w:after="0" w:line="240" w:lineRule="auto"/>
              <w:jc w:val="left"/>
              <w:rPr>
                <w:sz w:val="20"/>
                <w:lang w:val="en-GB"/>
                <w:rPrChange w:id="5062" w:author="J Webb" w:date="2023-03-13T17:05:00Z">
                  <w:rPr>
                    <w:sz w:val="16"/>
                    <w:lang w:val="en-GB"/>
                  </w:rPr>
                </w:rPrChange>
              </w:rPr>
            </w:pPr>
            <w:r w:rsidRPr="003F3B34">
              <w:rPr>
                <w:sz w:val="20"/>
                <w:lang w:val="en-GB"/>
                <w:rPrChange w:id="5063" w:author="J Webb" w:date="2023-03-13T17:05:00Z">
                  <w:rPr>
                    <w:sz w:val="16"/>
                    <w:lang w:val="en-GB"/>
                  </w:rPr>
                </w:rPrChange>
              </w:rPr>
              <w:t>Average capacity for a</w:t>
            </w:r>
            <w:r w:rsidR="00AE6568" w:rsidRPr="003F3B34">
              <w:rPr>
                <w:sz w:val="20"/>
                <w:lang w:val="en-GB"/>
                <w:rPrChange w:id="5064" w:author="J Webb" w:date="2023-03-13T17:05:00Z">
                  <w:rPr>
                    <w:sz w:val="16"/>
                    <w:lang w:val="en-GB"/>
                  </w:rPr>
                </w:rPrChange>
              </w:rPr>
              <w:t xml:space="preserve"> </w:t>
            </w:r>
            <w:r w:rsidR="00FA225C" w:rsidRPr="003F3B34">
              <w:rPr>
                <w:sz w:val="20"/>
                <w:lang w:val="en-GB"/>
                <w:rPrChange w:id="5065" w:author="J Webb" w:date="2023-03-13T17:05:00Z">
                  <w:rPr>
                    <w:sz w:val="16"/>
                    <w:lang w:val="en-GB"/>
                  </w:rPr>
                </w:rPrChange>
              </w:rPr>
              <w:t xml:space="preserve">housed </w:t>
            </w:r>
            <w:r w:rsidRPr="003F3B34">
              <w:rPr>
                <w:sz w:val="20"/>
                <w:lang w:val="en-GB"/>
                <w:rPrChange w:id="5066" w:author="J Webb" w:date="2023-03-13T17:05:00Z">
                  <w:rPr>
                    <w:sz w:val="16"/>
                    <w:lang w:val="en-GB"/>
                  </w:rPr>
                </w:rPrChange>
              </w:rPr>
              <w:t>livestock</w:t>
            </w:r>
            <w:r w:rsidR="00AE6568" w:rsidRPr="003F3B34">
              <w:rPr>
                <w:sz w:val="20"/>
                <w:lang w:val="en-GB"/>
                <w:rPrChange w:id="5067" w:author="J Webb" w:date="2023-03-13T17:05:00Z">
                  <w:rPr>
                    <w:sz w:val="16"/>
                    <w:lang w:val="en-GB"/>
                  </w:rPr>
                </w:rPrChange>
              </w:rPr>
              <w:t xml:space="preserve"> category that is usually occupied</w:t>
            </w:r>
          </w:p>
        </w:tc>
      </w:tr>
      <w:tr w:rsidR="001F34DF" w:rsidRPr="003F3B34" w14:paraId="15CF667D" w14:textId="77777777" w:rsidTr="00FE4007">
        <w:trPr>
          <w:trHeight w:val="227"/>
        </w:trPr>
        <w:tc>
          <w:tcPr>
            <w:tcW w:w="1490" w:type="pct"/>
          </w:tcPr>
          <w:p w14:paraId="5A54DCF7" w14:textId="77777777" w:rsidR="00AE6568" w:rsidRPr="003F3B34" w:rsidRDefault="00AE6568" w:rsidP="00EC673C">
            <w:pPr>
              <w:spacing w:after="0" w:line="240" w:lineRule="auto"/>
              <w:jc w:val="left"/>
              <w:rPr>
                <w:sz w:val="20"/>
                <w:lang w:val="en-GB"/>
                <w:rPrChange w:id="5068" w:author="J Webb" w:date="2023-03-13T17:05:00Z">
                  <w:rPr>
                    <w:sz w:val="16"/>
                    <w:lang w:val="en-GB"/>
                  </w:rPr>
                </w:rPrChange>
              </w:rPr>
            </w:pPr>
            <w:r w:rsidRPr="003F3B34">
              <w:rPr>
                <w:sz w:val="20"/>
                <w:lang w:val="en-GB"/>
                <w:rPrChange w:id="5069" w:author="J Webb" w:date="2023-03-13T17:05:00Z">
                  <w:rPr>
                    <w:sz w:val="16"/>
                    <w:lang w:val="en-GB"/>
                  </w:rPr>
                </w:rPrChange>
              </w:rPr>
              <w:t xml:space="preserve">Milk yield </w:t>
            </w:r>
          </w:p>
        </w:tc>
        <w:tc>
          <w:tcPr>
            <w:tcW w:w="428" w:type="pct"/>
          </w:tcPr>
          <w:p w14:paraId="04ADCD0F" w14:textId="688EBCF6" w:rsidR="00AE6568" w:rsidRPr="003F3B34" w:rsidRDefault="00AE6568" w:rsidP="00EC673C">
            <w:pPr>
              <w:spacing w:after="0" w:line="240" w:lineRule="auto"/>
              <w:jc w:val="center"/>
              <w:rPr>
                <w:sz w:val="20"/>
                <w:lang w:val="en-GB"/>
                <w:rPrChange w:id="5070" w:author="J Webb" w:date="2023-03-13T17:05:00Z">
                  <w:rPr>
                    <w:sz w:val="16"/>
                    <w:lang w:val="en-GB"/>
                  </w:rPr>
                </w:rPrChange>
              </w:rPr>
            </w:pPr>
            <w:r w:rsidRPr="003F3B34">
              <w:rPr>
                <w:sz w:val="20"/>
                <w:lang w:val="en-GB"/>
                <w:rPrChange w:id="5071" w:author="J Webb" w:date="2023-03-13T17:05:00Z">
                  <w:rPr>
                    <w:sz w:val="16"/>
                    <w:lang w:val="en-GB"/>
                  </w:rPr>
                </w:rPrChange>
              </w:rPr>
              <w:t xml:space="preserve">L </w:t>
            </w:r>
            <w:r w:rsidR="00987A31" w:rsidRPr="003F3B34">
              <w:rPr>
                <w:sz w:val="20"/>
                <w:lang w:val="en-GB"/>
                <w:rPrChange w:id="5072" w:author="J Webb" w:date="2023-03-13T17:05:00Z">
                  <w:rPr>
                    <w:sz w:val="16"/>
                    <w:lang w:val="en-GB"/>
                  </w:rPr>
                </w:rPrChange>
              </w:rPr>
              <w:t>a</w:t>
            </w:r>
            <w:r w:rsidR="00F80514" w:rsidRPr="003F3B34">
              <w:rPr>
                <w:sz w:val="20"/>
                <w:vertAlign w:val="superscript"/>
                <w:lang w:val="en-GB"/>
                <w:rPrChange w:id="5073" w:author="J Webb" w:date="2023-03-13T17:05:00Z">
                  <w:rPr>
                    <w:sz w:val="16"/>
                    <w:vertAlign w:val="superscript"/>
                    <w:lang w:val="en-GB"/>
                  </w:rPr>
                </w:rPrChange>
              </w:rPr>
              <w:t>–1</w:t>
            </w:r>
          </w:p>
        </w:tc>
        <w:tc>
          <w:tcPr>
            <w:tcW w:w="3082" w:type="pct"/>
          </w:tcPr>
          <w:p w14:paraId="1AA061AA" w14:textId="31C21F8B" w:rsidR="00AE6568" w:rsidRPr="003F3B34" w:rsidRDefault="00AE6568" w:rsidP="00EC673C">
            <w:pPr>
              <w:spacing w:after="0" w:line="240" w:lineRule="auto"/>
              <w:jc w:val="left"/>
              <w:rPr>
                <w:sz w:val="20"/>
                <w:lang w:val="en-GB"/>
                <w:rPrChange w:id="5074" w:author="J Webb" w:date="2023-03-13T17:05:00Z">
                  <w:rPr>
                    <w:sz w:val="16"/>
                    <w:lang w:val="en-GB"/>
                  </w:rPr>
                </w:rPrChange>
              </w:rPr>
            </w:pPr>
            <w:r w:rsidRPr="003F3B34">
              <w:rPr>
                <w:sz w:val="20"/>
                <w:lang w:val="en-GB"/>
                <w:rPrChange w:id="5075" w:author="J Webb" w:date="2023-03-13T17:05:00Z">
                  <w:rPr>
                    <w:sz w:val="16"/>
                    <w:lang w:val="en-GB"/>
                  </w:rPr>
                </w:rPrChange>
              </w:rPr>
              <w:t xml:space="preserve">The mean amount (L) of milk produced by the dairy </w:t>
            </w:r>
            <w:r w:rsidR="001855FA" w:rsidRPr="003F3B34">
              <w:rPr>
                <w:sz w:val="20"/>
                <w:lang w:val="en-GB"/>
                <w:rPrChange w:id="5076" w:author="J Webb" w:date="2023-03-13T17:05:00Z">
                  <w:rPr>
                    <w:sz w:val="16"/>
                    <w:lang w:val="en-GB"/>
                  </w:rPr>
                </w:rPrChange>
              </w:rPr>
              <w:t xml:space="preserve">cow </w:t>
            </w:r>
            <w:r w:rsidRPr="003F3B34">
              <w:rPr>
                <w:sz w:val="20"/>
                <w:lang w:val="en-GB"/>
                <w:rPrChange w:id="5077" w:author="J Webb" w:date="2023-03-13T17:05:00Z">
                  <w:rPr>
                    <w:sz w:val="16"/>
                    <w:lang w:val="en-GB"/>
                  </w:rPr>
                </w:rPrChange>
              </w:rPr>
              <w:t>during the year for which annual emissions are to be calculated</w:t>
            </w:r>
          </w:p>
        </w:tc>
      </w:tr>
      <w:tr w:rsidR="001F34DF" w:rsidRPr="003F3B34" w14:paraId="1C7E1D62" w14:textId="77777777" w:rsidTr="00FE4007">
        <w:trPr>
          <w:trHeight w:val="227"/>
        </w:trPr>
        <w:tc>
          <w:tcPr>
            <w:tcW w:w="1490" w:type="pct"/>
          </w:tcPr>
          <w:p w14:paraId="509B97EF" w14:textId="77777777" w:rsidR="00AE6568" w:rsidRPr="003F3B34" w:rsidRDefault="00AE6568" w:rsidP="00EC673C">
            <w:pPr>
              <w:spacing w:after="0" w:line="240" w:lineRule="auto"/>
              <w:jc w:val="left"/>
              <w:rPr>
                <w:sz w:val="20"/>
                <w:lang w:val="en-GB"/>
                <w:rPrChange w:id="5078" w:author="J Webb" w:date="2023-03-13T17:05:00Z">
                  <w:rPr>
                    <w:sz w:val="16"/>
                    <w:lang w:val="en-GB"/>
                  </w:rPr>
                </w:rPrChange>
              </w:rPr>
            </w:pPr>
            <w:r w:rsidRPr="003F3B34">
              <w:rPr>
                <w:sz w:val="20"/>
                <w:lang w:val="en-GB"/>
                <w:rPrChange w:id="5079" w:author="J Webb" w:date="2023-03-13T17:05:00Z">
                  <w:rPr>
                    <w:sz w:val="16"/>
                    <w:lang w:val="en-GB"/>
                  </w:rPr>
                </w:rPrChange>
              </w:rPr>
              <w:t>Empty period (</w:t>
            </w:r>
            <w:proofErr w:type="spellStart"/>
            <w:r w:rsidRPr="003F3B34">
              <w:rPr>
                <w:sz w:val="20"/>
                <w:lang w:val="en-GB"/>
                <w:rPrChange w:id="5080" w:author="J Webb" w:date="2023-03-13T17:05:00Z">
                  <w:rPr>
                    <w:sz w:val="16"/>
                    <w:lang w:val="en-GB"/>
                  </w:rPr>
                </w:rPrChange>
              </w:rPr>
              <w:t>t</w:t>
            </w:r>
            <w:r w:rsidRPr="003F3B34">
              <w:rPr>
                <w:sz w:val="20"/>
                <w:vertAlign w:val="subscript"/>
                <w:lang w:val="en-GB"/>
                <w:rPrChange w:id="5081" w:author="J Webb" w:date="2023-03-13T17:05:00Z">
                  <w:rPr>
                    <w:sz w:val="16"/>
                    <w:lang w:val="en-GB"/>
                  </w:rPr>
                </w:rPrChange>
              </w:rPr>
              <w:t>empty</w:t>
            </w:r>
            <w:proofErr w:type="spellEnd"/>
            <w:r w:rsidRPr="003F3B34">
              <w:rPr>
                <w:sz w:val="20"/>
                <w:lang w:val="en-GB"/>
                <w:rPrChange w:id="5082" w:author="J Webb" w:date="2023-03-13T17:05:00Z">
                  <w:rPr>
                    <w:sz w:val="16"/>
                    <w:lang w:val="en-GB"/>
                  </w:rPr>
                </w:rPrChange>
              </w:rPr>
              <w:t>)</w:t>
            </w:r>
          </w:p>
        </w:tc>
        <w:tc>
          <w:tcPr>
            <w:tcW w:w="428" w:type="pct"/>
          </w:tcPr>
          <w:p w14:paraId="7C209372" w14:textId="77777777" w:rsidR="00AE6568" w:rsidRPr="003F3B34" w:rsidRDefault="00AE6568" w:rsidP="00EC673C">
            <w:pPr>
              <w:spacing w:after="0" w:line="240" w:lineRule="auto"/>
              <w:jc w:val="center"/>
              <w:rPr>
                <w:sz w:val="20"/>
                <w:lang w:val="en-GB"/>
                <w:rPrChange w:id="5083" w:author="J Webb" w:date="2023-03-13T17:05:00Z">
                  <w:rPr>
                    <w:sz w:val="16"/>
                    <w:lang w:val="en-GB"/>
                  </w:rPr>
                </w:rPrChange>
              </w:rPr>
            </w:pPr>
            <w:r w:rsidRPr="003F3B34">
              <w:rPr>
                <w:sz w:val="20"/>
                <w:lang w:val="en-GB"/>
                <w:rPrChange w:id="5084" w:author="J Webb" w:date="2023-03-13T17:05:00Z">
                  <w:rPr>
                    <w:sz w:val="16"/>
                    <w:lang w:val="en-GB"/>
                  </w:rPr>
                </w:rPrChange>
              </w:rPr>
              <w:t>d</w:t>
            </w:r>
          </w:p>
        </w:tc>
        <w:tc>
          <w:tcPr>
            <w:tcW w:w="3082" w:type="pct"/>
          </w:tcPr>
          <w:p w14:paraId="08C584A3" w14:textId="77777777" w:rsidR="00AE6568" w:rsidRPr="003F3B34" w:rsidRDefault="00AE6568" w:rsidP="00EC673C">
            <w:pPr>
              <w:spacing w:after="0" w:line="240" w:lineRule="auto"/>
              <w:jc w:val="left"/>
              <w:rPr>
                <w:sz w:val="20"/>
                <w:lang w:val="en-GB"/>
                <w:rPrChange w:id="5085" w:author="J Webb" w:date="2023-03-13T17:05:00Z">
                  <w:rPr>
                    <w:sz w:val="16"/>
                    <w:lang w:val="en-GB"/>
                  </w:rPr>
                </w:rPrChange>
              </w:rPr>
            </w:pPr>
            <w:r w:rsidRPr="003F3B34">
              <w:rPr>
                <w:sz w:val="20"/>
                <w:lang w:val="en-GB"/>
                <w:rPrChange w:id="5086" w:author="J Webb" w:date="2023-03-13T17:05:00Z">
                  <w:rPr>
                    <w:sz w:val="16"/>
                    <w:lang w:val="en-GB"/>
                  </w:rPr>
                </w:rPrChange>
              </w:rPr>
              <w:t>The average duration during the year when the animal place is empty (in d)</w:t>
            </w:r>
          </w:p>
        </w:tc>
      </w:tr>
      <w:tr w:rsidR="001F34DF" w:rsidRPr="003F3B34" w14:paraId="25180102" w14:textId="77777777" w:rsidTr="00FE4007">
        <w:trPr>
          <w:trHeight w:val="227"/>
        </w:trPr>
        <w:tc>
          <w:tcPr>
            <w:tcW w:w="1490" w:type="pct"/>
          </w:tcPr>
          <w:p w14:paraId="2D3A0CF9" w14:textId="77777777" w:rsidR="00AE6568" w:rsidRPr="003F3B34" w:rsidRDefault="00AE6568" w:rsidP="00EC673C">
            <w:pPr>
              <w:spacing w:after="0" w:line="240" w:lineRule="auto"/>
              <w:jc w:val="left"/>
              <w:rPr>
                <w:sz w:val="20"/>
                <w:lang w:val="en-GB"/>
                <w:rPrChange w:id="5087" w:author="J Webb" w:date="2023-03-13T17:05:00Z">
                  <w:rPr>
                    <w:sz w:val="16"/>
                    <w:lang w:val="en-GB"/>
                  </w:rPr>
                </w:rPrChange>
              </w:rPr>
            </w:pPr>
            <w:r w:rsidRPr="003F3B34">
              <w:rPr>
                <w:sz w:val="20"/>
                <w:lang w:val="en-GB"/>
                <w:rPrChange w:id="5088" w:author="J Webb" w:date="2023-03-13T17:05:00Z">
                  <w:rPr>
                    <w:sz w:val="16"/>
                    <w:lang w:val="en-GB"/>
                  </w:rPr>
                </w:rPrChange>
              </w:rPr>
              <w:t>Cleaning period (</w:t>
            </w:r>
            <w:proofErr w:type="spellStart"/>
            <w:r w:rsidRPr="003F3B34">
              <w:rPr>
                <w:sz w:val="20"/>
                <w:lang w:val="en-GB"/>
                <w:rPrChange w:id="5089" w:author="J Webb" w:date="2023-03-13T17:05:00Z">
                  <w:rPr>
                    <w:sz w:val="16"/>
                    <w:lang w:val="en-GB"/>
                  </w:rPr>
                </w:rPrChange>
              </w:rPr>
              <w:t>t</w:t>
            </w:r>
            <w:r w:rsidRPr="003F3B34">
              <w:rPr>
                <w:sz w:val="20"/>
                <w:vertAlign w:val="subscript"/>
                <w:lang w:val="en-GB"/>
                <w:rPrChange w:id="5090" w:author="J Webb" w:date="2023-03-13T17:05:00Z">
                  <w:rPr>
                    <w:sz w:val="16"/>
                    <w:lang w:val="en-GB"/>
                  </w:rPr>
                </w:rPrChange>
              </w:rPr>
              <w:t>cleanse</w:t>
            </w:r>
            <w:proofErr w:type="spellEnd"/>
            <w:r w:rsidRPr="003F3B34">
              <w:rPr>
                <w:sz w:val="20"/>
                <w:lang w:val="en-GB"/>
                <w:rPrChange w:id="5091" w:author="J Webb" w:date="2023-03-13T17:05:00Z">
                  <w:rPr>
                    <w:sz w:val="16"/>
                    <w:lang w:val="en-GB"/>
                  </w:rPr>
                </w:rPrChange>
              </w:rPr>
              <w:t>)</w:t>
            </w:r>
          </w:p>
        </w:tc>
        <w:tc>
          <w:tcPr>
            <w:tcW w:w="428" w:type="pct"/>
          </w:tcPr>
          <w:p w14:paraId="2710742A" w14:textId="77777777" w:rsidR="00AE6568" w:rsidRPr="003F3B34" w:rsidRDefault="00AE6568" w:rsidP="00EC673C">
            <w:pPr>
              <w:spacing w:after="0" w:line="240" w:lineRule="auto"/>
              <w:jc w:val="center"/>
              <w:rPr>
                <w:sz w:val="20"/>
                <w:lang w:val="en-GB"/>
                <w:rPrChange w:id="5092" w:author="J Webb" w:date="2023-03-13T17:05:00Z">
                  <w:rPr>
                    <w:sz w:val="16"/>
                    <w:lang w:val="en-GB"/>
                  </w:rPr>
                </w:rPrChange>
              </w:rPr>
            </w:pPr>
            <w:r w:rsidRPr="003F3B34">
              <w:rPr>
                <w:sz w:val="20"/>
                <w:lang w:val="en-GB"/>
                <w:rPrChange w:id="5093" w:author="J Webb" w:date="2023-03-13T17:05:00Z">
                  <w:rPr>
                    <w:sz w:val="16"/>
                    <w:lang w:val="en-GB"/>
                  </w:rPr>
                </w:rPrChange>
              </w:rPr>
              <w:t>d</w:t>
            </w:r>
          </w:p>
        </w:tc>
        <w:tc>
          <w:tcPr>
            <w:tcW w:w="3082" w:type="pct"/>
          </w:tcPr>
          <w:p w14:paraId="3D454294" w14:textId="77777777" w:rsidR="00AE6568" w:rsidRPr="003F3B34" w:rsidRDefault="00AE6568" w:rsidP="00EC673C">
            <w:pPr>
              <w:spacing w:after="0" w:line="240" w:lineRule="auto"/>
              <w:jc w:val="left"/>
              <w:rPr>
                <w:sz w:val="20"/>
                <w:lang w:val="en-GB"/>
                <w:rPrChange w:id="5094" w:author="J Webb" w:date="2023-03-13T17:05:00Z">
                  <w:rPr>
                    <w:sz w:val="16"/>
                    <w:lang w:val="en-GB"/>
                  </w:rPr>
                </w:rPrChange>
              </w:rPr>
            </w:pPr>
            <w:r w:rsidRPr="003F3B34">
              <w:rPr>
                <w:sz w:val="20"/>
                <w:lang w:val="en-GB"/>
                <w:rPrChange w:id="5095" w:author="J Webb" w:date="2023-03-13T17:05:00Z">
                  <w:rPr>
                    <w:sz w:val="16"/>
                    <w:lang w:val="en-GB"/>
                  </w:rPr>
                </w:rPrChange>
              </w:rPr>
              <w:t>The time between production cycle or rounds when the animal place is empty</w:t>
            </w:r>
            <w:r w:rsidR="00BC5C0F" w:rsidRPr="003F3B34">
              <w:rPr>
                <w:sz w:val="20"/>
                <w:lang w:val="en-GB"/>
                <w:rPrChange w:id="5096" w:author="J Webb" w:date="2023-03-13T17:05:00Z">
                  <w:rPr>
                    <w:sz w:val="16"/>
                    <w:lang w:val="en-GB"/>
                  </w:rPr>
                </w:rPrChange>
              </w:rPr>
              <w:t>,</w:t>
            </w:r>
            <w:r w:rsidRPr="003F3B34">
              <w:rPr>
                <w:sz w:val="20"/>
                <w:lang w:val="en-GB"/>
                <w:rPrChange w:id="5097" w:author="J Webb" w:date="2023-03-13T17:05:00Z">
                  <w:rPr>
                    <w:sz w:val="16"/>
                    <w:lang w:val="en-GB"/>
                  </w:rPr>
                </w:rPrChange>
              </w:rPr>
              <w:t xml:space="preserve"> e.g. for cleaning (in d)</w:t>
            </w:r>
          </w:p>
        </w:tc>
      </w:tr>
      <w:tr w:rsidR="001F34DF" w:rsidRPr="003F3B34" w14:paraId="656C4049" w14:textId="77777777" w:rsidTr="00FE4007">
        <w:trPr>
          <w:trHeight w:val="227"/>
        </w:trPr>
        <w:tc>
          <w:tcPr>
            <w:tcW w:w="1490" w:type="pct"/>
          </w:tcPr>
          <w:p w14:paraId="24EB6A04" w14:textId="77777777" w:rsidR="00AE6568" w:rsidRPr="003F3B34" w:rsidRDefault="00AE6568" w:rsidP="00EC673C">
            <w:pPr>
              <w:spacing w:after="0" w:line="240" w:lineRule="auto"/>
              <w:jc w:val="left"/>
              <w:rPr>
                <w:sz w:val="20"/>
                <w:lang w:val="en-GB"/>
                <w:rPrChange w:id="5098" w:author="J Webb" w:date="2023-03-13T17:05:00Z">
                  <w:rPr>
                    <w:sz w:val="16"/>
                    <w:lang w:val="en-GB"/>
                  </w:rPr>
                </w:rPrChange>
              </w:rPr>
            </w:pPr>
            <w:r w:rsidRPr="003F3B34">
              <w:rPr>
                <w:sz w:val="20"/>
                <w:lang w:val="en-GB"/>
                <w:rPrChange w:id="5099" w:author="J Webb" w:date="2023-03-13T17:05:00Z">
                  <w:rPr>
                    <w:sz w:val="16"/>
                    <w:lang w:val="en-GB"/>
                  </w:rPr>
                </w:rPrChange>
              </w:rPr>
              <w:t>Production cycle (</w:t>
            </w:r>
            <w:proofErr w:type="spellStart"/>
            <w:r w:rsidRPr="003F3B34">
              <w:rPr>
                <w:sz w:val="20"/>
                <w:lang w:val="en-GB"/>
                <w:rPrChange w:id="5100" w:author="J Webb" w:date="2023-03-13T17:05:00Z">
                  <w:rPr>
                    <w:sz w:val="16"/>
                    <w:lang w:val="en-GB"/>
                  </w:rPr>
                </w:rPrChange>
              </w:rPr>
              <w:t>n</w:t>
            </w:r>
            <w:r w:rsidRPr="003F3B34">
              <w:rPr>
                <w:sz w:val="20"/>
                <w:vertAlign w:val="subscript"/>
                <w:lang w:val="en-GB"/>
                <w:rPrChange w:id="5101" w:author="J Webb" w:date="2023-03-13T17:05:00Z">
                  <w:rPr>
                    <w:sz w:val="16"/>
                    <w:lang w:val="en-GB"/>
                  </w:rPr>
                </w:rPrChange>
              </w:rPr>
              <w:t>round</w:t>
            </w:r>
            <w:proofErr w:type="spellEnd"/>
            <w:r w:rsidRPr="003F3B34">
              <w:rPr>
                <w:sz w:val="20"/>
                <w:lang w:val="en-GB"/>
                <w:rPrChange w:id="5102" w:author="J Webb" w:date="2023-03-13T17:05:00Z">
                  <w:rPr>
                    <w:sz w:val="16"/>
                    <w:lang w:val="en-GB"/>
                  </w:rPr>
                </w:rPrChange>
              </w:rPr>
              <w:t>)</w:t>
            </w:r>
          </w:p>
        </w:tc>
        <w:tc>
          <w:tcPr>
            <w:tcW w:w="428" w:type="pct"/>
          </w:tcPr>
          <w:p w14:paraId="764EEF72" w14:textId="11F5E5C2" w:rsidR="00AE6568" w:rsidRPr="003F3B34" w:rsidRDefault="00164BCE" w:rsidP="00EC673C">
            <w:pPr>
              <w:spacing w:after="0" w:line="240" w:lineRule="auto"/>
              <w:jc w:val="center"/>
              <w:rPr>
                <w:sz w:val="20"/>
                <w:lang w:val="en-GB"/>
                <w:rPrChange w:id="5103" w:author="J Webb" w:date="2023-03-13T17:05:00Z">
                  <w:rPr>
                    <w:sz w:val="16"/>
                    <w:lang w:val="en-GB"/>
                  </w:rPr>
                </w:rPrChange>
              </w:rPr>
            </w:pPr>
            <w:r w:rsidRPr="003F3B34">
              <w:rPr>
                <w:sz w:val="20"/>
                <w:lang w:val="en-GB"/>
                <w:rPrChange w:id="5104" w:author="J Webb" w:date="2023-03-13T17:05:00Z">
                  <w:rPr>
                    <w:sz w:val="16"/>
                    <w:lang w:val="en-GB"/>
                  </w:rPr>
                </w:rPrChange>
              </w:rPr>
              <w:t>–</w:t>
            </w:r>
          </w:p>
        </w:tc>
        <w:tc>
          <w:tcPr>
            <w:tcW w:w="3082" w:type="pct"/>
          </w:tcPr>
          <w:p w14:paraId="4D44DA01" w14:textId="77777777" w:rsidR="00AE6568" w:rsidRPr="003F3B34" w:rsidRDefault="00AE6568" w:rsidP="00EC673C">
            <w:pPr>
              <w:spacing w:after="0" w:line="240" w:lineRule="auto"/>
              <w:jc w:val="left"/>
              <w:rPr>
                <w:sz w:val="20"/>
                <w:lang w:val="en-GB"/>
                <w:rPrChange w:id="5105" w:author="J Webb" w:date="2023-03-13T17:05:00Z">
                  <w:rPr>
                    <w:sz w:val="16"/>
                    <w:lang w:val="en-GB"/>
                  </w:rPr>
                </w:rPrChange>
              </w:rPr>
            </w:pPr>
            <w:r w:rsidRPr="003F3B34">
              <w:rPr>
                <w:sz w:val="20"/>
                <w:lang w:val="en-GB"/>
                <w:rPrChange w:id="5106" w:author="J Webb" w:date="2023-03-13T17:05:00Z">
                  <w:rPr>
                    <w:sz w:val="16"/>
                    <w:lang w:val="en-GB"/>
                  </w:rPr>
                </w:rPrChange>
              </w:rPr>
              <w:t>The average number of production cycles per year</w:t>
            </w:r>
          </w:p>
        </w:tc>
      </w:tr>
      <w:tr w:rsidR="001F34DF" w:rsidRPr="003F3B34" w14:paraId="147A6086" w14:textId="77777777" w:rsidTr="00FE4007">
        <w:trPr>
          <w:trHeight w:val="227"/>
        </w:trPr>
        <w:tc>
          <w:tcPr>
            <w:tcW w:w="1490" w:type="pct"/>
          </w:tcPr>
          <w:p w14:paraId="04EB2E41" w14:textId="77777777" w:rsidR="00AE6568" w:rsidRPr="003F3B34" w:rsidRDefault="00AE6568" w:rsidP="00EC673C">
            <w:pPr>
              <w:spacing w:after="0" w:line="240" w:lineRule="auto"/>
              <w:jc w:val="left"/>
              <w:rPr>
                <w:sz w:val="20"/>
                <w:lang w:val="en-GB"/>
                <w:rPrChange w:id="5107" w:author="J Webb" w:date="2023-03-13T17:05:00Z">
                  <w:rPr>
                    <w:sz w:val="16"/>
                    <w:lang w:val="en-GB"/>
                  </w:rPr>
                </w:rPrChange>
              </w:rPr>
            </w:pPr>
            <w:r w:rsidRPr="003F3B34">
              <w:rPr>
                <w:sz w:val="20"/>
                <w:lang w:val="en-GB"/>
                <w:rPrChange w:id="5108" w:author="J Webb" w:date="2023-03-13T17:05:00Z">
                  <w:rPr>
                    <w:sz w:val="16"/>
                    <w:lang w:val="en-GB"/>
                  </w:rPr>
                </w:rPrChange>
              </w:rPr>
              <w:t>Number of animals produced (</w:t>
            </w:r>
            <w:proofErr w:type="spellStart"/>
            <w:r w:rsidRPr="003F3B34">
              <w:rPr>
                <w:sz w:val="20"/>
                <w:lang w:val="en-GB"/>
                <w:rPrChange w:id="5109" w:author="J Webb" w:date="2023-03-13T17:05:00Z">
                  <w:rPr>
                    <w:sz w:val="16"/>
                    <w:lang w:val="en-GB"/>
                  </w:rPr>
                </w:rPrChange>
              </w:rPr>
              <w:t>n</w:t>
            </w:r>
            <w:r w:rsidRPr="003F3B34">
              <w:rPr>
                <w:sz w:val="20"/>
                <w:vertAlign w:val="subscript"/>
                <w:lang w:val="en-GB"/>
                <w:rPrChange w:id="5110" w:author="J Webb" w:date="2023-03-13T17:05:00Z">
                  <w:rPr>
                    <w:sz w:val="16"/>
                    <w:lang w:val="en-GB"/>
                  </w:rPr>
                </w:rPrChange>
              </w:rPr>
              <w:t>prod</w:t>
            </w:r>
            <w:proofErr w:type="spellEnd"/>
            <w:r w:rsidRPr="003F3B34">
              <w:rPr>
                <w:sz w:val="20"/>
                <w:lang w:val="en-GB"/>
                <w:rPrChange w:id="5111" w:author="J Webb" w:date="2023-03-13T17:05:00Z">
                  <w:rPr>
                    <w:sz w:val="16"/>
                    <w:lang w:val="en-GB"/>
                  </w:rPr>
                </w:rPrChange>
              </w:rPr>
              <w:t>)</w:t>
            </w:r>
          </w:p>
        </w:tc>
        <w:tc>
          <w:tcPr>
            <w:tcW w:w="428" w:type="pct"/>
          </w:tcPr>
          <w:p w14:paraId="4D5A1F25" w14:textId="661B6DD1" w:rsidR="00AE6568" w:rsidRPr="003F3B34" w:rsidRDefault="00987A31" w:rsidP="00EC673C">
            <w:pPr>
              <w:spacing w:after="0" w:line="240" w:lineRule="auto"/>
              <w:jc w:val="center"/>
              <w:rPr>
                <w:sz w:val="20"/>
                <w:lang w:val="en-GB"/>
                <w:rPrChange w:id="5112" w:author="J Webb" w:date="2023-03-13T17:05:00Z">
                  <w:rPr>
                    <w:sz w:val="16"/>
                    <w:lang w:val="en-GB"/>
                  </w:rPr>
                </w:rPrChange>
              </w:rPr>
            </w:pPr>
            <w:r w:rsidRPr="003F3B34">
              <w:rPr>
                <w:sz w:val="20"/>
                <w:lang w:val="en-GB"/>
                <w:rPrChange w:id="5113" w:author="J Webb" w:date="2023-03-13T17:05:00Z">
                  <w:rPr>
                    <w:sz w:val="16"/>
                    <w:lang w:val="en-GB"/>
                  </w:rPr>
                </w:rPrChange>
              </w:rPr>
              <w:t>a</w:t>
            </w:r>
            <w:r w:rsidR="00F80514" w:rsidRPr="003F3B34">
              <w:rPr>
                <w:sz w:val="20"/>
                <w:vertAlign w:val="superscript"/>
                <w:lang w:val="en-GB"/>
                <w:rPrChange w:id="5114" w:author="J Webb" w:date="2023-03-13T17:05:00Z">
                  <w:rPr>
                    <w:sz w:val="16"/>
                    <w:vertAlign w:val="superscript"/>
                    <w:lang w:val="en-GB"/>
                  </w:rPr>
                </w:rPrChange>
              </w:rPr>
              <w:t>–1</w:t>
            </w:r>
          </w:p>
        </w:tc>
        <w:tc>
          <w:tcPr>
            <w:tcW w:w="3082" w:type="pct"/>
          </w:tcPr>
          <w:p w14:paraId="1569BCBD" w14:textId="77777777" w:rsidR="00AE6568" w:rsidRPr="003F3B34" w:rsidRDefault="00AE6568" w:rsidP="00EC673C">
            <w:pPr>
              <w:spacing w:after="0" w:line="240" w:lineRule="auto"/>
              <w:jc w:val="left"/>
              <w:rPr>
                <w:sz w:val="20"/>
                <w:lang w:val="en-GB"/>
                <w:rPrChange w:id="5115" w:author="J Webb" w:date="2023-03-13T17:05:00Z">
                  <w:rPr>
                    <w:sz w:val="16"/>
                    <w:lang w:val="en-GB"/>
                  </w:rPr>
                </w:rPrChange>
              </w:rPr>
            </w:pPr>
            <w:r w:rsidRPr="003F3B34">
              <w:rPr>
                <w:sz w:val="20"/>
                <w:lang w:val="en-GB"/>
                <w:rPrChange w:id="5116" w:author="J Webb" w:date="2023-03-13T17:05:00Z">
                  <w:rPr>
                    <w:sz w:val="16"/>
                    <w:lang w:val="en-GB"/>
                  </w:rPr>
                </w:rPrChange>
              </w:rPr>
              <w:t>The number of animals produced during the year</w:t>
            </w:r>
          </w:p>
        </w:tc>
      </w:tr>
      <w:tr w:rsidR="001F34DF" w:rsidRPr="003F3B34" w14:paraId="25BEF91F" w14:textId="77777777" w:rsidTr="00FE4007">
        <w:trPr>
          <w:trHeight w:val="227"/>
        </w:trPr>
        <w:tc>
          <w:tcPr>
            <w:tcW w:w="1490" w:type="pct"/>
          </w:tcPr>
          <w:p w14:paraId="35D5C18F" w14:textId="77777777" w:rsidR="00AE6568" w:rsidRPr="003F3B34" w:rsidRDefault="00AE6568" w:rsidP="00EC673C">
            <w:pPr>
              <w:spacing w:after="0" w:line="240" w:lineRule="auto"/>
              <w:jc w:val="left"/>
              <w:rPr>
                <w:sz w:val="20"/>
                <w:lang w:val="en-GB"/>
                <w:rPrChange w:id="5117" w:author="J Webb" w:date="2023-03-13T17:05:00Z">
                  <w:rPr>
                    <w:sz w:val="16"/>
                    <w:lang w:val="en-GB"/>
                  </w:rPr>
                </w:rPrChange>
              </w:rPr>
            </w:pPr>
            <w:r w:rsidRPr="003F3B34">
              <w:rPr>
                <w:sz w:val="20"/>
                <w:lang w:val="en-GB"/>
                <w:rPrChange w:id="5118" w:author="J Webb" w:date="2023-03-13T17:05:00Z">
                  <w:rPr>
                    <w:sz w:val="16"/>
                    <w:lang w:val="en-GB"/>
                  </w:rPr>
                </w:rPrChange>
              </w:rPr>
              <w:t>Proportion dying (</w:t>
            </w:r>
            <w:proofErr w:type="spellStart"/>
            <w:r w:rsidRPr="003F3B34">
              <w:rPr>
                <w:sz w:val="20"/>
                <w:lang w:val="en-GB"/>
                <w:rPrChange w:id="5119" w:author="J Webb" w:date="2023-03-13T17:05:00Z">
                  <w:rPr>
                    <w:sz w:val="16"/>
                    <w:lang w:val="en-GB"/>
                  </w:rPr>
                </w:rPrChange>
              </w:rPr>
              <w:t>x</w:t>
            </w:r>
            <w:r w:rsidRPr="003F3B34">
              <w:rPr>
                <w:sz w:val="20"/>
                <w:vertAlign w:val="subscript"/>
                <w:lang w:val="en-GB"/>
                <w:rPrChange w:id="5120" w:author="J Webb" w:date="2023-03-13T17:05:00Z">
                  <w:rPr>
                    <w:sz w:val="16"/>
                    <w:lang w:val="en-GB"/>
                  </w:rPr>
                </w:rPrChange>
              </w:rPr>
              <w:t>ns</w:t>
            </w:r>
            <w:proofErr w:type="spellEnd"/>
            <w:r w:rsidRPr="003F3B34">
              <w:rPr>
                <w:sz w:val="20"/>
                <w:lang w:val="en-GB"/>
                <w:rPrChange w:id="5121" w:author="J Webb" w:date="2023-03-13T17:05:00Z">
                  <w:rPr>
                    <w:sz w:val="16"/>
                    <w:lang w:val="en-GB"/>
                  </w:rPr>
                </w:rPrChange>
              </w:rPr>
              <w:t>)</w:t>
            </w:r>
          </w:p>
        </w:tc>
        <w:tc>
          <w:tcPr>
            <w:tcW w:w="428" w:type="pct"/>
          </w:tcPr>
          <w:p w14:paraId="646F4C5C" w14:textId="2A6A8F93" w:rsidR="00AE6568" w:rsidRPr="003F3B34" w:rsidRDefault="00164BCE" w:rsidP="00EC673C">
            <w:pPr>
              <w:spacing w:after="0" w:line="240" w:lineRule="auto"/>
              <w:jc w:val="center"/>
              <w:rPr>
                <w:sz w:val="20"/>
                <w:lang w:val="en-GB"/>
                <w:rPrChange w:id="5122" w:author="J Webb" w:date="2023-03-13T17:05:00Z">
                  <w:rPr>
                    <w:sz w:val="16"/>
                    <w:lang w:val="en-GB"/>
                  </w:rPr>
                </w:rPrChange>
              </w:rPr>
            </w:pPr>
            <w:r w:rsidRPr="003F3B34">
              <w:rPr>
                <w:sz w:val="20"/>
                <w:lang w:val="en-GB"/>
                <w:rPrChange w:id="5123" w:author="J Webb" w:date="2023-03-13T17:05:00Z">
                  <w:rPr>
                    <w:sz w:val="16"/>
                    <w:lang w:val="en-GB"/>
                  </w:rPr>
                </w:rPrChange>
              </w:rPr>
              <w:t>–</w:t>
            </w:r>
          </w:p>
        </w:tc>
        <w:tc>
          <w:tcPr>
            <w:tcW w:w="3082" w:type="pct"/>
          </w:tcPr>
          <w:p w14:paraId="1CD15538" w14:textId="77777777" w:rsidR="00AE6568" w:rsidRPr="003F3B34" w:rsidRDefault="00AE6568" w:rsidP="00EC673C">
            <w:pPr>
              <w:spacing w:after="0" w:line="240" w:lineRule="auto"/>
              <w:jc w:val="left"/>
              <w:rPr>
                <w:sz w:val="20"/>
                <w:lang w:val="en-GB"/>
                <w:rPrChange w:id="5124" w:author="J Webb" w:date="2023-03-13T17:05:00Z">
                  <w:rPr>
                    <w:sz w:val="16"/>
                    <w:lang w:val="en-GB"/>
                  </w:rPr>
                </w:rPrChange>
              </w:rPr>
            </w:pPr>
            <w:r w:rsidRPr="003F3B34">
              <w:rPr>
                <w:sz w:val="20"/>
                <w:lang w:val="en-GB"/>
                <w:rPrChange w:id="5125" w:author="J Webb" w:date="2023-03-13T17:05:00Z">
                  <w:rPr>
                    <w:sz w:val="16"/>
                    <w:lang w:val="en-GB"/>
                  </w:rPr>
                </w:rPrChange>
              </w:rPr>
              <w:t>Proportion of animals that die and are not sold</w:t>
            </w:r>
          </w:p>
        </w:tc>
      </w:tr>
    </w:tbl>
    <w:p w14:paraId="2A67E172" w14:textId="77777777" w:rsidR="00AE6568" w:rsidRPr="003F3B34" w:rsidRDefault="00AE6568">
      <w:pPr>
        <w:pStyle w:val="BodyText"/>
        <w:spacing w:before="0" w:after="0" w:line="240" w:lineRule="auto"/>
        <w:rPr>
          <w:rFonts w:eastAsia="MS Mincho" w:hAnsi="MS Mincho"/>
          <w:sz w:val="20"/>
          <w:rPrChange w:id="5126" w:author="J Webb" w:date="2023-03-13T17:05:00Z">
            <w:rPr>
              <w:rFonts w:eastAsia="MS Mincho" w:hAnsi="MS Mincho"/>
            </w:rPr>
          </w:rPrChange>
        </w:rPr>
        <w:pPrChange w:id="5127" w:author="J Webb" w:date="2023-03-13T17:05:00Z">
          <w:pPr>
            <w:pStyle w:val="BodyText"/>
          </w:pPr>
        </w:pPrChange>
      </w:pPr>
      <w:r w:rsidRPr="003F3B34">
        <w:rPr>
          <w:sz w:val="20"/>
          <w:rPrChange w:id="5128" w:author="J Webb" w:date="2023-03-13T17:05:00Z">
            <w:rPr/>
          </w:rPrChange>
        </w:rPr>
        <w:t xml:space="preserve">If the AAP is estimated from the number of places </w:t>
      </w:r>
      <w:r w:rsidRPr="003F3B34">
        <w:rPr>
          <w:rFonts w:eastAsia="MS Mincho" w:hAnsi="MS Mincho"/>
          <w:sz w:val="20"/>
          <w:rPrChange w:id="5129" w:author="J Webb" w:date="2023-03-13T17:05:00Z">
            <w:rPr>
              <w:rFonts w:eastAsia="MS Mincho" w:hAnsi="MS Mincho"/>
            </w:rPr>
          </w:rPrChange>
        </w:rPr>
        <w:t>(</w:t>
      </w:r>
      <w:proofErr w:type="spellStart"/>
      <w:r w:rsidRPr="003F3B34">
        <w:rPr>
          <w:rFonts w:eastAsia="MS Mincho" w:hAnsi="MS Mincho"/>
          <w:sz w:val="20"/>
          <w:rPrChange w:id="5130" w:author="J Webb" w:date="2023-03-13T17:05:00Z">
            <w:rPr>
              <w:rFonts w:eastAsia="MS Mincho" w:hAnsi="MS Mincho"/>
            </w:rPr>
          </w:rPrChange>
        </w:rPr>
        <w:t>n</w:t>
      </w:r>
      <w:r w:rsidRPr="003F3B34">
        <w:rPr>
          <w:rFonts w:eastAsia="MS Mincho" w:hAnsi="MS Mincho"/>
          <w:sz w:val="20"/>
          <w:vertAlign w:val="subscript"/>
          <w:rPrChange w:id="5131" w:author="J Webb" w:date="2023-03-13T17:05:00Z">
            <w:rPr>
              <w:rFonts w:eastAsia="MS Mincho" w:hAnsi="MS Mincho"/>
              <w:vertAlign w:val="subscript"/>
            </w:rPr>
          </w:rPrChange>
        </w:rPr>
        <w:t>places</w:t>
      </w:r>
      <w:proofErr w:type="spellEnd"/>
      <w:r w:rsidRPr="003F3B34">
        <w:rPr>
          <w:rFonts w:eastAsia="MS Mincho" w:hAnsi="MS Mincho"/>
          <w:sz w:val="20"/>
          <w:rPrChange w:id="5132" w:author="J Webb" w:date="2023-03-13T17:05:00Z">
            <w:rPr>
              <w:rFonts w:eastAsia="MS Mincho" w:hAnsi="MS Mincho"/>
            </w:rPr>
          </w:rPrChange>
        </w:rPr>
        <w:t>), the calculation is</w:t>
      </w:r>
      <w:r w:rsidR="009737FD" w:rsidRPr="003F3B34">
        <w:rPr>
          <w:rFonts w:eastAsia="MS Mincho" w:hAnsi="MS Mincho"/>
          <w:sz w:val="20"/>
          <w:rPrChange w:id="5133" w:author="J Webb" w:date="2023-03-13T17:05:00Z">
            <w:rPr>
              <w:rFonts w:eastAsia="MS Mincho" w:hAnsi="MS Mincho"/>
            </w:rPr>
          </w:rPrChange>
        </w:rPr>
        <w:t>:</w:t>
      </w:r>
    </w:p>
    <w:p w14:paraId="6E409B51" w14:textId="1CE06DDC" w:rsidR="00AE6568" w:rsidRPr="003F3B34" w:rsidRDefault="009737FD">
      <w:pPr>
        <w:pStyle w:val="BodyText"/>
        <w:spacing w:before="0" w:after="0" w:line="240" w:lineRule="auto"/>
        <w:rPr>
          <w:sz w:val="20"/>
          <w:rPrChange w:id="5134" w:author="J Webb" w:date="2023-03-13T17:05:00Z">
            <w:rPr/>
          </w:rPrChange>
        </w:rPr>
        <w:pPrChange w:id="5135" w:author="J Webb" w:date="2023-03-13T17:05:00Z">
          <w:pPr>
            <w:pStyle w:val="BodyText"/>
          </w:pPr>
        </w:pPrChange>
      </w:pPr>
      <w:r w:rsidRPr="003F3B34">
        <w:rPr>
          <w:sz w:val="20"/>
          <w:rPrChange w:id="5136" w:author="J Webb" w:date="2023-03-13T17:05:00Z">
            <w:rPr/>
          </w:rPrChange>
        </w:rPr>
        <w:tab/>
      </w:r>
      <w:r w:rsidR="00716B6B" w:rsidRPr="003F3B34">
        <w:rPr>
          <w:sz w:val="20"/>
          <w:rPrChange w:id="5137" w:author="J Webb" w:date="2023-03-13T17:05:00Z">
            <w:rPr/>
          </w:rPrChange>
        </w:rPr>
        <w:tab/>
      </w:r>
      <w:r w:rsidR="00AE6568" w:rsidRPr="003F3B34">
        <w:rPr>
          <w:sz w:val="20"/>
          <w:rPrChange w:id="5138" w:author="J Webb" w:date="2023-03-13T17:05:00Z">
            <w:rPr/>
          </w:rPrChange>
        </w:rPr>
        <w:t>AAP</w:t>
      </w:r>
      <w:r w:rsidR="00274F39" w:rsidRPr="003F3B34">
        <w:rPr>
          <w:sz w:val="20"/>
          <w:rPrChange w:id="5139" w:author="J Webb" w:date="2023-03-13T17:05:00Z">
            <w:rPr/>
          </w:rPrChange>
        </w:rPr>
        <w:t> = </w:t>
      </w:r>
      <w:proofErr w:type="spellStart"/>
      <w:r w:rsidR="00AE6568" w:rsidRPr="003F3B34">
        <w:rPr>
          <w:sz w:val="20"/>
          <w:rPrChange w:id="5140" w:author="J Webb" w:date="2023-03-13T17:05:00Z">
            <w:rPr/>
          </w:rPrChange>
        </w:rPr>
        <w:t>n</w:t>
      </w:r>
      <w:r w:rsidR="00AE6568" w:rsidRPr="003F3B34">
        <w:rPr>
          <w:sz w:val="20"/>
          <w:vertAlign w:val="subscript"/>
          <w:rPrChange w:id="5141" w:author="J Webb" w:date="2023-03-13T17:05:00Z">
            <w:rPr>
              <w:vertAlign w:val="subscript"/>
            </w:rPr>
          </w:rPrChange>
        </w:rPr>
        <w:t>places</w:t>
      </w:r>
      <w:proofErr w:type="spellEnd"/>
      <w:r w:rsidR="009478B4" w:rsidRPr="003F3B34">
        <w:rPr>
          <w:sz w:val="20"/>
          <w:rPrChange w:id="5142" w:author="J Webb" w:date="2023-03-13T17:05:00Z">
            <w:rPr/>
          </w:rPrChange>
        </w:rPr>
        <w:t> × </w:t>
      </w:r>
      <w:r w:rsidR="00AE6568" w:rsidRPr="003F3B34">
        <w:rPr>
          <w:sz w:val="20"/>
          <w:rPrChange w:id="5143" w:author="J Webb" w:date="2023-03-13T17:05:00Z">
            <w:rPr/>
          </w:rPrChange>
        </w:rPr>
        <w:t>(1</w:t>
      </w:r>
      <w:r w:rsidR="00164BCE" w:rsidRPr="003F3B34">
        <w:rPr>
          <w:sz w:val="20"/>
          <w:rPrChange w:id="5144" w:author="J Webb" w:date="2023-03-13T17:05:00Z">
            <w:rPr/>
          </w:rPrChange>
        </w:rPr>
        <w:t> – </w:t>
      </w:r>
      <w:proofErr w:type="spellStart"/>
      <w:r w:rsidR="00AE6568" w:rsidRPr="003F3B34">
        <w:rPr>
          <w:sz w:val="20"/>
          <w:rPrChange w:id="5145" w:author="J Webb" w:date="2023-03-13T17:05:00Z">
            <w:rPr/>
          </w:rPrChange>
        </w:rPr>
        <w:t>t</w:t>
      </w:r>
      <w:r w:rsidR="00AE6568" w:rsidRPr="003F3B34">
        <w:rPr>
          <w:sz w:val="20"/>
          <w:vertAlign w:val="subscript"/>
          <w:rPrChange w:id="5146" w:author="J Webb" w:date="2023-03-13T17:05:00Z">
            <w:rPr>
              <w:vertAlign w:val="subscript"/>
            </w:rPr>
          </w:rPrChange>
        </w:rPr>
        <w:t>empty</w:t>
      </w:r>
      <w:proofErr w:type="spellEnd"/>
      <w:r w:rsidR="00AE6568" w:rsidRPr="003F3B34">
        <w:rPr>
          <w:sz w:val="20"/>
          <w:rPrChange w:id="5147" w:author="J Webb" w:date="2023-03-13T17:05:00Z">
            <w:rPr/>
          </w:rPrChange>
        </w:rPr>
        <w:t>/365)</w:t>
      </w:r>
      <w:r w:rsidR="00002B79" w:rsidRPr="003F3B34">
        <w:rPr>
          <w:sz w:val="20"/>
          <w:rPrChange w:id="5148" w:author="J Webb" w:date="2023-03-13T17:05:00Z">
            <w:rPr/>
          </w:rPrChange>
        </w:rPr>
        <w:tab/>
      </w:r>
      <w:r w:rsidR="00002B79" w:rsidRPr="003F3B34">
        <w:rPr>
          <w:sz w:val="20"/>
          <w:rPrChange w:id="5149" w:author="J Webb" w:date="2023-03-13T17:05:00Z">
            <w:rPr/>
          </w:rPrChange>
        </w:rPr>
        <w:tab/>
      </w:r>
      <w:r w:rsidR="00002B79" w:rsidRPr="003F3B34">
        <w:rPr>
          <w:sz w:val="20"/>
          <w:rPrChange w:id="5150" w:author="J Webb" w:date="2023-03-13T17:05:00Z">
            <w:rPr/>
          </w:rPrChange>
        </w:rPr>
        <w:tab/>
      </w:r>
      <w:r w:rsidR="00002B79" w:rsidRPr="003F3B34">
        <w:rPr>
          <w:sz w:val="20"/>
          <w:rPrChange w:id="5151" w:author="J Webb" w:date="2023-03-13T17:05:00Z">
            <w:rPr/>
          </w:rPrChange>
        </w:rPr>
        <w:tab/>
      </w:r>
      <w:r w:rsidR="00002B79" w:rsidRPr="003F3B34">
        <w:rPr>
          <w:sz w:val="20"/>
          <w:rPrChange w:id="5152" w:author="J Webb" w:date="2023-03-13T17:05:00Z">
            <w:rPr/>
          </w:rPrChange>
        </w:rPr>
        <w:tab/>
        <w:t xml:space="preserve"> </w:t>
      </w:r>
      <w:r w:rsidR="00002B79" w:rsidRPr="003F3B34">
        <w:rPr>
          <w:sz w:val="20"/>
          <w:rPrChange w:id="5153" w:author="J Webb" w:date="2023-03-13T17:05:00Z">
            <w:rPr/>
          </w:rPrChange>
        </w:rPr>
        <w:tab/>
      </w:r>
      <w:r w:rsidR="00002B79" w:rsidRPr="003F3B34">
        <w:rPr>
          <w:sz w:val="20"/>
          <w:rPrChange w:id="5154" w:author="J Webb" w:date="2023-03-13T17:05:00Z">
            <w:rPr/>
          </w:rPrChange>
        </w:rPr>
        <w:tab/>
      </w:r>
      <w:r w:rsidR="00002B79" w:rsidRPr="003F3B34">
        <w:rPr>
          <w:sz w:val="20"/>
          <w:rPrChange w:id="5155" w:author="J Webb" w:date="2023-03-13T17:05:00Z">
            <w:rPr/>
          </w:rPrChange>
        </w:rPr>
        <w:tab/>
      </w:r>
      <w:r w:rsidR="00002B79" w:rsidRPr="003F3B34">
        <w:rPr>
          <w:sz w:val="20"/>
          <w:rPrChange w:id="5156" w:author="J Webb" w:date="2023-03-13T17:05:00Z">
            <w:rPr/>
          </w:rPrChange>
        </w:rPr>
        <w:tab/>
      </w:r>
      <w:r w:rsidR="00002B79" w:rsidRPr="003F3B34">
        <w:rPr>
          <w:sz w:val="20"/>
          <w:rPrChange w:id="5157" w:author="J Webb" w:date="2023-03-13T17:05:00Z">
            <w:rPr/>
          </w:rPrChange>
        </w:rPr>
        <w:tab/>
        <w:t xml:space="preserve">                         </w:t>
      </w:r>
      <w:r w:rsidR="00002B79" w:rsidRPr="003F3B34">
        <w:rPr>
          <w:sz w:val="20"/>
          <w:rPrChange w:id="5158" w:author="J Webb" w:date="2023-03-13T17:05:00Z">
            <w:rPr/>
          </w:rPrChange>
        </w:rPr>
        <w:tab/>
      </w:r>
      <w:r w:rsidR="00002B79" w:rsidRPr="003F3B34">
        <w:rPr>
          <w:sz w:val="20"/>
          <w:rPrChange w:id="5159" w:author="J Webb" w:date="2023-03-13T17:05:00Z">
            <w:rPr/>
          </w:rPrChange>
        </w:rPr>
        <w:tab/>
      </w:r>
      <w:r w:rsidR="00FE4007" w:rsidRPr="003F3B34">
        <w:rPr>
          <w:sz w:val="20"/>
          <w:rPrChange w:id="5160" w:author="J Webb" w:date="2023-03-13T17:05:00Z">
            <w:rPr/>
          </w:rPrChange>
        </w:rPr>
        <w:tab/>
      </w:r>
      <w:r w:rsidR="00FE4007" w:rsidRPr="003F3B34">
        <w:rPr>
          <w:sz w:val="20"/>
          <w:rPrChange w:id="5161" w:author="J Webb" w:date="2023-03-13T17:05:00Z">
            <w:rPr/>
          </w:rPrChange>
        </w:rPr>
        <w:tab/>
      </w:r>
      <w:r w:rsidR="00AD5B27" w:rsidRPr="003F3B34">
        <w:rPr>
          <w:sz w:val="20"/>
          <w:rPrChange w:id="5162" w:author="J Webb" w:date="2023-03-13T17:05:00Z">
            <w:rPr/>
          </w:rPrChange>
        </w:rPr>
        <w:t xml:space="preserve">                                                                                       </w:t>
      </w:r>
      <w:r w:rsidR="00AE6568" w:rsidRPr="003F3B34">
        <w:rPr>
          <w:sz w:val="20"/>
          <w:rPrChange w:id="5163" w:author="J Webb" w:date="2023-03-13T17:05:00Z">
            <w:rPr/>
          </w:rPrChange>
        </w:rPr>
        <w:t>(2)</w:t>
      </w:r>
    </w:p>
    <w:p w14:paraId="3F936883" w14:textId="1892168F" w:rsidR="00AE6568" w:rsidRPr="003F3B34" w:rsidRDefault="00646D1C">
      <w:pPr>
        <w:pStyle w:val="BodyText"/>
        <w:spacing w:before="0" w:after="0" w:line="240" w:lineRule="auto"/>
        <w:rPr>
          <w:sz w:val="20"/>
          <w:rPrChange w:id="5164" w:author="J Webb" w:date="2023-03-13T17:05:00Z">
            <w:rPr/>
          </w:rPrChange>
        </w:rPr>
        <w:pPrChange w:id="5165" w:author="J Webb" w:date="2023-03-13T17:05:00Z">
          <w:pPr>
            <w:pStyle w:val="BodyText"/>
          </w:pPr>
        </w:pPrChange>
      </w:pPr>
      <w:r w:rsidRPr="003F3B34">
        <w:rPr>
          <w:sz w:val="20"/>
          <w:rPrChange w:id="5166" w:author="J Webb" w:date="2023-03-13T17:05:00Z">
            <w:rPr/>
          </w:rPrChange>
        </w:rPr>
        <w:t xml:space="preserve">If </w:t>
      </w:r>
      <w:r w:rsidR="00AE6568" w:rsidRPr="003F3B34">
        <w:rPr>
          <w:sz w:val="20"/>
          <w:rPrChange w:id="5167" w:author="J Webb" w:date="2023-03-13T17:05:00Z">
            <w:rPr/>
          </w:rPrChange>
        </w:rPr>
        <w:t xml:space="preserve">the duration of an animal life or the time that animals remain within a category is less than </w:t>
      </w:r>
      <w:r w:rsidRPr="003F3B34">
        <w:rPr>
          <w:sz w:val="20"/>
          <w:rPrChange w:id="5168" w:author="J Webb" w:date="2023-03-13T17:05:00Z">
            <w:rPr/>
          </w:rPrChange>
        </w:rPr>
        <w:t>1 </w:t>
      </w:r>
      <w:r w:rsidR="00AE6568" w:rsidRPr="003F3B34">
        <w:rPr>
          <w:sz w:val="20"/>
          <w:rPrChange w:id="5169" w:author="J Webb" w:date="2023-03-13T17:05:00Z">
            <w:rPr/>
          </w:rPrChange>
        </w:rPr>
        <w:t>year, it will be common to have more than one production cycle per year.</w:t>
      </w:r>
      <w:r w:rsidR="00CE20A4" w:rsidRPr="003F3B34">
        <w:rPr>
          <w:sz w:val="20"/>
          <w:rPrChange w:id="5170" w:author="J Webb" w:date="2023-03-13T17:05:00Z">
            <w:rPr/>
          </w:rPrChange>
        </w:rPr>
        <w:t xml:space="preserve"> </w:t>
      </w:r>
      <w:r w:rsidR="00AE6568" w:rsidRPr="003F3B34">
        <w:rPr>
          <w:sz w:val="20"/>
          <w:rPrChange w:id="5171" w:author="J Webb" w:date="2023-03-13T17:05:00Z">
            <w:rPr/>
          </w:rPrChange>
        </w:rPr>
        <w:t xml:space="preserve">In this situation, </w:t>
      </w:r>
      <w:proofErr w:type="spellStart"/>
      <w:r w:rsidR="00AE6568" w:rsidRPr="003F3B34">
        <w:rPr>
          <w:sz w:val="20"/>
          <w:rPrChange w:id="5172" w:author="J Webb" w:date="2023-03-13T17:05:00Z">
            <w:rPr/>
          </w:rPrChange>
        </w:rPr>
        <w:t>t</w:t>
      </w:r>
      <w:r w:rsidR="00AE6568" w:rsidRPr="003F3B34">
        <w:rPr>
          <w:sz w:val="20"/>
          <w:vertAlign w:val="subscript"/>
          <w:rPrChange w:id="5173" w:author="J Webb" w:date="2023-03-13T17:05:00Z">
            <w:rPr>
              <w:vertAlign w:val="subscript"/>
            </w:rPr>
          </w:rPrChange>
        </w:rPr>
        <w:t>empty</w:t>
      </w:r>
      <w:proofErr w:type="spellEnd"/>
      <w:r w:rsidR="00AE6568" w:rsidRPr="003F3B34">
        <w:rPr>
          <w:sz w:val="20"/>
          <w:rPrChange w:id="5174" w:author="J Webb" w:date="2023-03-13T17:05:00Z">
            <w:rPr/>
          </w:rPrChange>
        </w:rPr>
        <w:t xml:space="preserve"> will be the product of the number of production cycles or rounds (</w:t>
      </w:r>
      <w:proofErr w:type="spellStart"/>
      <w:r w:rsidR="00AE6568" w:rsidRPr="003F3B34">
        <w:rPr>
          <w:sz w:val="20"/>
          <w:rPrChange w:id="5175" w:author="J Webb" w:date="2023-03-13T17:05:00Z">
            <w:rPr/>
          </w:rPrChange>
        </w:rPr>
        <w:t>n</w:t>
      </w:r>
      <w:r w:rsidR="00AE6568" w:rsidRPr="003F3B34">
        <w:rPr>
          <w:sz w:val="20"/>
          <w:vertAlign w:val="subscript"/>
          <w:rPrChange w:id="5176" w:author="J Webb" w:date="2023-03-13T17:05:00Z">
            <w:rPr>
              <w:vertAlign w:val="subscript"/>
            </w:rPr>
          </w:rPrChange>
        </w:rPr>
        <w:t>round</w:t>
      </w:r>
      <w:proofErr w:type="spellEnd"/>
      <w:r w:rsidR="00AE6568" w:rsidRPr="003F3B34">
        <w:rPr>
          <w:sz w:val="20"/>
          <w:rPrChange w:id="5177" w:author="J Webb" w:date="2023-03-13T17:05:00Z">
            <w:rPr/>
          </w:rPrChange>
        </w:rPr>
        <w:t xml:space="preserve">) </w:t>
      </w:r>
      <w:r w:rsidR="00AE6568" w:rsidRPr="003F3B34">
        <w:rPr>
          <w:sz w:val="20"/>
          <w:rPrChange w:id="5178" w:author="J Webb" w:date="2023-03-13T17:05:00Z">
            <w:rPr/>
          </w:rPrChange>
        </w:rPr>
        <w:lastRenderedPageBreak/>
        <w:t xml:space="preserve">per year and the duration per round of the period </w:t>
      </w:r>
      <w:r w:rsidRPr="003F3B34">
        <w:rPr>
          <w:sz w:val="20"/>
          <w:rPrChange w:id="5179" w:author="J Webb" w:date="2023-03-13T17:05:00Z">
            <w:rPr/>
          </w:rPrChange>
        </w:rPr>
        <w:t xml:space="preserve">during which </w:t>
      </w:r>
      <w:r w:rsidR="00AE6568" w:rsidRPr="003F3B34">
        <w:rPr>
          <w:sz w:val="20"/>
          <w:rPrChange w:id="5180" w:author="J Webb" w:date="2023-03-13T17:05:00Z">
            <w:rPr/>
          </w:rPrChange>
        </w:rPr>
        <w:t>the animal place is empty (</w:t>
      </w:r>
      <w:proofErr w:type="spellStart"/>
      <w:r w:rsidR="00AE6568" w:rsidRPr="003F3B34">
        <w:rPr>
          <w:sz w:val="20"/>
          <w:rPrChange w:id="5181" w:author="J Webb" w:date="2023-03-13T17:05:00Z">
            <w:rPr/>
          </w:rPrChange>
        </w:rPr>
        <w:t>t</w:t>
      </w:r>
      <w:r w:rsidR="00AE6568" w:rsidRPr="003F3B34">
        <w:rPr>
          <w:sz w:val="20"/>
          <w:vertAlign w:val="subscript"/>
          <w:rPrChange w:id="5182" w:author="J Webb" w:date="2023-03-13T17:05:00Z">
            <w:rPr>
              <w:vertAlign w:val="subscript"/>
            </w:rPr>
          </w:rPrChange>
        </w:rPr>
        <w:t>cleanse</w:t>
      </w:r>
      <w:proofErr w:type="spellEnd"/>
      <w:r w:rsidR="00AE6568" w:rsidRPr="003F3B34">
        <w:rPr>
          <w:sz w:val="20"/>
          <w:rPrChange w:id="5183" w:author="J Webb" w:date="2023-03-13T17:05:00Z">
            <w:rPr/>
          </w:rPrChange>
        </w:rPr>
        <w:t>):</w:t>
      </w:r>
    </w:p>
    <w:p w14:paraId="151D4D9F" w14:textId="7E5E86E1" w:rsidR="00AE6568" w:rsidRPr="003F3B34" w:rsidRDefault="00716B6B">
      <w:pPr>
        <w:pStyle w:val="BodyText"/>
        <w:spacing w:before="0" w:after="0" w:line="240" w:lineRule="auto"/>
        <w:rPr>
          <w:sz w:val="20"/>
          <w:rPrChange w:id="5184" w:author="J Webb" w:date="2023-03-13T17:05:00Z">
            <w:rPr/>
          </w:rPrChange>
        </w:rPr>
        <w:pPrChange w:id="5185" w:author="J Webb" w:date="2023-03-13T17:05:00Z">
          <w:pPr>
            <w:pStyle w:val="BodyText"/>
          </w:pPr>
        </w:pPrChange>
      </w:pPr>
      <w:r w:rsidRPr="003F3B34">
        <w:rPr>
          <w:sz w:val="20"/>
          <w:rPrChange w:id="5186" w:author="J Webb" w:date="2023-03-13T17:05:00Z">
            <w:rPr/>
          </w:rPrChange>
        </w:rPr>
        <w:tab/>
      </w:r>
      <w:proofErr w:type="spellStart"/>
      <w:r w:rsidR="00AE6568" w:rsidRPr="003F3B34">
        <w:rPr>
          <w:sz w:val="20"/>
          <w:rPrChange w:id="5187" w:author="J Webb" w:date="2023-03-13T17:05:00Z">
            <w:rPr/>
          </w:rPrChange>
        </w:rPr>
        <w:t>t</w:t>
      </w:r>
      <w:r w:rsidR="00AE6568" w:rsidRPr="003F3B34">
        <w:rPr>
          <w:sz w:val="20"/>
          <w:vertAlign w:val="subscript"/>
          <w:rPrChange w:id="5188" w:author="J Webb" w:date="2023-03-13T17:05:00Z">
            <w:rPr>
              <w:vertAlign w:val="subscript"/>
            </w:rPr>
          </w:rPrChange>
        </w:rPr>
        <w:t>empty</w:t>
      </w:r>
      <w:proofErr w:type="spellEnd"/>
      <w:r w:rsidR="00274F39" w:rsidRPr="003F3B34">
        <w:rPr>
          <w:sz w:val="20"/>
          <w:rPrChange w:id="5189" w:author="J Webb" w:date="2023-03-13T17:05:00Z">
            <w:rPr/>
          </w:rPrChange>
        </w:rPr>
        <w:t> = </w:t>
      </w:r>
      <w:proofErr w:type="spellStart"/>
      <w:r w:rsidR="00AE6568" w:rsidRPr="003F3B34">
        <w:rPr>
          <w:sz w:val="20"/>
          <w:rPrChange w:id="5190" w:author="J Webb" w:date="2023-03-13T17:05:00Z">
            <w:rPr/>
          </w:rPrChange>
        </w:rPr>
        <w:t>n</w:t>
      </w:r>
      <w:r w:rsidR="00AE6568" w:rsidRPr="003F3B34">
        <w:rPr>
          <w:sz w:val="20"/>
          <w:vertAlign w:val="subscript"/>
          <w:rPrChange w:id="5191" w:author="J Webb" w:date="2023-03-13T17:05:00Z">
            <w:rPr>
              <w:vertAlign w:val="subscript"/>
            </w:rPr>
          </w:rPrChange>
        </w:rPr>
        <w:t>round</w:t>
      </w:r>
      <w:proofErr w:type="spellEnd"/>
      <w:r w:rsidR="009478B4" w:rsidRPr="003F3B34">
        <w:rPr>
          <w:sz w:val="20"/>
          <w:rPrChange w:id="5192" w:author="J Webb" w:date="2023-03-13T17:05:00Z">
            <w:rPr/>
          </w:rPrChange>
        </w:rPr>
        <w:t> × </w:t>
      </w:r>
      <w:proofErr w:type="spellStart"/>
      <w:r w:rsidR="00AE6568" w:rsidRPr="003F3B34">
        <w:rPr>
          <w:sz w:val="20"/>
          <w:rPrChange w:id="5193" w:author="J Webb" w:date="2023-03-13T17:05:00Z">
            <w:rPr/>
          </w:rPrChange>
        </w:rPr>
        <w:t>t</w:t>
      </w:r>
      <w:r w:rsidR="00AE6568" w:rsidRPr="003F3B34">
        <w:rPr>
          <w:sz w:val="20"/>
          <w:vertAlign w:val="subscript"/>
          <w:rPrChange w:id="5194" w:author="J Webb" w:date="2023-03-13T17:05:00Z">
            <w:rPr>
              <w:vertAlign w:val="subscript"/>
            </w:rPr>
          </w:rPrChange>
        </w:rPr>
        <w:t>cleanse</w:t>
      </w:r>
      <w:proofErr w:type="spellEnd"/>
      <w:r w:rsidR="00FE4007" w:rsidRPr="003F3B34">
        <w:rPr>
          <w:sz w:val="20"/>
          <w:vertAlign w:val="subscript"/>
          <w:rPrChange w:id="5195" w:author="J Webb" w:date="2023-03-13T17:05:00Z">
            <w:rPr>
              <w:vertAlign w:val="subscript"/>
            </w:rPr>
          </w:rPrChange>
        </w:rPr>
        <w:tab/>
      </w:r>
      <w:r w:rsidRPr="003F3B34">
        <w:rPr>
          <w:sz w:val="20"/>
          <w:rPrChange w:id="5196" w:author="J Webb" w:date="2023-03-13T17:05:00Z">
            <w:rPr/>
          </w:rPrChange>
        </w:rPr>
        <w:tab/>
      </w:r>
      <w:r w:rsidR="00BC5C0F" w:rsidRPr="003F3B34">
        <w:rPr>
          <w:sz w:val="20"/>
          <w:rPrChange w:id="5197" w:author="J Webb" w:date="2023-03-13T17:05:00Z">
            <w:rPr/>
          </w:rPrChange>
        </w:rPr>
        <w:tab/>
      </w:r>
      <w:r w:rsidR="00BC5C0F" w:rsidRPr="003F3B34">
        <w:rPr>
          <w:sz w:val="20"/>
          <w:rPrChange w:id="5198" w:author="J Webb" w:date="2023-03-13T17:05:00Z">
            <w:rPr/>
          </w:rPrChange>
        </w:rPr>
        <w:tab/>
      </w:r>
      <w:r w:rsidR="00BC5C0F" w:rsidRPr="003F3B34">
        <w:rPr>
          <w:sz w:val="20"/>
          <w:rPrChange w:id="5199" w:author="J Webb" w:date="2023-03-13T17:05:00Z">
            <w:rPr/>
          </w:rPrChange>
        </w:rPr>
        <w:tab/>
      </w:r>
      <w:r w:rsidR="00BC5C0F" w:rsidRPr="003F3B34">
        <w:rPr>
          <w:sz w:val="20"/>
          <w:rPrChange w:id="5200" w:author="J Webb" w:date="2023-03-13T17:05:00Z">
            <w:rPr/>
          </w:rPrChange>
        </w:rPr>
        <w:tab/>
      </w:r>
      <w:r w:rsidR="00BC5C0F" w:rsidRPr="003F3B34">
        <w:rPr>
          <w:sz w:val="20"/>
          <w:rPrChange w:id="5201" w:author="J Webb" w:date="2023-03-13T17:05:00Z">
            <w:rPr/>
          </w:rPrChange>
        </w:rPr>
        <w:tab/>
      </w:r>
      <w:r w:rsidRPr="003F3B34">
        <w:rPr>
          <w:sz w:val="20"/>
          <w:rPrChange w:id="5202" w:author="J Webb" w:date="2023-03-13T17:05:00Z">
            <w:rPr/>
          </w:rPrChange>
        </w:rPr>
        <w:tab/>
      </w:r>
      <w:r w:rsidR="00BC5C0F" w:rsidRPr="003F3B34">
        <w:rPr>
          <w:sz w:val="20"/>
          <w:rPrChange w:id="5203" w:author="J Webb" w:date="2023-03-13T17:05:00Z">
            <w:rPr/>
          </w:rPrChange>
        </w:rPr>
        <w:tab/>
      </w:r>
      <w:r w:rsidR="00002B79" w:rsidRPr="003F3B34">
        <w:rPr>
          <w:sz w:val="20"/>
          <w:rPrChange w:id="5204" w:author="J Webb" w:date="2023-03-13T17:05:00Z">
            <w:rPr/>
          </w:rPrChange>
        </w:rPr>
        <w:tab/>
        <w:t xml:space="preserve">                                      </w:t>
      </w:r>
      <w:r w:rsidR="00AD5B27" w:rsidRPr="003F3B34">
        <w:rPr>
          <w:sz w:val="20"/>
          <w:rPrChange w:id="5205" w:author="J Webb" w:date="2023-03-13T17:05:00Z">
            <w:rPr/>
          </w:rPrChange>
        </w:rPr>
        <w:t xml:space="preserve">                                                                                          </w:t>
      </w:r>
      <w:r w:rsidR="00AE6568" w:rsidRPr="003F3B34">
        <w:rPr>
          <w:sz w:val="20"/>
          <w:rPrChange w:id="5206" w:author="J Webb" w:date="2023-03-13T17:05:00Z">
            <w:rPr/>
          </w:rPrChange>
        </w:rPr>
        <w:t>(3)</w:t>
      </w:r>
    </w:p>
    <w:p w14:paraId="2037930C" w14:textId="77777777" w:rsidR="00AE6568" w:rsidRPr="003F3B34" w:rsidRDefault="00AE6568">
      <w:pPr>
        <w:pStyle w:val="BodyText"/>
        <w:spacing w:before="0" w:after="0" w:line="240" w:lineRule="auto"/>
        <w:rPr>
          <w:sz w:val="20"/>
          <w:rPrChange w:id="5207" w:author="J Webb" w:date="2023-03-13T17:05:00Z">
            <w:rPr/>
          </w:rPrChange>
        </w:rPr>
        <w:pPrChange w:id="5208" w:author="J Webb" w:date="2023-03-13T17:05:00Z">
          <w:pPr>
            <w:pStyle w:val="BodyText"/>
          </w:pPr>
        </w:pPrChange>
      </w:pPr>
      <w:r w:rsidRPr="003F3B34">
        <w:rPr>
          <w:sz w:val="20"/>
          <w:rPrChange w:id="5209" w:author="J Webb" w:date="2023-03-13T17:05:00Z">
            <w:rPr/>
          </w:rPrChange>
        </w:rPr>
        <w:t>A third method of estimating AAP is to use statistics recording the number of animals produced per year:</w:t>
      </w:r>
    </w:p>
    <w:p w14:paraId="0F10F560" w14:textId="32A1C63F" w:rsidR="00CE20A4" w:rsidRPr="003F3B34" w:rsidRDefault="00716B6B">
      <w:pPr>
        <w:pStyle w:val="BodyText"/>
        <w:spacing w:before="0" w:after="0" w:line="240" w:lineRule="auto"/>
        <w:rPr>
          <w:sz w:val="20"/>
          <w:rPrChange w:id="5210" w:author="J Webb" w:date="2023-03-13T17:05:00Z">
            <w:rPr/>
          </w:rPrChange>
        </w:rPr>
        <w:pPrChange w:id="5211" w:author="J Webb" w:date="2023-03-13T17:05:00Z">
          <w:pPr>
            <w:pStyle w:val="BodyText"/>
          </w:pPr>
        </w:pPrChange>
      </w:pPr>
      <w:r w:rsidRPr="003F3B34">
        <w:rPr>
          <w:sz w:val="20"/>
          <w:rPrChange w:id="5212" w:author="J Webb" w:date="2023-03-13T17:05:00Z">
            <w:rPr/>
          </w:rPrChange>
        </w:rPr>
        <w:tab/>
      </w:r>
      <w:r w:rsidR="00AE6568" w:rsidRPr="003F3B34">
        <w:rPr>
          <w:sz w:val="20"/>
          <w:rPrChange w:id="5213" w:author="J Webb" w:date="2023-03-13T17:05:00Z">
            <w:rPr/>
          </w:rPrChange>
        </w:rPr>
        <w:t>AAP</w:t>
      </w:r>
      <w:r w:rsidR="00274F39" w:rsidRPr="003F3B34">
        <w:rPr>
          <w:sz w:val="20"/>
          <w:rPrChange w:id="5214" w:author="J Webb" w:date="2023-03-13T17:05:00Z">
            <w:rPr/>
          </w:rPrChange>
        </w:rPr>
        <w:t> = </w:t>
      </w:r>
      <w:proofErr w:type="spellStart"/>
      <w:r w:rsidR="00AE6568" w:rsidRPr="003F3B34">
        <w:rPr>
          <w:sz w:val="20"/>
          <w:rPrChange w:id="5215" w:author="J Webb" w:date="2023-03-13T17:05:00Z">
            <w:rPr/>
          </w:rPrChange>
        </w:rPr>
        <w:t>n</w:t>
      </w:r>
      <w:r w:rsidR="00AE6568" w:rsidRPr="003F3B34">
        <w:rPr>
          <w:sz w:val="20"/>
          <w:vertAlign w:val="subscript"/>
          <w:rPrChange w:id="5216" w:author="J Webb" w:date="2023-03-13T17:05:00Z">
            <w:rPr>
              <w:vertAlign w:val="subscript"/>
            </w:rPr>
          </w:rPrChange>
        </w:rPr>
        <w:t>prod</w:t>
      </w:r>
      <w:proofErr w:type="spellEnd"/>
      <w:r w:rsidR="00987A31" w:rsidRPr="003F3B34">
        <w:rPr>
          <w:sz w:val="20"/>
          <w:rPrChange w:id="5217" w:author="J Webb" w:date="2023-03-13T17:05:00Z">
            <w:rPr/>
          </w:rPrChange>
        </w:rPr>
        <w:t>/</w:t>
      </w:r>
      <w:r w:rsidR="00AE6568" w:rsidRPr="003F3B34">
        <w:rPr>
          <w:sz w:val="20"/>
          <w:rPrChange w:id="5218" w:author="J Webb" w:date="2023-03-13T17:05:00Z">
            <w:rPr/>
          </w:rPrChange>
        </w:rPr>
        <w:t>(</w:t>
      </w:r>
      <w:proofErr w:type="spellStart"/>
      <w:r w:rsidR="00AE6568" w:rsidRPr="003F3B34">
        <w:rPr>
          <w:sz w:val="20"/>
          <w:rPrChange w:id="5219" w:author="J Webb" w:date="2023-03-13T17:05:00Z">
            <w:rPr/>
          </w:rPrChange>
        </w:rPr>
        <w:t>n</w:t>
      </w:r>
      <w:r w:rsidR="00AE6568" w:rsidRPr="003F3B34">
        <w:rPr>
          <w:sz w:val="20"/>
          <w:vertAlign w:val="subscript"/>
          <w:rPrChange w:id="5220" w:author="J Webb" w:date="2023-03-13T17:05:00Z">
            <w:rPr>
              <w:vertAlign w:val="subscript"/>
            </w:rPr>
          </w:rPrChange>
        </w:rPr>
        <w:t>round</w:t>
      </w:r>
      <w:proofErr w:type="spellEnd"/>
      <w:r w:rsidR="009478B4" w:rsidRPr="003F3B34">
        <w:rPr>
          <w:sz w:val="20"/>
          <w:rPrChange w:id="5221" w:author="J Webb" w:date="2023-03-13T17:05:00Z">
            <w:rPr/>
          </w:rPrChange>
        </w:rPr>
        <w:t> × </w:t>
      </w:r>
      <w:r w:rsidR="00AE6568" w:rsidRPr="003F3B34">
        <w:rPr>
          <w:sz w:val="20"/>
          <w:rPrChange w:id="5222" w:author="J Webb" w:date="2023-03-13T17:05:00Z">
            <w:rPr/>
          </w:rPrChange>
        </w:rPr>
        <w:t>(1</w:t>
      </w:r>
      <w:r w:rsidR="00646D1C" w:rsidRPr="003F3B34">
        <w:rPr>
          <w:sz w:val="20"/>
          <w:rPrChange w:id="5223" w:author="J Webb" w:date="2023-03-13T17:05:00Z">
            <w:rPr/>
          </w:rPrChange>
        </w:rPr>
        <w:t> – </w:t>
      </w:r>
      <w:proofErr w:type="spellStart"/>
      <w:r w:rsidR="00AE6568" w:rsidRPr="003F3B34">
        <w:rPr>
          <w:sz w:val="20"/>
          <w:rPrChange w:id="5224" w:author="J Webb" w:date="2023-03-13T17:05:00Z">
            <w:rPr/>
          </w:rPrChange>
        </w:rPr>
        <w:t>x</w:t>
      </w:r>
      <w:r w:rsidR="00AE6568" w:rsidRPr="003F3B34">
        <w:rPr>
          <w:sz w:val="20"/>
          <w:vertAlign w:val="subscript"/>
          <w:rPrChange w:id="5225" w:author="J Webb" w:date="2023-03-13T17:05:00Z">
            <w:rPr>
              <w:vertAlign w:val="subscript"/>
            </w:rPr>
          </w:rPrChange>
        </w:rPr>
        <w:t>ns</w:t>
      </w:r>
      <w:proofErr w:type="spellEnd"/>
      <w:r w:rsidR="00AE6568" w:rsidRPr="003F3B34">
        <w:rPr>
          <w:sz w:val="20"/>
          <w:rPrChange w:id="5226" w:author="J Webb" w:date="2023-03-13T17:05:00Z">
            <w:rPr/>
          </w:rPrChange>
        </w:rPr>
        <w:t>))</w:t>
      </w:r>
      <w:r w:rsidR="00002B79" w:rsidRPr="003F3B34">
        <w:rPr>
          <w:sz w:val="20"/>
          <w:rPrChange w:id="5227" w:author="J Webb" w:date="2023-03-13T17:05:00Z">
            <w:rPr/>
          </w:rPrChange>
        </w:rPr>
        <w:t xml:space="preserve">                          </w:t>
      </w:r>
      <w:r w:rsidR="00FE4007" w:rsidRPr="003F3B34">
        <w:rPr>
          <w:sz w:val="20"/>
          <w:rPrChange w:id="5228" w:author="J Webb" w:date="2023-03-13T17:05:00Z">
            <w:rPr/>
          </w:rPrChange>
        </w:rPr>
        <w:tab/>
      </w:r>
      <w:r w:rsidRPr="003F3B34">
        <w:rPr>
          <w:sz w:val="20"/>
          <w:rPrChange w:id="5229" w:author="J Webb" w:date="2023-03-13T17:05:00Z">
            <w:rPr/>
          </w:rPrChange>
        </w:rPr>
        <w:tab/>
      </w:r>
      <w:r w:rsidR="00BC5C0F" w:rsidRPr="003F3B34">
        <w:rPr>
          <w:sz w:val="20"/>
          <w:rPrChange w:id="5230" w:author="J Webb" w:date="2023-03-13T17:05:00Z">
            <w:rPr/>
          </w:rPrChange>
        </w:rPr>
        <w:tab/>
      </w:r>
      <w:r w:rsidR="00BC5C0F" w:rsidRPr="003F3B34">
        <w:rPr>
          <w:sz w:val="20"/>
          <w:rPrChange w:id="5231" w:author="J Webb" w:date="2023-03-13T17:05:00Z">
            <w:rPr/>
          </w:rPrChange>
        </w:rPr>
        <w:tab/>
      </w:r>
      <w:r w:rsidR="00BC5C0F" w:rsidRPr="003F3B34">
        <w:rPr>
          <w:sz w:val="20"/>
          <w:rPrChange w:id="5232" w:author="J Webb" w:date="2023-03-13T17:05:00Z">
            <w:rPr/>
          </w:rPrChange>
        </w:rPr>
        <w:tab/>
      </w:r>
      <w:r w:rsidR="00BC5C0F" w:rsidRPr="003F3B34">
        <w:rPr>
          <w:sz w:val="20"/>
          <w:rPrChange w:id="5233" w:author="J Webb" w:date="2023-03-13T17:05:00Z">
            <w:rPr/>
          </w:rPrChange>
        </w:rPr>
        <w:tab/>
      </w:r>
      <w:r w:rsidR="00BC5C0F" w:rsidRPr="003F3B34">
        <w:rPr>
          <w:sz w:val="20"/>
          <w:rPrChange w:id="5234" w:author="J Webb" w:date="2023-03-13T17:05:00Z">
            <w:rPr/>
          </w:rPrChange>
        </w:rPr>
        <w:tab/>
      </w:r>
      <w:r w:rsidRPr="003F3B34">
        <w:rPr>
          <w:sz w:val="20"/>
          <w:rPrChange w:id="5235" w:author="J Webb" w:date="2023-03-13T17:05:00Z">
            <w:rPr/>
          </w:rPrChange>
        </w:rPr>
        <w:tab/>
      </w:r>
      <w:r w:rsidR="00AD5B27" w:rsidRPr="003F3B34">
        <w:rPr>
          <w:sz w:val="20"/>
          <w:rPrChange w:id="5236" w:author="J Webb" w:date="2023-03-13T17:05:00Z">
            <w:rPr/>
          </w:rPrChange>
        </w:rPr>
        <w:t xml:space="preserve">                                                                                         </w:t>
      </w:r>
      <w:r w:rsidR="00AE6568" w:rsidRPr="003F3B34">
        <w:rPr>
          <w:sz w:val="20"/>
          <w:rPrChange w:id="5237" w:author="J Webb" w:date="2023-03-13T17:05:00Z">
            <w:rPr/>
          </w:rPrChange>
        </w:rPr>
        <w:t>(4)</w:t>
      </w:r>
    </w:p>
    <w:p w14:paraId="18A21854" w14:textId="77777777" w:rsidR="00CE20A4" w:rsidRPr="003F3B34" w:rsidRDefault="00AE6568">
      <w:pPr>
        <w:pStyle w:val="BodyText"/>
        <w:spacing w:before="0" w:after="0" w:line="240" w:lineRule="auto"/>
        <w:rPr>
          <w:sz w:val="20"/>
          <w:rPrChange w:id="5238" w:author="J Webb" w:date="2023-03-13T17:05:00Z">
            <w:rPr/>
          </w:rPrChange>
        </w:rPr>
        <w:pPrChange w:id="5239" w:author="J Webb" w:date="2023-03-13T17:05:00Z">
          <w:pPr>
            <w:pStyle w:val="BodyText"/>
          </w:pPr>
        </w:pPrChange>
      </w:pPr>
      <w:r w:rsidRPr="003F3B34">
        <w:rPr>
          <w:sz w:val="20"/>
          <w:rPrChange w:id="5240" w:author="J Webb" w:date="2023-03-13T17:05:00Z">
            <w:rPr/>
          </w:rPrChange>
        </w:rPr>
        <w:t xml:space="preserve">where </w:t>
      </w:r>
      <w:proofErr w:type="spellStart"/>
      <w:r w:rsidRPr="003F3B34">
        <w:rPr>
          <w:sz w:val="20"/>
          <w:rPrChange w:id="5241" w:author="J Webb" w:date="2023-03-13T17:05:00Z">
            <w:rPr/>
          </w:rPrChange>
        </w:rPr>
        <w:t>x</w:t>
      </w:r>
      <w:r w:rsidRPr="003F3B34">
        <w:rPr>
          <w:sz w:val="20"/>
          <w:vertAlign w:val="subscript"/>
          <w:rPrChange w:id="5242" w:author="J Webb" w:date="2023-03-13T17:05:00Z">
            <w:rPr>
              <w:vertAlign w:val="subscript"/>
            </w:rPr>
          </w:rPrChange>
        </w:rPr>
        <w:t>ns</w:t>
      </w:r>
      <w:proofErr w:type="spellEnd"/>
      <w:r w:rsidRPr="003F3B34">
        <w:rPr>
          <w:sz w:val="20"/>
          <w:rPrChange w:id="5243" w:author="J Webb" w:date="2023-03-13T17:05:00Z">
            <w:rPr/>
          </w:rPrChange>
        </w:rPr>
        <w:t xml:space="preserve"> is the proportion of animals that die and are not sold.</w:t>
      </w:r>
    </w:p>
    <w:p w14:paraId="1D8C07B0" w14:textId="77777777" w:rsidR="00AE6568" w:rsidRPr="003F3B34" w:rsidRDefault="00AE6568" w:rsidP="001366C3">
      <w:pPr>
        <w:pStyle w:val="Heading2"/>
      </w:pPr>
      <w:bookmarkStart w:id="5244" w:name="_Ref462826319"/>
      <w:bookmarkStart w:id="5245" w:name="_Ref462826322"/>
      <w:bookmarkStart w:id="5246" w:name="_Toc129619257"/>
      <w:bookmarkStart w:id="5247" w:name="_Toc17460276"/>
      <w:r w:rsidRPr="003F3B34">
        <w:t>Tier 2 technology-specific approach</w:t>
      </w:r>
      <w:bookmarkEnd w:id="5244"/>
      <w:bookmarkEnd w:id="5245"/>
      <w:bookmarkEnd w:id="5246"/>
      <w:bookmarkEnd w:id="5247"/>
    </w:p>
    <w:p w14:paraId="200FB51E" w14:textId="77777777" w:rsidR="00AE6568" w:rsidRPr="003F3B34" w:rsidRDefault="00AE6568">
      <w:pPr>
        <w:pStyle w:val="Heading3"/>
        <w:spacing w:before="0" w:after="0" w:line="240" w:lineRule="auto"/>
        <w:rPr>
          <w:sz w:val="20"/>
          <w:rPrChange w:id="5248" w:author="J Webb" w:date="2023-03-13T17:05:00Z">
            <w:rPr/>
          </w:rPrChange>
        </w:rPr>
        <w:pPrChange w:id="5249" w:author="J Webb" w:date="2023-03-13T17:05:00Z">
          <w:pPr>
            <w:pStyle w:val="Heading3"/>
          </w:pPr>
        </w:pPrChange>
      </w:pPr>
      <w:r w:rsidRPr="003F3B34">
        <w:rPr>
          <w:sz w:val="20"/>
          <w:rPrChange w:id="5250" w:author="J Webb" w:date="2023-03-13T17:05:00Z">
            <w:rPr/>
          </w:rPrChange>
        </w:rPr>
        <w:t>Algorithm for ammonia and nitric oxide</w:t>
      </w:r>
    </w:p>
    <w:p w14:paraId="15A412FF" w14:textId="7D99D681" w:rsidR="00CE20A4" w:rsidRPr="003F3B34" w:rsidRDefault="00B11BB2">
      <w:pPr>
        <w:pStyle w:val="BodyText"/>
        <w:spacing w:before="0" w:after="0" w:line="240" w:lineRule="auto"/>
        <w:rPr>
          <w:sz w:val="20"/>
          <w:rPrChange w:id="5251" w:author="J Webb" w:date="2023-03-13T17:05:00Z">
            <w:rPr/>
          </w:rPrChange>
        </w:rPr>
        <w:pPrChange w:id="5252" w:author="J Webb" w:date="2023-03-13T17:05:00Z">
          <w:pPr>
            <w:pStyle w:val="BodyText"/>
          </w:pPr>
        </w:pPrChange>
      </w:pPr>
      <w:r w:rsidRPr="003F3B34">
        <w:rPr>
          <w:sz w:val="20"/>
          <w:rPrChange w:id="5253" w:author="J Webb" w:date="2023-03-13T17:05:00Z">
            <w:rPr/>
          </w:rPrChange>
        </w:rPr>
        <w:t>Tier </w:t>
      </w:r>
      <w:r w:rsidR="00AE6568" w:rsidRPr="003F3B34">
        <w:rPr>
          <w:sz w:val="20"/>
          <w:rPrChange w:id="5254" w:author="J Webb" w:date="2023-03-13T17:05:00Z">
            <w:rPr/>
          </w:rPrChange>
        </w:rPr>
        <w:t>2 uses a mass</w:t>
      </w:r>
      <w:r w:rsidR="00182A87" w:rsidRPr="003F3B34">
        <w:rPr>
          <w:sz w:val="20"/>
          <w:rPrChange w:id="5255" w:author="J Webb" w:date="2023-03-13T17:05:00Z">
            <w:rPr/>
          </w:rPrChange>
        </w:rPr>
        <w:t>-</w:t>
      </w:r>
      <w:r w:rsidR="00AE6568" w:rsidRPr="003F3B34">
        <w:rPr>
          <w:sz w:val="20"/>
          <w:rPrChange w:id="5256" w:author="J Webb" w:date="2023-03-13T17:05:00Z">
            <w:rPr/>
          </w:rPrChange>
        </w:rPr>
        <w:t>flow approach based on the concept of a flow of TAN through the manure management system, as shown in the schematic diagram in Figure</w:t>
      </w:r>
      <w:r w:rsidR="00BC5C0F" w:rsidRPr="003F3B34">
        <w:rPr>
          <w:sz w:val="20"/>
          <w:rPrChange w:id="5257" w:author="J Webb" w:date="2023-03-13T17:05:00Z">
            <w:rPr/>
          </w:rPrChange>
        </w:rPr>
        <w:t> </w:t>
      </w:r>
      <w:r w:rsidR="00AE6568" w:rsidRPr="003F3B34">
        <w:rPr>
          <w:sz w:val="20"/>
          <w:rPrChange w:id="5258" w:author="J Webb" w:date="2023-03-13T17:05:00Z">
            <w:rPr/>
          </w:rPrChange>
        </w:rPr>
        <w:t>2</w:t>
      </w:r>
      <w:r w:rsidR="00987A31" w:rsidRPr="003F3B34">
        <w:rPr>
          <w:sz w:val="20"/>
          <w:rPrChange w:id="5259" w:author="J Webb" w:date="2023-03-13T17:05:00Z">
            <w:rPr/>
          </w:rPrChange>
        </w:rPr>
        <w:t>.2</w:t>
      </w:r>
      <w:r w:rsidR="00AE6568" w:rsidRPr="003F3B34">
        <w:rPr>
          <w:sz w:val="20"/>
          <w:rPrChange w:id="5260" w:author="J Webb" w:date="2023-03-13T17:05:00Z">
            <w:rPr/>
          </w:rPrChange>
        </w:rPr>
        <w:t>.</w:t>
      </w:r>
      <w:r w:rsidR="00CE20A4" w:rsidRPr="003F3B34">
        <w:rPr>
          <w:sz w:val="20"/>
          <w:rPrChange w:id="5261" w:author="J Webb" w:date="2023-03-13T17:05:00Z">
            <w:rPr/>
          </w:rPrChange>
        </w:rPr>
        <w:t xml:space="preserve"> </w:t>
      </w:r>
      <w:r w:rsidR="00AE6568" w:rsidRPr="003F3B34">
        <w:rPr>
          <w:sz w:val="20"/>
          <w:rPrChange w:id="5262" w:author="J Webb" w:date="2023-03-13T17:05:00Z">
            <w:rPr/>
          </w:rPrChange>
        </w:rPr>
        <w:t>It should be noted that the calculations of a mass</w:t>
      </w:r>
      <w:r w:rsidR="00182A87" w:rsidRPr="003F3B34">
        <w:rPr>
          <w:sz w:val="20"/>
          <w:rPrChange w:id="5263" w:author="J Webb" w:date="2023-03-13T17:05:00Z">
            <w:rPr/>
          </w:rPrChange>
        </w:rPr>
        <w:t>-</w:t>
      </w:r>
      <w:r w:rsidR="00AE6568" w:rsidRPr="003F3B34">
        <w:rPr>
          <w:sz w:val="20"/>
          <w:rPrChange w:id="5264" w:author="J Webb" w:date="2023-03-13T17:05:00Z">
            <w:rPr/>
          </w:rPrChange>
        </w:rPr>
        <w:t xml:space="preserve">flow approach must be carried out on the basis of </w:t>
      </w:r>
      <w:r w:rsidR="00182A87" w:rsidRPr="003F3B34">
        <w:rPr>
          <w:sz w:val="20"/>
          <w:rPrChange w:id="5265" w:author="J Webb" w:date="2023-03-13T17:05:00Z">
            <w:rPr/>
          </w:rPrChange>
        </w:rPr>
        <w:t xml:space="preserve">kg of </w:t>
      </w:r>
      <w:r w:rsidR="00AE6568" w:rsidRPr="003F3B34">
        <w:rPr>
          <w:sz w:val="20"/>
          <w:rPrChange w:id="5266" w:author="J Webb" w:date="2023-03-13T17:05:00Z">
            <w:rPr/>
          </w:rPrChange>
        </w:rPr>
        <w:t>N.</w:t>
      </w:r>
      <w:r w:rsidR="00CE20A4" w:rsidRPr="003F3B34">
        <w:rPr>
          <w:sz w:val="20"/>
          <w:rPrChange w:id="5267" w:author="J Webb" w:date="2023-03-13T17:05:00Z">
            <w:rPr/>
          </w:rPrChange>
        </w:rPr>
        <w:t xml:space="preserve"> </w:t>
      </w:r>
      <w:r w:rsidR="00AE6568" w:rsidRPr="003F3B34">
        <w:rPr>
          <w:sz w:val="20"/>
          <w:rPrChange w:id="5268" w:author="J Webb" w:date="2023-03-13T17:05:00Z">
            <w:rPr/>
          </w:rPrChange>
        </w:rPr>
        <w:t>The resultant estimates of NH</w:t>
      </w:r>
      <w:r w:rsidR="00AE6568" w:rsidRPr="003F3B34">
        <w:rPr>
          <w:sz w:val="20"/>
          <w:vertAlign w:val="subscript"/>
          <w:rPrChange w:id="5269" w:author="J Webb" w:date="2023-03-13T17:05:00Z">
            <w:rPr>
              <w:vertAlign w:val="subscript"/>
            </w:rPr>
          </w:rPrChange>
        </w:rPr>
        <w:t>3</w:t>
      </w:r>
      <w:r w:rsidR="00AE6568" w:rsidRPr="003F3B34">
        <w:rPr>
          <w:sz w:val="20"/>
          <w:rPrChange w:id="5270" w:author="J Webb" w:date="2023-03-13T17:05:00Z">
            <w:rPr/>
          </w:rPrChange>
        </w:rPr>
        <w:t>-N emissions are then converted to NH</w:t>
      </w:r>
      <w:r w:rsidR="00AE6568" w:rsidRPr="003F3B34">
        <w:rPr>
          <w:sz w:val="20"/>
          <w:vertAlign w:val="subscript"/>
          <w:rPrChange w:id="5271" w:author="J Webb" w:date="2023-03-13T17:05:00Z">
            <w:rPr>
              <w:vertAlign w:val="subscript"/>
            </w:rPr>
          </w:rPrChange>
        </w:rPr>
        <w:t>3</w:t>
      </w:r>
      <w:r w:rsidR="00AE6568" w:rsidRPr="003F3B34">
        <w:rPr>
          <w:sz w:val="20"/>
          <w:rPrChange w:id="5272" w:author="J Webb" w:date="2023-03-13T17:05:00Z">
            <w:rPr/>
          </w:rPrChange>
        </w:rPr>
        <w:t>.</w:t>
      </w:r>
      <w:r w:rsidR="00CE20A4" w:rsidRPr="003F3B34">
        <w:rPr>
          <w:sz w:val="20"/>
          <w:rPrChange w:id="5273" w:author="J Webb" w:date="2023-03-13T17:05:00Z">
            <w:rPr/>
          </w:rPrChange>
        </w:rPr>
        <w:t xml:space="preserve"> </w:t>
      </w:r>
      <w:r w:rsidR="00182A87" w:rsidRPr="003F3B34">
        <w:rPr>
          <w:sz w:val="20"/>
          <w:rPrChange w:id="5274" w:author="J Webb" w:date="2023-03-13T17:05:00Z">
            <w:rPr/>
          </w:rPrChange>
        </w:rPr>
        <w:t xml:space="preserve">If </w:t>
      </w:r>
      <w:r w:rsidR="00AE6568" w:rsidRPr="003F3B34">
        <w:rPr>
          <w:sz w:val="20"/>
          <w:rPrChange w:id="5275" w:author="J Webb" w:date="2023-03-13T17:05:00Z">
            <w:rPr/>
          </w:rPrChange>
        </w:rPr>
        <w:t>calculating emissions of NH</w:t>
      </w:r>
      <w:r w:rsidR="00AE6568" w:rsidRPr="003F3B34">
        <w:rPr>
          <w:sz w:val="20"/>
          <w:vertAlign w:val="subscript"/>
          <w:rPrChange w:id="5276" w:author="J Webb" w:date="2023-03-13T17:05:00Z">
            <w:rPr>
              <w:vertAlign w:val="subscript"/>
            </w:rPr>
          </w:rPrChange>
        </w:rPr>
        <w:t>3</w:t>
      </w:r>
      <w:r w:rsidR="00AE6568" w:rsidRPr="003F3B34">
        <w:rPr>
          <w:sz w:val="20"/>
          <w:rPrChange w:id="5277" w:author="J Webb" w:date="2023-03-13T17:05:00Z">
            <w:rPr/>
          </w:rPrChange>
        </w:rPr>
        <w:t xml:space="preserve"> using a mass</w:t>
      </w:r>
      <w:r w:rsidR="00182A87" w:rsidRPr="003F3B34">
        <w:rPr>
          <w:sz w:val="20"/>
          <w:rPrChange w:id="5278" w:author="J Webb" w:date="2023-03-13T17:05:00Z">
            <w:rPr/>
          </w:rPrChange>
        </w:rPr>
        <w:t>-</w:t>
      </w:r>
      <w:r w:rsidR="00AE6568" w:rsidRPr="003F3B34">
        <w:rPr>
          <w:sz w:val="20"/>
          <w:rPrChange w:id="5279" w:author="J Webb" w:date="2023-03-13T17:05:00Z">
            <w:rPr/>
          </w:rPrChange>
        </w:rPr>
        <w:t xml:space="preserve">flow approach, a system based on TAN is preferred to one based on </w:t>
      </w:r>
      <w:r w:rsidR="00917D32" w:rsidRPr="003F3B34">
        <w:rPr>
          <w:sz w:val="20"/>
          <w:rPrChange w:id="5280" w:author="J Webb" w:date="2023-03-13T17:05:00Z">
            <w:rPr/>
          </w:rPrChange>
        </w:rPr>
        <w:t xml:space="preserve">total </w:t>
      </w:r>
      <w:r w:rsidR="00AE6568" w:rsidRPr="003F3B34">
        <w:rPr>
          <w:sz w:val="20"/>
          <w:rPrChange w:id="5281" w:author="J Webb" w:date="2023-03-13T17:05:00Z">
            <w:rPr/>
          </w:rPrChange>
        </w:rPr>
        <w:t>N, as is used by IPCC to estimate emissions of N</w:t>
      </w:r>
      <w:r w:rsidR="00AE6568" w:rsidRPr="003F3B34">
        <w:rPr>
          <w:sz w:val="20"/>
          <w:vertAlign w:val="subscript"/>
          <w:rPrChange w:id="5282" w:author="J Webb" w:date="2023-03-13T17:05:00Z">
            <w:rPr>
              <w:vertAlign w:val="subscript"/>
            </w:rPr>
          </w:rPrChange>
        </w:rPr>
        <w:t>2</w:t>
      </w:r>
      <w:r w:rsidR="00AE6568" w:rsidRPr="003F3B34">
        <w:rPr>
          <w:sz w:val="20"/>
          <w:rPrChange w:id="5283" w:author="J Webb" w:date="2023-03-13T17:05:00Z">
            <w:rPr/>
          </w:rPrChange>
        </w:rPr>
        <w:t>O.</w:t>
      </w:r>
      <w:r w:rsidR="00CE20A4" w:rsidRPr="003F3B34">
        <w:rPr>
          <w:sz w:val="20"/>
          <w:rPrChange w:id="5284" w:author="J Webb" w:date="2023-03-13T17:05:00Z">
            <w:rPr/>
          </w:rPrChange>
        </w:rPr>
        <w:t xml:space="preserve"> </w:t>
      </w:r>
      <w:r w:rsidR="00AE6568" w:rsidRPr="003F3B34">
        <w:rPr>
          <w:sz w:val="20"/>
          <w:rPrChange w:id="5285" w:author="J Webb" w:date="2023-03-13T17:05:00Z">
            <w:rPr/>
          </w:rPrChange>
        </w:rPr>
        <w:t>This is because emissions of NH</w:t>
      </w:r>
      <w:r w:rsidR="00AE6568" w:rsidRPr="003F3B34">
        <w:rPr>
          <w:sz w:val="20"/>
          <w:vertAlign w:val="subscript"/>
          <w:rPrChange w:id="5286" w:author="J Webb" w:date="2023-03-13T17:05:00Z">
            <w:rPr>
              <w:vertAlign w:val="subscript"/>
            </w:rPr>
          </w:rPrChange>
        </w:rPr>
        <w:t>3</w:t>
      </w:r>
      <w:r w:rsidR="00AE6568" w:rsidRPr="003F3B34">
        <w:rPr>
          <w:sz w:val="20"/>
          <w:rPrChange w:id="5287" w:author="J Webb" w:date="2023-03-13T17:05:00Z">
            <w:rPr/>
          </w:rPrChange>
        </w:rPr>
        <w:t xml:space="preserve"> and other forms of gaseous N arise from TAN.</w:t>
      </w:r>
      <w:r w:rsidR="00CE20A4" w:rsidRPr="003F3B34">
        <w:rPr>
          <w:sz w:val="20"/>
          <w:rPrChange w:id="5288" w:author="J Webb" w:date="2023-03-13T17:05:00Z">
            <w:rPr/>
          </w:rPrChange>
        </w:rPr>
        <w:t xml:space="preserve"> </w:t>
      </w:r>
      <w:r w:rsidR="00AE6568" w:rsidRPr="003F3B34">
        <w:rPr>
          <w:sz w:val="20"/>
          <w:rPrChange w:id="5289" w:author="J Webb" w:date="2023-03-13T17:05:00Z">
            <w:rPr/>
          </w:rPrChange>
        </w:rPr>
        <w:t>Accounting for the TAN in manure as it passes through the manure management system therefore allows for more accurate estimates of gaseous N emissions.</w:t>
      </w:r>
      <w:r w:rsidR="00CE20A4" w:rsidRPr="003F3B34">
        <w:rPr>
          <w:sz w:val="20"/>
          <w:rPrChange w:id="5290" w:author="J Webb" w:date="2023-03-13T17:05:00Z">
            <w:rPr/>
          </w:rPrChange>
        </w:rPr>
        <w:t xml:space="preserve"> </w:t>
      </w:r>
      <w:r w:rsidR="00AE6568" w:rsidRPr="003F3B34">
        <w:rPr>
          <w:sz w:val="20"/>
          <w:rPrChange w:id="5291" w:author="J Webb" w:date="2023-03-13T17:05:00Z">
            <w:rPr/>
          </w:rPrChange>
        </w:rPr>
        <w:t xml:space="preserve">It also allows for the methodology to reflect the consequences of changes in </w:t>
      </w:r>
      <w:r w:rsidR="00F826F3" w:rsidRPr="003F3B34">
        <w:rPr>
          <w:sz w:val="20"/>
          <w:rPrChange w:id="5292" w:author="J Webb" w:date="2023-03-13T17:05:00Z">
            <w:rPr/>
          </w:rPrChange>
        </w:rPr>
        <w:t xml:space="preserve">livestock </w:t>
      </w:r>
      <w:r w:rsidR="00AE6568" w:rsidRPr="003F3B34">
        <w:rPr>
          <w:sz w:val="20"/>
          <w:rPrChange w:id="5293" w:author="J Webb" w:date="2023-03-13T17:05:00Z">
            <w:rPr/>
          </w:rPrChange>
        </w:rPr>
        <w:t>diets on gaseous N emissions, since the excretion of total N and TAN respond differently to such changes. Such estimates of</w:t>
      </w:r>
      <w:r w:rsidR="00987A31" w:rsidRPr="003F3B34">
        <w:rPr>
          <w:sz w:val="20"/>
          <w:rPrChange w:id="5294" w:author="J Webb" w:date="2023-03-13T17:05:00Z">
            <w:rPr/>
          </w:rPrChange>
        </w:rPr>
        <w:t xml:space="preserve"> the percentage of </w:t>
      </w:r>
      <w:r w:rsidR="00AE6568" w:rsidRPr="003F3B34">
        <w:rPr>
          <w:sz w:val="20"/>
          <w:rPrChange w:id="5295" w:author="J Webb" w:date="2023-03-13T17:05:00Z">
            <w:rPr/>
          </w:rPrChange>
        </w:rPr>
        <w:t>TAN in manures may be used to verify the accuracy of the mass</w:t>
      </w:r>
      <w:r w:rsidR="00182A87" w:rsidRPr="003F3B34">
        <w:rPr>
          <w:sz w:val="20"/>
          <w:rPrChange w:id="5296" w:author="J Webb" w:date="2023-03-13T17:05:00Z">
            <w:rPr/>
          </w:rPrChange>
        </w:rPr>
        <w:t>-</w:t>
      </w:r>
      <w:r w:rsidR="00AE6568" w:rsidRPr="003F3B34">
        <w:rPr>
          <w:sz w:val="20"/>
          <w:rPrChange w:id="5297" w:author="J Webb" w:date="2023-03-13T17:05:00Z">
            <w:rPr/>
          </w:rPrChange>
        </w:rPr>
        <w:t>flow calculations (e.g. Webb and Misselbrook, 2004).</w:t>
      </w:r>
    </w:p>
    <w:p w14:paraId="527984F8" w14:textId="77777777" w:rsidR="00AE6568" w:rsidRPr="003F3B34" w:rsidRDefault="00AE6568">
      <w:pPr>
        <w:pStyle w:val="BodyText"/>
        <w:spacing w:before="0" w:after="0" w:line="240" w:lineRule="auto"/>
        <w:rPr>
          <w:sz w:val="20"/>
          <w:rPrChange w:id="5298" w:author="J Webb" w:date="2023-03-13T17:05:00Z">
            <w:rPr/>
          </w:rPrChange>
        </w:rPr>
        <w:pPrChange w:id="5299" w:author="J Webb" w:date="2023-03-13T17:05:00Z">
          <w:pPr>
            <w:pStyle w:val="BodyText"/>
          </w:pPr>
        </w:pPrChange>
      </w:pPr>
      <w:r w:rsidRPr="003F3B34">
        <w:rPr>
          <w:sz w:val="20"/>
          <w:rPrChange w:id="5300" w:author="J Webb" w:date="2023-03-13T17:05:00Z">
            <w:rPr/>
          </w:rPrChange>
        </w:rPr>
        <w:t>Despite the apparent complexity of this approach, the methodology is not inherently difficult to use</w:t>
      </w:r>
      <w:r w:rsidR="00BC5C0F" w:rsidRPr="003F3B34">
        <w:rPr>
          <w:sz w:val="20"/>
          <w:rPrChange w:id="5301" w:author="J Webb" w:date="2023-03-13T17:05:00Z">
            <w:rPr/>
          </w:rPrChange>
        </w:rPr>
        <w:t>;</w:t>
      </w:r>
      <w:r w:rsidRPr="003F3B34">
        <w:rPr>
          <w:sz w:val="20"/>
          <w:rPrChange w:id="5302" w:author="J Webb" w:date="2023-03-13T17:05:00Z">
            <w:rPr/>
          </w:rPrChange>
        </w:rPr>
        <w:t xml:space="preserve"> it does, however, necessarily require much more input data than the </w:t>
      </w:r>
      <w:r w:rsidR="00B11BB2" w:rsidRPr="003F3B34">
        <w:rPr>
          <w:sz w:val="20"/>
          <w:rPrChange w:id="5303" w:author="J Webb" w:date="2023-03-13T17:05:00Z">
            <w:rPr/>
          </w:rPrChange>
        </w:rPr>
        <w:t>Tier </w:t>
      </w:r>
      <w:r w:rsidRPr="003F3B34">
        <w:rPr>
          <w:sz w:val="20"/>
          <w:rPrChange w:id="5304" w:author="J Webb" w:date="2023-03-13T17:05:00Z">
            <w:rPr/>
          </w:rPrChange>
        </w:rPr>
        <w:t>1 methodology.</w:t>
      </w:r>
      <w:r w:rsidR="00CE20A4" w:rsidRPr="003F3B34">
        <w:rPr>
          <w:sz w:val="20"/>
          <w:rPrChange w:id="5305" w:author="J Webb" w:date="2023-03-13T17:05:00Z">
            <w:rPr/>
          </w:rPrChange>
        </w:rPr>
        <w:t xml:space="preserve"> </w:t>
      </w:r>
      <w:r w:rsidRPr="003F3B34">
        <w:rPr>
          <w:sz w:val="20"/>
          <w:rPrChange w:id="5306" w:author="J Webb" w:date="2023-03-13T17:05:00Z">
            <w:rPr/>
          </w:rPrChange>
        </w:rPr>
        <w:t>Different systems are represented at each stage to account for real differences in management systems and resulting emissions.</w:t>
      </w:r>
      <w:r w:rsidR="00CE20A4" w:rsidRPr="003F3B34">
        <w:rPr>
          <w:sz w:val="20"/>
          <w:rPrChange w:id="5307" w:author="J Webb" w:date="2023-03-13T17:05:00Z">
            <w:rPr/>
          </w:rPrChange>
        </w:rPr>
        <w:t xml:space="preserve"> </w:t>
      </w:r>
      <w:r w:rsidRPr="003F3B34">
        <w:rPr>
          <w:sz w:val="20"/>
          <w:rPrChange w:id="5308" w:author="J Webb" w:date="2023-03-13T17:05:00Z">
            <w:rPr/>
          </w:rPrChange>
        </w:rPr>
        <w:t>In particular, distinctions are made between slurry and solid systems at each stage.</w:t>
      </w:r>
    </w:p>
    <w:p w14:paraId="1AEF111C" w14:textId="11C718EA" w:rsidR="00AE6568" w:rsidRPr="003F3B34" w:rsidRDefault="00AE6568">
      <w:pPr>
        <w:pStyle w:val="BodyText"/>
        <w:spacing w:before="0" w:after="0" w:line="240" w:lineRule="auto"/>
        <w:rPr>
          <w:sz w:val="20"/>
          <w:rPrChange w:id="5309" w:author="J Webb" w:date="2023-03-13T17:05:00Z">
            <w:rPr/>
          </w:rPrChange>
        </w:rPr>
        <w:pPrChange w:id="5310" w:author="J Webb" w:date="2023-03-13T17:05:00Z">
          <w:pPr>
            <w:pStyle w:val="BodyText"/>
          </w:pPr>
        </w:pPrChange>
      </w:pPr>
      <w:r w:rsidRPr="003F3B34">
        <w:rPr>
          <w:sz w:val="20"/>
          <w:rPrChange w:id="5311" w:author="J Webb" w:date="2023-03-13T17:05:00Z">
            <w:rPr/>
          </w:rPrChange>
        </w:rPr>
        <w:t>The adoption of a consistent N-flow model, based on proportional transfers of TAN, allows different options or pathways to be incorporated</w:t>
      </w:r>
      <w:r w:rsidR="00182A87" w:rsidRPr="003F3B34">
        <w:rPr>
          <w:sz w:val="20"/>
          <w:rPrChange w:id="5312" w:author="J Webb" w:date="2023-03-13T17:05:00Z">
            <w:rPr/>
          </w:rPrChange>
        </w:rPr>
        <w:t>,</w:t>
      </w:r>
      <w:r w:rsidRPr="003F3B34">
        <w:rPr>
          <w:sz w:val="20"/>
          <w:rPrChange w:id="5313" w:author="J Webb" w:date="2023-03-13T17:05:00Z">
            <w:rPr/>
          </w:rPrChange>
        </w:rPr>
        <w:t xml:space="preserve"> in order to account for differences </w:t>
      </w:r>
      <w:r w:rsidR="00F826F3" w:rsidRPr="003F3B34">
        <w:rPr>
          <w:sz w:val="20"/>
          <w:rPrChange w:id="5314" w:author="J Webb" w:date="2023-03-13T17:05:00Z">
            <w:rPr/>
          </w:rPrChange>
        </w:rPr>
        <w:t xml:space="preserve">among </w:t>
      </w:r>
      <w:r w:rsidRPr="003F3B34">
        <w:rPr>
          <w:sz w:val="20"/>
          <w:rPrChange w:id="5315" w:author="J Webb" w:date="2023-03-13T17:05:00Z">
            <w:rPr/>
          </w:rPrChange>
        </w:rPr>
        <w:t>real-world systems.</w:t>
      </w:r>
      <w:r w:rsidR="00CE20A4" w:rsidRPr="003F3B34">
        <w:rPr>
          <w:sz w:val="20"/>
          <w:rPrChange w:id="5316" w:author="J Webb" w:date="2023-03-13T17:05:00Z">
            <w:rPr/>
          </w:rPrChange>
        </w:rPr>
        <w:t xml:space="preserve"> </w:t>
      </w:r>
      <w:r w:rsidRPr="003F3B34">
        <w:rPr>
          <w:sz w:val="20"/>
          <w:rPrChange w:id="5317" w:author="J Webb" w:date="2023-03-13T17:05:00Z">
            <w:rPr/>
          </w:rPrChange>
        </w:rPr>
        <w:t xml:space="preserve">This approach has several advantages over the </w:t>
      </w:r>
      <w:r w:rsidR="00B11BB2" w:rsidRPr="003F3B34">
        <w:rPr>
          <w:sz w:val="20"/>
          <w:rPrChange w:id="5318" w:author="J Webb" w:date="2023-03-13T17:05:00Z">
            <w:rPr/>
          </w:rPrChange>
        </w:rPr>
        <w:t>Tier </w:t>
      </w:r>
      <w:r w:rsidRPr="003F3B34">
        <w:rPr>
          <w:sz w:val="20"/>
          <w:rPrChange w:id="5319" w:author="J Webb" w:date="2023-03-13T17:05:00Z">
            <w:rPr/>
          </w:rPrChange>
        </w:rPr>
        <w:t>1 methodology</w:t>
      </w:r>
      <w:r w:rsidR="00182A87" w:rsidRPr="003F3B34">
        <w:rPr>
          <w:sz w:val="20"/>
          <w:rPrChange w:id="5320" w:author="J Webb" w:date="2023-03-13T17:05:00Z">
            <w:rPr/>
          </w:rPrChange>
        </w:rPr>
        <w:t>, as outlined below.</w:t>
      </w:r>
    </w:p>
    <w:p w14:paraId="6070320A" w14:textId="610331AF" w:rsidR="00CE20A4" w:rsidRPr="003F3B34" w:rsidRDefault="00182A87">
      <w:pPr>
        <w:pStyle w:val="ListBullet"/>
        <w:numPr>
          <w:ilvl w:val="0"/>
          <w:numId w:val="8"/>
        </w:numPr>
        <w:spacing w:before="0" w:after="0" w:line="240" w:lineRule="auto"/>
        <w:rPr>
          <w:sz w:val="20"/>
          <w:rPrChange w:id="5321" w:author="J Webb" w:date="2023-03-13T17:05:00Z">
            <w:rPr/>
          </w:rPrChange>
        </w:rPr>
        <w:pPrChange w:id="5322" w:author="J Webb" w:date="2023-03-13T17:05:00Z">
          <w:pPr>
            <w:pStyle w:val="ListBullet"/>
            <w:numPr>
              <w:numId w:val="8"/>
            </w:numPr>
            <w:tabs>
              <w:tab w:val="clear" w:pos="360"/>
            </w:tabs>
            <w:ind w:left="720"/>
          </w:pPr>
        </w:pPrChange>
      </w:pPr>
      <w:r w:rsidRPr="003F3B34">
        <w:rPr>
          <w:sz w:val="20"/>
          <w:rPrChange w:id="5323" w:author="J Webb" w:date="2023-03-13T17:05:00Z">
            <w:rPr/>
          </w:rPrChange>
        </w:rPr>
        <w:t xml:space="preserve">The </w:t>
      </w:r>
      <w:r w:rsidR="00AE6568" w:rsidRPr="003F3B34">
        <w:rPr>
          <w:sz w:val="20"/>
          <w:rPrChange w:id="5324" w:author="J Webb" w:date="2023-03-13T17:05:00Z">
            <w:rPr/>
          </w:rPrChange>
        </w:rPr>
        <w:t>method ensures that there is consistency between the N species repo</w:t>
      </w:r>
      <w:r w:rsidR="00204876" w:rsidRPr="003F3B34">
        <w:rPr>
          <w:sz w:val="20"/>
          <w:rPrChange w:id="5325" w:author="J Webb" w:date="2023-03-13T17:05:00Z">
            <w:rPr/>
          </w:rPrChange>
        </w:rPr>
        <w:t xml:space="preserve">rted using this </w:t>
      </w:r>
      <w:r w:rsidRPr="003F3B34">
        <w:rPr>
          <w:sz w:val="20"/>
          <w:rPrChange w:id="5326" w:author="J Webb" w:date="2023-03-13T17:05:00Z">
            <w:rPr/>
          </w:rPrChange>
        </w:rPr>
        <w:t xml:space="preserve">guidebook </w:t>
      </w:r>
      <w:r w:rsidR="00204876" w:rsidRPr="003F3B34">
        <w:rPr>
          <w:sz w:val="20"/>
          <w:rPrChange w:id="5327" w:author="J Webb" w:date="2023-03-13T17:05:00Z">
            <w:rPr/>
          </w:rPrChange>
        </w:rPr>
        <w:t>(e.g. under the LRTAP Convention</w:t>
      </w:r>
      <w:r w:rsidR="00AE6568" w:rsidRPr="003F3B34">
        <w:rPr>
          <w:sz w:val="20"/>
          <w:rPrChange w:id="5328" w:author="J Webb" w:date="2023-03-13T17:05:00Z">
            <w:rPr/>
          </w:rPrChange>
        </w:rPr>
        <w:t>) and those reported using the IPCC Guidelines</w:t>
      </w:r>
      <w:r w:rsidRPr="003F3B34">
        <w:rPr>
          <w:sz w:val="20"/>
          <w:rPrChange w:id="5329" w:author="J Webb" w:date="2023-03-13T17:05:00Z">
            <w:rPr/>
          </w:rPrChange>
        </w:rPr>
        <w:t>.</w:t>
      </w:r>
    </w:p>
    <w:p w14:paraId="4B3CA5CA" w14:textId="2810EAEC" w:rsidR="00AE6568" w:rsidRPr="003F3B34" w:rsidRDefault="00182A87">
      <w:pPr>
        <w:pStyle w:val="ListBullet"/>
        <w:numPr>
          <w:ilvl w:val="0"/>
          <w:numId w:val="8"/>
        </w:numPr>
        <w:spacing w:before="0" w:after="0" w:line="240" w:lineRule="auto"/>
        <w:rPr>
          <w:sz w:val="20"/>
          <w:rPrChange w:id="5330" w:author="J Webb" w:date="2023-03-13T17:05:00Z">
            <w:rPr/>
          </w:rPrChange>
        </w:rPr>
        <w:pPrChange w:id="5331" w:author="J Webb" w:date="2023-03-13T17:05:00Z">
          <w:pPr>
            <w:pStyle w:val="ListBullet"/>
            <w:numPr>
              <w:numId w:val="8"/>
            </w:numPr>
            <w:tabs>
              <w:tab w:val="clear" w:pos="360"/>
            </w:tabs>
            <w:ind w:left="720"/>
          </w:pPr>
        </w:pPrChange>
      </w:pPr>
      <w:r w:rsidRPr="003F3B34">
        <w:rPr>
          <w:sz w:val="20"/>
          <w:rPrChange w:id="5332" w:author="J Webb" w:date="2023-03-13T17:05:00Z">
            <w:rPr/>
          </w:rPrChange>
        </w:rPr>
        <w:t xml:space="preserve">A </w:t>
      </w:r>
      <w:r w:rsidR="00AE6568" w:rsidRPr="003F3B34">
        <w:rPr>
          <w:sz w:val="20"/>
          <w:rPrChange w:id="5333" w:author="J Webb" w:date="2023-03-13T17:05:00Z">
            <w:rPr/>
          </w:rPrChange>
        </w:rPr>
        <w:t xml:space="preserve">mass balance can be used to check for errors (the N excreted </w:t>
      </w:r>
      <w:r w:rsidRPr="003F3B34">
        <w:rPr>
          <w:sz w:val="20"/>
          <w:rPrChange w:id="5334" w:author="J Webb" w:date="2023-03-13T17:05:00Z">
            <w:rPr/>
          </w:rPrChange>
        </w:rPr>
        <w:t xml:space="preserve">plus the </w:t>
      </w:r>
      <w:r w:rsidR="00917D32" w:rsidRPr="003F3B34">
        <w:rPr>
          <w:sz w:val="20"/>
          <w:rPrChange w:id="5335" w:author="J Webb" w:date="2023-03-13T17:05:00Z">
            <w:rPr/>
          </w:rPrChange>
        </w:rPr>
        <w:t xml:space="preserve">N added in bedding </w:t>
      </w:r>
      <w:r w:rsidR="00AE6568" w:rsidRPr="003F3B34">
        <w:rPr>
          <w:sz w:val="20"/>
          <w:rPrChange w:id="5336" w:author="J Webb" w:date="2023-03-13T17:05:00Z">
            <w:rPr/>
          </w:rPrChange>
        </w:rPr>
        <w:t>minus the N emitted</w:t>
      </w:r>
      <w:r w:rsidRPr="003F3B34">
        <w:rPr>
          <w:sz w:val="20"/>
          <w:rPrChange w:id="5337" w:author="J Webb" w:date="2023-03-13T17:05:00Z">
            <w:rPr/>
          </w:rPrChange>
        </w:rPr>
        <w:t>,</w:t>
      </w:r>
      <w:r w:rsidR="00AE6568" w:rsidRPr="003F3B34">
        <w:rPr>
          <w:sz w:val="20"/>
          <w:rPrChange w:id="5338" w:author="J Webb" w:date="2023-03-13T17:05:00Z">
            <w:rPr/>
          </w:rPrChange>
        </w:rPr>
        <w:t xml:space="preserve"> and</w:t>
      </w:r>
      <w:r w:rsidRPr="003F3B34">
        <w:rPr>
          <w:sz w:val="20"/>
          <w:rPrChange w:id="5339" w:author="J Webb" w:date="2023-03-13T17:05:00Z">
            <w:rPr/>
          </w:rPrChange>
        </w:rPr>
        <w:t xml:space="preserve"> the</w:t>
      </w:r>
      <w:r w:rsidR="00AE6568" w:rsidRPr="003F3B34">
        <w:rPr>
          <w:sz w:val="20"/>
          <w:rPrChange w:id="5340" w:author="J Webb" w:date="2023-03-13T17:05:00Z">
            <w:rPr/>
          </w:rPrChange>
        </w:rPr>
        <w:t xml:space="preserve"> N entering the soil should be zero</w:t>
      </w:r>
      <w:r w:rsidRPr="003F3B34">
        <w:rPr>
          <w:sz w:val="20"/>
          <w:rPrChange w:id="5341" w:author="J Webb" w:date="2023-03-13T17:05:00Z">
            <w:rPr/>
          </w:rPrChange>
        </w:rPr>
        <w:t>).</w:t>
      </w:r>
    </w:p>
    <w:p w14:paraId="70B10F65" w14:textId="7ED384D8" w:rsidR="00CE20A4" w:rsidRPr="003F3B34" w:rsidRDefault="00182A87">
      <w:pPr>
        <w:pStyle w:val="ListBullet"/>
        <w:numPr>
          <w:ilvl w:val="0"/>
          <w:numId w:val="8"/>
        </w:numPr>
        <w:spacing w:before="0" w:after="0" w:line="240" w:lineRule="auto"/>
        <w:rPr>
          <w:sz w:val="20"/>
          <w:rPrChange w:id="5342" w:author="J Webb" w:date="2023-03-13T17:05:00Z">
            <w:rPr/>
          </w:rPrChange>
        </w:rPr>
        <w:pPrChange w:id="5343" w:author="J Webb" w:date="2023-03-13T17:05:00Z">
          <w:pPr>
            <w:pStyle w:val="ListBullet"/>
            <w:numPr>
              <w:numId w:val="8"/>
            </w:numPr>
            <w:tabs>
              <w:tab w:val="clear" w:pos="360"/>
            </w:tabs>
            <w:ind w:left="720"/>
          </w:pPr>
        </w:pPrChange>
      </w:pPr>
      <w:r w:rsidRPr="003F3B34">
        <w:rPr>
          <w:sz w:val="20"/>
          <w:rPrChange w:id="5344" w:author="J Webb" w:date="2023-03-13T17:05:00Z">
            <w:rPr/>
          </w:rPrChange>
        </w:rPr>
        <w:t xml:space="preserve">The </w:t>
      </w:r>
      <w:r w:rsidR="00AE6568" w:rsidRPr="003F3B34">
        <w:rPr>
          <w:sz w:val="20"/>
          <w:rPrChange w:id="5345" w:author="J Webb" w:date="2023-03-13T17:05:00Z">
            <w:rPr/>
          </w:rPrChange>
        </w:rPr>
        <w:t>impacts of making changes at one stage of manure management (upstream) on emissions at later stages of manure management (downstream) can be taken into account</w:t>
      </w:r>
      <w:r w:rsidR="00BC5C0F" w:rsidRPr="003F3B34">
        <w:rPr>
          <w:sz w:val="20"/>
          <w:rPrChange w:id="5346" w:author="J Webb" w:date="2023-03-13T17:05:00Z">
            <w:rPr/>
          </w:rPrChange>
        </w:rPr>
        <w:t>, e</w:t>
      </w:r>
      <w:r w:rsidR="00AE6568" w:rsidRPr="003F3B34">
        <w:rPr>
          <w:sz w:val="20"/>
          <w:rPrChange w:id="5347" w:author="J Webb" w:date="2023-03-13T17:05:00Z">
            <w:rPr/>
          </w:rPrChange>
        </w:rPr>
        <w:t>.g. differen</w:t>
      </w:r>
      <w:r w:rsidR="001C0DB4" w:rsidRPr="003F3B34">
        <w:rPr>
          <w:sz w:val="20"/>
          <w:rPrChange w:id="5348" w:author="J Webb" w:date="2023-03-13T17:05:00Z">
            <w:rPr/>
          </w:rPrChange>
        </w:rPr>
        <w:t>ces in emissions during housing</w:t>
      </w:r>
      <w:r w:rsidR="00AE6568" w:rsidRPr="003F3B34">
        <w:rPr>
          <w:sz w:val="20"/>
          <w:rPrChange w:id="5349" w:author="J Webb" w:date="2023-03-13T17:05:00Z">
            <w:rPr/>
          </w:rPrChange>
        </w:rPr>
        <w:t xml:space="preserve"> will, by leading to different amounts of </w:t>
      </w:r>
      <w:r w:rsidR="00917D32" w:rsidRPr="003F3B34">
        <w:rPr>
          <w:sz w:val="20"/>
          <w:rPrChange w:id="5350" w:author="J Webb" w:date="2023-03-13T17:05:00Z">
            <w:rPr/>
          </w:rPrChange>
        </w:rPr>
        <w:t>TAN</w:t>
      </w:r>
      <w:r w:rsidR="00AE6568" w:rsidRPr="003F3B34">
        <w:rPr>
          <w:sz w:val="20"/>
          <w:rPrChange w:id="5351" w:author="J Webb" w:date="2023-03-13T17:05:00Z">
            <w:rPr/>
          </w:rPrChange>
        </w:rPr>
        <w:t xml:space="preserve"> </w:t>
      </w:r>
      <w:r w:rsidR="00917D32" w:rsidRPr="003F3B34">
        <w:rPr>
          <w:sz w:val="20"/>
          <w:rPrChange w:id="5352" w:author="J Webb" w:date="2023-03-13T17:05:00Z">
            <w:rPr/>
          </w:rPrChange>
        </w:rPr>
        <w:t xml:space="preserve">entering </w:t>
      </w:r>
      <w:r w:rsidR="00AE6568" w:rsidRPr="003F3B34">
        <w:rPr>
          <w:sz w:val="20"/>
          <w:rPrChange w:id="5353" w:author="J Webb" w:date="2023-03-13T17:05:00Z">
            <w:rPr/>
          </w:rPrChange>
        </w:rPr>
        <w:t xml:space="preserve">storage and </w:t>
      </w:r>
      <w:r w:rsidR="00917D32" w:rsidRPr="003F3B34">
        <w:rPr>
          <w:sz w:val="20"/>
          <w:rPrChange w:id="5354" w:author="J Webb" w:date="2023-03-13T17:05:00Z">
            <w:rPr/>
          </w:rPrChange>
        </w:rPr>
        <w:t>field application</w:t>
      </w:r>
      <w:r w:rsidR="00AE6568" w:rsidRPr="003F3B34">
        <w:rPr>
          <w:sz w:val="20"/>
          <w:rPrChange w:id="5355" w:author="J Webb" w:date="2023-03-13T17:05:00Z">
            <w:rPr/>
          </w:rPrChange>
        </w:rPr>
        <w:t>, give rise to differences in the potential size of NH</w:t>
      </w:r>
      <w:r w:rsidR="00AE6568" w:rsidRPr="003F3B34">
        <w:rPr>
          <w:sz w:val="20"/>
          <w:vertAlign w:val="subscript"/>
          <w:rPrChange w:id="5356" w:author="J Webb" w:date="2023-03-13T17:05:00Z">
            <w:rPr>
              <w:vertAlign w:val="subscript"/>
            </w:rPr>
          </w:rPrChange>
        </w:rPr>
        <w:t>3</w:t>
      </w:r>
      <w:r w:rsidR="00917D32" w:rsidRPr="003F3B34">
        <w:rPr>
          <w:sz w:val="20"/>
          <w:rPrChange w:id="5357" w:author="J Webb" w:date="2023-03-13T17:05:00Z">
            <w:rPr/>
          </w:rPrChange>
        </w:rPr>
        <w:t xml:space="preserve"> </w:t>
      </w:r>
      <w:r w:rsidR="00AE6568" w:rsidRPr="003F3B34">
        <w:rPr>
          <w:sz w:val="20"/>
          <w:rPrChange w:id="5358" w:author="J Webb" w:date="2023-03-13T17:05:00Z">
            <w:rPr/>
          </w:rPrChange>
        </w:rPr>
        <w:t xml:space="preserve">emissions during storage or after </w:t>
      </w:r>
      <w:r w:rsidR="00917D32" w:rsidRPr="003F3B34">
        <w:rPr>
          <w:sz w:val="20"/>
          <w:rPrChange w:id="5359" w:author="J Webb" w:date="2023-03-13T17:05:00Z">
            <w:rPr/>
          </w:rPrChange>
        </w:rPr>
        <w:t>field application</w:t>
      </w:r>
      <w:r w:rsidR="00AE6568" w:rsidRPr="003F3B34">
        <w:rPr>
          <w:sz w:val="20"/>
          <w:rPrChange w:id="5360" w:author="J Webb" w:date="2023-03-13T17:05:00Z">
            <w:rPr/>
          </w:rPrChange>
        </w:rPr>
        <w:t>.</w:t>
      </w:r>
    </w:p>
    <w:p w14:paraId="53A88DCD" w14:textId="08612D55" w:rsidR="00AE6568" w:rsidRPr="003F3B34" w:rsidRDefault="00AE6568">
      <w:pPr>
        <w:pStyle w:val="BodyText"/>
        <w:spacing w:before="0" w:after="0" w:line="240" w:lineRule="auto"/>
        <w:rPr>
          <w:sz w:val="20"/>
          <w:rPrChange w:id="5361" w:author="J Webb" w:date="2023-03-13T17:05:00Z">
            <w:rPr/>
          </w:rPrChange>
        </w:rPr>
        <w:pPrChange w:id="5362" w:author="J Webb" w:date="2023-03-13T17:05:00Z">
          <w:pPr>
            <w:pStyle w:val="BodyText"/>
          </w:pPr>
        </w:pPrChange>
      </w:pPr>
      <w:r w:rsidRPr="003F3B34">
        <w:rPr>
          <w:sz w:val="20"/>
          <w:rPrChange w:id="5363" w:author="J Webb" w:date="2023-03-13T17:05:00Z">
            <w:rPr/>
          </w:rPrChange>
        </w:rPr>
        <w:t xml:space="preserve">The greatest potential benefit arises when the mass-flow approach is further developed to a </w:t>
      </w:r>
      <w:r w:rsidR="00B11BB2" w:rsidRPr="003F3B34">
        <w:rPr>
          <w:sz w:val="20"/>
          <w:rPrChange w:id="5364" w:author="J Webb" w:date="2023-03-13T17:05:00Z">
            <w:rPr/>
          </w:rPrChange>
        </w:rPr>
        <w:t>Tier </w:t>
      </w:r>
      <w:r w:rsidRPr="003F3B34">
        <w:rPr>
          <w:sz w:val="20"/>
          <w:rPrChange w:id="5365" w:author="J Webb" w:date="2023-03-13T17:05:00Z">
            <w:rPr/>
          </w:rPrChange>
        </w:rPr>
        <w:t>3 methodology that can make proper allowance</w:t>
      </w:r>
      <w:r w:rsidR="00986999" w:rsidRPr="003F3B34">
        <w:rPr>
          <w:sz w:val="20"/>
          <w:rPrChange w:id="5366" w:author="J Webb" w:date="2023-03-13T17:05:00Z">
            <w:rPr/>
          </w:rPrChange>
        </w:rPr>
        <w:t>s</w:t>
      </w:r>
      <w:r w:rsidRPr="003F3B34">
        <w:rPr>
          <w:sz w:val="20"/>
          <w:rPrChange w:id="5367" w:author="J Webb" w:date="2023-03-13T17:05:00Z">
            <w:rPr/>
          </w:rPrChange>
        </w:rPr>
        <w:t xml:space="preserve"> for the introduction of abatement techniques.</w:t>
      </w:r>
    </w:p>
    <w:p w14:paraId="0454D1E9" w14:textId="139C4D5B" w:rsidR="00AE6568" w:rsidRPr="003F3B34" w:rsidRDefault="00AE6568">
      <w:pPr>
        <w:pStyle w:val="ListBullet"/>
        <w:numPr>
          <w:ilvl w:val="0"/>
          <w:numId w:val="8"/>
        </w:numPr>
        <w:spacing w:before="0" w:after="0" w:line="240" w:lineRule="auto"/>
        <w:rPr>
          <w:sz w:val="20"/>
          <w:rPrChange w:id="5368" w:author="J Webb" w:date="2023-03-13T17:05:00Z">
            <w:rPr/>
          </w:rPrChange>
        </w:rPr>
        <w:pPrChange w:id="5369" w:author="J Webb" w:date="2023-03-13T17:05:00Z">
          <w:pPr>
            <w:pStyle w:val="ListBullet"/>
            <w:numPr>
              <w:numId w:val="8"/>
            </w:numPr>
            <w:tabs>
              <w:tab w:val="clear" w:pos="360"/>
            </w:tabs>
            <w:ind w:left="720"/>
          </w:pPr>
        </w:pPrChange>
      </w:pPr>
      <w:r w:rsidRPr="003F3B34">
        <w:rPr>
          <w:sz w:val="20"/>
          <w:rPrChange w:id="5370" w:author="J Webb" w:date="2023-03-13T17:05:00Z">
            <w:rPr/>
          </w:rPrChange>
        </w:rPr>
        <w:t>Possible abatement measures can be also included as alternative systems. This approach ensures that the changes in the N-flow through the different sources that occur as a result of the use of abatement measures are correct.</w:t>
      </w:r>
      <w:r w:rsidR="00CE20A4" w:rsidRPr="003F3B34">
        <w:rPr>
          <w:sz w:val="20"/>
          <w:rPrChange w:id="5371" w:author="J Webb" w:date="2023-03-13T17:05:00Z">
            <w:rPr/>
          </w:rPrChange>
        </w:rPr>
        <w:t xml:space="preserve"> </w:t>
      </w:r>
      <w:r w:rsidRPr="003F3B34">
        <w:rPr>
          <w:sz w:val="20"/>
          <w:rPrChange w:id="5372" w:author="J Webb" w:date="2023-03-13T17:05:00Z">
            <w:rPr/>
          </w:rPrChange>
        </w:rPr>
        <w:t xml:space="preserve">This makes it </w:t>
      </w:r>
      <w:r w:rsidRPr="003F3B34">
        <w:rPr>
          <w:sz w:val="20"/>
          <w:rPrChange w:id="5373" w:author="J Webb" w:date="2023-03-13T17:05:00Z">
            <w:rPr/>
          </w:rPrChange>
        </w:rPr>
        <w:lastRenderedPageBreak/>
        <w:t>easier to document the effect of abatement (reduction) measures that have already been introduced or are considered for the future.</w:t>
      </w:r>
      <w:r w:rsidR="007F7A10" w:rsidRPr="003F3B34">
        <w:rPr>
          <w:sz w:val="20"/>
          <w:rPrChange w:id="5374" w:author="J Webb" w:date="2023-03-13T17:05:00Z">
            <w:rPr/>
          </w:rPrChange>
        </w:rPr>
        <w:t xml:space="preserve"> </w:t>
      </w:r>
      <w:r w:rsidRPr="003F3B34">
        <w:rPr>
          <w:sz w:val="20"/>
          <w:rPrChange w:id="5375" w:author="J Webb" w:date="2023-03-13T17:05:00Z">
            <w:rPr/>
          </w:rPrChange>
        </w:rPr>
        <w:t>Hence</w:t>
      </w:r>
      <w:r w:rsidR="00986999" w:rsidRPr="003F3B34">
        <w:rPr>
          <w:sz w:val="20"/>
          <w:rPrChange w:id="5376" w:author="J Webb" w:date="2023-03-13T17:05:00Z">
            <w:rPr/>
          </w:rPrChange>
        </w:rPr>
        <w:t>,</w:t>
      </w:r>
      <w:r w:rsidRPr="003F3B34">
        <w:rPr>
          <w:sz w:val="20"/>
          <w:rPrChange w:id="5377" w:author="J Webb" w:date="2023-03-13T17:05:00Z">
            <w:rPr/>
          </w:rPrChange>
        </w:rPr>
        <w:t xml:space="preserve"> this </w:t>
      </w:r>
      <w:r w:rsidR="00B11BB2" w:rsidRPr="003F3B34">
        <w:rPr>
          <w:sz w:val="20"/>
          <w:rPrChange w:id="5378" w:author="J Webb" w:date="2023-03-13T17:05:00Z">
            <w:rPr/>
          </w:rPrChange>
        </w:rPr>
        <w:t>Tier </w:t>
      </w:r>
      <w:r w:rsidRPr="003F3B34">
        <w:rPr>
          <w:sz w:val="20"/>
          <w:rPrChange w:id="5379" w:author="J Webb" w:date="2023-03-13T17:05:00Z">
            <w:rPr/>
          </w:rPrChange>
        </w:rPr>
        <w:t xml:space="preserve">2 approach may be considered a step </w:t>
      </w:r>
      <w:r w:rsidR="00987A31" w:rsidRPr="003F3B34">
        <w:rPr>
          <w:sz w:val="20"/>
          <w:rPrChange w:id="5380" w:author="J Webb" w:date="2023-03-13T17:05:00Z">
            <w:rPr/>
          </w:rPrChange>
        </w:rPr>
        <w:t>towards</w:t>
      </w:r>
      <w:r w:rsidRPr="003F3B34">
        <w:rPr>
          <w:sz w:val="20"/>
          <w:rPrChange w:id="5381" w:author="J Webb" w:date="2023-03-13T17:05:00Z">
            <w:rPr/>
          </w:rPrChange>
        </w:rPr>
        <w:t xml:space="preserve"> developing a </w:t>
      </w:r>
      <w:r w:rsidR="00B11BB2" w:rsidRPr="003F3B34">
        <w:rPr>
          <w:sz w:val="20"/>
          <w:rPrChange w:id="5382" w:author="J Webb" w:date="2023-03-13T17:05:00Z">
            <w:rPr/>
          </w:rPrChange>
        </w:rPr>
        <w:t>Tier </w:t>
      </w:r>
      <w:r w:rsidRPr="003F3B34">
        <w:rPr>
          <w:sz w:val="20"/>
          <w:rPrChange w:id="5383" w:author="J Webb" w:date="2023-03-13T17:05:00Z">
            <w:rPr/>
          </w:rPrChange>
        </w:rPr>
        <w:t>3 methodology</w:t>
      </w:r>
      <w:r w:rsidR="00421008" w:rsidRPr="003F3B34">
        <w:rPr>
          <w:sz w:val="20"/>
          <w:rPrChange w:id="5384" w:author="J Webb" w:date="2023-03-13T17:05:00Z">
            <w:rPr/>
          </w:rPrChange>
        </w:rPr>
        <w:t xml:space="preserve"> (see section 3.</w:t>
      </w:r>
      <w:r w:rsidR="00657EA2" w:rsidRPr="003F3B34">
        <w:rPr>
          <w:sz w:val="20"/>
          <w:rPrChange w:id="5385" w:author="J Webb" w:date="2023-03-13T17:05:00Z">
            <w:rPr/>
          </w:rPrChange>
        </w:rPr>
        <w:t xml:space="preserve">5 </w:t>
      </w:r>
      <w:r w:rsidR="00421008" w:rsidRPr="003F3B34">
        <w:rPr>
          <w:sz w:val="20"/>
          <w:rPrChange w:id="5386" w:author="J Webb" w:date="2023-03-13T17:05:00Z">
            <w:rPr/>
          </w:rPrChange>
        </w:rPr>
        <w:t>below)</w:t>
      </w:r>
      <w:r w:rsidRPr="003F3B34">
        <w:rPr>
          <w:sz w:val="20"/>
          <w:rPrChange w:id="5387" w:author="J Webb" w:date="2023-03-13T17:05:00Z">
            <w:rPr/>
          </w:rPrChange>
        </w:rPr>
        <w:t>.</w:t>
      </w:r>
    </w:p>
    <w:p w14:paraId="4505825B" w14:textId="50D64173" w:rsidR="00AE6568" w:rsidRPr="003F3B34" w:rsidRDefault="00AE6568">
      <w:pPr>
        <w:pStyle w:val="BodyText"/>
        <w:spacing w:before="0" w:after="0" w:line="240" w:lineRule="auto"/>
        <w:rPr>
          <w:sz w:val="20"/>
          <w:rPrChange w:id="5388" w:author="J Webb" w:date="2023-03-13T17:05:00Z">
            <w:rPr/>
          </w:rPrChange>
        </w:rPr>
        <w:pPrChange w:id="5389" w:author="J Webb" w:date="2023-03-13T17:05:00Z">
          <w:pPr>
            <w:pStyle w:val="BodyText"/>
          </w:pPr>
        </w:pPrChange>
      </w:pPr>
      <w:r w:rsidRPr="003F3B34">
        <w:rPr>
          <w:sz w:val="20"/>
          <w:rPrChange w:id="5390" w:author="J Webb" w:date="2023-03-13T17:05:00Z">
            <w:rPr/>
          </w:rPrChange>
        </w:rPr>
        <w:t>Default values are provided for N excretion,</w:t>
      </w:r>
      <w:r w:rsidR="00986999" w:rsidRPr="003F3B34">
        <w:rPr>
          <w:sz w:val="20"/>
          <w:rPrChange w:id="5391" w:author="J Webb" w:date="2023-03-13T17:05:00Z">
            <w:rPr/>
          </w:rPrChange>
        </w:rPr>
        <w:t xml:space="preserve"> the</w:t>
      </w:r>
      <w:r w:rsidRPr="003F3B34">
        <w:rPr>
          <w:sz w:val="20"/>
          <w:rPrChange w:id="5392" w:author="J Webb" w:date="2023-03-13T17:05:00Z">
            <w:rPr/>
          </w:rPrChange>
        </w:rPr>
        <w:t xml:space="preserve"> proportion of TAN and</w:t>
      </w:r>
      <w:r w:rsidR="00986999" w:rsidRPr="003F3B34">
        <w:rPr>
          <w:sz w:val="20"/>
          <w:rPrChange w:id="5393" w:author="J Webb" w:date="2023-03-13T17:05:00Z">
            <w:rPr/>
          </w:rPrChange>
        </w:rPr>
        <w:t xml:space="preserve"> the</w:t>
      </w:r>
      <w:r w:rsidRPr="003F3B34">
        <w:rPr>
          <w:sz w:val="20"/>
          <w:rPrChange w:id="5394" w:author="J Webb" w:date="2023-03-13T17:05:00Z">
            <w:rPr/>
          </w:rPrChange>
        </w:rPr>
        <w:t xml:space="preserve"> emissions at each stage of manure management (Table</w:t>
      </w:r>
      <w:r w:rsidR="007F7A10" w:rsidRPr="003F3B34">
        <w:rPr>
          <w:sz w:val="20"/>
          <w:rPrChange w:id="5395" w:author="J Webb" w:date="2023-03-13T17:05:00Z">
            <w:rPr/>
          </w:rPrChange>
        </w:rPr>
        <w:t> </w:t>
      </w:r>
      <w:r w:rsidRPr="003F3B34">
        <w:rPr>
          <w:sz w:val="20"/>
          <w:rPrChange w:id="5396" w:author="J Webb" w:date="2023-03-13T17:05:00Z">
            <w:rPr/>
          </w:rPrChange>
        </w:rPr>
        <w:t>3</w:t>
      </w:r>
      <w:r w:rsidR="00987A31" w:rsidRPr="003F3B34">
        <w:rPr>
          <w:sz w:val="20"/>
          <w:rPrChange w:id="5397" w:author="J Webb" w:date="2023-03-13T17:05:00Z">
            <w:rPr/>
          </w:rPrChange>
        </w:rPr>
        <w:t>.9</w:t>
      </w:r>
      <w:r w:rsidRPr="003F3B34">
        <w:rPr>
          <w:sz w:val="20"/>
          <w:rPrChange w:id="5398" w:author="J Webb" w:date="2023-03-13T17:05:00Z">
            <w:rPr/>
          </w:rPrChange>
        </w:rPr>
        <w:t>).</w:t>
      </w:r>
      <w:r w:rsidR="00CE20A4" w:rsidRPr="003F3B34">
        <w:rPr>
          <w:sz w:val="20"/>
          <w:rPrChange w:id="5399" w:author="J Webb" w:date="2023-03-13T17:05:00Z">
            <w:rPr/>
          </w:rPrChange>
        </w:rPr>
        <w:t xml:space="preserve"> </w:t>
      </w:r>
      <w:r w:rsidRPr="003F3B34">
        <w:rPr>
          <w:rFonts w:eastAsia="MS Mincho"/>
          <w:sz w:val="20"/>
          <w:rPrChange w:id="5400" w:author="J Webb" w:date="2023-03-13T17:05:00Z">
            <w:rPr>
              <w:rFonts w:eastAsia="MS Mincho"/>
            </w:rPr>
          </w:rPrChange>
        </w:rPr>
        <w:t xml:space="preserve">It is good practice for </w:t>
      </w:r>
      <w:r w:rsidRPr="003F3B34">
        <w:rPr>
          <w:sz w:val="20"/>
          <w:rPrChange w:id="5401" w:author="J Webb" w:date="2023-03-13T17:05:00Z">
            <w:rPr/>
          </w:rPrChange>
        </w:rPr>
        <w:t xml:space="preserve">every country </w:t>
      </w:r>
      <w:r w:rsidRPr="003F3B34">
        <w:rPr>
          <w:rFonts w:eastAsia="MS Mincho"/>
          <w:sz w:val="20"/>
          <w:rPrChange w:id="5402" w:author="J Webb" w:date="2023-03-13T17:05:00Z">
            <w:rPr>
              <w:rFonts w:eastAsia="MS Mincho"/>
            </w:rPr>
          </w:rPrChange>
        </w:rPr>
        <w:t>to</w:t>
      </w:r>
      <w:r w:rsidRPr="003F3B34">
        <w:rPr>
          <w:sz w:val="20"/>
          <w:rPrChange w:id="5403" w:author="J Webb" w:date="2023-03-13T17:05:00Z">
            <w:rPr/>
          </w:rPrChange>
        </w:rPr>
        <w:t xml:space="preserve"> use country-specific activity data. Table</w:t>
      </w:r>
      <w:r w:rsidR="007F7A10" w:rsidRPr="003F3B34">
        <w:rPr>
          <w:sz w:val="20"/>
          <w:rPrChange w:id="5404" w:author="J Webb" w:date="2023-03-13T17:05:00Z">
            <w:rPr/>
          </w:rPrChange>
        </w:rPr>
        <w:t> </w:t>
      </w:r>
      <w:r w:rsidRPr="003F3B34">
        <w:rPr>
          <w:sz w:val="20"/>
          <w:rPrChange w:id="5405" w:author="J Webb" w:date="2023-03-13T17:05:00Z">
            <w:rPr/>
          </w:rPrChange>
        </w:rPr>
        <w:t>A</w:t>
      </w:r>
      <w:r w:rsidR="00987A31" w:rsidRPr="003F3B34">
        <w:rPr>
          <w:sz w:val="20"/>
          <w:rPrChange w:id="5406" w:author="J Webb" w:date="2023-03-13T17:05:00Z">
            <w:rPr/>
          </w:rPrChange>
        </w:rPr>
        <w:t>1.</w:t>
      </w:r>
      <w:r w:rsidR="00560719" w:rsidRPr="003F3B34">
        <w:rPr>
          <w:sz w:val="20"/>
          <w:rPrChange w:id="5407" w:author="J Webb" w:date="2023-03-13T17:05:00Z">
            <w:rPr/>
          </w:rPrChange>
        </w:rPr>
        <w:t xml:space="preserve">10 </w:t>
      </w:r>
      <w:r w:rsidRPr="003F3B34">
        <w:rPr>
          <w:sz w:val="20"/>
          <w:rPrChange w:id="5408" w:author="J Webb" w:date="2023-03-13T17:05:00Z">
            <w:rPr/>
          </w:rPrChange>
        </w:rPr>
        <w:t xml:space="preserve">explains </w:t>
      </w:r>
      <w:r w:rsidR="00490256" w:rsidRPr="003F3B34">
        <w:rPr>
          <w:sz w:val="20"/>
          <w:rPrChange w:id="5409" w:author="J Webb" w:date="2023-03-13T17:05:00Z">
            <w:rPr/>
          </w:rPrChange>
        </w:rPr>
        <w:t>how</w:t>
      </w:r>
      <w:r w:rsidRPr="003F3B34">
        <w:rPr>
          <w:sz w:val="20"/>
          <w:rPrChange w:id="5410" w:author="J Webb" w:date="2023-03-13T17:05:00Z">
            <w:rPr/>
          </w:rPrChange>
        </w:rPr>
        <w:t xml:space="preserve"> the default NH</w:t>
      </w:r>
      <w:r w:rsidRPr="003F3B34">
        <w:rPr>
          <w:sz w:val="20"/>
          <w:vertAlign w:val="subscript"/>
          <w:rPrChange w:id="5411" w:author="J Webb" w:date="2023-03-13T17:05:00Z">
            <w:rPr>
              <w:vertAlign w:val="subscript"/>
            </w:rPr>
          </w:rPrChange>
        </w:rPr>
        <w:t>3</w:t>
      </w:r>
      <w:r w:rsidRPr="003F3B34">
        <w:rPr>
          <w:sz w:val="20"/>
          <w:rPrChange w:id="5412" w:author="J Webb" w:date="2023-03-13T17:05:00Z">
            <w:rPr/>
          </w:rPrChange>
        </w:rPr>
        <w:t>-N EF</w:t>
      </w:r>
      <w:r w:rsidR="00490256" w:rsidRPr="003F3B34">
        <w:rPr>
          <w:sz w:val="20"/>
          <w:rPrChange w:id="5413" w:author="J Webb" w:date="2023-03-13T17:05:00Z">
            <w:rPr/>
          </w:rPrChange>
        </w:rPr>
        <w:t xml:space="preserve"> was derived</w:t>
      </w:r>
      <w:r w:rsidRPr="003F3B34">
        <w:rPr>
          <w:sz w:val="20"/>
          <w:rPrChange w:id="5414" w:author="J Webb" w:date="2023-03-13T17:05:00Z">
            <w:rPr/>
          </w:rPrChange>
        </w:rPr>
        <w:t xml:space="preserve">, which </w:t>
      </w:r>
      <w:r w:rsidR="00490256" w:rsidRPr="003F3B34">
        <w:rPr>
          <w:sz w:val="20"/>
          <w:rPrChange w:id="5415" w:author="J Webb" w:date="2023-03-13T17:05:00Z">
            <w:rPr/>
          </w:rPrChange>
        </w:rPr>
        <w:t xml:space="preserve">may </w:t>
      </w:r>
      <w:r w:rsidRPr="003F3B34">
        <w:rPr>
          <w:sz w:val="20"/>
          <w:rPrChange w:id="5416" w:author="J Webb" w:date="2023-03-13T17:05:00Z">
            <w:rPr/>
          </w:rPrChange>
        </w:rPr>
        <w:t>be helpful for calculating country-specific EF</w:t>
      </w:r>
      <w:r w:rsidR="00490256" w:rsidRPr="003F3B34">
        <w:rPr>
          <w:sz w:val="20"/>
          <w:rPrChange w:id="5417" w:author="J Webb" w:date="2023-03-13T17:05:00Z">
            <w:rPr/>
          </w:rPrChange>
        </w:rPr>
        <w:t>s</w:t>
      </w:r>
      <w:r w:rsidRPr="003F3B34">
        <w:rPr>
          <w:sz w:val="20"/>
          <w:rPrChange w:id="5418" w:author="J Webb" w:date="2023-03-13T17:05:00Z">
            <w:rPr/>
          </w:rPrChange>
        </w:rPr>
        <w:t xml:space="preserve"> for </w:t>
      </w:r>
      <w:r w:rsidR="00B11BB2" w:rsidRPr="003F3B34">
        <w:rPr>
          <w:sz w:val="20"/>
          <w:rPrChange w:id="5419" w:author="J Webb" w:date="2023-03-13T17:05:00Z">
            <w:rPr/>
          </w:rPrChange>
        </w:rPr>
        <w:t>Tier </w:t>
      </w:r>
      <w:r w:rsidRPr="003F3B34">
        <w:rPr>
          <w:sz w:val="20"/>
          <w:rPrChange w:id="5420" w:author="J Webb" w:date="2023-03-13T17:05:00Z">
            <w:rPr/>
          </w:rPrChange>
        </w:rPr>
        <w:t>3.</w:t>
      </w:r>
      <w:r w:rsidR="00CE20A4" w:rsidRPr="003F3B34">
        <w:rPr>
          <w:sz w:val="20"/>
          <w:rPrChange w:id="5421" w:author="J Webb" w:date="2023-03-13T17:05:00Z">
            <w:rPr/>
          </w:rPrChange>
        </w:rPr>
        <w:t xml:space="preserve"> </w:t>
      </w:r>
      <w:r w:rsidRPr="003F3B34">
        <w:rPr>
          <w:sz w:val="20"/>
          <w:rPrChange w:id="5422" w:author="J Webb" w:date="2023-03-13T17:05:00Z">
            <w:rPr/>
          </w:rPrChange>
        </w:rPr>
        <w:t>Country-specific EF</w:t>
      </w:r>
      <w:r w:rsidR="00490256" w:rsidRPr="003F3B34">
        <w:rPr>
          <w:sz w:val="20"/>
          <w:rPrChange w:id="5423" w:author="J Webb" w:date="2023-03-13T17:05:00Z">
            <w:rPr/>
          </w:rPrChange>
        </w:rPr>
        <w:t>s</w:t>
      </w:r>
      <w:r w:rsidRPr="003F3B34">
        <w:rPr>
          <w:sz w:val="20"/>
          <w:rPrChange w:id="5424" w:author="J Webb" w:date="2023-03-13T17:05:00Z">
            <w:rPr/>
          </w:rPrChange>
        </w:rPr>
        <w:t xml:space="preserve"> may give rise to more accurate estimates of emissions because they encompass a unique combination of activities within that country or because they have different estimates of emissions from a particular activity within the country, or both.</w:t>
      </w:r>
      <w:r w:rsidR="00CE20A4" w:rsidRPr="003F3B34">
        <w:rPr>
          <w:sz w:val="20"/>
          <w:rPrChange w:id="5425" w:author="J Webb" w:date="2023-03-13T17:05:00Z">
            <w:rPr/>
          </w:rPrChange>
        </w:rPr>
        <w:t xml:space="preserve"> </w:t>
      </w:r>
      <w:r w:rsidRPr="003F3B34">
        <w:rPr>
          <w:sz w:val="20"/>
          <w:rPrChange w:id="5426" w:author="J Webb" w:date="2023-03-13T17:05:00Z">
            <w:rPr/>
          </w:rPrChange>
        </w:rPr>
        <w:t xml:space="preserve">The amount of N flowing through the different pathways may be determined by country-specific information on </w:t>
      </w:r>
      <w:r w:rsidR="00F826F3" w:rsidRPr="003F3B34">
        <w:rPr>
          <w:sz w:val="20"/>
          <w:rPrChange w:id="5427" w:author="J Webb" w:date="2023-03-13T17:05:00Z">
            <w:rPr/>
          </w:rPrChange>
        </w:rPr>
        <w:t xml:space="preserve">livestock </w:t>
      </w:r>
      <w:r w:rsidRPr="003F3B34">
        <w:rPr>
          <w:sz w:val="20"/>
          <w:rPrChange w:id="5428" w:author="J Webb" w:date="2023-03-13T17:05:00Z">
            <w:rPr/>
          </w:rPrChange>
        </w:rPr>
        <w:t xml:space="preserve">husbandry and manure management systems, while the proportion </w:t>
      </w:r>
      <w:r w:rsidR="001C3A3B" w:rsidRPr="003F3B34">
        <w:rPr>
          <w:sz w:val="20"/>
          <w:rPrChange w:id="5429" w:author="J Webb" w:date="2023-03-13T17:05:00Z">
            <w:rPr/>
          </w:rPrChange>
        </w:rPr>
        <w:t>volatilised</w:t>
      </w:r>
      <w:r w:rsidRPr="003F3B34">
        <w:rPr>
          <w:sz w:val="20"/>
          <w:rPrChange w:id="5430" w:author="J Webb" w:date="2023-03-13T17:05:00Z">
            <w:rPr/>
          </w:rPrChange>
        </w:rPr>
        <w:t xml:space="preserve"> as NH</w:t>
      </w:r>
      <w:r w:rsidRPr="003F3B34">
        <w:rPr>
          <w:sz w:val="20"/>
          <w:vertAlign w:val="subscript"/>
          <w:rPrChange w:id="5431" w:author="J Webb" w:date="2023-03-13T17:05:00Z">
            <w:rPr>
              <w:vertAlign w:val="subscript"/>
            </w:rPr>
          </w:rPrChange>
        </w:rPr>
        <w:t>3</w:t>
      </w:r>
      <w:r w:rsidRPr="003F3B34">
        <w:rPr>
          <w:sz w:val="20"/>
          <w:rPrChange w:id="5432" w:author="J Webb" w:date="2023-03-13T17:05:00Z">
            <w:rPr/>
          </w:rPrChange>
        </w:rPr>
        <w:t xml:space="preserve">-N at each stage in the system is treated as a percentage, based primarily on measured values and, </w:t>
      </w:r>
      <w:r w:rsidR="00490256" w:rsidRPr="003F3B34">
        <w:rPr>
          <w:sz w:val="20"/>
          <w:rPrChange w:id="5433" w:author="J Webb" w:date="2023-03-13T17:05:00Z">
            <w:rPr/>
          </w:rPrChange>
        </w:rPr>
        <w:t xml:space="preserve">if </w:t>
      </w:r>
      <w:r w:rsidRPr="003F3B34">
        <w:rPr>
          <w:sz w:val="20"/>
          <w:rPrChange w:id="5434" w:author="J Webb" w:date="2023-03-13T17:05:00Z">
            <w:rPr/>
          </w:rPrChange>
        </w:rPr>
        <w:t>necessary, expert judgement.</w:t>
      </w:r>
    </w:p>
    <w:p w14:paraId="7F66A510" w14:textId="543926DF" w:rsidR="00AE6568" w:rsidRPr="003F3B34" w:rsidRDefault="00B11BB2">
      <w:pPr>
        <w:pStyle w:val="BodyText"/>
        <w:spacing w:before="0" w:after="0" w:line="240" w:lineRule="auto"/>
        <w:rPr>
          <w:sz w:val="20"/>
          <w:rPrChange w:id="5435" w:author="J Webb" w:date="2023-03-13T17:05:00Z">
            <w:rPr/>
          </w:rPrChange>
        </w:rPr>
        <w:pPrChange w:id="5436" w:author="J Webb" w:date="2023-03-13T17:05:00Z">
          <w:pPr>
            <w:pStyle w:val="BodyText"/>
          </w:pPr>
        </w:pPrChange>
      </w:pPr>
      <w:r w:rsidRPr="003F3B34">
        <w:rPr>
          <w:sz w:val="20"/>
          <w:rPrChange w:id="5437" w:author="J Webb" w:date="2023-03-13T17:05:00Z">
            <w:rPr/>
          </w:rPrChange>
        </w:rPr>
        <w:t>Tier </w:t>
      </w:r>
      <w:r w:rsidR="00AE6568" w:rsidRPr="003F3B34">
        <w:rPr>
          <w:sz w:val="20"/>
          <w:rPrChange w:id="5438" w:author="J Webb" w:date="2023-03-13T17:05:00Z">
            <w:rPr/>
          </w:rPrChange>
        </w:rPr>
        <w:t xml:space="preserve">2 methodologies estimate </w:t>
      </w:r>
      <w:r w:rsidR="00490256" w:rsidRPr="003F3B34">
        <w:rPr>
          <w:sz w:val="20"/>
          <w:rPrChange w:id="5439" w:author="J Webb" w:date="2023-03-13T17:05:00Z">
            <w:rPr/>
          </w:rPrChange>
        </w:rPr>
        <w:t xml:space="preserve">the </w:t>
      </w:r>
      <w:r w:rsidR="00987A31" w:rsidRPr="003F3B34">
        <w:rPr>
          <w:sz w:val="20"/>
          <w:rPrChange w:id="5440" w:author="J Webb" w:date="2023-03-13T17:05:00Z">
            <w:rPr/>
          </w:rPrChange>
        </w:rPr>
        <w:t>mineralisation</w:t>
      </w:r>
      <w:r w:rsidR="00AE6568" w:rsidRPr="003F3B34">
        <w:rPr>
          <w:sz w:val="20"/>
          <w:rPrChange w:id="5441" w:author="J Webb" w:date="2023-03-13T17:05:00Z">
            <w:rPr/>
          </w:rPrChange>
        </w:rPr>
        <w:t xml:space="preserve"> of N and </w:t>
      </w:r>
      <w:r w:rsidR="00490256" w:rsidRPr="003F3B34">
        <w:rPr>
          <w:sz w:val="20"/>
          <w:rPrChange w:id="5442" w:author="J Webb" w:date="2023-03-13T17:05:00Z">
            <w:rPr/>
          </w:rPrChange>
        </w:rPr>
        <w:t xml:space="preserve">the </w:t>
      </w:r>
      <w:r w:rsidR="00987A31" w:rsidRPr="003F3B34">
        <w:rPr>
          <w:sz w:val="20"/>
          <w:rPrChange w:id="5443" w:author="J Webb" w:date="2023-03-13T17:05:00Z">
            <w:rPr/>
          </w:rPrChange>
        </w:rPr>
        <w:t>immobilisation</w:t>
      </w:r>
      <w:r w:rsidR="00AE6568" w:rsidRPr="003F3B34">
        <w:rPr>
          <w:sz w:val="20"/>
          <w:rPrChange w:id="5444" w:author="J Webb" w:date="2023-03-13T17:05:00Z">
            <w:rPr/>
          </w:rPrChange>
        </w:rPr>
        <w:t xml:space="preserve"> of TAN during manure management</w:t>
      </w:r>
      <w:r w:rsidR="00490256" w:rsidRPr="003F3B34">
        <w:rPr>
          <w:sz w:val="20"/>
          <w:rPrChange w:id="5445" w:author="J Webb" w:date="2023-03-13T17:05:00Z">
            <w:rPr/>
          </w:rPrChange>
        </w:rPr>
        <w:t>,</w:t>
      </w:r>
      <w:r w:rsidR="00AE6568" w:rsidRPr="003F3B34">
        <w:rPr>
          <w:sz w:val="20"/>
          <w:rPrChange w:id="5446" w:author="J Webb" w:date="2023-03-13T17:05:00Z">
            <w:rPr/>
          </w:rPrChange>
        </w:rPr>
        <w:t xml:space="preserve"> and also estimate other losses of N, </w:t>
      </w:r>
      <w:r w:rsidR="00490256" w:rsidRPr="003F3B34">
        <w:rPr>
          <w:sz w:val="20"/>
          <w:rPrChange w:id="5447" w:author="J Webb" w:date="2023-03-13T17:05:00Z">
            <w:rPr/>
          </w:rPrChange>
        </w:rPr>
        <w:t>e.g. as</w:t>
      </w:r>
      <w:r w:rsidR="00AE6568" w:rsidRPr="003F3B34">
        <w:rPr>
          <w:sz w:val="20"/>
          <w:rPrChange w:id="5448" w:author="J Webb" w:date="2023-03-13T17:05:00Z">
            <w:rPr/>
          </w:rPrChange>
        </w:rPr>
        <w:t xml:space="preserve"> NO, in order to </w:t>
      </w:r>
      <w:r w:rsidR="00490256" w:rsidRPr="003F3B34">
        <w:rPr>
          <w:sz w:val="20"/>
          <w:rPrChange w:id="5449" w:author="J Webb" w:date="2023-03-13T17:05:00Z">
            <w:rPr/>
          </w:rPrChange>
        </w:rPr>
        <w:t xml:space="preserve">more accurately </w:t>
      </w:r>
      <w:r w:rsidR="00AE6568" w:rsidRPr="003F3B34">
        <w:rPr>
          <w:sz w:val="20"/>
          <w:rPrChange w:id="5450" w:author="J Webb" w:date="2023-03-13T17:05:00Z">
            <w:rPr/>
          </w:rPrChange>
        </w:rPr>
        <w:t>estimate the TAN available at each stage of manure management.</w:t>
      </w:r>
    </w:p>
    <w:p w14:paraId="1FD74602" w14:textId="3F7110A1" w:rsidR="00AE6568" w:rsidRPr="003F3B34" w:rsidRDefault="00AE6568">
      <w:pPr>
        <w:pStyle w:val="BodyText"/>
        <w:spacing w:before="0" w:after="0" w:line="240" w:lineRule="auto"/>
        <w:rPr>
          <w:rFonts w:ascii="TimesNewRomanPSMT" w:hAnsi="TimesNewRomanPSMT"/>
          <w:sz w:val="20"/>
          <w:rPrChange w:id="5451" w:author="J Webb" w:date="2023-03-13T17:05:00Z">
            <w:rPr>
              <w:rFonts w:ascii="TimesNewRomanPSMT" w:hAnsi="TimesNewRomanPSMT"/>
            </w:rPr>
          </w:rPrChange>
        </w:rPr>
        <w:pPrChange w:id="5452" w:author="J Webb" w:date="2023-03-13T17:05:00Z">
          <w:pPr>
            <w:pStyle w:val="BodyText"/>
          </w:pPr>
        </w:pPrChange>
      </w:pPr>
      <w:r w:rsidRPr="003F3B34">
        <w:rPr>
          <w:sz w:val="20"/>
          <w:rPrChange w:id="5453" w:author="J Webb" w:date="2023-03-13T17:05:00Z">
            <w:rPr/>
          </w:rPrChange>
        </w:rPr>
        <w:t>In the stepwise procedure</w:t>
      </w:r>
      <w:r w:rsidR="00490256" w:rsidRPr="003F3B34">
        <w:rPr>
          <w:sz w:val="20"/>
          <w:rPrChange w:id="5454" w:author="J Webb" w:date="2023-03-13T17:05:00Z">
            <w:rPr/>
          </w:rPrChange>
        </w:rPr>
        <w:t xml:space="preserve"> outlined below</w:t>
      </w:r>
      <w:r w:rsidRPr="003F3B34">
        <w:rPr>
          <w:sz w:val="20"/>
          <w:rPrChange w:id="5455" w:author="J Webb" w:date="2023-03-13T17:05:00Z">
            <w:rPr/>
          </w:rPrChange>
        </w:rPr>
        <w:t xml:space="preserve">, manure is assumed to be managed as </w:t>
      </w:r>
      <w:r w:rsidR="00490256" w:rsidRPr="003F3B34">
        <w:rPr>
          <w:sz w:val="20"/>
          <w:rPrChange w:id="5456" w:author="J Webb" w:date="2023-03-13T17:05:00Z">
            <w:rPr/>
          </w:rPrChange>
        </w:rPr>
        <w:t xml:space="preserve">either </w:t>
      </w:r>
      <w:r w:rsidRPr="003F3B34">
        <w:rPr>
          <w:sz w:val="20"/>
          <w:rPrChange w:id="5457" w:author="J Webb" w:date="2023-03-13T17:05:00Z">
            <w:rPr/>
          </w:rPrChange>
        </w:rPr>
        <w:t>slurry or solid.</w:t>
      </w:r>
      <w:r w:rsidR="00CE20A4" w:rsidRPr="003F3B34">
        <w:rPr>
          <w:sz w:val="20"/>
          <w:rPrChange w:id="5458" w:author="J Webb" w:date="2023-03-13T17:05:00Z">
            <w:rPr/>
          </w:rPrChange>
        </w:rPr>
        <w:t xml:space="preserve"> </w:t>
      </w:r>
      <w:r w:rsidRPr="003F3B34">
        <w:rPr>
          <w:sz w:val="20"/>
          <w:rPrChange w:id="5459" w:author="J Webb" w:date="2023-03-13T17:05:00Z">
            <w:rPr/>
          </w:rPrChange>
        </w:rPr>
        <w:t xml:space="preserve">Slurry consists of excreta, spilt </w:t>
      </w:r>
      <w:r w:rsidR="00DE4D09" w:rsidRPr="003F3B34">
        <w:rPr>
          <w:sz w:val="20"/>
          <w:rPrChange w:id="5460" w:author="J Webb" w:date="2023-03-13T17:05:00Z">
            <w:rPr/>
          </w:rPrChange>
        </w:rPr>
        <w:t xml:space="preserve">livestock </w:t>
      </w:r>
      <w:r w:rsidRPr="003F3B34">
        <w:rPr>
          <w:sz w:val="20"/>
          <w:rPrChange w:id="5461" w:author="J Webb" w:date="2023-03-13T17:05:00Z">
            <w:rPr/>
          </w:rPrChange>
        </w:rPr>
        <w:t xml:space="preserve">feed and drinking water, some bedding material and water added </w:t>
      </w:r>
      <w:r w:rsidR="00421008" w:rsidRPr="003F3B34">
        <w:rPr>
          <w:sz w:val="20"/>
          <w:rPrChange w:id="5462" w:author="J Webb" w:date="2023-03-13T17:05:00Z">
            <w:rPr/>
          </w:rPrChange>
        </w:rPr>
        <w:t xml:space="preserve">during cleaning or </w:t>
      </w:r>
      <w:r w:rsidRPr="003F3B34">
        <w:rPr>
          <w:sz w:val="20"/>
          <w:rPrChange w:id="5463" w:author="J Webb" w:date="2023-03-13T17:05:00Z">
            <w:rPr/>
          </w:rPrChange>
        </w:rPr>
        <w:t>to assist in handling.</w:t>
      </w:r>
      <w:r w:rsidR="00CE20A4" w:rsidRPr="003F3B34">
        <w:rPr>
          <w:sz w:val="20"/>
          <w:rPrChange w:id="5464" w:author="J Webb" w:date="2023-03-13T17:05:00Z">
            <w:rPr/>
          </w:rPrChange>
        </w:rPr>
        <w:t xml:space="preserve"> </w:t>
      </w:r>
      <w:r w:rsidRPr="003F3B34">
        <w:rPr>
          <w:sz w:val="20"/>
          <w:rPrChange w:id="5465" w:author="J Webb" w:date="2023-03-13T17:05:00Z">
            <w:rPr/>
          </w:rPrChange>
        </w:rPr>
        <w:t xml:space="preserve">It is equivalent to the liquid/slurry category </w:t>
      </w:r>
      <w:r w:rsidR="00490256" w:rsidRPr="003F3B34">
        <w:rPr>
          <w:sz w:val="20"/>
          <w:rPrChange w:id="5466" w:author="J Webb" w:date="2023-03-13T17:05:00Z">
            <w:rPr/>
          </w:rPrChange>
        </w:rPr>
        <w:t xml:space="preserve">described </w:t>
      </w:r>
      <w:r w:rsidRPr="003F3B34">
        <w:rPr>
          <w:sz w:val="20"/>
          <w:rPrChange w:id="5467" w:author="J Webb" w:date="2023-03-13T17:05:00Z">
            <w:rPr/>
          </w:rPrChange>
        </w:rPr>
        <w:t>in IPCC (2006</w:t>
      </w:r>
      <w:r w:rsidR="00490256" w:rsidRPr="003F3B34">
        <w:rPr>
          <w:sz w:val="20"/>
          <w:rPrChange w:id="5468" w:author="J Webb" w:date="2023-03-13T17:05:00Z">
            <w:rPr/>
          </w:rPrChange>
        </w:rPr>
        <w:t xml:space="preserve">). For more information, </w:t>
      </w:r>
      <w:r w:rsidRPr="003F3B34">
        <w:rPr>
          <w:sz w:val="20"/>
          <w:rPrChange w:id="5469" w:author="J Webb" w:date="2023-03-13T17:05:00Z">
            <w:rPr/>
          </w:rPrChange>
        </w:rPr>
        <w:t>see Table</w:t>
      </w:r>
      <w:r w:rsidR="007F7A10" w:rsidRPr="003F3B34">
        <w:rPr>
          <w:sz w:val="20"/>
          <w:rPrChange w:id="5470" w:author="J Webb" w:date="2023-03-13T17:05:00Z">
            <w:rPr/>
          </w:rPrChange>
        </w:rPr>
        <w:t> </w:t>
      </w:r>
      <w:r w:rsidRPr="003F3B34">
        <w:rPr>
          <w:sz w:val="20"/>
          <w:rPrChange w:id="5471" w:author="J Webb" w:date="2023-03-13T17:05:00Z">
            <w:rPr/>
          </w:rPrChange>
        </w:rPr>
        <w:t>3</w:t>
      </w:r>
      <w:r w:rsidR="00987A31" w:rsidRPr="003F3B34">
        <w:rPr>
          <w:sz w:val="20"/>
          <w:rPrChange w:id="5472" w:author="J Webb" w:date="2023-03-13T17:05:00Z">
            <w:rPr/>
          </w:rPrChange>
        </w:rPr>
        <w:t>.1</w:t>
      </w:r>
      <w:r w:rsidR="00BC5CF7" w:rsidRPr="003F3B34">
        <w:rPr>
          <w:sz w:val="20"/>
          <w:rPrChange w:id="5473" w:author="J Webb" w:date="2023-03-13T17:05:00Z">
            <w:rPr/>
          </w:rPrChange>
        </w:rPr>
        <w:t xml:space="preserve">3 </w:t>
      </w:r>
      <w:r w:rsidR="001E1994" w:rsidRPr="003F3B34">
        <w:rPr>
          <w:sz w:val="20"/>
          <w:rPrChange w:id="5474" w:author="J Webb" w:date="2023-03-13T17:05:00Z">
            <w:rPr/>
          </w:rPrChange>
        </w:rPr>
        <w:t>(section 3.4.5)</w:t>
      </w:r>
      <w:r w:rsidR="00490256" w:rsidRPr="003F3B34">
        <w:rPr>
          <w:sz w:val="20"/>
          <w:rPrChange w:id="5475" w:author="J Webb" w:date="2023-03-13T17:05:00Z">
            <w:rPr/>
          </w:rPrChange>
        </w:rPr>
        <w:t>,</w:t>
      </w:r>
      <w:r w:rsidR="001E1994" w:rsidRPr="003F3B34">
        <w:rPr>
          <w:sz w:val="20"/>
          <w:rPrChange w:id="5476" w:author="J Webb" w:date="2023-03-13T17:05:00Z">
            <w:rPr/>
          </w:rPrChange>
        </w:rPr>
        <w:t xml:space="preserve"> </w:t>
      </w:r>
      <w:r w:rsidRPr="003F3B34">
        <w:rPr>
          <w:sz w:val="20"/>
          <w:rPrChange w:id="5477" w:author="J Webb" w:date="2023-03-13T17:05:00Z">
            <w:rPr/>
          </w:rPrChange>
        </w:rPr>
        <w:t>which relates storage categories commonly referred to in NH</w:t>
      </w:r>
      <w:r w:rsidRPr="003F3B34">
        <w:rPr>
          <w:sz w:val="20"/>
          <w:vertAlign w:val="subscript"/>
          <w:rPrChange w:id="5478" w:author="J Webb" w:date="2023-03-13T17:05:00Z">
            <w:rPr>
              <w:vertAlign w:val="subscript"/>
            </w:rPr>
          </w:rPrChange>
        </w:rPr>
        <w:t>3</w:t>
      </w:r>
      <w:r w:rsidRPr="003F3B34">
        <w:rPr>
          <w:sz w:val="20"/>
          <w:rPrChange w:id="5479" w:author="J Webb" w:date="2023-03-13T17:05:00Z">
            <w:rPr/>
          </w:rPrChange>
        </w:rPr>
        <w:t xml:space="preserve"> inventories to the classification used by</w:t>
      </w:r>
      <w:r w:rsidR="00490256" w:rsidRPr="003F3B34">
        <w:rPr>
          <w:sz w:val="20"/>
          <w:rPrChange w:id="5480" w:author="J Webb" w:date="2023-03-13T17:05:00Z">
            <w:rPr/>
          </w:rPrChange>
        </w:rPr>
        <w:t xml:space="preserve"> the</w:t>
      </w:r>
      <w:r w:rsidRPr="003F3B34">
        <w:rPr>
          <w:sz w:val="20"/>
          <w:rPrChange w:id="5481" w:author="J Webb" w:date="2023-03-13T17:05:00Z">
            <w:rPr/>
          </w:rPrChange>
        </w:rPr>
        <w:t xml:space="preserve"> IPCC.</w:t>
      </w:r>
      <w:r w:rsidR="00CE20A4" w:rsidRPr="003F3B34">
        <w:rPr>
          <w:sz w:val="20"/>
          <w:rPrChange w:id="5482" w:author="J Webb" w:date="2023-03-13T17:05:00Z">
            <w:rPr/>
          </w:rPrChange>
        </w:rPr>
        <w:t xml:space="preserve"> </w:t>
      </w:r>
      <w:r w:rsidRPr="003F3B34">
        <w:rPr>
          <w:sz w:val="20"/>
          <w:rPrChange w:id="5483" w:author="J Webb" w:date="2023-03-13T17:05:00Z">
            <w:rPr/>
          </w:rPrChange>
        </w:rPr>
        <w:t xml:space="preserve">Solid manure consists of excreta, spilt </w:t>
      </w:r>
      <w:r w:rsidR="00DE4D09" w:rsidRPr="003F3B34">
        <w:rPr>
          <w:sz w:val="20"/>
          <w:rPrChange w:id="5484" w:author="J Webb" w:date="2023-03-13T17:05:00Z">
            <w:rPr/>
          </w:rPrChange>
        </w:rPr>
        <w:t xml:space="preserve">livestock </w:t>
      </w:r>
      <w:r w:rsidRPr="003F3B34">
        <w:rPr>
          <w:sz w:val="20"/>
          <w:rPrChange w:id="5485" w:author="J Webb" w:date="2023-03-13T17:05:00Z">
            <w:rPr/>
          </w:rPrChange>
        </w:rPr>
        <w:t>feed and drinking water</w:t>
      </w:r>
      <w:r w:rsidR="00490256" w:rsidRPr="003F3B34">
        <w:rPr>
          <w:sz w:val="20"/>
          <w:rPrChange w:id="5486" w:author="J Webb" w:date="2023-03-13T17:05:00Z">
            <w:rPr/>
          </w:rPrChange>
        </w:rPr>
        <w:t>,</w:t>
      </w:r>
      <w:r w:rsidRPr="003F3B34">
        <w:rPr>
          <w:sz w:val="20"/>
          <w:rPrChange w:id="5487" w:author="J Webb" w:date="2023-03-13T17:05:00Z">
            <w:rPr/>
          </w:rPrChange>
        </w:rPr>
        <w:t xml:space="preserve"> and may also include bedding material.</w:t>
      </w:r>
      <w:r w:rsidR="00CE20A4" w:rsidRPr="003F3B34">
        <w:rPr>
          <w:sz w:val="20"/>
          <w:rPrChange w:id="5488" w:author="J Webb" w:date="2023-03-13T17:05:00Z">
            <w:rPr/>
          </w:rPrChange>
        </w:rPr>
        <w:t xml:space="preserve"> </w:t>
      </w:r>
      <w:r w:rsidRPr="003F3B34">
        <w:rPr>
          <w:sz w:val="20"/>
          <w:rPrChange w:id="5489" w:author="J Webb" w:date="2023-03-13T17:05:00Z">
            <w:rPr/>
          </w:rPrChange>
        </w:rPr>
        <w:t xml:space="preserve">It is equivalent to the solid manure category </w:t>
      </w:r>
      <w:r w:rsidR="00490256" w:rsidRPr="003F3B34">
        <w:rPr>
          <w:sz w:val="20"/>
          <w:rPrChange w:id="5490" w:author="J Webb" w:date="2023-03-13T17:05:00Z">
            <w:rPr/>
          </w:rPrChange>
        </w:rPr>
        <w:t xml:space="preserve">described </w:t>
      </w:r>
      <w:r w:rsidRPr="003F3B34">
        <w:rPr>
          <w:sz w:val="20"/>
          <w:rPrChange w:id="5491" w:author="J Webb" w:date="2023-03-13T17:05:00Z">
            <w:rPr/>
          </w:rPrChange>
        </w:rPr>
        <w:t>in IPCC</w:t>
      </w:r>
      <w:r w:rsidR="00490256" w:rsidRPr="003F3B34">
        <w:rPr>
          <w:sz w:val="20"/>
          <w:rPrChange w:id="5492" w:author="J Webb" w:date="2023-03-13T17:05:00Z">
            <w:rPr/>
          </w:rPrChange>
        </w:rPr>
        <w:t>,</w:t>
      </w:r>
      <w:r w:rsidRPr="003F3B34">
        <w:rPr>
          <w:sz w:val="20"/>
          <w:rPrChange w:id="5493" w:author="J Webb" w:date="2023-03-13T17:05:00Z">
            <w:rPr/>
          </w:rPrChange>
        </w:rPr>
        <w:t xml:space="preserve"> 2006.</w:t>
      </w:r>
      <w:r w:rsidR="00CE20A4" w:rsidRPr="003F3B34">
        <w:rPr>
          <w:sz w:val="20"/>
          <w:rPrChange w:id="5494" w:author="J Webb" w:date="2023-03-13T17:05:00Z">
            <w:rPr/>
          </w:rPrChange>
        </w:rPr>
        <w:t xml:space="preserve"> </w:t>
      </w:r>
      <w:r w:rsidRPr="003F3B34">
        <w:rPr>
          <w:sz w:val="20"/>
          <w:rPrChange w:id="5495" w:author="J Webb" w:date="2023-03-13T17:05:00Z">
            <w:rPr/>
          </w:rPrChange>
        </w:rPr>
        <w:t xml:space="preserve">For situations </w:t>
      </w:r>
      <w:r w:rsidR="00490256" w:rsidRPr="003F3B34">
        <w:rPr>
          <w:sz w:val="20"/>
          <w:rPrChange w:id="5496" w:author="J Webb" w:date="2023-03-13T17:05:00Z">
            <w:rPr/>
          </w:rPrChange>
        </w:rPr>
        <w:t xml:space="preserve">in which </w:t>
      </w:r>
      <w:r w:rsidRPr="003F3B34">
        <w:rPr>
          <w:sz w:val="20"/>
          <w:rPrChange w:id="5497" w:author="J Webb" w:date="2023-03-13T17:05:00Z">
            <w:rPr/>
          </w:rPrChange>
        </w:rPr>
        <w:t>manure is separated into liquid and solid fractions, the liquid should be treated as slurry.</w:t>
      </w:r>
    </w:p>
    <w:p w14:paraId="20A5837C" w14:textId="2F682A41" w:rsidR="00CE20A4" w:rsidRPr="003F3B34" w:rsidRDefault="00746295">
      <w:pPr>
        <w:pStyle w:val="BodyText"/>
        <w:spacing w:before="0" w:after="0" w:line="240" w:lineRule="auto"/>
        <w:rPr>
          <w:sz w:val="20"/>
          <w:rPrChange w:id="5498" w:author="J Webb" w:date="2023-03-13T17:05:00Z">
            <w:rPr/>
          </w:rPrChange>
        </w:rPr>
        <w:pPrChange w:id="5499" w:author="J Webb" w:date="2023-03-13T17:05:00Z">
          <w:pPr>
            <w:pStyle w:val="BodyText"/>
          </w:pPr>
        </w:pPrChange>
      </w:pPr>
      <w:r w:rsidRPr="003F3B34">
        <w:rPr>
          <w:sz w:val="20"/>
          <w:rPrChange w:id="5500" w:author="J Webb" w:date="2023-03-13T17:05:00Z">
            <w:rPr/>
          </w:rPrChange>
        </w:rPr>
        <w:t xml:space="preserve">The objective of </w:t>
      </w:r>
      <w:r w:rsidR="00AE6568" w:rsidRPr="003F3B34">
        <w:rPr>
          <w:b/>
          <w:sz w:val="20"/>
          <w:rPrChange w:id="5501" w:author="J Webb" w:date="2023-03-13T17:05:00Z">
            <w:rPr>
              <w:b/>
            </w:rPr>
          </w:rPrChange>
        </w:rPr>
        <w:t>Step 1</w:t>
      </w:r>
      <w:r w:rsidR="00AE6568" w:rsidRPr="003F3B34">
        <w:rPr>
          <w:sz w:val="20"/>
          <w:rPrChange w:id="5502" w:author="J Webb" w:date="2023-03-13T17:05:00Z">
            <w:rPr/>
          </w:rPrChange>
        </w:rPr>
        <w:t xml:space="preserve"> is </w:t>
      </w:r>
      <w:r w:rsidRPr="003F3B34">
        <w:rPr>
          <w:sz w:val="20"/>
          <w:rPrChange w:id="5503" w:author="J Webb" w:date="2023-03-13T17:05:00Z">
            <w:rPr/>
          </w:rPrChange>
        </w:rPr>
        <w:t xml:space="preserve">to </w:t>
      </w:r>
      <w:r w:rsidR="00AE6568" w:rsidRPr="003F3B34">
        <w:rPr>
          <w:sz w:val="20"/>
          <w:rPrChange w:id="5504" w:author="J Webb" w:date="2023-03-13T17:05:00Z">
            <w:rPr/>
          </w:rPrChange>
        </w:rPr>
        <w:t>defin</w:t>
      </w:r>
      <w:r w:rsidRPr="003F3B34">
        <w:rPr>
          <w:sz w:val="20"/>
          <w:rPrChange w:id="5505" w:author="J Webb" w:date="2023-03-13T17:05:00Z">
            <w:rPr/>
          </w:rPrChange>
        </w:rPr>
        <w:t>e the</w:t>
      </w:r>
      <w:r w:rsidR="00AE6568" w:rsidRPr="003F3B34">
        <w:rPr>
          <w:sz w:val="20"/>
          <w:rPrChange w:id="5506" w:author="J Webb" w:date="2023-03-13T17:05:00Z">
            <w:rPr/>
          </w:rPrChange>
        </w:rPr>
        <w:t xml:space="preserve"> livestock subcategories that are homogeneous with respect to feeding, excretion and age/weight range. </w:t>
      </w:r>
      <w:del w:id="5507" w:author="J Webb" w:date="2023-03-13T17:05:00Z">
        <w:r w:rsidR="00AE6568" w:rsidRPr="00ED424E">
          <w:delText>Typical</w:delText>
        </w:r>
      </w:del>
      <w:ins w:id="5508" w:author="J Webb" w:date="2023-03-13T17:05:00Z">
        <w:r w:rsidR="00835D05" w:rsidRPr="003F3B34">
          <w:rPr>
            <w:sz w:val="20"/>
          </w:rPr>
          <w:t>The</w:t>
        </w:r>
      </w:ins>
      <w:r w:rsidR="00835D05" w:rsidRPr="003F3B34">
        <w:rPr>
          <w:sz w:val="20"/>
          <w:rPrChange w:id="5509" w:author="J Webb" w:date="2023-03-13T17:05:00Z">
            <w:rPr/>
          </w:rPrChange>
        </w:rPr>
        <w:t xml:space="preserve"> </w:t>
      </w:r>
      <w:r w:rsidR="001E1994" w:rsidRPr="003F3B34">
        <w:rPr>
          <w:sz w:val="20"/>
          <w:rPrChange w:id="5510" w:author="J Webb" w:date="2023-03-13T17:05:00Z">
            <w:rPr/>
          </w:rPrChange>
        </w:rPr>
        <w:t xml:space="preserve">livestock </w:t>
      </w:r>
      <w:r w:rsidR="00AE6568" w:rsidRPr="003F3B34">
        <w:rPr>
          <w:sz w:val="20"/>
          <w:rPrChange w:id="5511" w:author="J Webb" w:date="2023-03-13T17:05:00Z">
            <w:rPr/>
          </w:rPrChange>
        </w:rPr>
        <w:t xml:space="preserve">categories </w:t>
      </w:r>
      <w:ins w:id="5512" w:author="J Webb" w:date="2023-03-13T17:05:00Z">
        <w:r w:rsidR="00835D05" w:rsidRPr="003F3B34">
          <w:rPr>
            <w:sz w:val="20"/>
          </w:rPr>
          <w:t xml:space="preserve">to be reported </w:t>
        </w:r>
      </w:ins>
      <w:r w:rsidR="00AE6568" w:rsidRPr="003F3B34">
        <w:rPr>
          <w:sz w:val="20"/>
          <w:rPrChange w:id="5513" w:author="J Webb" w:date="2023-03-13T17:05:00Z">
            <w:rPr/>
          </w:rPrChange>
        </w:rPr>
        <w:t>are shown in Table</w:t>
      </w:r>
      <w:r w:rsidR="007F7A10" w:rsidRPr="003F3B34">
        <w:rPr>
          <w:sz w:val="20"/>
          <w:rPrChange w:id="5514" w:author="J Webb" w:date="2023-03-13T17:05:00Z">
            <w:rPr/>
          </w:rPrChange>
        </w:rPr>
        <w:t> </w:t>
      </w:r>
      <w:r w:rsidR="00AE6568" w:rsidRPr="003F3B34">
        <w:rPr>
          <w:sz w:val="20"/>
          <w:rPrChange w:id="5515" w:author="J Webb" w:date="2023-03-13T17:05:00Z">
            <w:rPr/>
          </w:rPrChange>
        </w:rPr>
        <w:t>3</w:t>
      </w:r>
      <w:r w:rsidR="00987A31" w:rsidRPr="003F3B34">
        <w:rPr>
          <w:sz w:val="20"/>
          <w:rPrChange w:id="5516" w:author="J Webb" w:date="2023-03-13T17:05:00Z">
            <w:rPr/>
          </w:rPrChange>
        </w:rPr>
        <w:t>.1</w:t>
      </w:r>
      <w:r w:rsidR="00AE6568" w:rsidRPr="003F3B34">
        <w:rPr>
          <w:sz w:val="20"/>
          <w:rPrChange w:id="5517" w:author="J Webb" w:date="2023-03-13T17:05:00Z">
            <w:rPr/>
          </w:rPrChange>
        </w:rPr>
        <w:t xml:space="preserve">. The </w:t>
      </w:r>
      <w:r w:rsidRPr="003F3B34">
        <w:rPr>
          <w:sz w:val="20"/>
          <w:rPrChange w:id="5518" w:author="J Webb" w:date="2023-03-13T17:05:00Z">
            <w:rPr/>
          </w:rPrChange>
        </w:rPr>
        <w:t xml:space="preserve">corresponding </w:t>
      </w:r>
      <w:r w:rsidR="00AE6568" w:rsidRPr="003F3B34">
        <w:rPr>
          <w:sz w:val="20"/>
          <w:rPrChange w:id="5519" w:author="J Webb" w:date="2023-03-13T17:05:00Z">
            <w:rPr/>
          </w:rPrChange>
        </w:rPr>
        <w:t xml:space="preserve">number of animals has to be obtained, as described in </w:t>
      </w:r>
      <w:r w:rsidR="007F7A10" w:rsidRPr="003F3B34">
        <w:rPr>
          <w:sz w:val="20"/>
          <w:rPrChange w:id="5520" w:author="J Webb" w:date="2023-03-13T17:05:00Z">
            <w:rPr/>
          </w:rPrChange>
        </w:rPr>
        <w:t xml:space="preserve">subsection </w:t>
      </w:r>
      <w:r w:rsidR="00AE6568" w:rsidRPr="003F3B34">
        <w:rPr>
          <w:sz w:val="20"/>
          <w:rPrChange w:id="5521" w:author="J Webb" w:date="2023-03-13T17:05:00Z">
            <w:rPr/>
          </w:rPrChange>
        </w:rPr>
        <w:t>3.</w:t>
      </w:r>
      <w:r w:rsidR="00176D07" w:rsidRPr="003F3B34">
        <w:rPr>
          <w:sz w:val="20"/>
          <w:rPrChange w:id="5522" w:author="J Webb" w:date="2023-03-13T17:05:00Z">
            <w:rPr/>
          </w:rPrChange>
        </w:rPr>
        <w:t>4</w:t>
      </w:r>
      <w:r w:rsidR="00AE6568" w:rsidRPr="003F3B34">
        <w:rPr>
          <w:sz w:val="20"/>
          <w:rPrChange w:id="5523" w:author="J Webb" w:date="2023-03-13T17:05:00Z">
            <w:rPr/>
          </w:rPrChange>
        </w:rPr>
        <w:t>.1.</w:t>
      </w:r>
      <w:r w:rsidR="00CE20A4" w:rsidRPr="003F3B34">
        <w:rPr>
          <w:sz w:val="20"/>
          <w:rPrChange w:id="5524" w:author="J Webb" w:date="2023-03-13T17:05:00Z">
            <w:rPr/>
          </w:rPrChange>
        </w:rPr>
        <w:t xml:space="preserve"> </w:t>
      </w:r>
      <w:r w:rsidR="00AE6568" w:rsidRPr="003F3B34">
        <w:rPr>
          <w:sz w:val="20"/>
          <w:rPrChange w:id="5525" w:author="J Webb" w:date="2023-03-13T17:05:00Z">
            <w:rPr/>
          </w:rPrChange>
        </w:rPr>
        <w:t>Steps 2 to 14 inclusive should then be applied to each of these subcategories and the emissions summed.</w:t>
      </w:r>
    </w:p>
    <w:p w14:paraId="4EF423A3" w14:textId="72507AF9" w:rsidR="003B150A" w:rsidRPr="003F3B34" w:rsidRDefault="00BD422F">
      <w:pPr>
        <w:pStyle w:val="BodyText"/>
        <w:spacing w:before="0" w:after="0" w:line="240" w:lineRule="auto"/>
        <w:rPr>
          <w:sz w:val="20"/>
          <w:rPrChange w:id="5526" w:author="J Webb" w:date="2023-03-13T17:05:00Z">
            <w:rPr/>
          </w:rPrChange>
        </w:rPr>
        <w:pPrChange w:id="5527" w:author="J Webb" w:date="2023-03-13T17:05:00Z">
          <w:pPr>
            <w:pStyle w:val="BodyText"/>
          </w:pPr>
        </w:pPrChange>
      </w:pPr>
      <w:r w:rsidRPr="003F3B34">
        <w:rPr>
          <w:sz w:val="20"/>
          <w:rPrChange w:id="5528" w:author="J Webb" w:date="2023-03-13T17:05:00Z">
            <w:rPr/>
          </w:rPrChange>
        </w:rPr>
        <w:t xml:space="preserve">In </w:t>
      </w:r>
      <w:r w:rsidR="00AE6568" w:rsidRPr="003F3B34">
        <w:rPr>
          <w:b/>
          <w:sz w:val="20"/>
          <w:rPrChange w:id="5529" w:author="J Webb" w:date="2023-03-13T17:05:00Z">
            <w:rPr>
              <w:b/>
            </w:rPr>
          </w:rPrChange>
        </w:rPr>
        <w:t>Step 2</w:t>
      </w:r>
      <w:r w:rsidRPr="003F3B34">
        <w:rPr>
          <w:sz w:val="20"/>
          <w:rPrChange w:id="5530" w:author="J Webb" w:date="2023-03-13T17:05:00Z">
            <w:rPr/>
          </w:rPrChange>
        </w:rPr>
        <w:t>,</w:t>
      </w:r>
      <w:r w:rsidR="00AE6568" w:rsidRPr="003F3B34">
        <w:rPr>
          <w:sz w:val="20"/>
          <w:rPrChange w:id="5531" w:author="J Webb" w:date="2023-03-13T17:05:00Z">
            <w:rPr/>
          </w:rPrChange>
        </w:rPr>
        <w:t xml:space="preserve"> the total annual excretion of N by the animals </w:t>
      </w:r>
      <w:r w:rsidR="00AE6568" w:rsidRPr="003F3B34">
        <w:rPr>
          <w:b/>
          <w:sz w:val="20"/>
          <w:rPrChange w:id="5532" w:author="J Webb" w:date="2023-03-13T17:05:00Z">
            <w:rPr>
              <w:b/>
            </w:rPr>
          </w:rPrChange>
        </w:rPr>
        <w:t>(</w:t>
      </w:r>
      <w:r w:rsidR="00AE6568" w:rsidRPr="003F3B34">
        <w:rPr>
          <w:sz w:val="20"/>
          <w:rPrChange w:id="5533" w:author="J Webb" w:date="2023-03-13T17:05:00Z">
            <w:rPr/>
          </w:rPrChange>
        </w:rPr>
        <w:t>N</w:t>
      </w:r>
      <w:r w:rsidR="00AE6568" w:rsidRPr="003F3B34">
        <w:rPr>
          <w:sz w:val="20"/>
          <w:vertAlign w:val="subscript"/>
          <w:rPrChange w:id="5534" w:author="J Webb" w:date="2023-03-13T17:05:00Z">
            <w:rPr>
              <w:vertAlign w:val="subscript"/>
            </w:rPr>
          </w:rPrChange>
        </w:rPr>
        <w:t>ex</w:t>
      </w:r>
      <w:r w:rsidR="00AE6568" w:rsidRPr="003F3B34">
        <w:rPr>
          <w:sz w:val="20"/>
          <w:rPrChange w:id="5535" w:author="J Webb" w:date="2023-03-13T17:05:00Z">
            <w:rPr/>
          </w:rPrChange>
        </w:rPr>
        <w:t>; kg AA</w:t>
      </w:r>
      <w:r w:rsidR="00987A31" w:rsidRPr="003F3B34">
        <w:rPr>
          <w:sz w:val="20"/>
          <w:rPrChange w:id="5536" w:author="J Webb" w:date="2023-03-13T17:05:00Z">
            <w:rPr/>
          </w:rPrChange>
        </w:rPr>
        <w:t>P</w:t>
      </w:r>
      <w:r w:rsidR="00F80514" w:rsidRPr="003F3B34">
        <w:rPr>
          <w:sz w:val="20"/>
          <w:vertAlign w:val="superscript"/>
          <w:rPrChange w:id="5537" w:author="J Webb" w:date="2023-03-13T17:05:00Z">
            <w:rPr>
              <w:vertAlign w:val="superscript"/>
            </w:rPr>
          </w:rPrChange>
        </w:rPr>
        <w:t>–1</w:t>
      </w:r>
      <w:r w:rsidR="00AE6568" w:rsidRPr="003F3B34">
        <w:rPr>
          <w:sz w:val="20"/>
          <w:vertAlign w:val="superscript"/>
          <w:rPrChange w:id="5538" w:author="J Webb" w:date="2023-03-13T17:05:00Z">
            <w:rPr>
              <w:vertAlign w:val="superscript"/>
            </w:rPr>
          </w:rPrChange>
        </w:rPr>
        <w:t xml:space="preserve"> </w:t>
      </w:r>
      <w:r w:rsidR="00987A31" w:rsidRPr="003F3B34">
        <w:rPr>
          <w:sz w:val="20"/>
          <w:rPrChange w:id="5539" w:author="J Webb" w:date="2023-03-13T17:05:00Z">
            <w:rPr/>
          </w:rPrChange>
        </w:rPr>
        <w:t>a</w:t>
      </w:r>
      <w:r w:rsidR="00F80514" w:rsidRPr="003F3B34">
        <w:rPr>
          <w:sz w:val="20"/>
          <w:vertAlign w:val="superscript"/>
          <w:rPrChange w:id="5540" w:author="J Webb" w:date="2023-03-13T17:05:00Z">
            <w:rPr>
              <w:vertAlign w:val="superscript"/>
            </w:rPr>
          </w:rPrChange>
        </w:rPr>
        <w:t>–1</w:t>
      </w:r>
      <w:r w:rsidR="00AE6568" w:rsidRPr="003F3B34">
        <w:rPr>
          <w:sz w:val="20"/>
          <w:rPrChange w:id="5541" w:author="J Webb" w:date="2023-03-13T17:05:00Z">
            <w:rPr/>
          </w:rPrChange>
        </w:rPr>
        <w:t>)</w:t>
      </w:r>
      <w:r w:rsidRPr="003F3B34">
        <w:rPr>
          <w:sz w:val="20"/>
          <w:rPrChange w:id="5542" w:author="J Webb" w:date="2023-03-13T17:05:00Z">
            <w:rPr/>
          </w:rPrChange>
        </w:rPr>
        <w:t xml:space="preserve"> is calculated</w:t>
      </w:r>
      <w:r w:rsidR="00AE6568" w:rsidRPr="003F3B34">
        <w:rPr>
          <w:sz w:val="20"/>
          <w:rPrChange w:id="5543" w:author="J Webb" w:date="2023-03-13T17:05:00Z">
            <w:rPr/>
          </w:rPrChange>
        </w:rPr>
        <w:t>. Many countries have detailed procedures to derive N excretion rates for different livestock categories.</w:t>
      </w:r>
      <w:r w:rsidR="00CE20A4" w:rsidRPr="003F3B34">
        <w:rPr>
          <w:sz w:val="20"/>
          <w:rPrChange w:id="5544" w:author="J Webb" w:date="2023-03-13T17:05:00Z">
            <w:rPr/>
          </w:rPrChange>
        </w:rPr>
        <w:t xml:space="preserve"> </w:t>
      </w:r>
      <w:r w:rsidR="00AE6568" w:rsidRPr="003F3B34">
        <w:rPr>
          <w:sz w:val="20"/>
          <w:rPrChange w:id="5545" w:author="J Webb" w:date="2023-03-13T17:05:00Z">
            <w:rPr/>
          </w:rPrChange>
        </w:rPr>
        <w:t>If these are not available, the method described in</w:t>
      </w:r>
      <w:r w:rsidR="00EF4F8B" w:rsidRPr="003F3B34">
        <w:rPr>
          <w:sz w:val="20"/>
          <w:rPrChange w:id="5546" w:author="J Webb" w:date="2023-03-13T17:05:00Z">
            <w:rPr/>
          </w:rPrChange>
        </w:rPr>
        <w:t xml:space="preserve"> </w:t>
      </w:r>
      <w:r w:rsidR="00CD1D70" w:rsidRPr="003F3B34">
        <w:rPr>
          <w:sz w:val="20"/>
          <w:rPrChange w:id="5547" w:author="J Webb" w:date="2023-03-13T17:05:00Z">
            <w:rPr/>
          </w:rPrChange>
        </w:rPr>
        <w:t xml:space="preserve">chapter </w:t>
      </w:r>
      <w:r w:rsidR="00EF4F8B" w:rsidRPr="003F3B34">
        <w:rPr>
          <w:sz w:val="20"/>
          <w:rPrChange w:id="5548" w:author="J Webb" w:date="2023-03-13T17:05:00Z">
            <w:rPr/>
          </w:rPrChange>
        </w:rPr>
        <w:t>10 of</w:t>
      </w:r>
      <w:r w:rsidR="00AE6568" w:rsidRPr="003F3B34">
        <w:rPr>
          <w:sz w:val="20"/>
          <w:rPrChange w:id="5549" w:author="J Webb" w:date="2023-03-13T17:05:00Z">
            <w:rPr/>
          </w:rPrChange>
        </w:rPr>
        <w:t xml:space="preserve"> IPCC</w:t>
      </w:r>
      <w:r w:rsidRPr="003F3B34">
        <w:rPr>
          <w:sz w:val="20"/>
          <w:rPrChange w:id="5550" w:author="J Webb" w:date="2023-03-13T17:05:00Z">
            <w:rPr/>
          </w:rPrChange>
        </w:rPr>
        <w:t>,</w:t>
      </w:r>
      <w:r w:rsidRPr="003F3B34" w:rsidDel="00BD422F">
        <w:rPr>
          <w:sz w:val="20"/>
          <w:rPrChange w:id="5551" w:author="J Webb" w:date="2023-03-13T17:05:00Z">
            <w:rPr/>
          </w:rPrChange>
        </w:rPr>
        <w:t xml:space="preserve"> </w:t>
      </w:r>
      <w:del w:id="5552" w:author="J Webb" w:date="2023-03-13T17:05:00Z">
        <w:r w:rsidR="00AE6568" w:rsidRPr="00ED424E">
          <w:delText>2006</w:delText>
        </w:r>
      </w:del>
      <w:ins w:id="5553" w:author="J Webb" w:date="2023-03-13T17:05:00Z">
        <w:r w:rsidR="00AE6568" w:rsidRPr="003F3B34">
          <w:rPr>
            <w:sz w:val="20"/>
          </w:rPr>
          <w:t>20</w:t>
        </w:r>
        <w:r w:rsidR="008A29F0" w:rsidRPr="003F3B34">
          <w:rPr>
            <w:sz w:val="20"/>
          </w:rPr>
          <w:t>19</w:t>
        </w:r>
      </w:ins>
      <w:r w:rsidR="00AE6568" w:rsidRPr="003F3B34">
        <w:rPr>
          <w:sz w:val="20"/>
          <w:rPrChange w:id="5554" w:author="J Webb" w:date="2023-03-13T17:05:00Z">
            <w:rPr/>
          </w:rPrChange>
        </w:rPr>
        <w:t xml:space="preserve"> (</w:t>
      </w:r>
      <w:r w:rsidR="00B9767F" w:rsidRPr="003F3B34">
        <w:rPr>
          <w:sz w:val="20"/>
          <w:rPrChange w:id="5555" w:author="J Webb" w:date="2023-03-13T17:05:00Z">
            <w:rPr/>
          </w:rPrChange>
        </w:rPr>
        <w:t>e</w:t>
      </w:r>
      <w:r w:rsidR="00AE6568" w:rsidRPr="003F3B34">
        <w:rPr>
          <w:sz w:val="20"/>
          <w:rPrChange w:id="5556" w:author="J Webb" w:date="2023-03-13T17:05:00Z">
            <w:rPr/>
          </w:rPrChange>
        </w:rPr>
        <w:t xml:space="preserve">quations </w:t>
      </w:r>
      <w:r w:rsidR="0048580D" w:rsidRPr="003F3B34">
        <w:rPr>
          <w:sz w:val="20"/>
          <w:rPrChange w:id="5557" w:author="J Webb" w:date="2023-03-13T17:05:00Z">
            <w:rPr/>
          </w:rPrChange>
        </w:rPr>
        <w:t>10.31</w:t>
      </w:r>
      <w:del w:id="5558" w:author="J Webb" w:date="2023-03-13T17:05:00Z">
        <w:r w:rsidR="0048580D" w:rsidRPr="00ED424E">
          <w:delText xml:space="preserve">, </w:delText>
        </w:r>
        <w:r w:rsidR="00AE6568" w:rsidRPr="00ED424E">
          <w:delText>10.32</w:delText>
        </w:r>
      </w:del>
      <w:ins w:id="5559" w:author="J Webb" w:date="2023-03-13T17:05:00Z">
        <w:r w:rsidR="008A29F0" w:rsidRPr="003F3B34">
          <w:rPr>
            <w:sz w:val="20"/>
          </w:rPr>
          <w:t xml:space="preserve"> through to</w:t>
        </w:r>
      </w:ins>
      <w:r w:rsidR="00AE6568" w:rsidRPr="003F3B34">
        <w:rPr>
          <w:sz w:val="20"/>
          <w:rPrChange w:id="5560" w:author="J Webb" w:date="2023-03-13T17:05:00Z">
            <w:rPr/>
          </w:rPrChange>
        </w:rPr>
        <w:t xml:space="preserve"> and 10.</w:t>
      </w:r>
      <w:del w:id="5561" w:author="J Webb" w:date="2023-03-13T17:05:00Z">
        <w:r w:rsidR="00AE6568" w:rsidRPr="00ED424E">
          <w:delText>33</w:delText>
        </w:r>
      </w:del>
      <w:ins w:id="5562" w:author="J Webb" w:date="2023-03-13T17:05:00Z">
        <w:r w:rsidR="00AE6568" w:rsidRPr="003F3B34">
          <w:rPr>
            <w:sz w:val="20"/>
          </w:rPr>
          <w:t>33</w:t>
        </w:r>
        <w:r w:rsidR="008A29F0" w:rsidRPr="003F3B34">
          <w:rPr>
            <w:sz w:val="20"/>
          </w:rPr>
          <w:t>E</w:t>
        </w:r>
      </w:ins>
      <w:r w:rsidR="00AE6568" w:rsidRPr="003F3B34">
        <w:rPr>
          <w:sz w:val="20"/>
          <w:rPrChange w:id="5563" w:author="J Webb" w:date="2023-03-13T17:05:00Z">
            <w:rPr/>
          </w:rPrChange>
        </w:rPr>
        <w:t>) should be used as guidance, where N</w:t>
      </w:r>
      <w:r w:rsidR="00AE6568" w:rsidRPr="003F3B34">
        <w:rPr>
          <w:sz w:val="20"/>
          <w:vertAlign w:val="subscript"/>
          <w:rPrChange w:id="5564" w:author="J Webb" w:date="2023-03-13T17:05:00Z">
            <w:rPr>
              <w:vertAlign w:val="subscript"/>
            </w:rPr>
          </w:rPrChange>
        </w:rPr>
        <w:t>ex</w:t>
      </w:r>
      <w:r w:rsidR="00AE6568" w:rsidRPr="003F3B34">
        <w:rPr>
          <w:sz w:val="20"/>
          <w:rPrChange w:id="5565" w:author="J Webb" w:date="2023-03-13T17:05:00Z">
            <w:rPr/>
          </w:rPrChange>
        </w:rPr>
        <w:t xml:space="preserve"> is </w:t>
      </w:r>
      <w:r w:rsidR="00EF4F8B" w:rsidRPr="003F3B34">
        <w:rPr>
          <w:sz w:val="20"/>
          <w:rPrChange w:id="5566" w:author="J Webb" w:date="2023-03-13T17:05:00Z">
            <w:rPr/>
          </w:rPrChange>
        </w:rPr>
        <w:t>equivalent to</w:t>
      </w:r>
      <w:r w:rsidR="00AE6568" w:rsidRPr="003F3B34">
        <w:rPr>
          <w:sz w:val="20"/>
          <w:rPrChange w:id="5567" w:author="J Webb" w:date="2023-03-13T17:05:00Z">
            <w:rPr/>
          </w:rPrChange>
        </w:rPr>
        <w:t xml:space="preserve"> Nex</w:t>
      </w:r>
      <w:r w:rsidR="00AE6568" w:rsidRPr="003F3B34">
        <w:rPr>
          <w:sz w:val="20"/>
          <w:vertAlign w:val="subscript"/>
          <w:rPrChange w:id="5568" w:author="J Webb" w:date="2023-03-13T17:05:00Z">
            <w:rPr>
              <w:vertAlign w:val="subscript"/>
            </w:rPr>
          </w:rPrChange>
        </w:rPr>
        <w:t>(T)</w:t>
      </w:r>
      <w:r w:rsidR="00AE6568" w:rsidRPr="003F3B34">
        <w:rPr>
          <w:sz w:val="20"/>
          <w:rPrChange w:id="5569" w:author="J Webb" w:date="2023-03-13T17:05:00Z">
            <w:rPr/>
          </w:rPrChange>
        </w:rPr>
        <w:t>.</w:t>
      </w:r>
      <w:r w:rsidR="00CE20A4" w:rsidRPr="003F3B34">
        <w:rPr>
          <w:sz w:val="20"/>
          <w:rPrChange w:id="5570" w:author="J Webb" w:date="2023-03-13T17:05:00Z">
            <w:rPr/>
          </w:rPrChange>
        </w:rPr>
        <w:t xml:space="preserve"> </w:t>
      </w:r>
      <w:r w:rsidR="00AE6568" w:rsidRPr="003F3B34">
        <w:rPr>
          <w:sz w:val="20"/>
          <w:rPrChange w:id="5571" w:author="J Webb" w:date="2023-03-13T17:05:00Z">
            <w:rPr/>
          </w:rPrChange>
        </w:rPr>
        <w:t xml:space="preserve">For convenience, default values are given in </w:t>
      </w:r>
      <w:r w:rsidR="00ED19A1" w:rsidRPr="003F3B34">
        <w:rPr>
          <w:sz w:val="20"/>
          <w:rPrChange w:id="5572" w:author="J Webb" w:date="2023-03-13T17:05:00Z">
            <w:rPr/>
          </w:rPrChange>
        </w:rPr>
        <w:fldChar w:fldCharType="begin"/>
      </w:r>
      <w:r w:rsidR="00ED19A1" w:rsidRPr="003F3B34">
        <w:rPr>
          <w:sz w:val="20"/>
          <w:rPrChange w:id="5573" w:author="J Webb" w:date="2023-03-13T17:05:00Z">
            <w:rPr/>
          </w:rPrChange>
        </w:rPr>
        <w:instrText xml:space="preserve"> REF _Ref215030528 \h  \* MERGEFORMAT </w:instrText>
      </w:r>
      <w:r w:rsidR="00ED19A1" w:rsidRPr="00084680">
        <w:rPr>
          <w:sz w:val="20"/>
        </w:rPr>
      </w:r>
      <w:r w:rsidR="00ED19A1" w:rsidRPr="003F3B34">
        <w:rPr>
          <w:sz w:val="20"/>
          <w:rPrChange w:id="5574" w:author="J Webb" w:date="2023-03-13T17:05:00Z">
            <w:rPr/>
          </w:rPrChange>
        </w:rPr>
        <w:fldChar w:fldCharType="separate"/>
      </w:r>
      <w:r w:rsidR="003B150A" w:rsidRPr="003F3B34">
        <w:rPr>
          <w:sz w:val="20"/>
          <w:rPrChange w:id="5575" w:author="J Webb" w:date="2023-03-13T17:05:00Z">
            <w:rPr/>
          </w:rPrChange>
        </w:rPr>
        <w:br w:type="page"/>
      </w:r>
    </w:p>
    <w:p w14:paraId="08B1EDD6" w14:textId="7760F438" w:rsidR="00AE6568" w:rsidRPr="003F3B34" w:rsidRDefault="003B150A">
      <w:pPr>
        <w:pStyle w:val="BodyText"/>
        <w:spacing w:before="0" w:after="0" w:line="240" w:lineRule="auto"/>
        <w:rPr>
          <w:sz w:val="20"/>
          <w:rPrChange w:id="5576" w:author="J Webb" w:date="2023-03-13T17:05:00Z">
            <w:rPr/>
          </w:rPrChange>
        </w:rPr>
        <w:pPrChange w:id="5577" w:author="J Webb" w:date="2023-03-13T17:05:00Z">
          <w:pPr>
            <w:pStyle w:val="BodyText"/>
          </w:pPr>
        </w:pPrChange>
      </w:pPr>
      <w:r w:rsidRPr="003F3B34">
        <w:rPr>
          <w:sz w:val="20"/>
          <w:rPrChange w:id="5578" w:author="J Webb" w:date="2023-03-13T17:05:00Z">
            <w:rPr/>
          </w:rPrChange>
        </w:rPr>
        <w:lastRenderedPageBreak/>
        <w:t>Table 3</w:t>
      </w:r>
      <w:r w:rsidR="00ED19A1" w:rsidRPr="003F3B34">
        <w:rPr>
          <w:sz w:val="20"/>
          <w:rPrChange w:id="5579" w:author="J Webb" w:date="2023-03-13T17:05:00Z">
            <w:rPr/>
          </w:rPrChange>
        </w:rPr>
        <w:fldChar w:fldCharType="end"/>
      </w:r>
      <w:r w:rsidR="00987A31" w:rsidRPr="003F3B34">
        <w:rPr>
          <w:sz w:val="20"/>
          <w:rPrChange w:id="5580" w:author="J Webb" w:date="2023-03-13T17:05:00Z">
            <w:rPr/>
          </w:rPrChange>
        </w:rPr>
        <w:t>.9; these are</w:t>
      </w:r>
      <w:r w:rsidR="00176D07" w:rsidRPr="003F3B34">
        <w:rPr>
          <w:sz w:val="20"/>
          <w:rPrChange w:id="5581" w:author="J Webb" w:date="2023-03-13T17:05:00Z">
            <w:rPr/>
          </w:rPrChange>
        </w:rPr>
        <w:t xml:space="preserve"> </w:t>
      </w:r>
      <w:r w:rsidR="004E6E87" w:rsidRPr="003F3B34">
        <w:rPr>
          <w:sz w:val="20"/>
          <w:rPrChange w:id="5582" w:author="J Webb" w:date="2023-03-13T17:05:00Z">
            <w:rPr/>
          </w:rPrChange>
        </w:rPr>
        <w:t>derived from</w:t>
      </w:r>
      <w:r w:rsidR="00EF4F8B" w:rsidRPr="003F3B34">
        <w:rPr>
          <w:sz w:val="20"/>
          <w:rPrChange w:id="5583" w:author="J Webb" w:date="2023-03-13T17:05:00Z">
            <w:rPr/>
          </w:rPrChange>
        </w:rPr>
        <w:t xml:space="preserve"> the</w:t>
      </w:r>
      <w:r w:rsidR="004E6E87" w:rsidRPr="003F3B34">
        <w:rPr>
          <w:sz w:val="20"/>
          <w:rPrChange w:id="5584" w:author="J Webb" w:date="2023-03-13T17:05:00Z">
            <w:rPr/>
          </w:rPrChange>
        </w:rPr>
        <w:t xml:space="preserve"> estimates of N excretion used to calculate national NH</w:t>
      </w:r>
      <w:r w:rsidR="004E6E87" w:rsidRPr="003F3B34">
        <w:rPr>
          <w:sz w:val="20"/>
          <w:vertAlign w:val="subscript"/>
          <w:rPrChange w:id="5585" w:author="J Webb" w:date="2023-03-13T17:05:00Z">
            <w:rPr>
              <w:vertAlign w:val="subscript"/>
            </w:rPr>
          </w:rPrChange>
        </w:rPr>
        <w:t>3</w:t>
      </w:r>
      <w:r w:rsidR="004E6E87" w:rsidRPr="003F3B34">
        <w:rPr>
          <w:sz w:val="20"/>
          <w:rPrChange w:id="5586" w:author="J Webb" w:date="2023-03-13T17:05:00Z">
            <w:rPr/>
          </w:rPrChange>
        </w:rPr>
        <w:t xml:space="preserve"> emissions by the </w:t>
      </w:r>
      <w:r w:rsidR="00F549C0" w:rsidRPr="003F3B34">
        <w:rPr>
          <w:sz w:val="20"/>
          <w:rPrChange w:id="5587" w:author="J Webb" w:date="2023-03-13T17:05:00Z">
            <w:rPr/>
          </w:rPrChange>
        </w:rPr>
        <w:t>EAGER network</w:t>
      </w:r>
      <w:r w:rsidR="00AE6568" w:rsidRPr="003F3B34">
        <w:rPr>
          <w:sz w:val="20"/>
          <w:rPrChange w:id="5588" w:author="J Webb" w:date="2023-03-13T17:05:00Z">
            <w:rPr/>
          </w:rPrChange>
        </w:rPr>
        <w:t>.</w:t>
      </w:r>
      <w:ins w:id="5589" w:author="J Webb" w:date="2023-03-13T17:05:00Z">
        <w:r w:rsidR="00B40FB6" w:rsidRPr="003F3B34">
          <w:rPr>
            <w:sz w:val="20"/>
          </w:rPr>
          <w:t xml:space="preserve">  Default values for the percentage of the N excretion that is TAN are also given in Table 3.9.</w:t>
        </w:r>
      </w:ins>
    </w:p>
    <w:p w14:paraId="2CFDF0A7" w14:textId="2825275B" w:rsidR="00CE20A4" w:rsidRPr="003F3B34" w:rsidRDefault="00EF4F8B">
      <w:pPr>
        <w:pStyle w:val="BodyText"/>
        <w:spacing w:before="0" w:after="0" w:line="240" w:lineRule="auto"/>
        <w:rPr>
          <w:sz w:val="20"/>
          <w:rPrChange w:id="5590" w:author="J Webb" w:date="2023-03-13T17:05:00Z">
            <w:rPr/>
          </w:rPrChange>
        </w:rPr>
        <w:pPrChange w:id="5591" w:author="J Webb" w:date="2023-03-13T17:05:00Z">
          <w:pPr>
            <w:pStyle w:val="BodyText"/>
          </w:pPr>
        </w:pPrChange>
      </w:pPr>
      <w:r w:rsidRPr="003F3B34">
        <w:rPr>
          <w:sz w:val="20"/>
          <w:rPrChange w:id="5592" w:author="J Webb" w:date="2023-03-13T17:05:00Z">
            <w:rPr/>
          </w:rPrChange>
        </w:rPr>
        <w:t xml:space="preserve">The purpose of </w:t>
      </w:r>
      <w:r w:rsidR="00AE6568" w:rsidRPr="003F3B34">
        <w:rPr>
          <w:b/>
          <w:sz w:val="20"/>
          <w:rPrChange w:id="5593" w:author="J Webb" w:date="2023-03-13T17:05:00Z">
            <w:rPr>
              <w:b/>
            </w:rPr>
          </w:rPrChange>
        </w:rPr>
        <w:t>Step 3</w:t>
      </w:r>
      <w:r w:rsidR="00AE6568" w:rsidRPr="003F3B34">
        <w:rPr>
          <w:sz w:val="20"/>
          <w:rPrChange w:id="5594" w:author="J Webb" w:date="2023-03-13T17:05:00Z">
            <w:rPr/>
          </w:rPrChange>
        </w:rPr>
        <w:t xml:space="preserve"> is to calculate the amount of the annual N excreted that is deposited </w:t>
      </w:r>
      <w:r w:rsidR="000A7CB6" w:rsidRPr="003F3B34">
        <w:rPr>
          <w:sz w:val="20"/>
          <w:rPrChange w:id="5595" w:author="J Webb" w:date="2023-03-13T17:05:00Z">
            <w:rPr/>
          </w:rPrChange>
        </w:rPr>
        <w:t>with</w:t>
      </w:r>
      <w:r w:rsidR="00AE6568" w:rsidRPr="003F3B34">
        <w:rPr>
          <w:sz w:val="20"/>
          <w:rPrChange w:id="5596" w:author="J Webb" w:date="2023-03-13T17:05:00Z">
            <w:rPr/>
          </w:rPrChange>
        </w:rPr>
        <w:t>in buildings in which livestock are housed, on uncovered yards and during grazing.</w:t>
      </w:r>
      <w:r w:rsidR="00CE20A4" w:rsidRPr="003F3B34">
        <w:rPr>
          <w:sz w:val="20"/>
          <w:rPrChange w:id="5597" w:author="J Webb" w:date="2023-03-13T17:05:00Z">
            <w:rPr/>
          </w:rPrChange>
        </w:rPr>
        <w:t xml:space="preserve"> </w:t>
      </w:r>
      <w:r w:rsidR="00AE6568" w:rsidRPr="003F3B34">
        <w:rPr>
          <w:sz w:val="20"/>
          <w:rPrChange w:id="5598" w:author="J Webb" w:date="2023-03-13T17:05:00Z">
            <w:rPr/>
          </w:rPrChange>
        </w:rPr>
        <w:t>This is based on the total annual N excretion (N</w:t>
      </w:r>
      <w:r w:rsidR="00AE6568" w:rsidRPr="003F3B34">
        <w:rPr>
          <w:sz w:val="20"/>
          <w:vertAlign w:val="subscript"/>
          <w:rPrChange w:id="5599" w:author="J Webb" w:date="2023-03-13T17:05:00Z">
            <w:rPr>
              <w:vertAlign w:val="subscript"/>
            </w:rPr>
          </w:rPrChange>
        </w:rPr>
        <w:t>ex</w:t>
      </w:r>
      <w:r w:rsidR="00AE6568" w:rsidRPr="003F3B34">
        <w:rPr>
          <w:sz w:val="20"/>
          <w:rPrChange w:id="5600" w:author="J Webb" w:date="2023-03-13T17:05:00Z">
            <w:rPr/>
          </w:rPrChange>
        </w:rPr>
        <w:t>) and the proportions of excreta deposited at these locations (</w:t>
      </w:r>
      <w:proofErr w:type="spellStart"/>
      <w:r w:rsidR="00AE6568" w:rsidRPr="003F3B34">
        <w:rPr>
          <w:sz w:val="20"/>
          <w:rPrChange w:id="5601" w:author="J Webb" w:date="2023-03-13T17:05:00Z">
            <w:rPr/>
          </w:rPrChange>
        </w:rPr>
        <w:t>x</w:t>
      </w:r>
      <w:r w:rsidR="00832223" w:rsidRPr="003F3B34">
        <w:rPr>
          <w:sz w:val="20"/>
          <w:vertAlign w:val="subscript"/>
          <w:rPrChange w:id="5602" w:author="J Webb" w:date="2023-03-13T17:05:00Z">
            <w:rPr>
              <w:vertAlign w:val="subscript"/>
            </w:rPr>
          </w:rPrChange>
        </w:rPr>
        <w:t>hous</w:t>
      </w:r>
      <w:proofErr w:type="spellEnd"/>
      <w:r w:rsidR="00AE6568" w:rsidRPr="003F3B34">
        <w:rPr>
          <w:sz w:val="20"/>
          <w:rPrChange w:id="5603" w:author="J Webb" w:date="2023-03-13T17:05:00Z">
            <w:rPr/>
          </w:rPrChange>
        </w:rPr>
        <w:t xml:space="preserve">, </w:t>
      </w:r>
      <w:proofErr w:type="spellStart"/>
      <w:r w:rsidR="00AE6568" w:rsidRPr="003F3B34">
        <w:rPr>
          <w:sz w:val="20"/>
          <w:rPrChange w:id="5604" w:author="J Webb" w:date="2023-03-13T17:05:00Z">
            <w:rPr/>
          </w:rPrChange>
        </w:rPr>
        <w:t>x</w:t>
      </w:r>
      <w:r w:rsidR="00AE6568" w:rsidRPr="003F3B34">
        <w:rPr>
          <w:sz w:val="20"/>
          <w:vertAlign w:val="subscript"/>
          <w:rPrChange w:id="5605" w:author="J Webb" w:date="2023-03-13T17:05:00Z">
            <w:rPr>
              <w:vertAlign w:val="subscript"/>
            </w:rPr>
          </w:rPrChange>
        </w:rPr>
        <w:t>yards</w:t>
      </w:r>
      <w:proofErr w:type="spellEnd"/>
      <w:r w:rsidR="00AE6568" w:rsidRPr="003F3B34">
        <w:rPr>
          <w:sz w:val="20"/>
          <w:rPrChange w:id="5606" w:author="J Webb" w:date="2023-03-13T17:05:00Z">
            <w:rPr/>
          </w:rPrChange>
        </w:rPr>
        <w:t xml:space="preserve"> and </w:t>
      </w:r>
      <w:proofErr w:type="spellStart"/>
      <w:r w:rsidR="00AE6568" w:rsidRPr="003F3B34">
        <w:rPr>
          <w:sz w:val="20"/>
          <w:rPrChange w:id="5607" w:author="J Webb" w:date="2023-03-13T17:05:00Z">
            <w:rPr/>
          </w:rPrChange>
        </w:rPr>
        <w:t>x</w:t>
      </w:r>
      <w:r w:rsidR="00AE6568" w:rsidRPr="003F3B34">
        <w:rPr>
          <w:sz w:val="20"/>
          <w:vertAlign w:val="subscript"/>
          <w:rPrChange w:id="5608" w:author="J Webb" w:date="2023-03-13T17:05:00Z">
            <w:rPr>
              <w:vertAlign w:val="subscript"/>
            </w:rPr>
          </w:rPrChange>
        </w:rPr>
        <w:t>graz</w:t>
      </w:r>
      <w:proofErr w:type="spellEnd"/>
      <w:r w:rsidR="00AE6568" w:rsidRPr="003F3B34">
        <w:rPr>
          <w:sz w:val="20"/>
          <w:rPrChange w:id="5609" w:author="J Webb" w:date="2023-03-13T17:05:00Z">
            <w:rPr/>
          </w:rPrChange>
        </w:rPr>
        <w:t>, respectively).</w:t>
      </w:r>
      <w:r w:rsidR="00CE20A4" w:rsidRPr="003F3B34">
        <w:rPr>
          <w:sz w:val="20"/>
          <w:rPrChange w:id="5610" w:author="J Webb" w:date="2023-03-13T17:05:00Z">
            <w:rPr/>
          </w:rPrChange>
        </w:rPr>
        <w:t xml:space="preserve"> </w:t>
      </w:r>
      <w:r w:rsidR="00AE6568" w:rsidRPr="003F3B34">
        <w:rPr>
          <w:sz w:val="20"/>
          <w:rPrChange w:id="5611" w:author="J Webb" w:date="2023-03-13T17:05:00Z">
            <w:rPr/>
          </w:rPrChange>
        </w:rPr>
        <w:t xml:space="preserve">These proportions depend on the fraction of the year </w:t>
      </w:r>
      <w:r w:rsidR="00BC270C" w:rsidRPr="003F3B34">
        <w:rPr>
          <w:sz w:val="20"/>
          <w:rPrChange w:id="5612" w:author="J Webb" w:date="2023-03-13T17:05:00Z">
            <w:rPr/>
          </w:rPrChange>
        </w:rPr>
        <w:t xml:space="preserve">that </w:t>
      </w:r>
      <w:r w:rsidR="00AE6568" w:rsidRPr="003F3B34">
        <w:rPr>
          <w:sz w:val="20"/>
          <w:rPrChange w:id="5613" w:author="J Webb" w:date="2023-03-13T17:05:00Z">
            <w:rPr/>
          </w:rPrChange>
        </w:rPr>
        <w:t>animals spend in buildings, on yards and grazing, and on animal behaviour.</w:t>
      </w:r>
      <w:r w:rsidR="00CE20A4" w:rsidRPr="003F3B34">
        <w:rPr>
          <w:sz w:val="20"/>
          <w:rPrChange w:id="5614" w:author="J Webb" w:date="2023-03-13T17:05:00Z">
            <w:rPr/>
          </w:rPrChange>
        </w:rPr>
        <w:t xml:space="preserve"> </w:t>
      </w:r>
      <w:r w:rsidR="00AD2AB8" w:rsidRPr="003F3B34">
        <w:rPr>
          <w:sz w:val="20"/>
          <w:rPrChange w:id="5615" w:author="J Webb" w:date="2023-03-13T17:05:00Z">
            <w:rPr/>
          </w:rPrChange>
        </w:rPr>
        <w:t xml:space="preserve">In </w:t>
      </w:r>
      <w:r w:rsidR="00CA2169" w:rsidRPr="003F3B34">
        <w:rPr>
          <w:sz w:val="20"/>
          <w:rPrChange w:id="5616" w:author="J Webb" w:date="2023-03-13T17:05:00Z">
            <w:rPr/>
          </w:rPrChange>
        </w:rPr>
        <w:t>this document EFs for</w:t>
      </w:r>
      <w:r w:rsidR="00AD2AB8" w:rsidRPr="003F3B34">
        <w:rPr>
          <w:sz w:val="20"/>
          <w:rPrChange w:id="5617" w:author="J Webb" w:date="2023-03-13T17:05:00Z">
            <w:rPr/>
          </w:rPrChange>
        </w:rPr>
        <w:t xml:space="preserve"> the calculation of emissions from outdoor yard areas </w:t>
      </w:r>
      <w:r w:rsidR="00CA2169" w:rsidRPr="003F3B34">
        <w:rPr>
          <w:sz w:val="20"/>
          <w:rPrChange w:id="5618" w:author="J Webb" w:date="2023-03-13T17:05:00Z">
            <w:rPr/>
          </w:rPrChange>
        </w:rPr>
        <w:t xml:space="preserve">are </w:t>
      </w:r>
      <w:r w:rsidR="00AD2AB8" w:rsidRPr="003F3B34">
        <w:rPr>
          <w:sz w:val="20"/>
          <w:rPrChange w:id="5619" w:author="J Webb" w:date="2023-03-13T17:05:00Z">
            <w:rPr/>
          </w:rPrChange>
        </w:rPr>
        <w:t xml:space="preserve">only </w:t>
      </w:r>
      <w:r w:rsidR="00CA2169" w:rsidRPr="003F3B34">
        <w:rPr>
          <w:sz w:val="20"/>
          <w:rPrChange w:id="5620" w:author="J Webb" w:date="2023-03-13T17:05:00Z">
            <w:rPr/>
          </w:rPrChange>
        </w:rPr>
        <w:t>provided for</w:t>
      </w:r>
      <w:r w:rsidR="00AD2AB8" w:rsidRPr="003F3B34">
        <w:rPr>
          <w:sz w:val="20"/>
          <w:rPrChange w:id="5621" w:author="J Webb" w:date="2023-03-13T17:05:00Z">
            <w:rPr/>
          </w:rPrChange>
        </w:rPr>
        <w:t xml:space="preserve"> the categories 3B1a, 3B1b and 3B</w:t>
      </w:r>
      <w:r w:rsidR="00F350AD" w:rsidRPr="003F3B34">
        <w:rPr>
          <w:sz w:val="20"/>
          <w:rPrChange w:id="5622" w:author="J Webb" w:date="2023-03-13T17:05:00Z">
            <w:rPr/>
          </w:rPrChange>
        </w:rPr>
        <w:t>2</w:t>
      </w:r>
      <w:r w:rsidR="00AD2AB8" w:rsidRPr="003F3B34">
        <w:rPr>
          <w:sz w:val="20"/>
          <w:rPrChange w:id="5623" w:author="J Webb" w:date="2023-03-13T17:05:00Z">
            <w:rPr/>
          </w:rPrChange>
        </w:rPr>
        <w:t>. The proportion</w:t>
      </w:r>
      <w:r w:rsidR="00F350AD" w:rsidRPr="003F3B34">
        <w:rPr>
          <w:sz w:val="20"/>
          <w:rPrChange w:id="5624" w:author="J Webb" w:date="2023-03-13T17:05:00Z">
            <w:rPr/>
          </w:rPrChange>
        </w:rPr>
        <w:t>s</w:t>
      </w:r>
      <w:r w:rsidR="00AD2AB8" w:rsidRPr="003F3B34">
        <w:rPr>
          <w:sz w:val="20"/>
          <w:rPrChange w:id="5625" w:author="J Webb" w:date="2023-03-13T17:05:00Z">
            <w:rPr/>
          </w:rPrChange>
        </w:rPr>
        <w:t xml:space="preserve"> of N excreta deposited on these yard areas </w:t>
      </w:r>
      <w:r w:rsidR="00F350AD" w:rsidRPr="003F3B34">
        <w:rPr>
          <w:sz w:val="20"/>
          <w:rPrChange w:id="5626" w:author="J Webb" w:date="2023-03-13T17:05:00Z">
            <w:rPr/>
          </w:rPrChange>
        </w:rPr>
        <w:t>are</w:t>
      </w:r>
      <w:r w:rsidR="00AD2AB8" w:rsidRPr="003F3B34">
        <w:rPr>
          <w:sz w:val="20"/>
          <w:rPrChange w:id="5627" w:author="J Webb" w:date="2023-03-13T17:05:00Z">
            <w:rPr/>
          </w:rPrChange>
        </w:rPr>
        <w:t xml:space="preserve"> taken to be: 3B1a, 0.25; </w:t>
      </w:r>
      <w:r w:rsidR="009E17DC" w:rsidRPr="003F3B34">
        <w:rPr>
          <w:sz w:val="20"/>
          <w:rPrChange w:id="5628" w:author="J Webb" w:date="2023-03-13T17:05:00Z">
            <w:rPr/>
          </w:rPrChange>
        </w:rPr>
        <w:t xml:space="preserve">3B1b, </w:t>
      </w:r>
      <w:r w:rsidR="00F350AD" w:rsidRPr="003F3B34">
        <w:rPr>
          <w:sz w:val="20"/>
          <w:rPrChange w:id="5629" w:author="J Webb" w:date="2023-03-13T17:05:00Z">
            <w:rPr/>
          </w:rPrChange>
        </w:rPr>
        <w:t>0.10</w:t>
      </w:r>
      <w:r w:rsidR="009E17DC" w:rsidRPr="003F3B34">
        <w:rPr>
          <w:sz w:val="20"/>
          <w:rPrChange w:id="5630" w:author="J Webb" w:date="2023-03-13T17:05:00Z">
            <w:rPr/>
          </w:rPrChange>
        </w:rPr>
        <w:t xml:space="preserve">; </w:t>
      </w:r>
      <w:r w:rsidR="00F350AD" w:rsidRPr="003F3B34">
        <w:rPr>
          <w:sz w:val="20"/>
          <w:rPrChange w:id="5631" w:author="J Webb" w:date="2023-03-13T17:05:00Z">
            <w:rPr/>
          </w:rPrChange>
        </w:rPr>
        <w:t xml:space="preserve">3B2, </w:t>
      </w:r>
      <w:r w:rsidR="009E17DC" w:rsidRPr="003F3B34">
        <w:rPr>
          <w:sz w:val="20"/>
          <w:rPrChange w:id="5632" w:author="J Webb" w:date="2023-03-13T17:05:00Z">
            <w:rPr/>
          </w:rPrChange>
        </w:rPr>
        <w:t>0.02 of annual N excretion</w:t>
      </w:r>
      <w:r w:rsidR="00CA2169" w:rsidRPr="003F3B34">
        <w:rPr>
          <w:sz w:val="20"/>
          <w:rPrChange w:id="5633" w:author="J Webb" w:date="2023-03-13T17:05:00Z">
            <w:rPr/>
          </w:rPrChange>
        </w:rPr>
        <w:t>. In some countries any type of livestock may be held on concreted areas that are only partially roofed or have no roof at all. To calculate yard emissions for livestock for which no EFs are currently available the user should take the EF and the proportion of excreta deposited on the hard standing from the most similar category for which data are available</w:t>
      </w:r>
      <w:r w:rsidR="009E17DC" w:rsidRPr="003F3B34">
        <w:rPr>
          <w:sz w:val="20"/>
          <w:rPrChange w:id="5634" w:author="J Webb" w:date="2023-03-13T17:05:00Z">
            <w:rPr/>
          </w:rPrChange>
        </w:rPr>
        <w:t xml:space="preserve">. </w:t>
      </w:r>
      <w:r w:rsidR="00AE6568" w:rsidRPr="003F3B34">
        <w:rPr>
          <w:sz w:val="20"/>
          <w:rPrChange w:id="5635" w:author="J Webb" w:date="2023-03-13T17:05:00Z">
            <w:rPr/>
          </w:rPrChange>
        </w:rPr>
        <w:t xml:space="preserve">Unless better information is available, </w:t>
      </w:r>
      <w:proofErr w:type="spellStart"/>
      <w:r w:rsidR="00AE6568" w:rsidRPr="003F3B34">
        <w:rPr>
          <w:sz w:val="20"/>
          <w:rPrChange w:id="5636" w:author="J Webb" w:date="2023-03-13T17:05:00Z">
            <w:rPr/>
          </w:rPrChange>
        </w:rPr>
        <w:t>x</w:t>
      </w:r>
      <w:r w:rsidR="00832223" w:rsidRPr="003F3B34">
        <w:rPr>
          <w:sz w:val="20"/>
          <w:vertAlign w:val="subscript"/>
          <w:rPrChange w:id="5637" w:author="J Webb" w:date="2023-03-13T17:05:00Z">
            <w:rPr>
              <w:vertAlign w:val="subscript"/>
            </w:rPr>
          </w:rPrChange>
        </w:rPr>
        <w:t>hous</w:t>
      </w:r>
      <w:proofErr w:type="spellEnd"/>
      <w:r w:rsidR="00AE6568" w:rsidRPr="003F3B34">
        <w:rPr>
          <w:sz w:val="20"/>
          <w:rPrChange w:id="5638" w:author="J Webb" w:date="2023-03-13T17:05:00Z">
            <w:rPr/>
          </w:rPrChange>
        </w:rPr>
        <w:t xml:space="preserve">, </w:t>
      </w:r>
      <w:proofErr w:type="spellStart"/>
      <w:r w:rsidR="00AE6568" w:rsidRPr="003F3B34">
        <w:rPr>
          <w:sz w:val="20"/>
          <w:rPrChange w:id="5639" w:author="J Webb" w:date="2023-03-13T17:05:00Z">
            <w:rPr/>
          </w:rPrChange>
        </w:rPr>
        <w:t>x</w:t>
      </w:r>
      <w:r w:rsidR="00AE6568" w:rsidRPr="003F3B34">
        <w:rPr>
          <w:sz w:val="20"/>
          <w:vertAlign w:val="subscript"/>
          <w:rPrChange w:id="5640" w:author="J Webb" w:date="2023-03-13T17:05:00Z">
            <w:rPr>
              <w:vertAlign w:val="subscript"/>
            </w:rPr>
          </w:rPrChange>
        </w:rPr>
        <w:t>yards</w:t>
      </w:r>
      <w:proofErr w:type="spellEnd"/>
      <w:r w:rsidR="00AE6568" w:rsidRPr="003F3B34">
        <w:rPr>
          <w:sz w:val="20"/>
          <w:rPrChange w:id="5641" w:author="J Webb" w:date="2023-03-13T17:05:00Z">
            <w:rPr/>
          </w:rPrChange>
        </w:rPr>
        <w:t xml:space="preserve"> and </w:t>
      </w:r>
      <w:proofErr w:type="spellStart"/>
      <w:r w:rsidR="00AE6568" w:rsidRPr="003F3B34">
        <w:rPr>
          <w:sz w:val="20"/>
          <w:rPrChange w:id="5642" w:author="J Webb" w:date="2023-03-13T17:05:00Z">
            <w:rPr/>
          </w:rPrChange>
        </w:rPr>
        <w:t>x</w:t>
      </w:r>
      <w:r w:rsidR="00AE6568" w:rsidRPr="003F3B34">
        <w:rPr>
          <w:sz w:val="20"/>
          <w:vertAlign w:val="subscript"/>
          <w:rPrChange w:id="5643" w:author="J Webb" w:date="2023-03-13T17:05:00Z">
            <w:rPr>
              <w:vertAlign w:val="subscript"/>
            </w:rPr>
          </w:rPrChange>
        </w:rPr>
        <w:t>graz</w:t>
      </w:r>
      <w:proofErr w:type="spellEnd"/>
      <w:r w:rsidR="00AE6568" w:rsidRPr="003F3B34">
        <w:rPr>
          <w:sz w:val="20"/>
          <w:rPrChange w:id="5644" w:author="J Webb" w:date="2023-03-13T17:05:00Z">
            <w:rPr/>
          </w:rPrChange>
        </w:rPr>
        <w:t xml:space="preserve"> should equate to the proportion of the year spent at the relevant location, and </w:t>
      </w:r>
      <w:r w:rsidR="004C6BB7" w:rsidRPr="003F3B34">
        <w:rPr>
          <w:sz w:val="20"/>
          <w:rPrChange w:id="5645" w:author="J Webb" w:date="2023-03-13T17:05:00Z">
            <w:rPr/>
          </w:rPrChange>
        </w:rPr>
        <w:t xml:space="preserve">must </w:t>
      </w:r>
      <w:r w:rsidR="00AE6568" w:rsidRPr="003F3B34">
        <w:rPr>
          <w:sz w:val="20"/>
          <w:rPrChange w:id="5646" w:author="J Webb" w:date="2023-03-13T17:05:00Z">
            <w:rPr/>
          </w:rPrChange>
        </w:rPr>
        <w:t xml:space="preserve">always </w:t>
      </w:r>
      <w:r w:rsidR="00BC270C" w:rsidRPr="003F3B34">
        <w:rPr>
          <w:sz w:val="20"/>
          <w:rPrChange w:id="5647" w:author="J Webb" w:date="2023-03-13T17:05:00Z">
            <w:rPr/>
          </w:rPrChange>
        </w:rPr>
        <w:t xml:space="preserve">add up to </w:t>
      </w:r>
      <w:r w:rsidR="00AE6568" w:rsidRPr="003F3B34">
        <w:rPr>
          <w:sz w:val="20"/>
          <w:rPrChange w:id="5648" w:author="J Webb" w:date="2023-03-13T17:05:00Z">
            <w:rPr/>
          </w:rPrChange>
        </w:rPr>
        <w:t>1.0.</w:t>
      </w:r>
    </w:p>
    <w:p w14:paraId="2505FC34" w14:textId="4DFFC99F" w:rsidR="00AE6568" w:rsidRPr="003F3B34" w:rsidRDefault="00AE6568">
      <w:pPr>
        <w:pStyle w:val="Equation"/>
        <w:spacing w:before="0" w:after="0" w:line="240" w:lineRule="auto"/>
        <w:rPr>
          <w:sz w:val="20"/>
          <w:rPrChange w:id="5649" w:author="J Webb" w:date="2023-03-13T17:05:00Z">
            <w:rPr/>
          </w:rPrChange>
        </w:rPr>
        <w:pPrChange w:id="5650" w:author="J Webb" w:date="2023-03-13T17:05:00Z">
          <w:pPr>
            <w:pStyle w:val="Equation"/>
          </w:pPr>
        </w:pPrChange>
      </w:pPr>
      <w:proofErr w:type="spellStart"/>
      <w:r w:rsidRPr="003F3B34">
        <w:rPr>
          <w:sz w:val="20"/>
          <w:rPrChange w:id="5651" w:author="J Webb" w:date="2023-03-13T17:05:00Z">
            <w:rPr/>
          </w:rPrChange>
        </w:rPr>
        <w:t>m</w:t>
      </w:r>
      <w:r w:rsidRPr="003F3B34">
        <w:rPr>
          <w:sz w:val="20"/>
          <w:vertAlign w:val="subscript"/>
          <w:rPrChange w:id="5652" w:author="J Webb" w:date="2023-03-13T17:05:00Z">
            <w:rPr>
              <w:vertAlign w:val="subscript"/>
            </w:rPr>
          </w:rPrChange>
        </w:rPr>
        <w:t>graz_N</w:t>
      </w:r>
      <w:proofErr w:type="spellEnd"/>
      <w:r w:rsidR="00274F39" w:rsidRPr="003F3B34">
        <w:rPr>
          <w:sz w:val="20"/>
          <w:rPrChange w:id="5653" w:author="J Webb" w:date="2023-03-13T17:05:00Z">
            <w:rPr/>
          </w:rPrChange>
        </w:rPr>
        <w:t> = </w:t>
      </w:r>
      <w:proofErr w:type="spellStart"/>
      <w:r w:rsidRPr="003F3B34">
        <w:rPr>
          <w:sz w:val="20"/>
          <w:rPrChange w:id="5654" w:author="J Webb" w:date="2023-03-13T17:05:00Z">
            <w:rPr/>
          </w:rPrChange>
        </w:rPr>
        <w:t>x</w:t>
      </w:r>
      <w:r w:rsidRPr="003F3B34">
        <w:rPr>
          <w:sz w:val="20"/>
          <w:vertAlign w:val="subscript"/>
          <w:rPrChange w:id="5655" w:author="J Webb" w:date="2023-03-13T17:05:00Z">
            <w:rPr>
              <w:vertAlign w:val="subscript"/>
            </w:rPr>
          </w:rPrChange>
        </w:rPr>
        <w:t>graz</w:t>
      </w:r>
      <w:proofErr w:type="spellEnd"/>
      <w:r w:rsidR="009478B4" w:rsidRPr="003F3B34">
        <w:rPr>
          <w:sz w:val="20"/>
          <w:rPrChange w:id="5656" w:author="J Webb" w:date="2023-03-13T17:05:00Z">
            <w:rPr/>
          </w:rPrChange>
        </w:rPr>
        <w:t> × </w:t>
      </w:r>
      <w:r w:rsidRPr="003F3B34">
        <w:rPr>
          <w:sz w:val="20"/>
          <w:rPrChange w:id="5657" w:author="J Webb" w:date="2023-03-13T17:05:00Z">
            <w:rPr/>
          </w:rPrChange>
        </w:rPr>
        <w:t>N</w:t>
      </w:r>
      <w:r w:rsidRPr="003F3B34">
        <w:rPr>
          <w:sz w:val="20"/>
          <w:vertAlign w:val="subscript"/>
          <w:rPrChange w:id="5658" w:author="J Webb" w:date="2023-03-13T17:05:00Z">
            <w:rPr>
              <w:vertAlign w:val="subscript"/>
            </w:rPr>
          </w:rPrChange>
        </w:rPr>
        <w:t>ex</w:t>
      </w:r>
      <w:r w:rsidR="00716B6B" w:rsidRPr="003F3B34">
        <w:rPr>
          <w:sz w:val="20"/>
          <w:rPrChange w:id="5659" w:author="J Webb" w:date="2023-03-13T17:05:00Z">
            <w:rPr/>
          </w:rPrChange>
        </w:rPr>
        <w:tab/>
      </w:r>
      <w:r w:rsidR="00CE20A4" w:rsidRPr="003F3B34">
        <w:rPr>
          <w:sz w:val="20"/>
          <w:rPrChange w:id="5660" w:author="J Webb" w:date="2023-03-13T17:05:00Z">
            <w:rPr/>
          </w:rPrChange>
        </w:rPr>
        <w:t xml:space="preserve"> </w:t>
      </w:r>
      <w:r w:rsidRPr="003F3B34">
        <w:rPr>
          <w:sz w:val="20"/>
          <w:rPrChange w:id="5661" w:author="J Webb" w:date="2023-03-13T17:05:00Z">
            <w:rPr/>
          </w:rPrChange>
        </w:rPr>
        <w:t>(5)</w:t>
      </w:r>
    </w:p>
    <w:p w14:paraId="71A91FF1" w14:textId="1AA3BC25" w:rsidR="00AE6568" w:rsidRPr="003F3B34" w:rsidRDefault="00AE6568">
      <w:pPr>
        <w:pStyle w:val="Equation"/>
        <w:spacing w:before="0" w:after="0" w:line="240" w:lineRule="auto"/>
        <w:rPr>
          <w:sz w:val="20"/>
          <w:rPrChange w:id="5662" w:author="J Webb" w:date="2023-03-13T17:05:00Z">
            <w:rPr/>
          </w:rPrChange>
        </w:rPr>
        <w:pPrChange w:id="5663" w:author="J Webb" w:date="2023-03-13T17:05:00Z">
          <w:pPr>
            <w:pStyle w:val="Equation"/>
          </w:pPr>
        </w:pPrChange>
      </w:pPr>
      <w:proofErr w:type="spellStart"/>
      <w:r w:rsidRPr="003F3B34">
        <w:rPr>
          <w:sz w:val="20"/>
          <w:rPrChange w:id="5664" w:author="J Webb" w:date="2023-03-13T17:05:00Z">
            <w:rPr/>
          </w:rPrChange>
        </w:rPr>
        <w:t>m</w:t>
      </w:r>
      <w:r w:rsidRPr="003F3B34">
        <w:rPr>
          <w:sz w:val="20"/>
          <w:vertAlign w:val="subscript"/>
          <w:rPrChange w:id="5665" w:author="J Webb" w:date="2023-03-13T17:05:00Z">
            <w:rPr>
              <w:vertAlign w:val="subscript"/>
            </w:rPr>
          </w:rPrChange>
        </w:rPr>
        <w:t>yard_N</w:t>
      </w:r>
      <w:proofErr w:type="spellEnd"/>
      <w:r w:rsidR="00274F39" w:rsidRPr="003F3B34">
        <w:rPr>
          <w:sz w:val="20"/>
          <w:rPrChange w:id="5666" w:author="J Webb" w:date="2023-03-13T17:05:00Z">
            <w:rPr/>
          </w:rPrChange>
        </w:rPr>
        <w:t> = </w:t>
      </w:r>
      <w:proofErr w:type="spellStart"/>
      <w:r w:rsidRPr="003F3B34">
        <w:rPr>
          <w:sz w:val="20"/>
          <w:rPrChange w:id="5667" w:author="J Webb" w:date="2023-03-13T17:05:00Z">
            <w:rPr/>
          </w:rPrChange>
        </w:rPr>
        <w:t>x</w:t>
      </w:r>
      <w:r w:rsidRPr="003F3B34">
        <w:rPr>
          <w:sz w:val="20"/>
          <w:vertAlign w:val="subscript"/>
          <w:rPrChange w:id="5668" w:author="J Webb" w:date="2023-03-13T17:05:00Z">
            <w:rPr>
              <w:vertAlign w:val="subscript"/>
            </w:rPr>
          </w:rPrChange>
        </w:rPr>
        <w:t>yards</w:t>
      </w:r>
      <w:proofErr w:type="spellEnd"/>
      <w:r w:rsidR="009478B4" w:rsidRPr="003F3B34">
        <w:rPr>
          <w:sz w:val="20"/>
          <w:rPrChange w:id="5669" w:author="J Webb" w:date="2023-03-13T17:05:00Z">
            <w:rPr/>
          </w:rPrChange>
        </w:rPr>
        <w:t> × </w:t>
      </w:r>
      <w:r w:rsidRPr="003F3B34">
        <w:rPr>
          <w:sz w:val="20"/>
          <w:rPrChange w:id="5670" w:author="J Webb" w:date="2023-03-13T17:05:00Z">
            <w:rPr/>
          </w:rPrChange>
        </w:rPr>
        <w:t>N</w:t>
      </w:r>
      <w:r w:rsidRPr="003F3B34">
        <w:rPr>
          <w:sz w:val="20"/>
          <w:vertAlign w:val="subscript"/>
          <w:rPrChange w:id="5671" w:author="J Webb" w:date="2023-03-13T17:05:00Z">
            <w:rPr>
              <w:vertAlign w:val="subscript"/>
            </w:rPr>
          </w:rPrChange>
        </w:rPr>
        <w:t>ex</w:t>
      </w:r>
      <w:r w:rsidR="00716B6B" w:rsidRPr="003F3B34">
        <w:rPr>
          <w:sz w:val="20"/>
          <w:rPrChange w:id="5672" w:author="J Webb" w:date="2023-03-13T17:05:00Z">
            <w:rPr/>
          </w:rPrChange>
        </w:rPr>
        <w:tab/>
      </w:r>
      <w:r w:rsidRPr="003F3B34">
        <w:rPr>
          <w:sz w:val="20"/>
          <w:rPrChange w:id="5673" w:author="J Webb" w:date="2023-03-13T17:05:00Z">
            <w:rPr/>
          </w:rPrChange>
        </w:rPr>
        <w:t xml:space="preserve"> (6)</w:t>
      </w:r>
    </w:p>
    <w:p w14:paraId="003B6494" w14:textId="313CEA60" w:rsidR="00AE6568" w:rsidRPr="003F3B34" w:rsidRDefault="006531F2">
      <w:pPr>
        <w:pStyle w:val="Equation"/>
        <w:spacing w:before="0" w:after="0" w:line="240" w:lineRule="auto"/>
        <w:rPr>
          <w:sz w:val="20"/>
          <w:rPrChange w:id="5674" w:author="J Webb" w:date="2023-03-13T17:05:00Z">
            <w:rPr/>
          </w:rPrChange>
        </w:rPr>
        <w:pPrChange w:id="5675" w:author="J Webb" w:date="2023-03-13T17:05:00Z">
          <w:pPr>
            <w:pStyle w:val="Equation"/>
          </w:pPr>
        </w:pPrChange>
      </w:pPr>
      <w:proofErr w:type="spellStart"/>
      <w:r w:rsidRPr="003F3B34">
        <w:rPr>
          <w:sz w:val="20"/>
          <w:rPrChange w:id="5676" w:author="J Webb" w:date="2023-03-13T17:05:00Z">
            <w:rPr/>
          </w:rPrChange>
        </w:rPr>
        <w:t>m</w:t>
      </w:r>
      <w:r w:rsidRPr="003F3B34">
        <w:rPr>
          <w:sz w:val="20"/>
          <w:vertAlign w:val="subscript"/>
          <w:rPrChange w:id="5677" w:author="J Webb" w:date="2023-03-13T17:05:00Z">
            <w:rPr>
              <w:vertAlign w:val="subscript"/>
            </w:rPr>
          </w:rPrChange>
        </w:rPr>
        <w:t>hous</w:t>
      </w:r>
      <w:r w:rsidR="00AE6568" w:rsidRPr="003F3B34">
        <w:rPr>
          <w:sz w:val="20"/>
          <w:vertAlign w:val="subscript"/>
          <w:rPrChange w:id="5678" w:author="J Webb" w:date="2023-03-13T17:05:00Z">
            <w:rPr>
              <w:vertAlign w:val="subscript"/>
            </w:rPr>
          </w:rPrChange>
        </w:rPr>
        <w:t>_N</w:t>
      </w:r>
      <w:proofErr w:type="spellEnd"/>
      <w:r w:rsidR="00274F39" w:rsidRPr="003F3B34">
        <w:rPr>
          <w:sz w:val="20"/>
          <w:rPrChange w:id="5679" w:author="J Webb" w:date="2023-03-13T17:05:00Z">
            <w:rPr/>
          </w:rPrChange>
        </w:rPr>
        <w:t> = </w:t>
      </w:r>
      <w:proofErr w:type="spellStart"/>
      <w:r w:rsidR="00AE6568" w:rsidRPr="003F3B34">
        <w:rPr>
          <w:sz w:val="20"/>
          <w:rPrChange w:id="5680" w:author="J Webb" w:date="2023-03-13T17:05:00Z">
            <w:rPr/>
          </w:rPrChange>
        </w:rPr>
        <w:t>x</w:t>
      </w:r>
      <w:r w:rsidR="00832223" w:rsidRPr="003F3B34">
        <w:rPr>
          <w:sz w:val="20"/>
          <w:vertAlign w:val="subscript"/>
          <w:rPrChange w:id="5681" w:author="J Webb" w:date="2023-03-13T17:05:00Z">
            <w:rPr>
              <w:vertAlign w:val="subscript"/>
            </w:rPr>
          </w:rPrChange>
        </w:rPr>
        <w:t>hous</w:t>
      </w:r>
      <w:proofErr w:type="spellEnd"/>
      <w:r w:rsidR="009478B4" w:rsidRPr="003F3B34">
        <w:rPr>
          <w:sz w:val="20"/>
          <w:rPrChange w:id="5682" w:author="J Webb" w:date="2023-03-13T17:05:00Z">
            <w:rPr/>
          </w:rPrChange>
        </w:rPr>
        <w:t> × </w:t>
      </w:r>
      <w:r w:rsidR="00AE6568" w:rsidRPr="003F3B34">
        <w:rPr>
          <w:sz w:val="20"/>
          <w:rPrChange w:id="5683" w:author="J Webb" w:date="2023-03-13T17:05:00Z">
            <w:rPr/>
          </w:rPrChange>
        </w:rPr>
        <w:t>N</w:t>
      </w:r>
      <w:r w:rsidR="00AE6568" w:rsidRPr="003F3B34">
        <w:rPr>
          <w:sz w:val="20"/>
          <w:vertAlign w:val="subscript"/>
          <w:rPrChange w:id="5684" w:author="J Webb" w:date="2023-03-13T17:05:00Z">
            <w:rPr>
              <w:vertAlign w:val="subscript"/>
            </w:rPr>
          </w:rPrChange>
        </w:rPr>
        <w:t>ex</w:t>
      </w:r>
      <w:r w:rsidR="00AE6568" w:rsidRPr="003F3B34">
        <w:rPr>
          <w:sz w:val="20"/>
          <w:rPrChange w:id="5685" w:author="J Webb" w:date="2023-03-13T17:05:00Z">
            <w:rPr/>
          </w:rPrChange>
        </w:rPr>
        <w:tab/>
        <w:t xml:space="preserve"> (7)</w:t>
      </w:r>
    </w:p>
    <w:p w14:paraId="018E3758" w14:textId="3FEA0E72" w:rsidR="00AE6568" w:rsidRPr="003F3B34" w:rsidRDefault="00BC270C">
      <w:pPr>
        <w:pStyle w:val="BodyText"/>
        <w:spacing w:before="0" w:after="0" w:line="240" w:lineRule="auto"/>
        <w:rPr>
          <w:sz w:val="20"/>
          <w:rPrChange w:id="5686" w:author="J Webb" w:date="2023-03-13T17:05:00Z">
            <w:rPr/>
          </w:rPrChange>
        </w:rPr>
        <w:pPrChange w:id="5687" w:author="J Webb" w:date="2023-03-13T17:05:00Z">
          <w:pPr>
            <w:pStyle w:val="BodyText"/>
          </w:pPr>
        </w:pPrChange>
      </w:pPr>
      <w:r w:rsidRPr="003F3B34">
        <w:rPr>
          <w:sz w:val="20"/>
          <w:rPrChange w:id="5688" w:author="J Webb" w:date="2023-03-13T17:05:00Z">
            <w:rPr/>
          </w:rPrChange>
        </w:rPr>
        <w:t xml:space="preserve">In </w:t>
      </w:r>
      <w:r w:rsidR="00AE6568" w:rsidRPr="003F3B34">
        <w:rPr>
          <w:b/>
          <w:sz w:val="20"/>
          <w:rPrChange w:id="5689" w:author="J Webb" w:date="2023-03-13T17:05:00Z">
            <w:rPr>
              <w:b/>
            </w:rPr>
          </w:rPrChange>
        </w:rPr>
        <w:t>Step 4</w:t>
      </w:r>
      <w:r w:rsidR="00AE6568" w:rsidRPr="003F3B34">
        <w:rPr>
          <w:sz w:val="20"/>
          <w:rPrChange w:id="5690" w:author="J Webb" w:date="2023-03-13T17:05:00Z">
            <w:rPr/>
          </w:rPrChange>
        </w:rPr>
        <w:t xml:space="preserve"> the proportion of the N excreted as TAN (</w:t>
      </w:r>
      <w:proofErr w:type="spellStart"/>
      <w:r w:rsidR="00AE6568" w:rsidRPr="003F3B34">
        <w:rPr>
          <w:sz w:val="20"/>
          <w:rPrChange w:id="5691" w:author="J Webb" w:date="2023-03-13T17:05:00Z">
            <w:rPr/>
          </w:rPrChange>
        </w:rPr>
        <w:t>x</w:t>
      </w:r>
      <w:r w:rsidR="00AE6568" w:rsidRPr="003F3B34">
        <w:rPr>
          <w:sz w:val="20"/>
          <w:vertAlign w:val="subscript"/>
          <w:rPrChange w:id="5692" w:author="J Webb" w:date="2023-03-13T17:05:00Z">
            <w:rPr>
              <w:vertAlign w:val="subscript"/>
            </w:rPr>
          </w:rPrChange>
        </w:rPr>
        <w:t>TAN</w:t>
      </w:r>
      <w:proofErr w:type="spellEnd"/>
      <w:r w:rsidR="00AE6568" w:rsidRPr="003F3B34">
        <w:rPr>
          <w:sz w:val="20"/>
          <w:rPrChange w:id="5693" w:author="J Webb" w:date="2023-03-13T17:05:00Z">
            <w:rPr/>
          </w:rPrChange>
        </w:rPr>
        <w:t>)</w:t>
      </w:r>
      <w:r w:rsidRPr="003F3B34">
        <w:rPr>
          <w:sz w:val="20"/>
          <w:rPrChange w:id="5694" w:author="J Webb" w:date="2023-03-13T17:05:00Z">
            <w:rPr/>
          </w:rPrChange>
        </w:rPr>
        <w:t xml:space="preserve"> is used</w:t>
      </w:r>
      <w:r w:rsidR="00AE6568" w:rsidRPr="003F3B34">
        <w:rPr>
          <w:sz w:val="20"/>
          <w:rPrChange w:id="5695" w:author="J Webb" w:date="2023-03-13T17:05:00Z">
            <w:rPr/>
          </w:rPrChange>
        </w:rPr>
        <w:t xml:space="preserve"> to calculate the amount of TAN deposited during grazing, on yards or </w:t>
      </w:r>
      <w:r w:rsidR="006E4147" w:rsidRPr="003F3B34">
        <w:rPr>
          <w:sz w:val="20"/>
          <w:rPrChange w:id="5696" w:author="J Webb" w:date="2023-03-13T17:05:00Z">
            <w:rPr/>
          </w:rPrChange>
        </w:rPr>
        <w:t>during</w:t>
      </w:r>
      <w:r w:rsidR="00121019" w:rsidRPr="003F3B34">
        <w:rPr>
          <w:sz w:val="20"/>
          <w:rPrChange w:id="5697" w:author="J Webb" w:date="2023-03-13T17:05:00Z">
            <w:rPr/>
          </w:rPrChange>
        </w:rPr>
        <w:t xml:space="preserve"> </w:t>
      </w:r>
      <w:r w:rsidR="002412F4" w:rsidRPr="003F3B34">
        <w:rPr>
          <w:sz w:val="20"/>
          <w:rPrChange w:id="5698" w:author="J Webb" w:date="2023-03-13T17:05:00Z">
            <w:rPr/>
          </w:rPrChange>
        </w:rPr>
        <w:t>housing</w:t>
      </w:r>
      <w:r w:rsidR="00AE6568" w:rsidRPr="003F3B34">
        <w:rPr>
          <w:sz w:val="20"/>
          <w:rPrChange w:id="5699" w:author="J Webb" w:date="2023-03-13T17:05:00Z">
            <w:rPr/>
          </w:rPrChange>
        </w:rPr>
        <w:t xml:space="preserve"> (</w:t>
      </w:r>
      <w:proofErr w:type="spellStart"/>
      <w:r w:rsidR="00AE6568" w:rsidRPr="003F3B34">
        <w:rPr>
          <w:sz w:val="20"/>
          <w:rPrChange w:id="5700" w:author="J Webb" w:date="2023-03-13T17:05:00Z">
            <w:rPr/>
          </w:rPrChange>
        </w:rPr>
        <w:t>m</w:t>
      </w:r>
      <w:r w:rsidR="00AE6568" w:rsidRPr="003F3B34">
        <w:rPr>
          <w:sz w:val="20"/>
          <w:vertAlign w:val="subscript"/>
          <w:rPrChange w:id="5701" w:author="J Webb" w:date="2023-03-13T17:05:00Z">
            <w:rPr>
              <w:vertAlign w:val="subscript"/>
            </w:rPr>
          </w:rPrChange>
        </w:rPr>
        <w:t>graz_TAN</w:t>
      </w:r>
      <w:proofErr w:type="spellEnd"/>
      <w:r w:rsidR="00AE6568" w:rsidRPr="003F3B34">
        <w:rPr>
          <w:sz w:val="20"/>
          <w:rPrChange w:id="5702" w:author="J Webb" w:date="2023-03-13T17:05:00Z">
            <w:rPr/>
          </w:rPrChange>
        </w:rPr>
        <w:t xml:space="preserve">, </w:t>
      </w:r>
      <w:proofErr w:type="spellStart"/>
      <w:r w:rsidR="00AE6568" w:rsidRPr="003F3B34">
        <w:rPr>
          <w:sz w:val="20"/>
          <w:rPrChange w:id="5703" w:author="J Webb" w:date="2023-03-13T17:05:00Z">
            <w:rPr/>
          </w:rPrChange>
        </w:rPr>
        <w:t>m</w:t>
      </w:r>
      <w:r w:rsidR="00AE6568" w:rsidRPr="003F3B34">
        <w:rPr>
          <w:sz w:val="20"/>
          <w:vertAlign w:val="subscript"/>
          <w:rPrChange w:id="5704" w:author="J Webb" w:date="2023-03-13T17:05:00Z">
            <w:rPr>
              <w:vertAlign w:val="subscript"/>
            </w:rPr>
          </w:rPrChange>
        </w:rPr>
        <w:t>yard_TAN</w:t>
      </w:r>
      <w:proofErr w:type="spellEnd"/>
      <w:r w:rsidR="00AE6568" w:rsidRPr="003F3B34">
        <w:rPr>
          <w:sz w:val="20"/>
          <w:rPrChange w:id="5705" w:author="J Webb" w:date="2023-03-13T17:05:00Z">
            <w:rPr/>
          </w:rPrChange>
        </w:rPr>
        <w:t xml:space="preserve"> and </w:t>
      </w:r>
      <w:proofErr w:type="spellStart"/>
      <w:r w:rsidR="00AE6568" w:rsidRPr="003F3B34">
        <w:rPr>
          <w:sz w:val="20"/>
          <w:rPrChange w:id="5706" w:author="J Webb" w:date="2023-03-13T17:05:00Z">
            <w:rPr/>
          </w:rPrChange>
        </w:rPr>
        <w:t>m</w:t>
      </w:r>
      <w:r w:rsidR="00832223" w:rsidRPr="003F3B34">
        <w:rPr>
          <w:sz w:val="20"/>
          <w:vertAlign w:val="subscript"/>
          <w:rPrChange w:id="5707" w:author="J Webb" w:date="2023-03-13T17:05:00Z">
            <w:rPr>
              <w:vertAlign w:val="subscript"/>
            </w:rPr>
          </w:rPrChange>
        </w:rPr>
        <w:t>hous</w:t>
      </w:r>
      <w:r w:rsidR="00AE6568" w:rsidRPr="003F3B34">
        <w:rPr>
          <w:sz w:val="20"/>
          <w:vertAlign w:val="subscript"/>
          <w:rPrChange w:id="5708" w:author="J Webb" w:date="2023-03-13T17:05:00Z">
            <w:rPr>
              <w:vertAlign w:val="subscript"/>
            </w:rPr>
          </w:rPrChange>
        </w:rPr>
        <w:t>_TAN</w:t>
      </w:r>
      <w:proofErr w:type="spellEnd"/>
      <w:r w:rsidR="00AE6568" w:rsidRPr="003F3B34">
        <w:rPr>
          <w:sz w:val="20"/>
          <w:rPrChange w:id="5709" w:author="J Webb" w:date="2023-03-13T17:05:00Z">
            <w:rPr/>
          </w:rPrChange>
        </w:rPr>
        <w:t>).</w:t>
      </w:r>
    </w:p>
    <w:p w14:paraId="47EDD993" w14:textId="76E7B84C" w:rsidR="00AE6568" w:rsidRPr="003F3B34" w:rsidRDefault="00AE6568">
      <w:pPr>
        <w:pStyle w:val="Equation"/>
        <w:spacing w:before="0" w:after="0" w:line="240" w:lineRule="auto"/>
        <w:rPr>
          <w:sz w:val="20"/>
          <w:lang w:val="da-DK"/>
          <w:rPrChange w:id="5710" w:author="J Webb" w:date="2023-03-13T17:05:00Z">
            <w:rPr>
              <w:lang w:val="da-DK"/>
            </w:rPr>
          </w:rPrChange>
        </w:rPr>
        <w:pPrChange w:id="5711" w:author="J Webb" w:date="2023-03-13T17:05:00Z">
          <w:pPr>
            <w:pStyle w:val="Equation"/>
          </w:pPr>
        </w:pPrChange>
      </w:pPr>
      <w:r w:rsidRPr="003F3B34">
        <w:rPr>
          <w:sz w:val="20"/>
          <w:lang w:val="da-DK"/>
          <w:rPrChange w:id="5712" w:author="J Webb" w:date="2023-03-13T17:05:00Z">
            <w:rPr>
              <w:lang w:val="da-DK"/>
            </w:rPr>
          </w:rPrChange>
        </w:rPr>
        <w:t>m</w:t>
      </w:r>
      <w:r w:rsidRPr="003F3B34">
        <w:rPr>
          <w:sz w:val="20"/>
          <w:vertAlign w:val="subscript"/>
          <w:lang w:val="da-DK"/>
          <w:rPrChange w:id="5713" w:author="J Webb" w:date="2023-03-13T17:05:00Z">
            <w:rPr>
              <w:vertAlign w:val="subscript"/>
              <w:lang w:val="da-DK"/>
            </w:rPr>
          </w:rPrChange>
        </w:rPr>
        <w:t>graz_TAN</w:t>
      </w:r>
      <w:r w:rsidR="00274F39" w:rsidRPr="003F3B34">
        <w:rPr>
          <w:sz w:val="20"/>
          <w:lang w:val="da-DK"/>
          <w:rPrChange w:id="5714" w:author="J Webb" w:date="2023-03-13T17:05:00Z">
            <w:rPr>
              <w:lang w:val="da-DK"/>
            </w:rPr>
          </w:rPrChange>
        </w:rPr>
        <w:t> = </w:t>
      </w:r>
      <w:r w:rsidRPr="003F3B34">
        <w:rPr>
          <w:sz w:val="20"/>
          <w:lang w:val="da-DK"/>
          <w:rPrChange w:id="5715" w:author="J Webb" w:date="2023-03-13T17:05:00Z">
            <w:rPr>
              <w:lang w:val="da-DK"/>
            </w:rPr>
          </w:rPrChange>
        </w:rPr>
        <w:t>x</w:t>
      </w:r>
      <w:r w:rsidRPr="003F3B34">
        <w:rPr>
          <w:sz w:val="20"/>
          <w:vertAlign w:val="subscript"/>
          <w:lang w:val="da-DK"/>
          <w:rPrChange w:id="5716" w:author="J Webb" w:date="2023-03-13T17:05:00Z">
            <w:rPr>
              <w:vertAlign w:val="subscript"/>
              <w:lang w:val="da-DK"/>
            </w:rPr>
          </w:rPrChange>
        </w:rPr>
        <w:t>TAN</w:t>
      </w:r>
      <w:r w:rsidR="009478B4" w:rsidRPr="003F3B34">
        <w:rPr>
          <w:sz w:val="20"/>
          <w:lang w:val="da-DK"/>
          <w:rPrChange w:id="5717" w:author="J Webb" w:date="2023-03-13T17:05:00Z">
            <w:rPr>
              <w:lang w:val="da-DK"/>
            </w:rPr>
          </w:rPrChange>
        </w:rPr>
        <w:t> × </w:t>
      </w:r>
      <w:r w:rsidRPr="003F3B34">
        <w:rPr>
          <w:sz w:val="20"/>
          <w:lang w:val="da-DK"/>
          <w:rPrChange w:id="5718" w:author="J Webb" w:date="2023-03-13T17:05:00Z">
            <w:rPr>
              <w:lang w:val="da-DK"/>
            </w:rPr>
          </w:rPrChange>
        </w:rPr>
        <w:t>m</w:t>
      </w:r>
      <w:r w:rsidRPr="003F3B34">
        <w:rPr>
          <w:sz w:val="20"/>
          <w:vertAlign w:val="subscript"/>
          <w:lang w:val="da-DK"/>
          <w:rPrChange w:id="5719" w:author="J Webb" w:date="2023-03-13T17:05:00Z">
            <w:rPr>
              <w:vertAlign w:val="subscript"/>
              <w:lang w:val="da-DK"/>
            </w:rPr>
          </w:rPrChange>
        </w:rPr>
        <w:t>graz_N</w:t>
      </w:r>
      <w:r w:rsidR="00716B6B" w:rsidRPr="003F3B34">
        <w:rPr>
          <w:sz w:val="20"/>
          <w:lang w:val="da-DK"/>
          <w:rPrChange w:id="5720" w:author="J Webb" w:date="2023-03-13T17:05:00Z">
            <w:rPr>
              <w:lang w:val="da-DK"/>
            </w:rPr>
          </w:rPrChange>
        </w:rPr>
        <w:tab/>
      </w:r>
      <w:r w:rsidRPr="003F3B34">
        <w:rPr>
          <w:sz w:val="20"/>
          <w:lang w:val="da-DK"/>
          <w:rPrChange w:id="5721" w:author="J Webb" w:date="2023-03-13T17:05:00Z">
            <w:rPr>
              <w:lang w:val="da-DK"/>
            </w:rPr>
          </w:rPrChange>
        </w:rPr>
        <w:t>(8)</w:t>
      </w:r>
    </w:p>
    <w:p w14:paraId="0AC0C3DE" w14:textId="06F8E219" w:rsidR="00AE6568" w:rsidRPr="003F3B34" w:rsidRDefault="00AE6568">
      <w:pPr>
        <w:pStyle w:val="Equation"/>
        <w:spacing w:before="0" w:after="0" w:line="240" w:lineRule="auto"/>
        <w:rPr>
          <w:sz w:val="20"/>
          <w:rPrChange w:id="5722" w:author="J Webb" w:date="2023-03-13T17:05:00Z">
            <w:rPr/>
          </w:rPrChange>
        </w:rPr>
        <w:pPrChange w:id="5723" w:author="J Webb" w:date="2023-03-13T17:05:00Z">
          <w:pPr>
            <w:pStyle w:val="Equation"/>
          </w:pPr>
        </w:pPrChange>
      </w:pPr>
      <w:proofErr w:type="spellStart"/>
      <w:r w:rsidRPr="003F3B34">
        <w:rPr>
          <w:sz w:val="20"/>
          <w:rPrChange w:id="5724" w:author="J Webb" w:date="2023-03-13T17:05:00Z">
            <w:rPr/>
          </w:rPrChange>
        </w:rPr>
        <w:t>m</w:t>
      </w:r>
      <w:r w:rsidRPr="003F3B34">
        <w:rPr>
          <w:sz w:val="20"/>
          <w:vertAlign w:val="subscript"/>
          <w:rPrChange w:id="5725" w:author="J Webb" w:date="2023-03-13T17:05:00Z">
            <w:rPr>
              <w:vertAlign w:val="subscript"/>
            </w:rPr>
          </w:rPrChange>
        </w:rPr>
        <w:t>yard_TAN</w:t>
      </w:r>
      <w:proofErr w:type="spellEnd"/>
      <w:r w:rsidR="00274F39" w:rsidRPr="003F3B34">
        <w:rPr>
          <w:sz w:val="20"/>
          <w:rPrChange w:id="5726" w:author="J Webb" w:date="2023-03-13T17:05:00Z">
            <w:rPr/>
          </w:rPrChange>
        </w:rPr>
        <w:t> = </w:t>
      </w:r>
      <w:proofErr w:type="spellStart"/>
      <w:r w:rsidRPr="003F3B34">
        <w:rPr>
          <w:sz w:val="20"/>
          <w:rPrChange w:id="5727" w:author="J Webb" w:date="2023-03-13T17:05:00Z">
            <w:rPr/>
          </w:rPrChange>
        </w:rPr>
        <w:t>x</w:t>
      </w:r>
      <w:r w:rsidRPr="003F3B34">
        <w:rPr>
          <w:sz w:val="20"/>
          <w:vertAlign w:val="subscript"/>
          <w:rPrChange w:id="5728" w:author="J Webb" w:date="2023-03-13T17:05:00Z">
            <w:rPr>
              <w:vertAlign w:val="subscript"/>
            </w:rPr>
          </w:rPrChange>
        </w:rPr>
        <w:t>TAN</w:t>
      </w:r>
      <w:proofErr w:type="spellEnd"/>
      <w:r w:rsidR="009478B4" w:rsidRPr="003F3B34">
        <w:rPr>
          <w:sz w:val="20"/>
          <w:rPrChange w:id="5729" w:author="J Webb" w:date="2023-03-13T17:05:00Z">
            <w:rPr/>
          </w:rPrChange>
        </w:rPr>
        <w:t> × </w:t>
      </w:r>
      <w:proofErr w:type="spellStart"/>
      <w:r w:rsidRPr="003F3B34">
        <w:rPr>
          <w:sz w:val="20"/>
          <w:rPrChange w:id="5730" w:author="J Webb" w:date="2023-03-13T17:05:00Z">
            <w:rPr/>
          </w:rPrChange>
        </w:rPr>
        <w:t>m</w:t>
      </w:r>
      <w:r w:rsidRPr="003F3B34">
        <w:rPr>
          <w:sz w:val="20"/>
          <w:vertAlign w:val="subscript"/>
          <w:rPrChange w:id="5731" w:author="J Webb" w:date="2023-03-13T17:05:00Z">
            <w:rPr>
              <w:vertAlign w:val="subscript"/>
            </w:rPr>
          </w:rPrChange>
        </w:rPr>
        <w:t>yard_N</w:t>
      </w:r>
      <w:proofErr w:type="spellEnd"/>
      <w:r w:rsidR="00716B6B" w:rsidRPr="003F3B34">
        <w:rPr>
          <w:sz w:val="20"/>
          <w:rPrChange w:id="5732" w:author="J Webb" w:date="2023-03-13T17:05:00Z">
            <w:rPr/>
          </w:rPrChange>
        </w:rPr>
        <w:tab/>
      </w:r>
      <w:r w:rsidRPr="003F3B34">
        <w:rPr>
          <w:sz w:val="20"/>
          <w:rPrChange w:id="5733" w:author="J Webb" w:date="2023-03-13T17:05:00Z">
            <w:rPr/>
          </w:rPrChange>
        </w:rPr>
        <w:t>(9)</w:t>
      </w:r>
    </w:p>
    <w:p w14:paraId="2026E42E" w14:textId="784666FE" w:rsidR="00AE6568" w:rsidRPr="003F3B34" w:rsidRDefault="00AE6568">
      <w:pPr>
        <w:pStyle w:val="Equation"/>
        <w:spacing w:before="0" w:after="0" w:line="240" w:lineRule="auto"/>
        <w:rPr>
          <w:sz w:val="20"/>
          <w:rPrChange w:id="5734" w:author="J Webb" w:date="2023-03-13T17:05:00Z">
            <w:rPr/>
          </w:rPrChange>
        </w:rPr>
        <w:pPrChange w:id="5735" w:author="J Webb" w:date="2023-03-13T17:05:00Z">
          <w:pPr>
            <w:pStyle w:val="Equation"/>
          </w:pPr>
        </w:pPrChange>
      </w:pPr>
      <w:proofErr w:type="spellStart"/>
      <w:r w:rsidRPr="003F3B34">
        <w:rPr>
          <w:sz w:val="20"/>
          <w:rPrChange w:id="5736" w:author="J Webb" w:date="2023-03-13T17:05:00Z">
            <w:rPr/>
          </w:rPrChange>
        </w:rPr>
        <w:t>m</w:t>
      </w:r>
      <w:r w:rsidR="00832223" w:rsidRPr="003F3B34">
        <w:rPr>
          <w:sz w:val="20"/>
          <w:vertAlign w:val="subscript"/>
          <w:rPrChange w:id="5737" w:author="J Webb" w:date="2023-03-13T17:05:00Z">
            <w:rPr>
              <w:vertAlign w:val="subscript"/>
            </w:rPr>
          </w:rPrChange>
        </w:rPr>
        <w:t>hous</w:t>
      </w:r>
      <w:r w:rsidRPr="003F3B34">
        <w:rPr>
          <w:sz w:val="20"/>
          <w:vertAlign w:val="subscript"/>
          <w:rPrChange w:id="5738" w:author="J Webb" w:date="2023-03-13T17:05:00Z">
            <w:rPr>
              <w:vertAlign w:val="subscript"/>
            </w:rPr>
          </w:rPrChange>
        </w:rPr>
        <w:t>_TAN</w:t>
      </w:r>
      <w:proofErr w:type="spellEnd"/>
      <w:r w:rsidR="00274F39" w:rsidRPr="003F3B34">
        <w:rPr>
          <w:sz w:val="20"/>
          <w:rPrChange w:id="5739" w:author="J Webb" w:date="2023-03-13T17:05:00Z">
            <w:rPr/>
          </w:rPrChange>
        </w:rPr>
        <w:t> = </w:t>
      </w:r>
      <w:proofErr w:type="spellStart"/>
      <w:r w:rsidRPr="003F3B34">
        <w:rPr>
          <w:sz w:val="20"/>
          <w:rPrChange w:id="5740" w:author="J Webb" w:date="2023-03-13T17:05:00Z">
            <w:rPr/>
          </w:rPrChange>
        </w:rPr>
        <w:t>x</w:t>
      </w:r>
      <w:r w:rsidRPr="003F3B34">
        <w:rPr>
          <w:sz w:val="20"/>
          <w:vertAlign w:val="subscript"/>
          <w:rPrChange w:id="5741" w:author="J Webb" w:date="2023-03-13T17:05:00Z">
            <w:rPr>
              <w:vertAlign w:val="subscript"/>
            </w:rPr>
          </w:rPrChange>
        </w:rPr>
        <w:t>TAN</w:t>
      </w:r>
      <w:proofErr w:type="spellEnd"/>
      <w:r w:rsidR="009478B4" w:rsidRPr="003F3B34">
        <w:rPr>
          <w:sz w:val="20"/>
          <w:rPrChange w:id="5742" w:author="J Webb" w:date="2023-03-13T17:05:00Z">
            <w:rPr/>
          </w:rPrChange>
        </w:rPr>
        <w:t> × </w:t>
      </w:r>
      <w:proofErr w:type="spellStart"/>
      <w:r w:rsidRPr="003F3B34">
        <w:rPr>
          <w:sz w:val="20"/>
          <w:rPrChange w:id="5743" w:author="J Webb" w:date="2023-03-13T17:05:00Z">
            <w:rPr/>
          </w:rPrChange>
        </w:rPr>
        <w:t>m</w:t>
      </w:r>
      <w:r w:rsidR="00832223" w:rsidRPr="003F3B34">
        <w:rPr>
          <w:sz w:val="20"/>
          <w:vertAlign w:val="subscript"/>
          <w:rPrChange w:id="5744" w:author="J Webb" w:date="2023-03-13T17:05:00Z">
            <w:rPr>
              <w:vertAlign w:val="subscript"/>
            </w:rPr>
          </w:rPrChange>
        </w:rPr>
        <w:t>hous</w:t>
      </w:r>
      <w:r w:rsidRPr="003F3B34">
        <w:rPr>
          <w:sz w:val="20"/>
          <w:vertAlign w:val="subscript"/>
          <w:rPrChange w:id="5745" w:author="J Webb" w:date="2023-03-13T17:05:00Z">
            <w:rPr>
              <w:vertAlign w:val="subscript"/>
            </w:rPr>
          </w:rPrChange>
        </w:rPr>
        <w:t>_N</w:t>
      </w:r>
      <w:proofErr w:type="spellEnd"/>
      <w:r w:rsidR="00716B6B" w:rsidRPr="003F3B34">
        <w:rPr>
          <w:sz w:val="20"/>
          <w:rPrChange w:id="5746" w:author="J Webb" w:date="2023-03-13T17:05:00Z">
            <w:rPr/>
          </w:rPrChange>
        </w:rPr>
        <w:tab/>
      </w:r>
      <w:r w:rsidRPr="003F3B34">
        <w:rPr>
          <w:sz w:val="20"/>
          <w:rPrChange w:id="5747" w:author="J Webb" w:date="2023-03-13T17:05:00Z">
            <w:rPr/>
          </w:rPrChange>
        </w:rPr>
        <w:t>(10)</w:t>
      </w:r>
    </w:p>
    <w:p w14:paraId="0F0C8BF6" w14:textId="21744DD3" w:rsidR="00AE6568" w:rsidRPr="003F3B34" w:rsidRDefault="00AE6568">
      <w:pPr>
        <w:pStyle w:val="BodyText"/>
        <w:spacing w:before="0" w:after="0" w:line="240" w:lineRule="auto"/>
        <w:rPr>
          <w:sz w:val="20"/>
          <w:rPrChange w:id="5748" w:author="J Webb" w:date="2023-03-13T17:05:00Z">
            <w:rPr/>
          </w:rPrChange>
        </w:rPr>
        <w:pPrChange w:id="5749" w:author="J Webb" w:date="2023-03-13T17:05:00Z">
          <w:pPr>
            <w:pStyle w:val="BodyText"/>
          </w:pPr>
        </w:pPrChange>
      </w:pPr>
      <w:r w:rsidRPr="003F3B34">
        <w:rPr>
          <w:sz w:val="20"/>
          <w:rPrChange w:id="5750" w:author="J Webb" w:date="2023-03-13T17:05:00Z">
            <w:rPr/>
          </w:rPrChange>
        </w:rPr>
        <w:t xml:space="preserve">If detailed national procedures for deriving N excretion rates </w:t>
      </w:r>
      <w:r w:rsidR="00BC270C" w:rsidRPr="003F3B34">
        <w:rPr>
          <w:sz w:val="20"/>
          <w:rPrChange w:id="5751" w:author="J Webb" w:date="2023-03-13T17:05:00Z">
            <w:rPr/>
          </w:rPrChange>
        </w:rPr>
        <w:t xml:space="preserve">that </w:t>
      </w:r>
      <w:r w:rsidRPr="003F3B34">
        <w:rPr>
          <w:sz w:val="20"/>
          <w:rPrChange w:id="5752" w:author="J Webb" w:date="2023-03-13T17:05:00Z">
            <w:rPr/>
          </w:rPrChange>
        </w:rPr>
        <w:t>provide the proportion of N excreted as TAN are available, these should be used.</w:t>
      </w:r>
      <w:r w:rsidR="00CE20A4" w:rsidRPr="003F3B34">
        <w:rPr>
          <w:sz w:val="20"/>
          <w:rPrChange w:id="5753" w:author="J Webb" w:date="2023-03-13T17:05:00Z">
            <w:rPr/>
          </w:rPrChange>
        </w:rPr>
        <w:t xml:space="preserve"> </w:t>
      </w:r>
      <w:r w:rsidRPr="003F3B34">
        <w:rPr>
          <w:sz w:val="20"/>
          <w:rPrChange w:id="5754" w:author="J Webb" w:date="2023-03-13T17:05:00Z">
            <w:rPr/>
          </w:rPrChange>
        </w:rPr>
        <w:t>If these are not available, the default values shown in Table</w:t>
      </w:r>
      <w:r w:rsidR="00B9767F" w:rsidRPr="003F3B34">
        <w:rPr>
          <w:sz w:val="20"/>
          <w:rPrChange w:id="5755" w:author="J Webb" w:date="2023-03-13T17:05:00Z">
            <w:rPr/>
          </w:rPrChange>
        </w:rPr>
        <w:t> </w:t>
      </w:r>
      <w:r w:rsidRPr="003F3B34">
        <w:rPr>
          <w:sz w:val="20"/>
          <w:rPrChange w:id="5756" w:author="J Webb" w:date="2023-03-13T17:05:00Z">
            <w:rPr/>
          </w:rPrChange>
        </w:rPr>
        <w:t>3</w:t>
      </w:r>
      <w:r w:rsidR="00987A31" w:rsidRPr="003F3B34">
        <w:rPr>
          <w:sz w:val="20"/>
          <w:rPrChange w:id="5757" w:author="J Webb" w:date="2023-03-13T17:05:00Z">
            <w:rPr/>
          </w:rPrChange>
        </w:rPr>
        <w:t>.9</w:t>
      </w:r>
      <w:r w:rsidR="006021EA" w:rsidRPr="003F3B34">
        <w:rPr>
          <w:sz w:val="20"/>
          <w:rPrChange w:id="5758" w:author="J Webb" w:date="2023-03-13T17:05:00Z">
            <w:rPr/>
          </w:rPrChange>
        </w:rPr>
        <w:t xml:space="preserve"> </w:t>
      </w:r>
      <w:r w:rsidRPr="003F3B34">
        <w:rPr>
          <w:sz w:val="20"/>
          <w:rPrChange w:id="5759" w:author="J Webb" w:date="2023-03-13T17:05:00Z">
            <w:rPr/>
          </w:rPrChange>
        </w:rPr>
        <w:t>should be used.</w:t>
      </w:r>
    </w:p>
    <w:p w14:paraId="6F620846" w14:textId="79543549" w:rsidR="00CE20A4" w:rsidRPr="003F3B34" w:rsidRDefault="00BC270C">
      <w:pPr>
        <w:pStyle w:val="BodyText"/>
        <w:spacing w:before="0" w:after="0" w:line="240" w:lineRule="auto"/>
        <w:rPr>
          <w:sz w:val="20"/>
          <w:rPrChange w:id="5760" w:author="J Webb" w:date="2023-03-13T17:05:00Z">
            <w:rPr/>
          </w:rPrChange>
        </w:rPr>
        <w:pPrChange w:id="5761" w:author="J Webb" w:date="2023-03-13T17:05:00Z">
          <w:pPr>
            <w:pStyle w:val="BodyText"/>
          </w:pPr>
        </w:pPrChange>
      </w:pPr>
      <w:r w:rsidRPr="003F3B34">
        <w:rPr>
          <w:sz w:val="20"/>
          <w:rPrChange w:id="5762" w:author="J Webb" w:date="2023-03-13T17:05:00Z">
            <w:rPr/>
          </w:rPrChange>
        </w:rPr>
        <w:t xml:space="preserve">The objective of </w:t>
      </w:r>
      <w:r w:rsidR="00AE6568" w:rsidRPr="003F3B34">
        <w:rPr>
          <w:b/>
          <w:sz w:val="20"/>
          <w:rPrChange w:id="5763" w:author="J Webb" w:date="2023-03-13T17:05:00Z">
            <w:rPr>
              <w:b/>
            </w:rPr>
          </w:rPrChange>
        </w:rPr>
        <w:t>Step 5</w:t>
      </w:r>
      <w:r w:rsidR="00AE6568" w:rsidRPr="003F3B34">
        <w:rPr>
          <w:sz w:val="20"/>
          <w:rPrChange w:id="5764" w:author="J Webb" w:date="2023-03-13T17:05:00Z">
            <w:rPr/>
          </w:rPrChange>
        </w:rPr>
        <w:t xml:space="preserve"> is to calculate the amounts of TAN and total</w:t>
      </w:r>
      <w:r w:rsidRPr="003F3B34">
        <w:rPr>
          <w:sz w:val="20"/>
          <w:rPrChange w:id="5765" w:author="J Webb" w:date="2023-03-13T17:05:00Z">
            <w:rPr/>
          </w:rPrChange>
        </w:rPr>
        <w:t xml:space="preserve"> </w:t>
      </w:r>
      <w:r w:rsidR="00AE6568" w:rsidRPr="003F3B34">
        <w:rPr>
          <w:sz w:val="20"/>
          <w:rPrChange w:id="5766" w:author="J Webb" w:date="2023-03-13T17:05:00Z">
            <w:rPr/>
          </w:rPrChange>
        </w:rPr>
        <w:t xml:space="preserve">N deposited </w:t>
      </w:r>
      <w:r w:rsidR="00702845" w:rsidRPr="003F3B34">
        <w:rPr>
          <w:sz w:val="20"/>
          <w:rPrChange w:id="5767" w:author="J Webb" w:date="2023-03-13T17:05:00Z">
            <w:rPr/>
          </w:rPrChange>
        </w:rPr>
        <w:t>during</w:t>
      </w:r>
      <w:r w:rsidR="002412F4" w:rsidRPr="003F3B34">
        <w:rPr>
          <w:sz w:val="20"/>
          <w:rPrChange w:id="5768" w:author="J Webb" w:date="2023-03-13T17:05:00Z">
            <w:rPr/>
          </w:rPrChange>
        </w:rPr>
        <w:t xml:space="preserve"> housing</w:t>
      </w:r>
      <w:r w:rsidR="00AE6568" w:rsidRPr="003F3B34">
        <w:rPr>
          <w:sz w:val="20"/>
          <w:rPrChange w:id="5769" w:author="J Webb" w:date="2023-03-13T17:05:00Z">
            <w:rPr/>
          </w:rPrChange>
        </w:rPr>
        <w:t xml:space="preserve"> handled as liquid slurry (</w:t>
      </w:r>
      <w:proofErr w:type="spellStart"/>
      <w:r w:rsidR="00AE6568" w:rsidRPr="003F3B34">
        <w:rPr>
          <w:sz w:val="20"/>
          <w:rPrChange w:id="5770" w:author="J Webb" w:date="2023-03-13T17:05:00Z">
            <w:rPr/>
          </w:rPrChange>
        </w:rPr>
        <w:t>m</w:t>
      </w:r>
      <w:r w:rsidR="00832223" w:rsidRPr="003F3B34">
        <w:rPr>
          <w:sz w:val="20"/>
          <w:vertAlign w:val="subscript"/>
          <w:rPrChange w:id="5771" w:author="J Webb" w:date="2023-03-13T17:05:00Z">
            <w:rPr>
              <w:vertAlign w:val="subscript"/>
            </w:rPr>
          </w:rPrChange>
        </w:rPr>
        <w:t>hous</w:t>
      </w:r>
      <w:r w:rsidR="00AE6568" w:rsidRPr="003F3B34">
        <w:rPr>
          <w:sz w:val="20"/>
          <w:vertAlign w:val="subscript"/>
          <w:rPrChange w:id="5772" w:author="J Webb" w:date="2023-03-13T17:05:00Z">
            <w:rPr>
              <w:vertAlign w:val="subscript"/>
            </w:rPr>
          </w:rPrChange>
        </w:rPr>
        <w:t>_slurry_TAN</w:t>
      </w:r>
      <w:proofErr w:type="spellEnd"/>
      <w:r w:rsidR="00AE6568" w:rsidRPr="003F3B34">
        <w:rPr>
          <w:sz w:val="20"/>
          <w:rPrChange w:id="5773" w:author="J Webb" w:date="2023-03-13T17:05:00Z">
            <w:rPr/>
          </w:rPrChange>
        </w:rPr>
        <w:t>) or as solid (</w:t>
      </w:r>
      <w:proofErr w:type="spellStart"/>
      <w:r w:rsidR="00AE6568" w:rsidRPr="003F3B34">
        <w:rPr>
          <w:sz w:val="20"/>
          <w:rPrChange w:id="5774" w:author="J Webb" w:date="2023-03-13T17:05:00Z">
            <w:rPr/>
          </w:rPrChange>
        </w:rPr>
        <w:t>m</w:t>
      </w:r>
      <w:r w:rsidR="00832223" w:rsidRPr="003F3B34">
        <w:rPr>
          <w:sz w:val="20"/>
          <w:vertAlign w:val="subscript"/>
          <w:rPrChange w:id="5775" w:author="J Webb" w:date="2023-03-13T17:05:00Z">
            <w:rPr>
              <w:vertAlign w:val="subscript"/>
            </w:rPr>
          </w:rPrChange>
        </w:rPr>
        <w:t>hous</w:t>
      </w:r>
      <w:r w:rsidR="00AE6568" w:rsidRPr="003F3B34">
        <w:rPr>
          <w:sz w:val="20"/>
          <w:vertAlign w:val="subscript"/>
          <w:rPrChange w:id="5776" w:author="J Webb" w:date="2023-03-13T17:05:00Z">
            <w:rPr>
              <w:vertAlign w:val="subscript"/>
            </w:rPr>
          </w:rPrChange>
        </w:rPr>
        <w:t>_solid_TAN</w:t>
      </w:r>
      <w:proofErr w:type="spellEnd"/>
      <w:r w:rsidR="00AE6568" w:rsidRPr="003F3B34">
        <w:rPr>
          <w:sz w:val="20"/>
          <w:rPrChange w:id="5777" w:author="J Webb" w:date="2023-03-13T17:05:00Z">
            <w:rPr/>
          </w:rPrChange>
        </w:rPr>
        <w:t>).</w:t>
      </w:r>
    </w:p>
    <w:p w14:paraId="1EE45034" w14:textId="28DCEC20" w:rsidR="00AE6568" w:rsidRPr="003F3B34" w:rsidRDefault="00AE6568">
      <w:pPr>
        <w:pStyle w:val="Equation"/>
        <w:spacing w:before="0" w:after="0" w:line="240" w:lineRule="auto"/>
        <w:rPr>
          <w:sz w:val="20"/>
          <w:rPrChange w:id="5778" w:author="J Webb" w:date="2023-03-13T17:05:00Z">
            <w:rPr/>
          </w:rPrChange>
        </w:rPr>
        <w:pPrChange w:id="5779" w:author="J Webb" w:date="2023-03-13T17:05:00Z">
          <w:pPr>
            <w:pStyle w:val="Equation"/>
          </w:pPr>
        </w:pPrChange>
      </w:pPr>
      <w:proofErr w:type="spellStart"/>
      <w:r w:rsidRPr="003F3B34">
        <w:rPr>
          <w:sz w:val="20"/>
          <w:rPrChange w:id="5780" w:author="J Webb" w:date="2023-03-13T17:05:00Z">
            <w:rPr/>
          </w:rPrChange>
        </w:rPr>
        <w:t>m</w:t>
      </w:r>
      <w:r w:rsidR="00832223" w:rsidRPr="003F3B34">
        <w:rPr>
          <w:sz w:val="20"/>
          <w:vertAlign w:val="subscript"/>
          <w:rPrChange w:id="5781" w:author="J Webb" w:date="2023-03-13T17:05:00Z">
            <w:rPr>
              <w:vertAlign w:val="subscript"/>
            </w:rPr>
          </w:rPrChange>
        </w:rPr>
        <w:t>hous</w:t>
      </w:r>
      <w:r w:rsidRPr="003F3B34">
        <w:rPr>
          <w:sz w:val="20"/>
          <w:vertAlign w:val="subscript"/>
          <w:rPrChange w:id="5782" w:author="J Webb" w:date="2023-03-13T17:05:00Z">
            <w:rPr>
              <w:vertAlign w:val="subscript"/>
            </w:rPr>
          </w:rPrChange>
        </w:rPr>
        <w:t>_slurry_TAN</w:t>
      </w:r>
      <w:proofErr w:type="spellEnd"/>
      <w:r w:rsidR="00274F39" w:rsidRPr="003F3B34">
        <w:rPr>
          <w:sz w:val="20"/>
          <w:rPrChange w:id="5783" w:author="J Webb" w:date="2023-03-13T17:05:00Z">
            <w:rPr/>
          </w:rPrChange>
        </w:rPr>
        <w:t> = </w:t>
      </w:r>
      <w:proofErr w:type="spellStart"/>
      <w:r w:rsidRPr="003F3B34">
        <w:rPr>
          <w:sz w:val="20"/>
          <w:rPrChange w:id="5784" w:author="J Webb" w:date="2023-03-13T17:05:00Z">
            <w:rPr/>
          </w:rPrChange>
        </w:rPr>
        <w:t>x</w:t>
      </w:r>
      <w:r w:rsidRPr="003F3B34">
        <w:rPr>
          <w:sz w:val="20"/>
          <w:vertAlign w:val="subscript"/>
          <w:rPrChange w:id="5785" w:author="J Webb" w:date="2023-03-13T17:05:00Z">
            <w:rPr>
              <w:vertAlign w:val="subscript"/>
            </w:rPr>
          </w:rPrChange>
        </w:rPr>
        <w:t>slurry</w:t>
      </w:r>
      <w:proofErr w:type="spellEnd"/>
      <w:r w:rsidR="009478B4" w:rsidRPr="003F3B34">
        <w:rPr>
          <w:sz w:val="20"/>
          <w:rPrChange w:id="5786" w:author="J Webb" w:date="2023-03-13T17:05:00Z">
            <w:rPr/>
          </w:rPrChange>
        </w:rPr>
        <w:t> × </w:t>
      </w:r>
      <w:proofErr w:type="spellStart"/>
      <w:r w:rsidRPr="003F3B34">
        <w:rPr>
          <w:sz w:val="20"/>
          <w:rPrChange w:id="5787" w:author="J Webb" w:date="2023-03-13T17:05:00Z">
            <w:rPr/>
          </w:rPrChange>
        </w:rPr>
        <w:t>m</w:t>
      </w:r>
      <w:r w:rsidR="00832223" w:rsidRPr="003F3B34">
        <w:rPr>
          <w:sz w:val="20"/>
          <w:vertAlign w:val="subscript"/>
          <w:rPrChange w:id="5788" w:author="J Webb" w:date="2023-03-13T17:05:00Z">
            <w:rPr>
              <w:vertAlign w:val="subscript"/>
            </w:rPr>
          </w:rPrChange>
        </w:rPr>
        <w:t>hous</w:t>
      </w:r>
      <w:r w:rsidRPr="003F3B34">
        <w:rPr>
          <w:sz w:val="20"/>
          <w:vertAlign w:val="subscript"/>
          <w:rPrChange w:id="5789" w:author="J Webb" w:date="2023-03-13T17:05:00Z">
            <w:rPr>
              <w:vertAlign w:val="subscript"/>
            </w:rPr>
          </w:rPrChange>
        </w:rPr>
        <w:t>_TAN</w:t>
      </w:r>
      <w:proofErr w:type="spellEnd"/>
      <w:r w:rsidRPr="003F3B34">
        <w:rPr>
          <w:sz w:val="20"/>
          <w:vertAlign w:val="subscript"/>
          <w:rPrChange w:id="5790" w:author="J Webb" w:date="2023-03-13T17:05:00Z">
            <w:rPr>
              <w:vertAlign w:val="subscript"/>
            </w:rPr>
          </w:rPrChange>
        </w:rPr>
        <w:tab/>
      </w:r>
      <w:r w:rsidRPr="003F3B34">
        <w:rPr>
          <w:sz w:val="20"/>
          <w:rPrChange w:id="5791" w:author="J Webb" w:date="2023-03-13T17:05:00Z">
            <w:rPr/>
          </w:rPrChange>
        </w:rPr>
        <w:t>(11)</w:t>
      </w:r>
    </w:p>
    <w:p w14:paraId="37E5AE96" w14:textId="29E2A08C" w:rsidR="00AE6568" w:rsidRPr="003F3B34" w:rsidRDefault="00AE6568">
      <w:pPr>
        <w:pStyle w:val="Equation"/>
        <w:spacing w:before="0" w:after="0" w:line="240" w:lineRule="auto"/>
        <w:rPr>
          <w:sz w:val="20"/>
          <w:rPrChange w:id="5792" w:author="J Webb" w:date="2023-03-13T17:05:00Z">
            <w:rPr/>
          </w:rPrChange>
        </w:rPr>
        <w:pPrChange w:id="5793" w:author="J Webb" w:date="2023-03-13T17:05:00Z">
          <w:pPr>
            <w:pStyle w:val="Equation"/>
          </w:pPr>
        </w:pPrChange>
      </w:pPr>
      <w:proofErr w:type="spellStart"/>
      <w:r w:rsidRPr="003F3B34">
        <w:rPr>
          <w:sz w:val="20"/>
          <w:rPrChange w:id="5794" w:author="J Webb" w:date="2023-03-13T17:05:00Z">
            <w:rPr/>
          </w:rPrChange>
        </w:rPr>
        <w:t>m</w:t>
      </w:r>
      <w:r w:rsidR="00832223" w:rsidRPr="003F3B34">
        <w:rPr>
          <w:sz w:val="20"/>
          <w:vertAlign w:val="subscript"/>
          <w:rPrChange w:id="5795" w:author="J Webb" w:date="2023-03-13T17:05:00Z">
            <w:rPr>
              <w:vertAlign w:val="subscript"/>
            </w:rPr>
          </w:rPrChange>
        </w:rPr>
        <w:t>hous</w:t>
      </w:r>
      <w:r w:rsidRPr="003F3B34">
        <w:rPr>
          <w:sz w:val="20"/>
          <w:vertAlign w:val="subscript"/>
          <w:rPrChange w:id="5796" w:author="J Webb" w:date="2023-03-13T17:05:00Z">
            <w:rPr>
              <w:vertAlign w:val="subscript"/>
            </w:rPr>
          </w:rPrChange>
        </w:rPr>
        <w:t>_slurry_N</w:t>
      </w:r>
      <w:proofErr w:type="spellEnd"/>
      <w:r w:rsidR="00274F39" w:rsidRPr="003F3B34">
        <w:rPr>
          <w:sz w:val="20"/>
          <w:rPrChange w:id="5797" w:author="J Webb" w:date="2023-03-13T17:05:00Z">
            <w:rPr/>
          </w:rPrChange>
        </w:rPr>
        <w:t> = </w:t>
      </w:r>
      <w:proofErr w:type="spellStart"/>
      <w:r w:rsidRPr="003F3B34">
        <w:rPr>
          <w:sz w:val="20"/>
          <w:rPrChange w:id="5798" w:author="J Webb" w:date="2023-03-13T17:05:00Z">
            <w:rPr/>
          </w:rPrChange>
        </w:rPr>
        <w:t>x</w:t>
      </w:r>
      <w:r w:rsidRPr="003F3B34">
        <w:rPr>
          <w:sz w:val="20"/>
          <w:vertAlign w:val="subscript"/>
          <w:rPrChange w:id="5799" w:author="J Webb" w:date="2023-03-13T17:05:00Z">
            <w:rPr>
              <w:vertAlign w:val="subscript"/>
            </w:rPr>
          </w:rPrChange>
        </w:rPr>
        <w:t>slurry</w:t>
      </w:r>
      <w:proofErr w:type="spellEnd"/>
      <w:r w:rsidR="009478B4" w:rsidRPr="003F3B34">
        <w:rPr>
          <w:sz w:val="20"/>
          <w:rPrChange w:id="5800" w:author="J Webb" w:date="2023-03-13T17:05:00Z">
            <w:rPr/>
          </w:rPrChange>
        </w:rPr>
        <w:t> × </w:t>
      </w:r>
      <w:proofErr w:type="spellStart"/>
      <w:r w:rsidRPr="003F3B34">
        <w:rPr>
          <w:sz w:val="20"/>
          <w:rPrChange w:id="5801" w:author="J Webb" w:date="2023-03-13T17:05:00Z">
            <w:rPr/>
          </w:rPrChange>
        </w:rPr>
        <w:t>m</w:t>
      </w:r>
      <w:r w:rsidR="00832223" w:rsidRPr="003F3B34">
        <w:rPr>
          <w:sz w:val="20"/>
          <w:vertAlign w:val="subscript"/>
          <w:rPrChange w:id="5802" w:author="J Webb" w:date="2023-03-13T17:05:00Z">
            <w:rPr>
              <w:vertAlign w:val="subscript"/>
            </w:rPr>
          </w:rPrChange>
        </w:rPr>
        <w:t>hous</w:t>
      </w:r>
      <w:r w:rsidRPr="003F3B34">
        <w:rPr>
          <w:sz w:val="20"/>
          <w:vertAlign w:val="subscript"/>
          <w:rPrChange w:id="5803" w:author="J Webb" w:date="2023-03-13T17:05:00Z">
            <w:rPr>
              <w:vertAlign w:val="subscript"/>
            </w:rPr>
          </w:rPrChange>
        </w:rPr>
        <w:t>_N</w:t>
      </w:r>
      <w:proofErr w:type="spellEnd"/>
      <w:r w:rsidRPr="003F3B34">
        <w:rPr>
          <w:sz w:val="20"/>
          <w:rPrChange w:id="5804" w:author="J Webb" w:date="2023-03-13T17:05:00Z">
            <w:rPr/>
          </w:rPrChange>
        </w:rPr>
        <w:tab/>
        <w:t>(12)</w:t>
      </w:r>
    </w:p>
    <w:p w14:paraId="01678637" w14:textId="2D39981C" w:rsidR="00AE6568" w:rsidRPr="003F3B34" w:rsidRDefault="00AE6568">
      <w:pPr>
        <w:pStyle w:val="Equation"/>
        <w:spacing w:before="0" w:after="0" w:line="240" w:lineRule="auto"/>
        <w:rPr>
          <w:sz w:val="20"/>
          <w:rPrChange w:id="5805" w:author="J Webb" w:date="2023-03-13T17:05:00Z">
            <w:rPr/>
          </w:rPrChange>
        </w:rPr>
        <w:pPrChange w:id="5806" w:author="J Webb" w:date="2023-03-13T17:05:00Z">
          <w:pPr>
            <w:pStyle w:val="Equation"/>
          </w:pPr>
        </w:pPrChange>
      </w:pPr>
      <w:proofErr w:type="spellStart"/>
      <w:r w:rsidRPr="003F3B34">
        <w:rPr>
          <w:sz w:val="20"/>
          <w:rPrChange w:id="5807" w:author="J Webb" w:date="2023-03-13T17:05:00Z">
            <w:rPr/>
          </w:rPrChange>
        </w:rPr>
        <w:t>m</w:t>
      </w:r>
      <w:r w:rsidR="00832223" w:rsidRPr="003F3B34">
        <w:rPr>
          <w:sz w:val="20"/>
          <w:vertAlign w:val="subscript"/>
          <w:rPrChange w:id="5808" w:author="J Webb" w:date="2023-03-13T17:05:00Z">
            <w:rPr>
              <w:vertAlign w:val="subscript"/>
            </w:rPr>
          </w:rPrChange>
        </w:rPr>
        <w:t>hous</w:t>
      </w:r>
      <w:r w:rsidRPr="003F3B34">
        <w:rPr>
          <w:sz w:val="20"/>
          <w:vertAlign w:val="subscript"/>
          <w:rPrChange w:id="5809" w:author="J Webb" w:date="2023-03-13T17:05:00Z">
            <w:rPr>
              <w:vertAlign w:val="subscript"/>
            </w:rPr>
          </w:rPrChange>
        </w:rPr>
        <w:t>_solid_TAN</w:t>
      </w:r>
      <w:proofErr w:type="spellEnd"/>
      <w:r w:rsidR="00274F39" w:rsidRPr="003F3B34">
        <w:rPr>
          <w:sz w:val="20"/>
          <w:rPrChange w:id="5810" w:author="J Webb" w:date="2023-03-13T17:05:00Z">
            <w:rPr/>
          </w:rPrChange>
        </w:rPr>
        <w:t> = </w:t>
      </w:r>
      <w:r w:rsidRPr="003F3B34">
        <w:rPr>
          <w:sz w:val="20"/>
          <w:rPrChange w:id="5811" w:author="J Webb" w:date="2023-03-13T17:05:00Z">
            <w:rPr/>
          </w:rPrChange>
        </w:rPr>
        <w:t>(1</w:t>
      </w:r>
      <w:r w:rsidR="00BC270C" w:rsidRPr="003F3B34">
        <w:rPr>
          <w:sz w:val="20"/>
          <w:rPrChange w:id="5812" w:author="J Webb" w:date="2023-03-13T17:05:00Z">
            <w:rPr/>
          </w:rPrChange>
        </w:rPr>
        <w:t> – </w:t>
      </w:r>
      <w:proofErr w:type="spellStart"/>
      <w:r w:rsidRPr="003F3B34">
        <w:rPr>
          <w:sz w:val="20"/>
          <w:rPrChange w:id="5813" w:author="J Webb" w:date="2023-03-13T17:05:00Z">
            <w:rPr/>
          </w:rPrChange>
        </w:rPr>
        <w:t>x</w:t>
      </w:r>
      <w:r w:rsidRPr="003F3B34">
        <w:rPr>
          <w:sz w:val="20"/>
          <w:vertAlign w:val="subscript"/>
          <w:rPrChange w:id="5814" w:author="J Webb" w:date="2023-03-13T17:05:00Z">
            <w:rPr>
              <w:vertAlign w:val="subscript"/>
            </w:rPr>
          </w:rPrChange>
        </w:rPr>
        <w:t>slurry</w:t>
      </w:r>
      <w:proofErr w:type="spellEnd"/>
      <w:r w:rsidRPr="003F3B34">
        <w:rPr>
          <w:sz w:val="20"/>
          <w:rPrChange w:id="5815" w:author="J Webb" w:date="2023-03-13T17:05:00Z">
            <w:rPr/>
          </w:rPrChange>
        </w:rPr>
        <w:t>)</w:t>
      </w:r>
      <w:r w:rsidR="009478B4" w:rsidRPr="003F3B34">
        <w:rPr>
          <w:sz w:val="20"/>
          <w:rPrChange w:id="5816" w:author="J Webb" w:date="2023-03-13T17:05:00Z">
            <w:rPr/>
          </w:rPrChange>
        </w:rPr>
        <w:t> × </w:t>
      </w:r>
      <w:proofErr w:type="spellStart"/>
      <w:r w:rsidRPr="003F3B34">
        <w:rPr>
          <w:sz w:val="20"/>
          <w:rPrChange w:id="5817" w:author="J Webb" w:date="2023-03-13T17:05:00Z">
            <w:rPr/>
          </w:rPrChange>
        </w:rPr>
        <w:t>m</w:t>
      </w:r>
      <w:r w:rsidR="00832223" w:rsidRPr="003F3B34">
        <w:rPr>
          <w:sz w:val="20"/>
          <w:vertAlign w:val="subscript"/>
          <w:rPrChange w:id="5818" w:author="J Webb" w:date="2023-03-13T17:05:00Z">
            <w:rPr>
              <w:vertAlign w:val="subscript"/>
            </w:rPr>
          </w:rPrChange>
        </w:rPr>
        <w:t>hous</w:t>
      </w:r>
      <w:r w:rsidRPr="003F3B34">
        <w:rPr>
          <w:sz w:val="20"/>
          <w:vertAlign w:val="subscript"/>
          <w:rPrChange w:id="5819" w:author="J Webb" w:date="2023-03-13T17:05:00Z">
            <w:rPr>
              <w:vertAlign w:val="subscript"/>
            </w:rPr>
          </w:rPrChange>
        </w:rPr>
        <w:t>_TAN</w:t>
      </w:r>
      <w:proofErr w:type="spellEnd"/>
      <w:r w:rsidR="00716B6B" w:rsidRPr="003F3B34">
        <w:rPr>
          <w:sz w:val="20"/>
          <w:rPrChange w:id="5820" w:author="J Webb" w:date="2023-03-13T17:05:00Z">
            <w:rPr/>
          </w:rPrChange>
        </w:rPr>
        <w:tab/>
      </w:r>
      <w:r w:rsidRPr="003F3B34">
        <w:rPr>
          <w:sz w:val="20"/>
          <w:rPrChange w:id="5821" w:author="J Webb" w:date="2023-03-13T17:05:00Z">
            <w:rPr/>
          </w:rPrChange>
        </w:rPr>
        <w:t>(13)</w:t>
      </w:r>
    </w:p>
    <w:p w14:paraId="7B9497A9" w14:textId="3B14EE26" w:rsidR="00CE20A4" w:rsidRPr="003F3B34" w:rsidRDefault="00AE6568">
      <w:pPr>
        <w:pStyle w:val="Equation"/>
        <w:spacing w:before="0" w:after="0" w:line="240" w:lineRule="auto"/>
        <w:rPr>
          <w:sz w:val="20"/>
          <w:rPrChange w:id="5822" w:author="J Webb" w:date="2023-03-13T17:05:00Z">
            <w:rPr/>
          </w:rPrChange>
        </w:rPr>
        <w:pPrChange w:id="5823" w:author="J Webb" w:date="2023-03-13T17:05:00Z">
          <w:pPr>
            <w:pStyle w:val="Equation"/>
          </w:pPr>
        </w:pPrChange>
      </w:pPr>
      <w:proofErr w:type="spellStart"/>
      <w:r w:rsidRPr="003F3B34">
        <w:rPr>
          <w:sz w:val="20"/>
          <w:rPrChange w:id="5824" w:author="J Webb" w:date="2023-03-13T17:05:00Z">
            <w:rPr/>
          </w:rPrChange>
        </w:rPr>
        <w:t>m</w:t>
      </w:r>
      <w:r w:rsidR="00832223" w:rsidRPr="003F3B34">
        <w:rPr>
          <w:sz w:val="20"/>
          <w:vertAlign w:val="subscript"/>
          <w:rPrChange w:id="5825" w:author="J Webb" w:date="2023-03-13T17:05:00Z">
            <w:rPr>
              <w:vertAlign w:val="subscript"/>
            </w:rPr>
          </w:rPrChange>
        </w:rPr>
        <w:t>hous</w:t>
      </w:r>
      <w:r w:rsidRPr="003F3B34">
        <w:rPr>
          <w:sz w:val="20"/>
          <w:vertAlign w:val="subscript"/>
          <w:rPrChange w:id="5826" w:author="J Webb" w:date="2023-03-13T17:05:00Z">
            <w:rPr>
              <w:vertAlign w:val="subscript"/>
            </w:rPr>
          </w:rPrChange>
        </w:rPr>
        <w:t>_solid_N</w:t>
      </w:r>
      <w:proofErr w:type="spellEnd"/>
      <w:r w:rsidRPr="003F3B34">
        <w:rPr>
          <w:sz w:val="20"/>
          <w:rPrChange w:id="5827" w:author="J Webb" w:date="2023-03-13T17:05:00Z">
            <w:rPr/>
          </w:rPrChange>
        </w:rPr>
        <w:t>= (1</w:t>
      </w:r>
      <w:r w:rsidR="00BC270C" w:rsidRPr="003F3B34">
        <w:rPr>
          <w:sz w:val="20"/>
          <w:rPrChange w:id="5828" w:author="J Webb" w:date="2023-03-13T17:05:00Z">
            <w:rPr/>
          </w:rPrChange>
        </w:rPr>
        <w:t> – </w:t>
      </w:r>
      <w:proofErr w:type="spellStart"/>
      <w:r w:rsidRPr="003F3B34">
        <w:rPr>
          <w:sz w:val="20"/>
          <w:rPrChange w:id="5829" w:author="J Webb" w:date="2023-03-13T17:05:00Z">
            <w:rPr/>
          </w:rPrChange>
        </w:rPr>
        <w:t>x</w:t>
      </w:r>
      <w:r w:rsidRPr="003F3B34">
        <w:rPr>
          <w:sz w:val="20"/>
          <w:vertAlign w:val="subscript"/>
          <w:rPrChange w:id="5830" w:author="J Webb" w:date="2023-03-13T17:05:00Z">
            <w:rPr>
              <w:vertAlign w:val="subscript"/>
            </w:rPr>
          </w:rPrChange>
        </w:rPr>
        <w:t>slurry</w:t>
      </w:r>
      <w:proofErr w:type="spellEnd"/>
      <w:r w:rsidRPr="003F3B34">
        <w:rPr>
          <w:sz w:val="20"/>
          <w:rPrChange w:id="5831" w:author="J Webb" w:date="2023-03-13T17:05:00Z">
            <w:rPr/>
          </w:rPrChange>
        </w:rPr>
        <w:t>)</w:t>
      </w:r>
      <w:r w:rsidR="009478B4" w:rsidRPr="003F3B34">
        <w:rPr>
          <w:sz w:val="20"/>
          <w:rPrChange w:id="5832" w:author="J Webb" w:date="2023-03-13T17:05:00Z">
            <w:rPr/>
          </w:rPrChange>
        </w:rPr>
        <w:t> × </w:t>
      </w:r>
      <w:proofErr w:type="spellStart"/>
      <w:r w:rsidRPr="003F3B34">
        <w:rPr>
          <w:sz w:val="20"/>
          <w:rPrChange w:id="5833" w:author="J Webb" w:date="2023-03-13T17:05:00Z">
            <w:rPr/>
          </w:rPrChange>
        </w:rPr>
        <w:t>m</w:t>
      </w:r>
      <w:r w:rsidR="00832223" w:rsidRPr="003F3B34">
        <w:rPr>
          <w:sz w:val="20"/>
          <w:vertAlign w:val="subscript"/>
          <w:rPrChange w:id="5834" w:author="J Webb" w:date="2023-03-13T17:05:00Z">
            <w:rPr>
              <w:vertAlign w:val="subscript"/>
            </w:rPr>
          </w:rPrChange>
        </w:rPr>
        <w:t>hous</w:t>
      </w:r>
      <w:r w:rsidRPr="003F3B34">
        <w:rPr>
          <w:sz w:val="20"/>
          <w:vertAlign w:val="subscript"/>
          <w:rPrChange w:id="5835" w:author="J Webb" w:date="2023-03-13T17:05:00Z">
            <w:rPr>
              <w:vertAlign w:val="subscript"/>
            </w:rPr>
          </w:rPrChange>
        </w:rPr>
        <w:t>_N</w:t>
      </w:r>
      <w:proofErr w:type="spellEnd"/>
      <w:r w:rsidRPr="003F3B34">
        <w:rPr>
          <w:sz w:val="20"/>
          <w:rPrChange w:id="5836" w:author="J Webb" w:date="2023-03-13T17:05:00Z">
            <w:rPr/>
          </w:rPrChange>
        </w:rPr>
        <w:tab/>
        <w:t>(14)</w:t>
      </w:r>
    </w:p>
    <w:p w14:paraId="0E8B2AA1" w14:textId="7982D1B8" w:rsidR="00AE6568" w:rsidRPr="003F3B34" w:rsidRDefault="00C12459">
      <w:pPr>
        <w:pStyle w:val="BodyText"/>
        <w:spacing w:before="0" w:after="0" w:line="240" w:lineRule="auto"/>
        <w:rPr>
          <w:sz w:val="20"/>
          <w:rPrChange w:id="5837" w:author="J Webb" w:date="2023-03-13T17:05:00Z">
            <w:rPr/>
          </w:rPrChange>
        </w:rPr>
        <w:pPrChange w:id="5838" w:author="J Webb" w:date="2023-03-13T17:05:00Z">
          <w:pPr>
            <w:pStyle w:val="BodyText"/>
          </w:pPr>
        </w:pPrChange>
      </w:pPr>
      <w:r w:rsidRPr="003F3B34">
        <w:rPr>
          <w:sz w:val="20"/>
          <w:rPrChange w:id="5839" w:author="J Webb" w:date="2023-03-13T17:05:00Z">
            <w:rPr/>
          </w:rPrChange>
        </w:rPr>
        <w:t xml:space="preserve">where </w:t>
      </w:r>
      <w:proofErr w:type="spellStart"/>
      <w:r w:rsidR="00AE6568" w:rsidRPr="003F3B34">
        <w:rPr>
          <w:sz w:val="20"/>
          <w:rPrChange w:id="5840" w:author="J Webb" w:date="2023-03-13T17:05:00Z">
            <w:rPr/>
          </w:rPrChange>
        </w:rPr>
        <w:t>x</w:t>
      </w:r>
      <w:r w:rsidR="00AE6568" w:rsidRPr="003F3B34">
        <w:rPr>
          <w:sz w:val="20"/>
          <w:vertAlign w:val="subscript"/>
          <w:rPrChange w:id="5841" w:author="J Webb" w:date="2023-03-13T17:05:00Z">
            <w:rPr>
              <w:vertAlign w:val="subscript"/>
            </w:rPr>
          </w:rPrChange>
        </w:rPr>
        <w:t>slurry</w:t>
      </w:r>
      <w:proofErr w:type="spellEnd"/>
      <w:r w:rsidR="00AE6568" w:rsidRPr="003F3B34">
        <w:rPr>
          <w:sz w:val="20"/>
          <w:rPrChange w:id="5842" w:author="J Webb" w:date="2023-03-13T17:05:00Z">
            <w:rPr/>
          </w:rPrChange>
        </w:rPr>
        <w:t xml:space="preserve"> is the proportion of livestock manure handled as slurry (the remainder is the proportion of livestock manure handled as solid).</w:t>
      </w:r>
    </w:p>
    <w:p w14:paraId="0BEF27A7" w14:textId="504A598E" w:rsidR="00AE6568" w:rsidRPr="003F3B34" w:rsidRDefault="00435814">
      <w:pPr>
        <w:pStyle w:val="BodyText"/>
        <w:spacing w:before="0" w:after="0" w:line="240" w:lineRule="auto"/>
        <w:rPr>
          <w:sz w:val="20"/>
          <w:rPrChange w:id="5843" w:author="J Webb" w:date="2023-03-13T17:05:00Z">
            <w:rPr/>
          </w:rPrChange>
        </w:rPr>
        <w:pPrChange w:id="5844" w:author="J Webb" w:date="2023-03-13T17:05:00Z">
          <w:pPr>
            <w:pStyle w:val="BodyText"/>
          </w:pPr>
        </w:pPrChange>
      </w:pPr>
      <w:r w:rsidRPr="003F3B34">
        <w:rPr>
          <w:sz w:val="20"/>
          <w:rPrChange w:id="5845" w:author="J Webb" w:date="2023-03-13T17:05:00Z">
            <w:rPr/>
          </w:rPrChange>
        </w:rPr>
        <w:t xml:space="preserve">In </w:t>
      </w:r>
      <w:r w:rsidR="00AE6568" w:rsidRPr="003F3B34">
        <w:rPr>
          <w:b/>
          <w:sz w:val="20"/>
          <w:rPrChange w:id="5846" w:author="J Webb" w:date="2023-03-13T17:05:00Z">
            <w:rPr>
              <w:b/>
            </w:rPr>
          </w:rPrChange>
        </w:rPr>
        <w:t>Step 6</w:t>
      </w:r>
      <w:r w:rsidRPr="003F3B34">
        <w:rPr>
          <w:sz w:val="20"/>
          <w:rPrChange w:id="5847" w:author="J Webb" w:date="2023-03-13T17:05:00Z">
            <w:rPr/>
          </w:rPrChange>
        </w:rPr>
        <w:t>,</w:t>
      </w:r>
      <w:r w:rsidR="00AE6568" w:rsidRPr="003F3B34">
        <w:rPr>
          <w:sz w:val="20"/>
          <w:rPrChange w:id="5848" w:author="J Webb" w:date="2023-03-13T17:05:00Z">
            <w:rPr/>
          </w:rPrChange>
        </w:rPr>
        <w:t xml:space="preserve"> the NH</w:t>
      </w:r>
      <w:r w:rsidR="00AE6568" w:rsidRPr="003F3B34">
        <w:rPr>
          <w:sz w:val="20"/>
          <w:vertAlign w:val="subscript"/>
          <w:rPrChange w:id="5849" w:author="J Webb" w:date="2023-03-13T17:05:00Z">
            <w:rPr>
              <w:vertAlign w:val="subscript"/>
            </w:rPr>
          </w:rPrChange>
        </w:rPr>
        <w:t>3</w:t>
      </w:r>
      <w:r w:rsidR="00AE6568" w:rsidRPr="003F3B34">
        <w:rPr>
          <w:sz w:val="20"/>
          <w:rPrChange w:id="5850" w:author="J Webb" w:date="2023-03-13T17:05:00Z">
            <w:rPr/>
          </w:rPrChange>
        </w:rPr>
        <w:t>-N losses</w:t>
      </w:r>
      <w:r w:rsidRPr="003F3B34">
        <w:rPr>
          <w:sz w:val="20"/>
          <w:rPrChange w:id="5851" w:author="J Webb" w:date="2023-03-13T17:05:00Z">
            <w:rPr/>
          </w:rPrChange>
        </w:rPr>
        <w:t xml:space="preserve"> and </w:t>
      </w:r>
      <w:proofErr w:type="spellStart"/>
      <w:r w:rsidR="00AE6568" w:rsidRPr="003F3B34">
        <w:rPr>
          <w:sz w:val="20"/>
          <w:rPrChange w:id="5852" w:author="J Webb" w:date="2023-03-13T17:05:00Z">
            <w:rPr/>
          </w:rPrChange>
        </w:rPr>
        <w:t>E</w:t>
      </w:r>
      <w:r w:rsidR="00832223" w:rsidRPr="003F3B34">
        <w:rPr>
          <w:sz w:val="20"/>
          <w:vertAlign w:val="subscript"/>
          <w:rPrChange w:id="5853" w:author="J Webb" w:date="2023-03-13T17:05:00Z">
            <w:rPr>
              <w:vertAlign w:val="subscript"/>
            </w:rPr>
          </w:rPrChange>
        </w:rPr>
        <w:t>hous</w:t>
      </w:r>
      <w:proofErr w:type="spellEnd"/>
      <w:r w:rsidR="00AE6568" w:rsidRPr="003F3B34">
        <w:rPr>
          <w:sz w:val="20"/>
          <w:rPrChange w:id="5854" w:author="J Webb" w:date="2023-03-13T17:05:00Z">
            <w:rPr/>
          </w:rPrChange>
        </w:rPr>
        <w:t xml:space="preserve">, from the livestock </w:t>
      </w:r>
      <w:r w:rsidR="0017391F" w:rsidRPr="003F3B34">
        <w:rPr>
          <w:sz w:val="20"/>
          <w:rPrChange w:id="5855" w:author="J Webb" w:date="2023-03-13T17:05:00Z">
            <w:rPr/>
          </w:rPrChange>
        </w:rPr>
        <w:t xml:space="preserve">housing </w:t>
      </w:r>
      <w:r w:rsidR="00AE6568" w:rsidRPr="003F3B34">
        <w:rPr>
          <w:sz w:val="20"/>
          <w:rPrChange w:id="5856" w:author="J Webb" w:date="2023-03-13T17:05:00Z">
            <w:rPr/>
          </w:rPrChange>
        </w:rPr>
        <w:t xml:space="preserve">and from the yards, </w:t>
      </w:r>
      <w:r w:rsidR="0043451D" w:rsidRPr="003F3B34">
        <w:rPr>
          <w:sz w:val="20"/>
          <w:rPrChange w:id="5857" w:author="J Webb" w:date="2023-03-13T17:05:00Z">
            <w:rPr/>
          </w:rPrChange>
        </w:rPr>
        <w:t xml:space="preserve">are </w:t>
      </w:r>
      <w:r w:rsidRPr="003F3B34">
        <w:rPr>
          <w:sz w:val="20"/>
          <w:rPrChange w:id="5858" w:author="J Webb" w:date="2023-03-13T17:05:00Z">
            <w:rPr/>
          </w:rPrChange>
        </w:rPr>
        <w:t xml:space="preserve">calculated </w:t>
      </w:r>
      <w:r w:rsidR="00AE6568" w:rsidRPr="003F3B34">
        <w:rPr>
          <w:sz w:val="20"/>
          <w:rPrChange w:id="5859" w:author="J Webb" w:date="2023-03-13T17:05:00Z">
            <w:rPr/>
          </w:rPrChange>
        </w:rPr>
        <w:t xml:space="preserve">by multiplying the amount of TAN </w:t>
      </w:r>
      <w:r w:rsidRPr="003F3B34">
        <w:rPr>
          <w:sz w:val="20"/>
          <w:rPrChange w:id="5860" w:author="J Webb" w:date="2023-03-13T17:05:00Z">
            <w:rPr/>
          </w:rPrChange>
        </w:rPr>
        <w:t>(</w:t>
      </w:r>
      <w:proofErr w:type="spellStart"/>
      <w:r w:rsidR="00AE6568" w:rsidRPr="003F3B34">
        <w:rPr>
          <w:sz w:val="20"/>
          <w:rPrChange w:id="5861" w:author="J Webb" w:date="2023-03-13T17:05:00Z">
            <w:rPr/>
          </w:rPrChange>
        </w:rPr>
        <w:t>m</w:t>
      </w:r>
      <w:r w:rsidR="00832223" w:rsidRPr="003F3B34">
        <w:rPr>
          <w:sz w:val="20"/>
          <w:vertAlign w:val="subscript"/>
          <w:rPrChange w:id="5862" w:author="J Webb" w:date="2023-03-13T17:05:00Z">
            <w:rPr>
              <w:vertAlign w:val="subscript"/>
            </w:rPr>
          </w:rPrChange>
        </w:rPr>
        <w:t>hous</w:t>
      </w:r>
      <w:r w:rsidR="00AE6568" w:rsidRPr="003F3B34">
        <w:rPr>
          <w:sz w:val="20"/>
          <w:vertAlign w:val="subscript"/>
          <w:rPrChange w:id="5863" w:author="J Webb" w:date="2023-03-13T17:05:00Z">
            <w:rPr>
              <w:vertAlign w:val="subscript"/>
            </w:rPr>
          </w:rPrChange>
        </w:rPr>
        <w:t>_TAN</w:t>
      </w:r>
      <w:proofErr w:type="spellEnd"/>
      <w:r w:rsidRPr="003F3B34">
        <w:rPr>
          <w:sz w:val="20"/>
          <w:rPrChange w:id="5864" w:author="J Webb" w:date="2023-03-13T17:05:00Z">
            <w:rPr/>
          </w:rPrChange>
        </w:rPr>
        <w:t xml:space="preserve">) by </w:t>
      </w:r>
      <w:proofErr w:type="spellStart"/>
      <w:r w:rsidR="00AE6568" w:rsidRPr="003F3B34">
        <w:rPr>
          <w:sz w:val="20"/>
          <w:rPrChange w:id="5865" w:author="J Webb" w:date="2023-03-13T17:05:00Z">
            <w:rPr/>
          </w:rPrChange>
        </w:rPr>
        <w:t>EF</w:t>
      </w:r>
      <w:r w:rsidR="00832223" w:rsidRPr="003F3B34">
        <w:rPr>
          <w:sz w:val="20"/>
          <w:vertAlign w:val="subscript"/>
          <w:rPrChange w:id="5866" w:author="J Webb" w:date="2023-03-13T17:05:00Z">
            <w:rPr>
              <w:vertAlign w:val="subscript"/>
            </w:rPr>
          </w:rPrChange>
        </w:rPr>
        <w:t>hous</w:t>
      </w:r>
      <w:proofErr w:type="spellEnd"/>
      <w:r w:rsidR="00AE6568" w:rsidRPr="003F3B34">
        <w:rPr>
          <w:sz w:val="20"/>
          <w:rPrChange w:id="5867" w:author="J Webb" w:date="2023-03-13T17:05:00Z">
            <w:rPr/>
          </w:rPrChange>
        </w:rPr>
        <w:t xml:space="preserve"> (NH</w:t>
      </w:r>
      <w:r w:rsidR="00AE6568" w:rsidRPr="003F3B34">
        <w:rPr>
          <w:sz w:val="20"/>
          <w:vertAlign w:val="subscript"/>
          <w:rPrChange w:id="5868" w:author="J Webb" w:date="2023-03-13T17:05:00Z">
            <w:rPr>
              <w:vertAlign w:val="subscript"/>
            </w:rPr>
          </w:rPrChange>
        </w:rPr>
        <w:t>3</w:t>
      </w:r>
      <w:r w:rsidR="00AE6568" w:rsidRPr="003F3B34">
        <w:rPr>
          <w:sz w:val="20"/>
          <w:rPrChange w:id="5869" w:author="J Webb" w:date="2023-03-13T17:05:00Z">
            <w:rPr/>
          </w:rPrChange>
        </w:rPr>
        <w:t>-N)</w:t>
      </w:r>
      <w:r w:rsidRPr="003F3B34">
        <w:rPr>
          <w:sz w:val="20"/>
          <w:rPrChange w:id="5870" w:author="J Webb" w:date="2023-03-13T17:05:00Z">
            <w:rPr/>
          </w:rPrChange>
        </w:rPr>
        <w:t>,</w:t>
      </w:r>
      <w:r w:rsidR="00AE6568" w:rsidRPr="003F3B34">
        <w:rPr>
          <w:sz w:val="20"/>
          <w:rPrChange w:id="5871" w:author="J Webb" w:date="2023-03-13T17:05:00Z">
            <w:rPr/>
          </w:rPrChange>
        </w:rPr>
        <w:t xml:space="preserve"> for both slurry and </w:t>
      </w:r>
      <w:r w:rsidR="00AB047F" w:rsidRPr="003F3B34">
        <w:rPr>
          <w:sz w:val="20"/>
          <w:rPrChange w:id="5872" w:author="J Webb" w:date="2023-03-13T17:05:00Z">
            <w:rPr/>
          </w:rPrChange>
        </w:rPr>
        <w:t xml:space="preserve">solid manure (including </w:t>
      </w:r>
      <w:r w:rsidR="00AE6568" w:rsidRPr="003F3B34">
        <w:rPr>
          <w:sz w:val="20"/>
          <w:rPrChange w:id="5873" w:author="J Webb" w:date="2023-03-13T17:05:00Z">
            <w:rPr/>
          </w:rPrChange>
        </w:rPr>
        <w:t>FYM</w:t>
      </w:r>
      <w:r w:rsidR="00AB047F" w:rsidRPr="003F3B34">
        <w:rPr>
          <w:sz w:val="20"/>
          <w:rPrChange w:id="5874" w:author="J Webb" w:date="2023-03-13T17:05:00Z">
            <w:rPr/>
          </w:rPrChange>
        </w:rPr>
        <w:t>)</w:t>
      </w:r>
      <w:r w:rsidRPr="003F3B34">
        <w:rPr>
          <w:sz w:val="20"/>
          <w:rPrChange w:id="5875" w:author="J Webb" w:date="2023-03-13T17:05:00Z">
            <w:rPr/>
          </w:rPrChange>
        </w:rPr>
        <w:t>:</w:t>
      </w:r>
    </w:p>
    <w:p w14:paraId="70D0D7E1" w14:textId="65656FCA" w:rsidR="00AE6568" w:rsidRPr="003F3B34" w:rsidRDefault="00AE6568">
      <w:pPr>
        <w:pStyle w:val="Equation"/>
        <w:spacing w:before="0" w:after="0" w:line="240" w:lineRule="auto"/>
        <w:rPr>
          <w:sz w:val="20"/>
          <w:rPrChange w:id="5876" w:author="J Webb" w:date="2023-03-13T17:05:00Z">
            <w:rPr/>
          </w:rPrChange>
        </w:rPr>
        <w:pPrChange w:id="5877" w:author="J Webb" w:date="2023-03-13T17:05:00Z">
          <w:pPr>
            <w:pStyle w:val="Equation"/>
          </w:pPr>
        </w:pPrChange>
      </w:pPr>
      <w:proofErr w:type="spellStart"/>
      <w:r w:rsidRPr="003F3B34">
        <w:rPr>
          <w:sz w:val="20"/>
          <w:rPrChange w:id="5878" w:author="J Webb" w:date="2023-03-13T17:05:00Z">
            <w:rPr/>
          </w:rPrChange>
        </w:rPr>
        <w:t>E</w:t>
      </w:r>
      <w:r w:rsidR="00832223" w:rsidRPr="003F3B34">
        <w:rPr>
          <w:sz w:val="20"/>
          <w:vertAlign w:val="subscript"/>
          <w:rPrChange w:id="5879" w:author="J Webb" w:date="2023-03-13T17:05:00Z">
            <w:rPr>
              <w:vertAlign w:val="subscript"/>
            </w:rPr>
          </w:rPrChange>
        </w:rPr>
        <w:t>hous</w:t>
      </w:r>
      <w:r w:rsidRPr="003F3B34">
        <w:rPr>
          <w:sz w:val="20"/>
          <w:vertAlign w:val="subscript"/>
          <w:rPrChange w:id="5880" w:author="J Webb" w:date="2023-03-13T17:05:00Z">
            <w:rPr>
              <w:vertAlign w:val="subscript"/>
            </w:rPr>
          </w:rPrChange>
        </w:rPr>
        <w:t>_slurry</w:t>
      </w:r>
      <w:proofErr w:type="spellEnd"/>
      <w:r w:rsidR="00274F39" w:rsidRPr="003F3B34">
        <w:rPr>
          <w:sz w:val="20"/>
          <w:rPrChange w:id="5881" w:author="J Webb" w:date="2023-03-13T17:05:00Z">
            <w:rPr/>
          </w:rPrChange>
        </w:rPr>
        <w:t> = </w:t>
      </w:r>
      <w:proofErr w:type="spellStart"/>
      <w:r w:rsidRPr="003F3B34">
        <w:rPr>
          <w:sz w:val="20"/>
          <w:rPrChange w:id="5882" w:author="J Webb" w:date="2023-03-13T17:05:00Z">
            <w:rPr/>
          </w:rPrChange>
        </w:rPr>
        <w:t>m</w:t>
      </w:r>
      <w:r w:rsidR="00832223" w:rsidRPr="003F3B34">
        <w:rPr>
          <w:sz w:val="20"/>
          <w:vertAlign w:val="subscript"/>
          <w:rPrChange w:id="5883" w:author="J Webb" w:date="2023-03-13T17:05:00Z">
            <w:rPr>
              <w:vertAlign w:val="subscript"/>
            </w:rPr>
          </w:rPrChange>
        </w:rPr>
        <w:t>hous</w:t>
      </w:r>
      <w:r w:rsidRPr="003F3B34">
        <w:rPr>
          <w:sz w:val="20"/>
          <w:vertAlign w:val="subscript"/>
          <w:rPrChange w:id="5884" w:author="J Webb" w:date="2023-03-13T17:05:00Z">
            <w:rPr>
              <w:vertAlign w:val="subscript"/>
            </w:rPr>
          </w:rPrChange>
        </w:rPr>
        <w:t>_slurry_TAN</w:t>
      </w:r>
      <w:proofErr w:type="spellEnd"/>
      <w:r w:rsidR="009478B4" w:rsidRPr="003F3B34">
        <w:rPr>
          <w:sz w:val="20"/>
          <w:rPrChange w:id="5885" w:author="J Webb" w:date="2023-03-13T17:05:00Z">
            <w:rPr/>
          </w:rPrChange>
        </w:rPr>
        <w:t> × </w:t>
      </w:r>
      <w:proofErr w:type="spellStart"/>
      <w:r w:rsidRPr="003F3B34">
        <w:rPr>
          <w:sz w:val="20"/>
          <w:rPrChange w:id="5886" w:author="J Webb" w:date="2023-03-13T17:05:00Z">
            <w:rPr/>
          </w:rPrChange>
        </w:rPr>
        <w:t>EF</w:t>
      </w:r>
      <w:r w:rsidR="00832223" w:rsidRPr="003F3B34">
        <w:rPr>
          <w:sz w:val="20"/>
          <w:vertAlign w:val="subscript"/>
          <w:rPrChange w:id="5887" w:author="J Webb" w:date="2023-03-13T17:05:00Z">
            <w:rPr>
              <w:vertAlign w:val="subscript"/>
            </w:rPr>
          </w:rPrChange>
        </w:rPr>
        <w:t>hous</w:t>
      </w:r>
      <w:r w:rsidRPr="003F3B34">
        <w:rPr>
          <w:sz w:val="20"/>
          <w:vertAlign w:val="subscript"/>
          <w:rPrChange w:id="5888" w:author="J Webb" w:date="2023-03-13T17:05:00Z">
            <w:rPr>
              <w:vertAlign w:val="subscript"/>
            </w:rPr>
          </w:rPrChange>
        </w:rPr>
        <w:t>_slurry</w:t>
      </w:r>
      <w:proofErr w:type="spellEnd"/>
      <w:r w:rsidR="00716B6B" w:rsidRPr="003F3B34">
        <w:rPr>
          <w:sz w:val="20"/>
          <w:rPrChange w:id="5889" w:author="J Webb" w:date="2023-03-13T17:05:00Z">
            <w:rPr/>
          </w:rPrChange>
        </w:rPr>
        <w:tab/>
      </w:r>
      <w:r w:rsidRPr="003F3B34">
        <w:rPr>
          <w:sz w:val="20"/>
          <w:rPrChange w:id="5890" w:author="J Webb" w:date="2023-03-13T17:05:00Z">
            <w:rPr/>
          </w:rPrChange>
        </w:rPr>
        <w:t xml:space="preserve"> (15)</w:t>
      </w:r>
    </w:p>
    <w:p w14:paraId="16F6C502" w14:textId="16B6ABB4" w:rsidR="00AE6568" w:rsidRPr="003F3B34" w:rsidRDefault="00AE6568">
      <w:pPr>
        <w:pStyle w:val="Equation"/>
        <w:spacing w:before="0" w:after="0" w:line="240" w:lineRule="auto"/>
        <w:rPr>
          <w:sz w:val="20"/>
          <w:rPrChange w:id="5891" w:author="J Webb" w:date="2023-03-13T17:05:00Z">
            <w:rPr/>
          </w:rPrChange>
        </w:rPr>
        <w:pPrChange w:id="5892" w:author="J Webb" w:date="2023-03-13T17:05:00Z">
          <w:pPr>
            <w:pStyle w:val="Equation"/>
          </w:pPr>
        </w:pPrChange>
      </w:pPr>
      <w:proofErr w:type="spellStart"/>
      <w:r w:rsidRPr="003F3B34">
        <w:rPr>
          <w:sz w:val="20"/>
          <w:rPrChange w:id="5893" w:author="J Webb" w:date="2023-03-13T17:05:00Z">
            <w:rPr/>
          </w:rPrChange>
        </w:rPr>
        <w:t>E</w:t>
      </w:r>
      <w:r w:rsidR="00832223" w:rsidRPr="003F3B34">
        <w:rPr>
          <w:sz w:val="20"/>
          <w:vertAlign w:val="subscript"/>
          <w:rPrChange w:id="5894" w:author="J Webb" w:date="2023-03-13T17:05:00Z">
            <w:rPr>
              <w:vertAlign w:val="subscript"/>
            </w:rPr>
          </w:rPrChange>
        </w:rPr>
        <w:t>hous</w:t>
      </w:r>
      <w:r w:rsidRPr="003F3B34">
        <w:rPr>
          <w:sz w:val="20"/>
          <w:vertAlign w:val="subscript"/>
          <w:rPrChange w:id="5895" w:author="J Webb" w:date="2023-03-13T17:05:00Z">
            <w:rPr>
              <w:vertAlign w:val="subscript"/>
            </w:rPr>
          </w:rPrChange>
        </w:rPr>
        <w:t>_solid</w:t>
      </w:r>
      <w:proofErr w:type="spellEnd"/>
      <w:r w:rsidR="00274F39" w:rsidRPr="003F3B34">
        <w:rPr>
          <w:sz w:val="20"/>
          <w:rPrChange w:id="5896" w:author="J Webb" w:date="2023-03-13T17:05:00Z">
            <w:rPr/>
          </w:rPrChange>
        </w:rPr>
        <w:t> = </w:t>
      </w:r>
      <w:proofErr w:type="spellStart"/>
      <w:r w:rsidRPr="003F3B34">
        <w:rPr>
          <w:sz w:val="20"/>
          <w:rPrChange w:id="5897" w:author="J Webb" w:date="2023-03-13T17:05:00Z">
            <w:rPr/>
          </w:rPrChange>
        </w:rPr>
        <w:t>m</w:t>
      </w:r>
      <w:r w:rsidR="00832223" w:rsidRPr="003F3B34">
        <w:rPr>
          <w:sz w:val="20"/>
          <w:vertAlign w:val="subscript"/>
          <w:rPrChange w:id="5898" w:author="J Webb" w:date="2023-03-13T17:05:00Z">
            <w:rPr>
              <w:vertAlign w:val="subscript"/>
            </w:rPr>
          </w:rPrChange>
        </w:rPr>
        <w:t>hous</w:t>
      </w:r>
      <w:r w:rsidRPr="003F3B34">
        <w:rPr>
          <w:sz w:val="20"/>
          <w:vertAlign w:val="subscript"/>
          <w:rPrChange w:id="5899" w:author="J Webb" w:date="2023-03-13T17:05:00Z">
            <w:rPr>
              <w:vertAlign w:val="subscript"/>
            </w:rPr>
          </w:rPrChange>
        </w:rPr>
        <w:t>_</w:t>
      </w:r>
      <w:r w:rsidR="00AB047F" w:rsidRPr="003F3B34">
        <w:rPr>
          <w:sz w:val="20"/>
          <w:vertAlign w:val="subscript"/>
          <w:rPrChange w:id="5900" w:author="J Webb" w:date="2023-03-13T17:05:00Z">
            <w:rPr>
              <w:vertAlign w:val="subscript"/>
            </w:rPr>
          </w:rPrChange>
        </w:rPr>
        <w:t>solid</w:t>
      </w:r>
      <w:r w:rsidRPr="003F3B34">
        <w:rPr>
          <w:sz w:val="20"/>
          <w:vertAlign w:val="subscript"/>
          <w:rPrChange w:id="5901" w:author="J Webb" w:date="2023-03-13T17:05:00Z">
            <w:rPr>
              <w:vertAlign w:val="subscript"/>
            </w:rPr>
          </w:rPrChange>
        </w:rPr>
        <w:t>_TAN</w:t>
      </w:r>
      <w:proofErr w:type="spellEnd"/>
      <w:r w:rsidR="009478B4" w:rsidRPr="003F3B34">
        <w:rPr>
          <w:sz w:val="20"/>
          <w:rPrChange w:id="5902" w:author="J Webb" w:date="2023-03-13T17:05:00Z">
            <w:rPr/>
          </w:rPrChange>
        </w:rPr>
        <w:t> × </w:t>
      </w:r>
      <w:proofErr w:type="spellStart"/>
      <w:r w:rsidRPr="003F3B34">
        <w:rPr>
          <w:sz w:val="20"/>
          <w:rPrChange w:id="5903" w:author="J Webb" w:date="2023-03-13T17:05:00Z">
            <w:rPr/>
          </w:rPrChange>
        </w:rPr>
        <w:t>EF</w:t>
      </w:r>
      <w:r w:rsidR="00832223" w:rsidRPr="003F3B34">
        <w:rPr>
          <w:sz w:val="20"/>
          <w:vertAlign w:val="subscript"/>
          <w:rPrChange w:id="5904" w:author="J Webb" w:date="2023-03-13T17:05:00Z">
            <w:rPr>
              <w:vertAlign w:val="subscript"/>
            </w:rPr>
          </w:rPrChange>
        </w:rPr>
        <w:t>hous</w:t>
      </w:r>
      <w:r w:rsidRPr="003F3B34">
        <w:rPr>
          <w:sz w:val="20"/>
          <w:vertAlign w:val="subscript"/>
          <w:rPrChange w:id="5905" w:author="J Webb" w:date="2023-03-13T17:05:00Z">
            <w:rPr>
              <w:vertAlign w:val="subscript"/>
            </w:rPr>
          </w:rPrChange>
        </w:rPr>
        <w:t>_solid</w:t>
      </w:r>
      <w:proofErr w:type="spellEnd"/>
      <w:r w:rsidR="00716B6B" w:rsidRPr="003F3B34">
        <w:rPr>
          <w:sz w:val="20"/>
          <w:rPrChange w:id="5906" w:author="J Webb" w:date="2023-03-13T17:05:00Z">
            <w:rPr/>
          </w:rPrChange>
        </w:rPr>
        <w:tab/>
      </w:r>
      <w:r w:rsidRPr="003F3B34">
        <w:rPr>
          <w:sz w:val="20"/>
          <w:rPrChange w:id="5907" w:author="J Webb" w:date="2023-03-13T17:05:00Z">
            <w:rPr/>
          </w:rPrChange>
        </w:rPr>
        <w:t>(16)</w:t>
      </w:r>
    </w:p>
    <w:p w14:paraId="13F0915B" w14:textId="3FA58DFB" w:rsidR="00AE6568" w:rsidRPr="003F3B34" w:rsidRDefault="00AE6568">
      <w:pPr>
        <w:pStyle w:val="BodyText"/>
        <w:spacing w:before="0" w:after="0" w:line="240" w:lineRule="auto"/>
        <w:rPr>
          <w:sz w:val="20"/>
          <w:rPrChange w:id="5908" w:author="J Webb" w:date="2023-03-13T17:05:00Z">
            <w:rPr/>
          </w:rPrChange>
        </w:rPr>
        <w:pPrChange w:id="5909" w:author="J Webb" w:date="2023-03-13T17:05:00Z">
          <w:pPr>
            <w:pStyle w:val="BodyText"/>
          </w:pPr>
        </w:pPrChange>
      </w:pPr>
      <w:r w:rsidRPr="003F3B34">
        <w:rPr>
          <w:sz w:val="20"/>
          <w:rPrChange w:id="5910" w:author="J Webb" w:date="2023-03-13T17:05:00Z">
            <w:rPr/>
          </w:rPrChange>
        </w:rPr>
        <w:t xml:space="preserve">And by multiplying the amount of TAN </w:t>
      </w:r>
      <w:r w:rsidR="00435814" w:rsidRPr="003F3B34">
        <w:rPr>
          <w:sz w:val="20"/>
          <w:rPrChange w:id="5911" w:author="J Webb" w:date="2023-03-13T17:05:00Z">
            <w:rPr/>
          </w:rPrChange>
        </w:rPr>
        <w:t>(</w:t>
      </w:r>
      <w:proofErr w:type="spellStart"/>
      <w:r w:rsidRPr="003F3B34">
        <w:rPr>
          <w:sz w:val="20"/>
          <w:rPrChange w:id="5912" w:author="J Webb" w:date="2023-03-13T17:05:00Z">
            <w:rPr/>
          </w:rPrChange>
        </w:rPr>
        <w:t>m</w:t>
      </w:r>
      <w:r w:rsidRPr="003F3B34">
        <w:rPr>
          <w:sz w:val="20"/>
          <w:vertAlign w:val="subscript"/>
          <w:rPrChange w:id="5913" w:author="J Webb" w:date="2023-03-13T17:05:00Z">
            <w:rPr>
              <w:vertAlign w:val="subscript"/>
            </w:rPr>
          </w:rPrChange>
        </w:rPr>
        <w:t>yard,TAN</w:t>
      </w:r>
      <w:proofErr w:type="spellEnd"/>
      <w:r w:rsidR="00435814" w:rsidRPr="003F3B34">
        <w:rPr>
          <w:sz w:val="20"/>
          <w:rPrChange w:id="5914" w:author="J Webb" w:date="2023-03-13T17:05:00Z">
            <w:rPr/>
          </w:rPrChange>
        </w:rPr>
        <w:t xml:space="preserve">) by </w:t>
      </w:r>
      <w:proofErr w:type="spellStart"/>
      <w:r w:rsidRPr="003F3B34">
        <w:rPr>
          <w:sz w:val="20"/>
          <w:rPrChange w:id="5915" w:author="J Webb" w:date="2023-03-13T17:05:00Z">
            <w:rPr/>
          </w:rPrChange>
        </w:rPr>
        <w:t>EF</w:t>
      </w:r>
      <w:r w:rsidRPr="003F3B34">
        <w:rPr>
          <w:sz w:val="20"/>
          <w:vertAlign w:val="subscript"/>
          <w:rPrChange w:id="5916" w:author="J Webb" w:date="2023-03-13T17:05:00Z">
            <w:rPr>
              <w:vertAlign w:val="subscript"/>
            </w:rPr>
          </w:rPrChange>
        </w:rPr>
        <w:t>yard</w:t>
      </w:r>
      <w:proofErr w:type="spellEnd"/>
      <w:r w:rsidRPr="003F3B34">
        <w:rPr>
          <w:sz w:val="20"/>
          <w:rPrChange w:id="5917" w:author="J Webb" w:date="2023-03-13T17:05:00Z">
            <w:rPr/>
          </w:rPrChange>
        </w:rPr>
        <w:t>:</w:t>
      </w:r>
    </w:p>
    <w:p w14:paraId="0F05094F" w14:textId="437BC2E1" w:rsidR="00AE6568" w:rsidRPr="003F3B34" w:rsidRDefault="00AE6568">
      <w:pPr>
        <w:pStyle w:val="Equation"/>
        <w:spacing w:before="0" w:after="0" w:line="240" w:lineRule="auto"/>
        <w:rPr>
          <w:sz w:val="20"/>
          <w:rPrChange w:id="5918" w:author="J Webb" w:date="2023-03-13T17:05:00Z">
            <w:rPr/>
          </w:rPrChange>
        </w:rPr>
        <w:pPrChange w:id="5919" w:author="J Webb" w:date="2023-03-13T17:05:00Z">
          <w:pPr>
            <w:pStyle w:val="Equation"/>
          </w:pPr>
        </w:pPrChange>
      </w:pPr>
      <w:proofErr w:type="spellStart"/>
      <w:r w:rsidRPr="003F3B34">
        <w:rPr>
          <w:sz w:val="20"/>
          <w:rPrChange w:id="5920" w:author="J Webb" w:date="2023-03-13T17:05:00Z">
            <w:rPr/>
          </w:rPrChange>
        </w:rPr>
        <w:t>E</w:t>
      </w:r>
      <w:r w:rsidRPr="003F3B34">
        <w:rPr>
          <w:sz w:val="20"/>
          <w:vertAlign w:val="subscript"/>
          <w:rPrChange w:id="5921" w:author="J Webb" w:date="2023-03-13T17:05:00Z">
            <w:rPr>
              <w:vertAlign w:val="subscript"/>
            </w:rPr>
          </w:rPrChange>
        </w:rPr>
        <w:t>yard</w:t>
      </w:r>
      <w:proofErr w:type="spellEnd"/>
      <w:r w:rsidR="00274F39" w:rsidRPr="003F3B34">
        <w:rPr>
          <w:sz w:val="20"/>
          <w:rPrChange w:id="5922" w:author="J Webb" w:date="2023-03-13T17:05:00Z">
            <w:rPr/>
          </w:rPrChange>
        </w:rPr>
        <w:t> = </w:t>
      </w:r>
      <w:proofErr w:type="spellStart"/>
      <w:r w:rsidRPr="003F3B34">
        <w:rPr>
          <w:sz w:val="20"/>
          <w:rPrChange w:id="5923" w:author="J Webb" w:date="2023-03-13T17:05:00Z">
            <w:rPr/>
          </w:rPrChange>
        </w:rPr>
        <w:t>m</w:t>
      </w:r>
      <w:r w:rsidRPr="003F3B34">
        <w:rPr>
          <w:sz w:val="20"/>
          <w:vertAlign w:val="subscript"/>
          <w:rPrChange w:id="5924" w:author="J Webb" w:date="2023-03-13T17:05:00Z">
            <w:rPr>
              <w:vertAlign w:val="subscript"/>
            </w:rPr>
          </w:rPrChange>
        </w:rPr>
        <w:t>yard,TAN</w:t>
      </w:r>
      <w:proofErr w:type="spellEnd"/>
      <w:r w:rsidR="009478B4" w:rsidRPr="003F3B34">
        <w:rPr>
          <w:sz w:val="20"/>
          <w:rPrChange w:id="5925" w:author="J Webb" w:date="2023-03-13T17:05:00Z">
            <w:rPr/>
          </w:rPrChange>
        </w:rPr>
        <w:t> × </w:t>
      </w:r>
      <w:proofErr w:type="spellStart"/>
      <w:r w:rsidRPr="003F3B34">
        <w:rPr>
          <w:sz w:val="20"/>
          <w:rPrChange w:id="5926" w:author="J Webb" w:date="2023-03-13T17:05:00Z">
            <w:rPr/>
          </w:rPrChange>
        </w:rPr>
        <w:t>EF</w:t>
      </w:r>
      <w:r w:rsidRPr="003F3B34">
        <w:rPr>
          <w:sz w:val="20"/>
          <w:vertAlign w:val="subscript"/>
          <w:rPrChange w:id="5927" w:author="J Webb" w:date="2023-03-13T17:05:00Z">
            <w:rPr>
              <w:vertAlign w:val="subscript"/>
            </w:rPr>
          </w:rPrChange>
        </w:rPr>
        <w:t>yard</w:t>
      </w:r>
      <w:proofErr w:type="spellEnd"/>
      <w:r w:rsidR="00716B6B" w:rsidRPr="003F3B34">
        <w:rPr>
          <w:sz w:val="20"/>
          <w:rPrChange w:id="5928" w:author="J Webb" w:date="2023-03-13T17:05:00Z">
            <w:rPr/>
          </w:rPrChange>
        </w:rPr>
        <w:tab/>
      </w:r>
      <w:r w:rsidRPr="003F3B34">
        <w:rPr>
          <w:sz w:val="20"/>
          <w:rPrChange w:id="5929" w:author="J Webb" w:date="2023-03-13T17:05:00Z">
            <w:rPr/>
          </w:rPrChange>
        </w:rPr>
        <w:t xml:space="preserve"> (17)</w:t>
      </w:r>
    </w:p>
    <w:p w14:paraId="4F42C67C" w14:textId="77777777" w:rsidR="00CE20A4" w:rsidRPr="003F3B34" w:rsidRDefault="00AE6568">
      <w:pPr>
        <w:pStyle w:val="BodyText"/>
        <w:spacing w:before="0" w:after="0" w:line="240" w:lineRule="auto"/>
        <w:rPr>
          <w:sz w:val="20"/>
          <w:rPrChange w:id="5930" w:author="J Webb" w:date="2023-03-13T17:05:00Z">
            <w:rPr/>
          </w:rPrChange>
        </w:rPr>
        <w:pPrChange w:id="5931" w:author="J Webb" w:date="2023-03-13T17:05:00Z">
          <w:pPr>
            <w:pStyle w:val="BodyText"/>
          </w:pPr>
        </w:pPrChange>
      </w:pPr>
      <w:r w:rsidRPr="003F3B34">
        <w:rPr>
          <w:sz w:val="20"/>
          <w:rPrChange w:id="5932" w:author="J Webb" w:date="2023-03-13T17:05:00Z">
            <w:rPr/>
          </w:rPrChange>
        </w:rPr>
        <w:t>This will give emissions as kg NH</w:t>
      </w:r>
      <w:r w:rsidRPr="003F3B34">
        <w:rPr>
          <w:sz w:val="20"/>
          <w:vertAlign w:val="subscript"/>
          <w:rPrChange w:id="5933" w:author="J Webb" w:date="2023-03-13T17:05:00Z">
            <w:rPr>
              <w:vertAlign w:val="subscript"/>
            </w:rPr>
          </w:rPrChange>
        </w:rPr>
        <w:t>3</w:t>
      </w:r>
      <w:r w:rsidRPr="003F3B34">
        <w:rPr>
          <w:sz w:val="20"/>
          <w:rPrChange w:id="5934" w:author="J Webb" w:date="2023-03-13T17:05:00Z">
            <w:rPr/>
          </w:rPrChange>
        </w:rPr>
        <w:t>-N.</w:t>
      </w:r>
    </w:p>
    <w:p w14:paraId="5FE874E3" w14:textId="5E611084" w:rsidR="00BA63A7" w:rsidRPr="003F3B34" w:rsidRDefault="00AE6568">
      <w:pPr>
        <w:pStyle w:val="BodyText"/>
        <w:spacing w:before="0" w:after="0" w:line="240" w:lineRule="auto"/>
        <w:rPr>
          <w:sz w:val="20"/>
          <w:rPrChange w:id="5935" w:author="J Webb" w:date="2023-03-13T17:05:00Z">
            <w:rPr/>
          </w:rPrChange>
        </w:rPr>
        <w:pPrChange w:id="5936" w:author="J Webb" w:date="2023-03-13T17:05:00Z">
          <w:pPr>
            <w:pStyle w:val="BodyText"/>
          </w:pPr>
        </w:pPrChange>
      </w:pPr>
      <w:r w:rsidRPr="003F3B34">
        <w:rPr>
          <w:b/>
          <w:sz w:val="20"/>
          <w:rPrChange w:id="5937" w:author="J Webb" w:date="2023-03-13T17:05:00Z">
            <w:rPr>
              <w:b/>
            </w:rPr>
          </w:rPrChange>
        </w:rPr>
        <w:t>Step 7</w:t>
      </w:r>
      <w:r w:rsidRPr="003F3B34">
        <w:rPr>
          <w:sz w:val="20"/>
          <w:rPrChange w:id="5938" w:author="J Webb" w:date="2023-03-13T17:05:00Z">
            <w:rPr/>
          </w:rPrChange>
        </w:rPr>
        <w:t xml:space="preserve"> applie</w:t>
      </w:r>
      <w:r w:rsidR="00435814" w:rsidRPr="003F3B34">
        <w:rPr>
          <w:sz w:val="20"/>
          <w:rPrChange w:id="5939" w:author="J Webb" w:date="2023-03-13T17:05:00Z">
            <w:rPr/>
          </w:rPrChange>
        </w:rPr>
        <w:t>s</w:t>
      </w:r>
      <w:r w:rsidRPr="003F3B34">
        <w:rPr>
          <w:sz w:val="20"/>
          <w:rPrChange w:id="5940" w:author="J Webb" w:date="2023-03-13T17:05:00Z">
            <w:rPr/>
          </w:rPrChange>
        </w:rPr>
        <w:t xml:space="preserve"> to </w:t>
      </w:r>
      <w:r w:rsidR="00435814" w:rsidRPr="003F3B34">
        <w:rPr>
          <w:sz w:val="20"/>
          <w:rPrChange w:id="5941" w:author="J Webb" w:date="2023-03-13T17:05:00Z">
            <w:rPr/>
          </w:rPrChange>
        </w:rPr>
        <w:t xml:space="preserve">only </w:t>
      </w:r>
      <w:r w:rsidRPr="003F3B34">
        <w:rPr>
          <w:sz w:val="20"/>
          <w:rPrChange w:id="5942" w:author="J Webb" w:date="2023-03-13T17:05:00Z">
            <w:rPr/>
          </w:rPrChange>
        </w:rPr>
        <w:t>solid manure.</w:t>
      </w:r>
      <w:r w:rsidR="00CE20A4" w:rsidRPr="003F3B34">
        <w:rPr>
          <w:sz w:val="20"/>
          <w:rPrChange w:id="5943" w:author="J Webb" w:date="2023-03-13T17:05:00Z">
            <w:rPr/>
          </w:rPrChange>
        </w:rPr>
        <w:t xml:space="preserve"> </w:t>
      </w:r>
      <w:r w:rsidRPr="003F3B34">
        <w:rPr>
          <w:sz w:val="20"/>
          <w:rPrChange w:id="5944" w:author="J Webb" w:date="2023-03-13T17:05:00Z">
            <w:rPr/>
          </w:rPrChange>
        </w:rPr>
        <w:t>Its function is to allow for the addition of N in</w:t>
      </w:r>
      <w:r w:rsidR="00435814" w:rsidRPr="003F3B34">
        <w:rPr>
          <w:sz w:val="20"/>
          <w:rPrChange w:id="5945" w:author="J Webb" w:date="2023-03-13T17:05:00Z">
            <w:rPr/>
          </w:rPrChange>
        </w:rPr>
        <w:t xml:space="preserve"> animal</w:t>
      </w:r>
      <w:r w:rsidRPr="003F3B34">
        <w:rPr>
          <w:sz w:val="20"/>
          <w:rPrChange w:id="5946" w:author="J Webb" w:date="2023-03-13T17:05:00Z">
            <w:rPr/>
          </w:rPrChange>
        </w:rPr>
        <w:t xml:space="preserve"> bedding (</w:t>
      </w:r>
      <w:proofErr w:type="spellStart"/>
      <w:r w:rsidRPr="003F3B34">
        <w:rPr>
          <w:sz w:val="20"/>
          <w:rPrChange w:id="5947" w:author="J Webb" w:date="2023-03-13T17:05:00Z">
            <w:rPr/>
          </w:rPrChange>
        </w:rPr>
        <w:t>m</w:t>
      </w:r>
      <w:r w:rsidRPr="003F3B34">
        <w:rPr>
          <w:sz w:val="20"/>
          <w:vertAlign w:val="subscript"/>
          <w:rPrChange w:id="5948" w:author="J Webb" w:date="2023-03-13T17:05:00Z">
            <w:rPr>
              <w:vertAlign w:val="subscript"/>
            </w:rPr>
          </w:rPrChange>
        </w:rPr>
        <w:t>bedding</w:t>
      </w:r>
      <w:proofErr w:type="spellEnd"/>
      <w:r w:rsidRPr="003F3B34">
        <w:rPr>
          <w:sz w:val="20"/>
          <w:rPrChange w:id="5949" w:author="J Webb" w:date="2023-03-13T17:05:00Z">
            <w:rPr/>
          </w:rPrChange>
        </w:rPr>
        <w:t xml:space="preserve">) in these litter-based housing systems and to account for the consequent </w:t>
      </w:r>
      <w:r w:rsidR="00987A31" w:rsidRPr="003F3B34">
        <w:rPr>
          <w:sz w:val="20"/>
          <w:rPrChange w:id="5950" w:author="J Webb" w:date="2023-03-13T17:05:00Z">
            <w:rPr/>
          </w:rPrChange>
        </w:rPr>
        <w:t>immobilisation</w:t>
      </w:r>
      <w:r w:rsidRPr="003F3B34">
        <w:rPr>
          <w:sz w:val="20"/>
          <w:rPrChange w:id="5951" w:author="J Webb" w:date="2023-03-13T17:05:00Z">
            <w:rPr/>
          </w:rPrChange>
        </w:rPr>
        <w:t xml:space="preserve"> of TAN in that bedding.</w:t>
      </w:r>
      <w:r w:rsidR="00CE20A4" w:rsidRPr="003F3B34">
        <w:rPr>
          <w:sz w:val="20"/>
          <w:rPrChange w:id="5952" w:author="J Webb" w:date="2023-03-13T17:05:00Z">
            <w:rPr/>
          </w:rPrChange>
        </w:rPr>
        <w:t xml:space="preserve"> </w:t>
      </w:r>
      <w:r w:rsidRPr="003F3B34">
        <w:rPr>
          <w:sz w:val="20"/>
          <w:rPrChange w:id="5953" w:author="J Webb" w:date="2023-03-13T17:05:00Z">
            <w:rPr/>
          </w:rPrChange>
        </w:rPr>
        <w:t xml:space="preserve">The amounts of total-N and TAN in solid manure that are removed from </w:t>
      </w:r>
      <w:r w:rsidR="002412F4" w:rsidRPr="003F3B34">
        <w:rPr>
          <w:sz w:val="20"/>
          <w:rPrChange w:id="5954" w:author="J Webb" w:date="2023-03-13T17:05:00Z">
            <w:rPr/>
          </w:rPrChange>
        </w:rPr>
        <w:t>livestock housing</w:t>
      </w:r>
      <w:r w:rsidRPr="003F3B34">
        <w:rPr>
          <w:sz w:val="20"/>
          <w:rPrChange w:id="5955" w:author="J Webb" w:date="2023-03-13T17:05:00Z">
            <w:rPr/>
          </w:rPrChange>
        </w:rPr>
        <w:t xml:space="preserve"> and yards (</w:t>
      </w:r>
      <w:proofErr w:type="spellStart"/>
      <w:r w:rsidRPr="003F3B34">
        <w:rPr>
          <w:sz w:val="20"/>
          <w:rPrChange w:id="5956" w:author="J Webb" w:date="2023-03-13T17:05:00Z">
            <w:rPr/>
          </w:rPrChange>
        </w:rPr>
        <w:t>m</w:t>
      </w:r>
      <w:r w:rsidRPr="003F3B34">
        <w:rPr>
          <w:sz w:val="20"/>
          <w:vertAlign w:val="subscript"/>
          <w:rPrChange w:id="5957" w:author="J Webb" w:date="2023-03-13T17:05:00Z">
            <w:rPr>
              <w:vertAlign w:val="subscript"/>
            </w:rPr>
          </w:rPrChange>
        </w:rPr>
        <w:t>ex-</w:t>
      </w:r>
      <w:r w:rsidR="00832223" w:rsidRPr="003F3B34">
        <w:rPr>
          <w:sz w:val="20"/>
          <w:vertAlign w:val="subscript"/>
          <w:rPrChange w:id="5958" w:author="J Webb" w:date="2023-03-13T17:05:00Z">
            <w:rPr>
              <w:vertAlign w:val="subscript"/>
            </w:rPr>
          </w:rPrChange>
        </w:rPr>
        <w:t>hous</w:t>
      </w:r>
      <w:r w:rsidRPr="003F3B34">
        <w:rPr>
          <w:sz w:val="20"/>
          <w:vertAlign w:val="subscript"/>
          <w:rPrChange w:id="5959" w:author="J Webb" w:date="2023-03-13T17:05:00Z">
            <w:rPr>
              <w:vertAlign w:val="subscript"/>
            </w:rPr>
          </w:rPrChange>
        </w:rPr>
        <w:t>_solid_N</w:t>
      </w:r>
      <w:proofErr w:type="spellEnd"/>
      <w:r w:rsidRPr="003F3B34">
        <w:rPr>
          <w:sz w:val="20"/>
          <w:rPrChange w:id="5960" w:author="J Webb" w:date="2023-03-13T17:05:00Z">
            <w:rPr/>
          </w:rPrChange>
        </w:rPr>
        <w:t xml:space="preserve"> and </w:t>
      </w:r>
      <w:proofErr w:type="spellStart"/>
      <w:r w:rsidRPr="003F3B34">
        <w:rPr>
          <w:sz w:val="20"/>
          <w:rPrChange w:id="5961" w:author="J Webb" w:date="2023-03-13T17:05:00Z">
            <w:rPr/>
          </w:rPrChange>
        </w:rPr>
        <w:t>m</w:t>
      </w:r>
      <w:r w:rsidRPr="003F3B34">
        <w:rPr>
          <w:sz w:val="20"/>
          <w:vertAlign w:val="subscript"/>
          <w:rPrChange w:id="5962" w:author="J Webb" w:date="2023-03-13T17:05:00Z">
            <w:rPr>
              <w:vertAlign w:val="subscript"/>
            </w:rPr>
          </w:rPrChange>
        </w:rPr>
        <w:t>ex-</w:t>
      </w:r>
      <w:r w:rsidR="00832223" w:rsidRPr="003F3B34">
        <w:rPr>
          <w:sz w:val="20"/>
          <w:vertAlign w:val="subscript"/>
          <w:rPrChange w:id="5963" w:author="J Webb" w:date="2023-03-13T17:05:00Z">
            <w:rPr>
              <w:vertAlign w:val="subscript"/>
            </w:rPr>
          </w:rPrChange>
        </w:rPr>
        <w:t>hous</w:t>
      </w:r>
      <w:r w:rsidRPr="003F3B34">
        <w:rPr>
          <w:sz w:val="20"/>
          <w:vertAlign w:val="subscript"/>
          <w:rPrChange w:id="5964" w:author="J Webb" w:date="2023-03-13T17:05:00Z">
            <w:rPr>
              <w:vertAlign w:val="subscript"/>
            </w:rPr>
          </w:rPrChange>
        </w:rPr>
        <w:t>_solid_TAN</w:t>
      </w:r>
      <w:proofErr w:type="spellEnd"/>
      <w:r w:rsidRPr="003F3B34">
        <w:rPr>
          <w:sz w:val="20"/>
          <w:rPrChange w:id="5965" w:author="J Webb" w:date="2023-03-13T17:05:00Z">
            <w:rPr/>
          </w:rPrChange>
        </w:rPr>
        <w:t>)</w:t>
      </w:r>
      <w:r w:rsidR="00435814" w:rsidRPr="003F3B34">
        <w:rPr>
          <w:sz w:val="20"/>
          <w:rPrChange w:id="5966" w:author="J Webb" w:date="2023-03-13T17:05:00Z">
            <w:rPr/>
          </w:rPrChange>
        </w:rPr>
        <w:t>,</w:t>
      </w:r>
      <w:r w:rsidRPr="003F3B34">
        <w:rPr>
          <w:sz w:val="20"/>
          <w:rPrChange w:id="5967" w:author="J Webb" w:date="2023-03-13T17:05:00Z">
            <w:rPr/>
          </w:rPrChange>
        </w:rPr>
        <w:t xml:space="preserve"> and </w:t>
      </w:r>
      <w:r w:rsidRPr="003F3B34">
        <w:rPr>
          <w:sz w:val="20"/>
          <w:rPrChange w:id="5968" w:author="J Webb" w:date="2023-03-13T17:05:00Z">
            <w:rPr/>
          </w:rPrChange>
        </w:rPr>
        <w:lastRenderedPageBreak/>
        <w:t xml:space="preserve">either passed to storage or </w:t>
      </w:r>
      <w:r w:rsidR="00851763" w:rsidRPr="003F3B34">
        <w:rPr>
          <w:sz w:val="20"/>
          <w:rPrChange w:id="5969" w:author="J Webb" w:date="2023-03-13T17:05:00Z">
            <w:rPr/>
          </w:rPrChange>
        </w:rPr>
        <w:t>appl</w:t>
      </w:r>
      <w:r w:rsidR="00953BF5" w:rsidRPr="003F3B34">
        <w:rPr>
          <w:sz w:val="20"/>
          <w:rPrChange w:id="5970" w:author="J Webb" w:date="2023-03-13T17:05:00Z">
            <w:rPr/>
          </w:rPrChange>
        </w:rPr>
        <w:t>ied</w:t>
      </w:r>
      <w:r w:rsidRPr="003F3B34">
        <w:rPr>
          <w:sz w:val="20"/>
          <w:rPrChange w:id="5971" w:author="J Webb" w:date="2023-03-13T17:05:00Z">
            <w:rPr/>
          </w:rPrChange>
        </w:rPr>
        <w:t xml:space="preserve"> direct</w:t>
      </w:r>
      <w:r w:rsidR="00435814" w:rsidRPr="003F3B34">
        <w:rPr>
          <w:sz w:val="20"/>
          <w:rPrChange w:id="5972" w:author="J Webb" w:date="2023-03-13T17:05:00Z">
            <w:rPr/>
          </w:rPrChange>
        </w:rPr>
        <w:t>ly</w:t>
      </w:r>
      <w:r w:rsidRPr="003F3B34">
        <w:rPr>
          <w:sz w:val="20"/>
          <w:rPrChange w:id="5973" w:author="J Webb" w:date="2023-03-13T17:05:00Z">
            <w:rPr/>
          </w:rPrChange>
        </w:rPr>
        <w:t xml:space="preserve"> to the fields</w:t>
      </w:r>
      <w:r w:rsidR="00435814" w:rsidRPr="003F3B34">
        <w:rPr>
          <w:sz w:val="20"/>
          <w:rPrChange w:id="5974" w:author="J Webb" w:date="2023-03-13T17:05:00Z">
            <w:rPr/>
          </w:rPrChange>
        </w:rPr>
        <w:t>,</w:t>
      </w:r>
      <w:r w:rsidRPr="003F3B34">
        <w:rPr>
          <w:sz w:val="20"/>
          <w:rPrChange w:id="5975" w:author="J Webb" w:date="2023-03-13T17:05:00Z">
            <w:rPr/>
          </w:rPrChange>
        </w:rPr>
        <w:t xml:space="preserve"> </w:t>
      </w:r>
      <w:r w:rsidR="001E1994" w:rsidRPr="003F3B34">
        <w:rPr>
          <w:sz w:val="20"/>
          <w:rPrChange w:id="5976" w:author="J Webb" w:date="2023-03-13T17:05:00Z">
            <w:rPr/>
          </w:rPrChange>
        </w:rPr>
        <w:t xml:space="preserve">are </w:t>
      </w:r>
      <w:r w:rsidRPr="003F3B34">
        <w:rPr>
          <w:sz w:val="20"/>
          <w:rPrChange w:id="5977" w:author="J Webb" w:date="2023-03-13T17:05:00Z">
            <w:rPr/>
          </w:rPrChange>
        </w:rPr>
        <w:t>then calculated, remembering to subtract the NH</w:t>
      </w:r>
      <w:r w:rsidRPr="003F3B34">
        <w:rPr>
          <w:sz w:val="20"/>
          <w:vertAlign w:val="subscript"/>
          <w:rPrChange w:id="5978" w:author="J Webb" w:date="2023-03-13T17:05:00Z">
            <w:rPr>
              <w:vertAlign w:val="subscript"/>
            </w:rPr>
          </w:rPrChange>
        </w:rPr>
        <w:t>3</w:t>
      </w:r>
      <w:r w:rsidRPr="003F3B34">
        <w:rPr>
          <w:sz w:val="20"/>
          <w:rPrChange w:id="5979" w:author="J Webb" w:date="2023-03-13T17:05:00Z">
            <w:rPr/>
          </w:rPrChange>
        </w:rPr>
        <w:t>-N emission</w:t>
      </w:r>
      <w:r w:rsidR="00435814" w:rsidRPr="003F3B34">
        <w:rPr>
          <w:sz w:val="20"/>
          <w:rPrChange w:id="5980" w:author="J Webb" w:date="2023-03-13T17:05:00Z">
            <w:rPr/>
          </w:rPrChange>
        </w:rPr>
        <w:t>s</w:t>
      </w:r>
      <w:r w:rsidRPr="003F3B34">
        <w:rPr>
          <w:sz w:val="20"/>
          <w:rPrChange w:id="5981" w:author="J Webb" w:date="2023-03-13T17:05:00Z">
            <w:rPr/>
          </w:rPrChange>
        </w:rPr>
        <w:t xml:space="preserve"> </w:t>
      </w:r>
      <w:r w:rsidR="00953BF5" w:rsidRPr="003F3B34">
        <w:rPr>
          <w:sz w:val="20"/>
          <w:rPrChange w:id="5982" w:author="J Webb" w:date="2023-03-13T17:05:00Z">
            <w:rPr/>
          </w:rPrChange>
        </w:rPr>
        <w:t>during</w:t>
      </w:r>
      <w:r w:rsidRPr="003F3B34">
        <w:rPr>
          <w:sz w:val="20"/>
          <w:rPrChange w:id="5983" w:author="J Webb" w:date="2023-03-13T17:05:00Z">
            <w:rPr/>
          </w:rPrChange>
        </w:rPr>
        <w:t xml:space="preserve"> livestock </w:t>
      </w:r>
      <w:r w:rsidR="002412F4" w:rsidRPr="003F3B34">
        <w:rPr>
          <w:sz w:val="20"/>
          <w:rPrChange w:id="5984" w:author="J Webb" w:date="2023-03-13T17:05:00Z">
            <w:rPr/>
          </w:rPrChange>
        </w:rPr>
        <w:t>housing</w:t>
      </w:r>
      <w:r w:rsidRPr="003F3B34">
        <w:rPr>
          <w:sz w:val="20"/>
          <w:rPrChange w:id="5985" w:author="J Webb" w:date="2023-03-13T17:05:00Z">
            <w:rPr/>
          </w:rPrChange>
        </w:rPr>
        <w:t>.</w:t>
      </w:r>
    </w:p>
    <w:p w14:paraId="73D917F5" w14:textId="0B56184C" w:rsidR="00CE20A4" w:rsidRPr="003F3B34" w:rsidRDefault="00AE6568">
      <w:pPr>
        <w:pStyle w:val="BodyText"/>
        <w:spacing w:before="0" w:after="0" w:line="240" w:lineRule="auto"/>
        <w:rPr>
          <w:sz w:val="20"/>
          <w:rPrChange w:id="5986" w:author="J Webb" w:date="2023-03-13T17:05:00Z">
            <w:rPr/>
          </w:rPrChange>
        </w:rPr>
        <w:pPrChange w:id="5987" w:author="J Webb" w:date="2023-03-13T17:05:00Z">
          <w:pPr>
            <w:pStyle w:val="BodyText"/>
          </w:pPr>
        </w:pPrChange>
      </w:pPr>
      <w:r w:rsidRPr="003F3B34">
        <w:rPr>
          <w:sz w:val="20"/>
          <w:rPrChange w:id="5988" w:author="J Webb" w:date="2023-03-13T17:05:00Z">
            <w:rPr/>
          </w:rPrChange>
        </w:rPr>
        <w:t xml:space="preserve">If detailed information is lacking, the amounts of straw used and the N inputs </w:t>
      </w:r>
      <w:r w:rsidR="00435814" w:rsidRPr="003F3B34">
        <w:rPr>
          <w:sz w:val="20"/>
          <w:rPrChange w:id="5989" w:author="J Webb" w:date="2023-03-13T17:05:00Z">
            <w:rPr/>
          </w:rPrChange>
        </w:rPr>
        <w:t>(</w:t>
      </w:r>
      <w:proofErr w:type="spellStart"/>
      <w:r w:rsidRPr="003F3B34">
        <w:rPr>
          <w:sz w:val="20"/>
          <w:rPrChange w:id="5990" w:author="J Webb" w:date="2023-03-13T17:05:00Z">
            <w:rPr/>
          </w:rPrChange>
        </w:rPr>
        <w:t>m</w:t>
      </w:r>
      <w:r w:rsidRPr="003F3B34">
        <w:rPr>
          <w:sz w:val="20"/>
          <w:vertAlign w:val="subscript"/>
          <w:rPrChange w:id="5991" w:author="J Webb" w:date="2023-03-13T17:05:00Z">
            <w:rPr>
              <w:vertAlign w:val="subscript"/>
            </w:rPr>
          </w:rPrChange>
        </w:rPr>
        <w:t>bedding</w:t>
      </w:r>
      <w:r w:rsidR="00953BF5" w:rsidRPr="003F3B34">
        <w:rPr>
          <w:sz w:val="20"/>
          <w:vertAlign w:val="subscript"/>
          <w:rPrChange w:id="5992" w:author="J Webb" w:date="2023-03-13T17:05:00Z">
            <w:rPr>
              <w:vertAlign w:val="subscript"/>
            </w:rPr>
          </w:rPrChange>
        </w:rPr>
        <w:t>_N</w:t>
      </w:r>
      <w:proofErr w:type="spellEnd"/>
      <w:r w:rsidR="00435814" w:rsidRPr="003F3B34">
        <w:rPr>
          <w:sz w:val="20"/>
          <w:rPrChange w:id="5993" w:author="J Webb" w:date="2023-03-13T17:05:00Z">
            <w:rPr/>
          </w:rPrChange>
        </w:rPr>
        <w:t xml:space="preserve">) </w:t>
      </w:r>
      <w:r w:rsidRPr="003F3B34">
        <w:rPr>
          <w:sz w:val="20"/>
          <w:rPrChange w:id="5994" w:author="J Webb" w:date="2023-03-13T17:05:00Z">
            <w:rPr/>
          </w:rPrChange>
        </w:rPr>
        <w:t xml:space="preserve">can be obtained from the example calculation spreadsheet available </w:t>
      </w:r>
      <w:r w:rsidR="00A20CB0" w:rsidRPr="003F3B34">
        <w:rPr>
          <w:sz w:val="20"/>
          <w:rPrChange w:id="5995" w:author="J Webb" w:date="2023-03-13T17:05:00Z">
            <w:rPr/>
          </w:rPrChange>
        </w:rPr>
        <w:t xml:space="preserve">from the same location as the online version of this </w:t>
      </w:r>
      <w:r w:rsidR="00435814" w:rsidRPr="003F3B34">
        <w:rPr>
          <w:sz w:val="20"/>
          <w:rPrChange w:id="5996" w:author="J Webb" w:date="2023-03-13T17:05:00Z">
            <w:rPr/>
          </w:rPrChange>
        </w:rPr>
        <w:t>guidebook</w:t>
      </w:r>
      <w:r w:rsidRPr="003F3B34">
        <w:rPr>
          <w:sz w:val="20"/>
          <w:rPrChange w:id="5997" w:author="J Webb" w:date="2023-03-13T17:05:00Z">
            <w:rPr/>
          </w:rPrChange>
        </w:rPr>
        <w:t xml:space="preserve"> </w:t>
      </w:r>
      <w:r w:rsidR="00435814" w:rsidRPr="003F3B34">
        <w:rPr>
          <w:sz w:val="20"/>
          <w:rPrChange w:id="5998" w:author="J Webb" w:date="2023-03-13T17:05:00Z">
            <w:rPr/>
          </w:rPrChange>
        </w:rPr>
        <w:t>(</w:t>
      </w:r>
      <w:r w:rsidRPr="003F3B34">
        <w:rPr>
          <w:sz w:val="20"/>
          <w:rPrChange w:id="5999" w:author="J Webb" w:date="2023-03-13T17:05:00Z">
            <w:rPr/>
          </w:rPrChange>
        </w:rPr>
        <w:t>see Table</w:t>
      </w:r>
      <w:r w:rsidR="00B9767F" w:rsidRPr="003F3B34">
        <w:rPr>
          <w:sz w:val="20"/>
          <w:rPrChange w:id="6000" w:author="J Webb" w:date="2023-03-13T17:05:00Z">
            <w:rPr/>
          </w:rPrChange>
        </w:rPr>
        <w:t> </w:t>
      </w:r>
      <w:r w:rsidRPr="003F3B34">
        <w:rPr>
          <w:sz w:val="20"/>
          <w:rPrChange w:id="6001" w:author="J Webb" w:date="2023-03-13T17:05:00Z">
            <w:rPr/>
          </w:rPrChange>
        </w:rPr>
        <w:t>3</w:t>
      </w:r>
      <w:r w:rsidR="00987A31" w:rsidRPr="003F3B34">
        <w:rPr>
          <w:sz w:val="20"/>
          <w:rPrChange w:id="6002" w:author="J Webb" w:date="2023-03-13T17:05:00Z">
            <w:rPr/>
          </w:rPrChange>
        </w:rPr>
        <w:t>.7)</w:t>
      </w:r>
      <w:r w:rsidRPr="003F3B34">
        <w:rPr>
          <w:sz w:val="20"/>
          <w:rPrChange w:id="6003" w:author="J Webb" w:date="2023-03-13T17:05:00Z">
            <w:rPr/>
          </w:rPrChange>
        </w:rPr>
        <w:t>.</w:t>
      </w:r>
    </w:p>
    <w:p w14:paraId="76A32A1F" w14:textId="77777777" w:rsidR="00D925D9" w:rsidRPr="003F3B34" w:rsidRDefault="00D925D9" w:rsidP="00EC673C">
      <w:pPr>
        <w:spacing w:after="0" w:line="240" w:lineRule="auto"/>
        <w:jc w:val="left"/>
        <w:rPr>
          <w:b/>
          <w:sz w:val="20"/>
          <w:lang w:val="en-GB"/>
          <w:rPrChange w:id="6004" w:author="J Webb" w:date="2023-03-13T17:05:00Z">
            <w:rPr>
              <w:b/>
              <w:lang w:val="en-GB"/>
            </w:rPr>
          </w:rPrChange>
        </w:rPr>
      </w:pPr>
      <w:bookmarkStart w:id="6005" w:name="_Ref215030528"/>
      <w:r w:rsidRPr="003F3B34">
        <w:rPr>
          <w:sz w:val="20"/>
          <w:rPrChange w:id="6006" w:author="J Webb" w:date="2023-03-13T17:05:00Z">
            <w:rPr/>
          </w:rPrChange>
        </w:rPr>
        <w:br w:type="page"/>
      </w:r>
    </w:p>
    <w:p w14:paraId="6A78F6A1" w14:textId="7E8DDE84" w:rsidR="00AE6568" w:rsidRPr="003F3B34" w:rsidRDefault="00AE6568">
      <w:pPr>
        <w:pStyle w:val="Caption"/>
        <w:spacing w:after="0" w:line="240" w:lineRule="auto"/>
        <w:rPr>
          <w:sz w:val="20"/>
          <w:rPrChange w:id="6007" w:author="J Webb" w:date="2023-03-13T17:05:00Z">
            <w:rPr/>
          </w:rPrChange>
        </w:rPr>
        <w:pPrChange w:id="6008" w:author="J Webb" w:date="2023-03-13T17:05:00Z">
          <w:pPr>
            <w:pStyle w:val="Caption"/>
          </w:pPr>
        </w:pPrChange>
      </w:pPr>
      <w:r w:rsidRPr="003F3B34">
        <w:rPr>
          <w:sz w:val="20"/>
          <w:rPrChange w:id="6009" w:author="J Webb" w:date="2023-03-13T17:05:00Z">
            <w:rPr/>
          </w:rPrChange>
        </w:rPr>
        <w:lastRenderedPageBreak/>
        <w:t xml:space="preserve">Table </w:t>
      </w:r>
      <w:r w:rsidR="00176AC6" w:rsidRPr="003F3B34">
        <w:rPr>
          <w:sz w:val="20"/>
          <w:rPrChange w:id="6010" w:author="J Webb" w:date="2023-03-13T17:05:00Z">
            <w:rPr/>
          </w:rPrChange>
        </w:rPr>
        <w:fldChar w:fldCharType="begin"/>
      </w:r>
      <w:r w:rsidR="00176AC6" w:rsidRPr="003F3B34">
        <w:rPr>
          <w:sz w:val="20"/>
          <w:rPrChange w:id="6011" w:author="J Webb" w:date="2023-03-13T17:05:00Z">
            <w:rPr/>
          </w:rPrChange>
        </w:rPr>
        <w:instrText xml:space="preserve"> STYLEREF 1 \s </w:instrText>
      </w:r>
      <w:r w:rsidR="00176AC6" w:rsidRPr="003F3B34">
        <w:rPr>
          <w:sz w:val="20"/>
          <w:rPrChange w:id="6012" w:author="J Webb" w:date="2023-03-13T17:05:00Z">
            <w:rPr/>
          </w:rPrChange>
        </w:rPr>
        <w:fldChar w:fldCharType="separate"/>
      </w:r>
      <w:r w:rsidR="003B150A" w:rsidRPr="003F3B34">
        <w:rPr>
          <w:sz w:val="20"/>
          <w:rPrChange w:id="6013" w:author="J Webb" w:date="2023-03-13T17:05:00Z">
            <w:rPr/>
          </w:rPrChange>
        </w:rPr>
        <w:t>3</w:t>
      </w:r>
      <w:r w:rsidR="00176AC6" w:rsidRPr="003F3B34">
        <w:rPr>
          <w:sz w:val="20"/>
          <w:rPrChange w:id="6014" w:author="J Webb" w:date="2023-03-13T17:05:00Z">
            <w:rPr/>
          </w:rPrChange>
        </w:rPr>
        <w:fldChar w:fldCharType="end"/>
      </w:r>
      <w:bookmarkEnd w:id="6005"/>
      <w:r w:rsidR="00987A31" w:rsidRPr="003F3B34">
        <w:rPr>
          <w:sz w:val="20"/>
          <w:rPrChange w:id="6015" w:author="J Webb" w:date="2023-03-13T17:05:00Z">
            <w:rPr/>
          </w:rPrChange>
        </w:rPr>
        <w:t>.7</w:t>
      </w:r>
      <w:r w:rsidRPr="003F3B34">
        <w:rPr>
          <w:sz w:val="20"/>
          <w:rPrChange w:id="6016" w:author="J Webb" w:date="2023-03-13T17:05:00Z">
            <w:rPr/>
          </w:rPrChange>
        </w:rPr>
        <w:tab/>
        <w:t>Default values for length of housing period, annual straw use in litter-based manure management systems and the N content of straw</w:t>
      </w:r>
    </w:p>
    <w:tbl>
      <w:tblPr>
        <w:tblW w:w="8199" w:type="dxa"/>
        <w:tblInd w:w="216" w:type="dxa"/>
        <w:tblBorders>
          <w:top w:val="single" w:sz="4" w:space="0" w:color="auto"/>
          <w:bottom w:val="single" w:sz="4" w:space="0" w:color="auto"/>
        </w:tblBorders>
        <w:tblLayout w:type="fixed"/>
        <w:tblLook w:val="0000" w:firstRow="0" w:lastRow="0" w:firstColumn="0" w:lastColumn="0" w:noHBand="0" w:noVBand="0"/>
      </w:tblPr>
      <w:tblGrid>
        <w:gridCol w:w="3011"/>
        <w:gridCol w:w="1843"/>
        <w:gridCol w:w="1451"/>
        <w:gridCol w:w="1894"/>
      </w:tblGrid>
      <w:tr w:rsidR="001F34DF" w:rsidRPr="003F3B34" w14:paraId="217765DF" w14:textId="77777777" w:rsidTr="00A82620">
        <w:tc>
          <w:tcPr>
            <w:tcW w:w="3011" w:type="dxa"/>
            <w:tcBorders>
              <w:top w:val="single" w:sz="4" w:space="0" w:color="auto"/>
              <w:bottom w:val="single" w:sz="4" w:space="0" w:color="auto"/>
            </w:tcBorders>
            <w:shd w:val="clear" w:color="auto" w:fill="CCCCCC"/>
          </w:tcPr>
          <w:p w14:paraId="3D9A7C98" w14:textId="77777777" w:rsidR="00AE6568" w:rsidRPr="003F3B34" w:rsidRDefault="004C4E1A">
            <w:pPr>
              <w:pStyle w:val="BodyText"/>
              <w:spacing w:before="0" w:after="0" w:line="240" w:lineRule="auto"/>
              <w:rPr>
                <w:b/>
                <w:sz w:val="20"/>
                <w:rPrChange w:id="6017" w:author="J Webb" w:date="2023-03-13T17:05:00Z">
                  <w:rPr>
                    <w:b/>
                    <w:sz w:val="16"/>
                  </w:rPr>
                </w:rPrChange>
              </w:rPr>
              <w:pPrChange w:id="6018" w:author="J Webb" w:date="2023-03-13T17:05:00Z">
                <w:pPr>
                  <w:pStyle w:val="BodyText"/>
                  <w:spacing w:after="0" w:line="240" w:lineRule="auto"/>
                </w:pPr>
              </w:pPrChange>
            </w:pPr>
            <w:r w:rsidRPr="003F3B34">
              <w:rPr>
                <w:b/>
                <w:sz w:val="20"/>
                <w:rPrChange w:id="6019" w:author="J Webb" w:date="2023-03-13T17:05:00Z">
                  <w:rPr>
                    <w:b/>
                    <w:sz w:val="16"/>
                  </w:rPr>
                </w:rPrChange>
              </w:rPr>
              <w:t>Livestock category</w:t>
            </w:r>
          </w:p>
        </w:tc>
        <w:tc>
          <w:tcPr>
            <w:tcW w:w="1843" w:type="dxa"/>
            <w:tcBorders>
              <w:top w:val="single" w:sz="4" w:space="0" w:color="auto"/>
              <w:bottom w:val="single" w:sz="4" w:space="0" w:color="auto"/>
            </w:tcBorders>
            <w:shd w:val="clear" w:color="auto" w:fill="CCCCCC"/>
          </w:tcPr>
          <w:p w14:paraId="6AAAA197" w14:textId="3076DD54" w:rsidR="00AE6568" w:rsidRPr="003F3B34" w:rsidRDefault="00AE6568">
            <w:pPr>
              <w:pStyle w:val="BodyText"/>
              <w:spacing w:before="0" w:after="0" w:line="240" w:lineRule="auto"/>
              <w:jc w:val="center"/>
              <w:rPr>
                <w:b/>
                <w:sz w:val="20"/>
                <w:rPrChange w:id="6020" w:author="J Webb" w:date="2023-03-13T17:05:00Z">
                  <w:rPr>
                    <w:b/>
                    <w:sz w:val="16"/>
                  </w:rPr>
                </w:rPrChange>
              </w:rPr>
              <w:pPrChange w:id="6021" w:author="J Webb" w:date="2023-03-13T17:05:00Z">
                <w:pPr>
                  <w:pStyle w:val="BodyText"/>
                  <w:spacing w:after="0" w:line="240" w:lineRule="auto"/>
                  <w:jc w:val="center"/>
                </w:pPr>
              </w:pPrChange>
            </w:pPr>
            <w:r w:rsidRPr="003F3B34">
              <w:rPr>
                <w:b/>
                <w:sz w:val="20"/>
                <w:rPrChange w:id="6022" w:author="J Webb" w:date="2023-03-13T17:05:00Z">
                  <w:rPr>
                    <w:b/>
                    <w:sz w:val="16"/>
                  </w:rPr>
                </w:rPrChange>
              </w:rPr>
              <w:t>Housing period, d</w:t>
            </w:r>
            <w:r w:rsidR="00007156" w:rsidRPr="003F3B34">
              <w:rPr>
                <w:b/>
                <w:sz w:val="20"/>
                <w:rPrChange w:id="6023" w:author="J Webb" w:date="2023-03-13T17:05:00Z">
                  <w:rPr>
                    <w:b/>
                    <w:sz w:val="16"/>
                  </w:rPr>
                </w:rPrChange>
              </w:rPr>
              <w:t>ay</w:t>
            </w:r>
          </w:p>
        </w:tc>
        <w:tc>
          <w:tcPr>
            <w:tcW w:w="1451" w:type="dxa"/>
            <w:tcBorders>
              <w:top w:val="single" w:sz="4" w:space="0" w:color="auto"/>
              <w:bottom w:val="single" w:sz="4" w:space="0" w:color="auto"/>
            </w:tcBorders>
            <w:shd w:val="clear" w:color="auto" w:fill="CCCCCC"/>
          </w:tcPr>
          <w:p w14:paraId="2F061DE9" w14:textId="3D8A63EE" w:rsidR="00AE6568" w:rsidRPr="003F3B34" w:rsidRDefault="00AE6568">
            <w:pPr>
              <w:pStyle w:val="BodyText"/>
              <w:spacing w:before="0" w:after="0" w:line="240" w:lineRule="auto"/>
              <w:jc w:val="center"/>
              <w:rPr>
                <w:b/>
                <w:sz w:val="20"/>
                <w:rPrChange w:id="6024" w:author="J Webb" w:date="2023-03-13T17:05:00Z">
                  <w:rPr>
                    <w:b/>
                    <w:sz w:val="16"/>
                  </w:rPr>
                </w:rPrChange>
              </w:rPr>
              <w:pPrChange w:id="6025" w:author="J Webb" w:date="2023-03-13T17:05:00Z">
                <w:pPr>
                  <w:pStyle w:val="BodyText"/>
                  <w:spacing w:after="0" w:line="240" w:lineRule="auto"/>
                  <w:jc w:val="center"/>
                </w:pPr>
              </w:pPrChange>
            </w:pPr>
            <w:r w:rsidRPr="003F3B34">
              <w:rPr>
                <w:b/>
                <w:sz w:val="20"/>
                <w:rPrChange w:id="6026" w:author="J Webb" w:date="2023-03-13T17:05:00Z">
                  <w:rPr>
                    <w:b/>
                    <w:sz w:val="16"/>
                  </w:rPr>
                </w:rPrChange>
              </w:rPr>
              <w:t>Straw, kg AA</w:t>
            </w:r>
            <w:r w:rsidR="00987A31" w:rsidRPr="003F3B34">
              <w:rPr>
                <w:b/>
                <w:sz w:val="20"/>
                <w:rPrChange w:id="6027" w:author="J Webb" w:date="2023-03-13T17:05:00Z">
                  <w:rPr>
                    <w:b/>
                    <w:sz w:val="16"/>
                  </w:rPr>
                </w:rPrChange>
              </w:rPr>
              <w:t>P</w:t>
            </w:r>
            <w:r w:rsidR="00F80514" w:rsidRPr="003F3B34">
              <w:rPr>
                <w:b/>
                <w:sz w:val="20"/>
                <w:vertAlign w:val="superscript"/>
                <w:rPrChange w:id="6028" w:author="J Webb" w:date="2023-03-13T17:05:00Z">
                  <w:rPr>
                    <w:b/>
                    <w:sz w:val="16"/>
                    <w:vertAlign w:val="superscript"/>
                  </w:rPr>
                </w:rPrChange>
              </w:rPr>
              <w:t>–1</w:t>
            </w:r>
            <w:r w:rsidRPr="003F3B34">
              <w:rPr>
                <w:b/>
                <w:sz w:val="20"/>
                <w:rPrChange w:id="6029" w:author="J Webb" w:date="2023-03-13T17:05:00Z">
                  <w:rPr>
                    <w:b/>
                    <w:sz w:val="16"/>
                  </w:rPr>
                </w:rPrChange>
              </w:rPr>
              <w:t xml:space="preserve"> </w:t>
            </w:r>
            <w:r w:rsidR="00987A31" w:rsidRPr="003F3B34">
              <w:rPr>
                <w:b/>
                <w:sz w:val="20"/>
                <w:rPrChange w:id="6030" w:author="J Webb" w:date="2023-03-13T17:05:00Z">
                  <w:rPr>
                    <w:b/>
                    <w:sz w:val="16"/>
                  </w:rPr>
                </w:rPrChange>
              </w:rPr>
              <w:t>a</w:t>
            </w:r>
            <w:r w:rsidR="00F80514" w:rsidRPr="003F3B34">
              <w:rPr>
                <w:b/>
                <w:sz w:val="20"/>
                <w:vertAlign w:val="superscript"/>
                <w:rPrChange w:id="6031" w:author="J Webb" w:date="2023-03-13T17:05:00Z">
                  <w:rPr>
                    <w:b/>
                    <w:sz w:val="16"/>
                    <w:vertAlign w:val="superscript"/>
                  </w:rPr>
                </w:rPrChange>
              </w:rPr>
              <w:t>–1</w:t>
            </w:r>
          </w:p>
        </w:tc>
        <w:tc>
          <w:tcPr>
            <w:tcW w:w="1894" w:type="dxa"/>
            <w:tcBorders>
              <w:top w:val="single" w:sz="4" w:space="0" w:color="auto"/>
              <w:bottom w:val="single" w:sz="4" w:space="0" w:color="auto"/>
            </w:tcBorders>
            <w:shd w:val="clear" w:color="auto" w:fill="CCCCCC"/>
          </w:tcPr>
          <w:p w14:paraId="18B63762" w14:textId="05A3BA8A" w:rsidR="00AE6568" w:rsidRPr="003F3B34" w:rsidRDefault="00C649A4">
            <w:pPr>
              <w:pStyle w:val="BodyText"/>
              <w:spacing w:before="0" w:after="0" w:line="240" w:lineRule="auto"/>
              <w:jc w:val="center"/>
              <w:rPr>
                <w:b/>
                <w:sz w:val="20"/>
                <w:rPrChange w:id="6032" w:author="J Webb" w:date="2023-03-13T17:05:00Z">
                  <w:rPr>
                    <w:b/>
                    <w:sz w:val="16"/>
                  </w:rPr>
                </w:rPrChange>
              </w:rPr>
              <w:pPrChange w:id="6033" w:author="J Webb" w:date="2023-03-13T17:05:00Z">
                <w:pPr>
                  <w:pStyle w:val="BodyText"/>
                  <w:spacing w:after="0" w:line="240" w:lineRule="auto"/>
                  <w:jc w:val="center"/>
                </w:pPr>
              </w:pPrChange>
            </w:pPr>
            <w:r w:rsidRPr="003F3B34">
              <w:rPr>
                <w:b/>
                <w:sz w:val="20"/>
                <w:rPrChange w:id="6034" w:author="J Webb" w:date="2023-03-13T17:05:00Z">
                  <w:rPr>
                    <w:b/>
                    <w:sz w:val="16"/>
                  </w:rPr>
                </w:rPrChange>
              </w:rPr>
              <w:t>(</w:t>
            </w:r>
            <w:r w:rsidRPr="003F3B34">
              <w:rPr>
                <w:b/>
                <w:sz w:val="20"/>
                <w:vertAlign w:val="superscript"/>
                <w:rPrChange w:id="6035" w:author="J Webb" w:date="2023-03-13T17:05:00Z">
                  <w:rPr>
                    <w:b/>
                    <w:sz w:val="16"/>
                    <w:vertAlign w:val="superscript"/>
                  </w:rPr>
                </w:rPrChange>
              </w:rPr>
              <w:t>a</w:t>
            </w:r>
            <w:r w:rsidRPr="003F3B34">
              <w:rPr>
                <w:b/>
                <w:sz w:val="20"/>
                <w:rPrChange w:id="6036" w:author="J Webb" w:date="2023-03-13T17:05:00Z">
                  <w:rPr>
                    <w:b/>
                    <w:sz w:val="16"/>
                  </w:rPr>
                </w:rPrChange>
              </w:rPr>
              <w:t>) </w:t>
            </w:r>
            <w:r w:rsidR="00AE6568" w:rsidRPr="003F3B34">
              <w:rPr>
                <w:b/>
                <w:sz w:val="20"/>
                <w:rPrChange w:id="6037" w:author="J Webb" w:date="2023-03-13T17:05:00Z">
                  <w:rPr>
                    <w:b/>
                    <w:sz w:val="16"/>
                  </w:rPr>
                </w:rPrChange>
              </w:rPr>
              <w:t>N added in straw, kg AA</w:t>
            </w:r>
            <w:r w:rsidR="00987A31" w:rsidRPr="003F3B34">
              <w:rPr>
                <w:b/>
                <w:sz w:val="20"/>
                <w:rPrChange w:id="6038" w:author="J Webb" w:date="2023-03-13T17:05:00Z">
                  <w:rPr>
                    <w:b/>
                    <w:sz w:val="16"/>
                  </w:rPr>
                </w:rPrChange>
              </w:rPr>
              <w:t>P</w:t>
            </w:r>
            <w:r w:rsidR="00F80514" w:rsidRPr="003F3B34">
              <w:rPr>
                <w:b/>
                <w:sz w:val="20"/>
                <w:vertAlign w:val="superscript"/>
                <w:rPrChange w:id="6039" w:author="J Webb" w:date="2023-03-13T17:05:00Z">
                  <w:rPr>
                    <w:b/>
                    <w:sz w:val="16"/>
                    <w:vertAlign w:val="superscript"/>
                  </w:rPr>
                </w:rPrChange>
              </w:rPr>
              <w:t>–1</w:t>
            </w:r>
            <w:r w:rsidR="00AE6568" w:rsidRPr="003F3B34">
              <w:rPr>
                <w:b/>
                <w:sz w:val="20"/>
                <w:vertAlign w:val="superscript"/>
                <w:rPrChange w:id="6040" w:author="J Webb" w:date="2023-03-13T17:05:00Z">
                  <w:rPr>
                    <w:b/>
                    <w:sz w:val="16"/>
                    <w:vertAlign w:val="superscript"/>
                  </w:rPr>
                </w:rPrChange>
              </w:rPr>
              <w:t xml:space="preserve"> </w:t>
            </w:r>
            <w:r w:rsidR="00987A31" w:rsidRPr="003F3B34">
              <w:rPr>
                <w:b/>
                <w:sz w:val="20"/>
                <w:rPrChange w:id="6041" w:author="J Webb" w:date="2023-03-13T17:05:00Z">
                  <w:rPr>
                    <w:b/>
                    <w:sz w:val="16"/>
                  </w:rPr>
                </w:rPrChange>
              </w:rPr>
              <w:t>a</w:t>
            </w:r>
            <w:r w:rsidR="00F80514" w:rsidRPr="003F3B34">
              <w:rPr>
                <w:b/>
                <w:sz w:val="20"/>
                <w:vertAlign w:val="superscript"/>
                <w:rPrChange w:id="6042" w:author="J Webb" w:date="2023-03-13T17:05:00Z">
                  <w:rPr>
                    <w:b/>
                    <w:sz w:val="16"/>
                    <w:vertAlign w:val="superscript"/>
                  </w:rPr>
                </w:rPrChange>
              </w:rPr>
              <w:t>–1</w:t>
            </w:r>
          </w:p>
        </w:tc>
      </w:tr>
      <w:tr w:rsidR="001F34DF" w:rsidRPr="003F3B34" w14:paraId="5F5E55AE" w14:textId="77777777" w:rsidTr="00A82620">
        <w:tc>
          <w:tcPr>
            <w:tcW w:w="3011" w:type="dxa"/>
            <w:tcBorders>
              <w:top w:val="single" w:sz="4" w:space="0" w:color="auto"/>
            </w:tcBorders>
          </w:tcPr>
          <w:p w14:paraId="7C8BE97C" w14:textId="77777777" w:rsidR="00AE6568" w:rsidRPr="003F3B34" w:rsidRDefault="00AE6568" w:rsidP="00EC673C">
            <w:pPr>
              <w:pStyle w:val="BodyText"/>
              <w:spacing w:before="0" w:after="0" w:line="240" w:lineRule="auto"/>
              <w:rPr>
                <w:sz w:val="20"/>
                <w:rPrChange w:id="6043" w:author="J Webb" w:date="2023-03-13T17:05:00Z">
                  <w:rPr>
                    <w:sz w:val="16"/>
                  </w:rPr>
                </w:rPrChange>
              </w:rPr>
            </w:pPr>
            <w:r w:rsidRPr="003F3B34">
              <w:rPr>
                <w:sz w:val="20"/>
                <w:rPrChange w:id="6044" w:author="J Webb" w:date="2023-03-13T17:05:00Z">
                  <w:rPr>
                    <w:sz w:val="16"/>
                  </w:rPr>
                </w:rPrChange>
              </w:rPr>
              <w:t xml:space="preserve">Dairy </w:t>
            </w:r>
            <w:r w:rsidR="004B5EE7" w:rsidRPr="003F3B34">
              <w:rPr>
                <w:sz w:val="20"/>
                <w:rPrChange w:id="6045" w:author="J Webb" w:date="2023-03-13T17:05:00Z">
                  <w:rPr>
                    <w:sz w:val="16"/>
                  </w:rPr>
                </w:rPrChange>
              </w:rPr>
              <w:t xml:space="preserve">cattle </w:t>
            </w:r>
            <w:r w:rsidRPr="003F3B34">
              <w:rPr>
                <w:sz w:val="20"/>
                <w:rPrChange w:id="6046" w:author="J Webb" w:date="2023-03-13T17:05:00Z">
                  <w:rPr>
                    <w:sz w:val="16"/>
                  </w:rPr>
                </w:rPrChange>
              </w:rPr>
              <w:t>(</w:t>
            </w:r>
            <w:r w:rsidR="004B5EE7" w:rsidRPr="003F3B34">
              <w:rPr>
                <w:sz w:val="20"/>
                <w:rPrChange w:id="6047" w:author="J Webb" w:date="2023-03-13T17:05:00Z">
                  <w:rPr>
                    <w:sz w:val="16"/>
                  </w:rPr>
                </w:rPrChange>
              </w:rPr>
              <w:t>3B1a</w:t>
            </w:r>
            <w:r w:rsidRPr="003F3B34">
              <w:rPr>
                <w:sz w:val="20"/>
                <w:rPrChange w:id="6048" w:author="J Webb" w:date="2023-03-13T17:05:00Z">
                  <w:rPr>
                    <w:sz w:val="16"/>
                  </w:rPr>
                </w:rPrChange>
              </w:rPr>
              <w:t>)</w:t>
            </w:r>
          </w:p>
        </w:tc>
        <w:tc>
          <w:tcPr>
            <w:tcW w:w="1843" w:type="dxa"/>
            <w:tcBorders>
              <w:top w:val="single" w:sz="4" w:space="0" w:color="auto"/>
            </w:tcBorders>
          </w:tcPr>
          <w:p w14:paraId="1E893335" w14:textId="77777777" w:rsidR="00AE6568" w:rsidRPr="003F3B34" w:rsidRDefault="00AE6568" w:rsidP="00EC673C">
            <w:pPr>
              <w:pStyle w:val="BodyText"/>
              <w:spacing w:before="0" w:after="0" w:line="240" w:lineRule="auto"/>
              <w:jc w:val="center"/>
              <w:rPr>
                <w:sz w:val="20"/>
                <w:rPrChange w:id="6049" w:author="J Webb" w:date="2023-03-13T17:05:00Z">
                  <w:rPr>
                    <w:sz w:val="16"/>
                  </w:rPr>
                </w:rPrChange>
              </w:rPr>
            </w:pPr>
            <w:r w:rsidRPr="003F3B34">
              <w:rPr>
                <w:sz w:val="20"/>
                <w:rPrChange w:id="6050" w:author="J Webb" w:date="2023-03-13T17:05:00Z">
                  <w:rPr>
                    <w:sz w:val="16"/>
                  </w:rPr>
                </w:rPrChange>
              </w:rPr>
              <w:t>180</w:t>
            </w:r>
          </w:p>
        </w:tc>
        <w:tc>
          <w:tcPr>
            <w:tcW w:w="1451" w:type="dxa"/>
            <w:tcBorders>
              <w:top w:val="single" w:sz="4" w:space="0" w:color="auto"/>
            </w:tcBorders>
          </w:tcPr>
          <w:p w14:paraId="107E4728" w14:textId="6EFD6E94" w:rsidR="00AE6568" w:rsidRPr="003F3B34" w:rsidRDefault="00AE6568" w:rsidP="00EC673C">
            <w:pPr>
              <w:pStyle w:val="BodyText"/>
              <w:spacing w:before="0" w:after="0" w:line="240" w:lineRule="auto"/>
              <w:jc w:val="center"/>
              <w:rPr>
                <w:sz w:val="20"/>
                <w:rPrChange w:id="6051" w:author="J Webb" w:date="2023-03-13T17:05:00Z">
                  <w:rPr>
                    <w:sz w:val="16"/>
                  </w:rPr>
                </w:rPrChange>
              </w:rPr>
            </w:pPr>
            <w:r w:rsidRPr="003F3B34">
              <w:rPr>
                <w:sz w:val="20"/>
                <w:rPrChange w:id="6052" w:author="J Webb" w:date="2023-03-13T17:05:00Z">
                  <w:rPr>
                    <w:sz w:val="16"/>
                  </w:rPr>
                </w:rPrChange>
              </w:rPr>
              <w:t>1</w:t>
            </w:r>
            <w:r w:rsidR="00C649A4" w:rsidRPr="003F3B34">
              <w:rPr>
                <w:sz w:val="20"/>
                <w:rPrChange w:id="6053" w:author="J Webb" w:date="2023-03-13T17:05:00Z">
                  <w:rPr>
                    <w:sz w:val="16"/>
                  </w:rPr>
                </w:rPrChange>
              </w:rPr>
              <w:t>,</w:t>
            </w:r>
            <w:r w:rsidRPr="003F3B34">
              <w:rPr>
                <w:sz w:val="20"/>
                <w:rPrChange w:id="6054" w:author="J Webb" w:date="2023-03-13T17:05:00Z">
                  <w:rPr>
                    <w:sz w:val="16"/>
                  </w:rPr>
                </w:rPrChange>
              </w:rPr>
              <w:t>500</w:t>
            </w:r>
          </w:p>
        </w:tc>
        <w:tc>
          <w:tcPr>
            <w:tcW w:w="1894" w:type="dxa"/>
            <w:tcBorders>
              <w:top w:val="single" w:sz="4" w:space="0" w:color="auto"/>
            </w:tcBorders>
          </w:tcPr>
          <w:p w14:paraId="577C8745" w14:textId="77777777" w:rsidR="00AE6568" w:rsidRPr="003F3B34" w:rsidRDefault="00AE6568" w:rsidP="00EC673C">
            <w:pPr>
              <w:pStyle w:val="BodyText"/>
              <w:spacing w:before="0" w:after="0" w:line="240" w:lineRule="auto"/>
              <w:jc w:val="center"/>
              <w:rPr>
                <w:sz w:val="20"/>
                <w:rPrChange w:id="6055" w:author="J Webb" w:date="2023-03-13T17:05:00Z">
                  <w:rPr>
                    <w:sz w:val="16"/>
                  </w:rPr>
                </w:rPrChange>
              </w:rPr>
            </w:pPr>
            <w:r w:rsidRPr="003F3B34">
              <w:rPr>
                <w:sz w:val="20"/>
                <w:rPrChange w:id="6056" w:author="J Webb" w:date="2023-03-13T17:05:00Z">
                  <w:rPr>
                    <w:sz w:val="16"/>
                  </w:rPr>
                </w:rPrChange>
              </w:rPr>
              <w:t>6.00</w:t>
            </w:r>
          </w:p>
        </w:tc>
      </w:tr>
      <w:tr w:rsidR="001F34DF" w:rsidRPr="003F3B34" w14:paraId="44B1B29A" w14:textId="77777777" w:rsidTr="00A82620">
        <w:tc>
          <w:tcPr>
            <w:tcW w:w="3011" w:type="dxa"/>
          </w:tcPr>
          <w:p w14:paraId="4109D877" w14:textId="77777777" w:rsidR="00AE6568" w:rsidRPr="003F3B34" w:rsidRDefault="004B5EE7" w:rsidP="00EC673C">
            <w:pPr>
              <w:pStyle w:val="BodyText"/>
              <w:spacing w:before="0" w:after="0" w:line="240" w:lineRule="auto"/>
              <w:rPr>
                <w:sz w:val="20"/>
                <w:rPrChange w:id="6057" w:author="J Webb" w:date="2023-03-13T17:05:00Z">
                  <w:rPr>
                    <w:sz w:val="16"/>
                  </w:rPr>
                </w:rPrChange>
              </w:rPr>
            </w:pPr>
            <w:r w:rsidRPr="003F3B34">
              <w:rPr>
                <w:sz w:val="20"/>
                <w:rPrChange w:id="6058" w:author="J Webb" w:date="2023-03-13T17:05:00Z">
                  <w:rPr>
                    <w:sz w:val="16"/>
                  </w:rPr>
                </w:rPrChange>
              </w:rPr>
              <w:t xml:space="preserve">Non-dairy </w:t>
            </w:r>
            <w:r w:rsidR="00AE6568" w:rsidRPr="003F3B34">
              <w:rPr>
                <w:sz w:val="20"/>
                <w:rPrChange w:id="6059" w:author="J Webb" w:date="2023-03-13T17:05:00Z">
                  <w:rPr>
                    <w:sz w:val="16"/>
                  </w:rPr>
                </w:rPrChange>
              </w:rPr>
              <w:t>cattle (</w:t>
            </w:r>
            <w:r w:rsidRPr="003F3B34">
              <w:rPr>
                <w:sz w:val="20"/>
                <w:rPrChange w:id="6060" w:author="J Webb" w:date="2023-03-13T17:05:00Z">
                  <w:rPr>
                    <w:sz w:val="16"/>
                  </w:rPr>
                </w:rPrChange>
              </w:rPr>
              <w:t>3B1b</w:t>
            </w:r>
            <w:r w:rsidR="00AE6568" w:rsidRPr="003F3B34">
              <w:rPr>
                <w:sz w:val="20"/>
                <w:rPrChange w:id="6061" w:author="J Webb" w:date="2023-03-13T17:05:00Z">
                  <w:rPr>
                    <w:sz w:val="16"/>
                  </w:rPr>
                </w:rPrChange>
              </w:rPr>
              <w:t>)</w:t>
            </w:r>
          </w:p>
        </w:tc>
        <w:tc>
          <w:tcPr>
            <w:tcW w:w="1843" w:type="dxa"/>
          </w:tcPr>
          <w:p w14:paraId="31C2286B" w14:textId="77777777" w:rsidR="00AE6568" w:rsidRPr="003F3B34" w:rsidRDefault="00AE6568" w:rsidP="00EC673C">
            <w:pPr>
              <w:pStyle w:val="BodyText"/>
              <w:spacing w:before="0" w:after="0" w:line="240" w:lineRule="auto"/>
              <w:jc w:val="center"/>
              <w:rPr>
                <w:sz w:val="20"/>
                <w:rPrChange w:id="6062" w:author="J Webb" w:date="2023-03-13T17:05:00Z">
                  <w:rPr>
                    <w:sz w:val="16"/>
                  </w:rPr>
                </w:rPrChange>
              </w:rPr>
            </w:pPr>
            <w:r w:rsidRPr="003F3B34">
              <w:rPr>
                <w:sz w:val="20"/>
                <w:rPrChange w:id="6063" w:author="J Webb" w:date="2023-03-13T17:05:00Z">
                  <w:rPr>
                    <w:sz w:val="16"/>
                  </w:rPr>
                </w:rPrChange>
              </w:rPr>
              <w:t>180</w:t>
            </w:r>
          </w:p>
        </w:tc>
        <w:tc>
          <w:tcPr>
            <w:tcW w:w="1451" w:type="dxa"/>
          </w:tcPr>
          <w:p w14:paraId="00956CE3" w14:textId="77777777" w:rsidR="00AE6568" w:rsidRPr="003F3B34" w:rsidRDefault="00AE6568" w:rsidP="00EC673C">
            <w:pPr>
              <w:pStyle w:val="BodyText"/>
              <w:spacing w:before="0" w:after="0" w:line="240" w:lineRule="auto"/>
              <w:jc w:val="center"/>
              <w:rPr>
                <w:sz w:val="20"/>
                <w:rPrChange w:id="6064" w:author="J Webb" w:date="2023-03-13T17:05:00Z">
                  <w:rPr>
                    <w:sz w:val="16"/>
                  </w:rPr>
                </w:rPrChange>
              </w:rPr>
            </w:pPr>
            <w:r w:rsidRPr="003F3B34">
              <w:rPr>
                <w:sz w:val="20"/>
                <w:rPrChange w:id="6065" w:author="J Webb" w:date="2023-03-13T17:05:00Z">
                  <w:rPr>
                    <w:sz w:val="16"/>
                  </w:rPr>
                </w:rPrChange>
              </w:rPr>
              <w:t>500</w:t>
            </w:r>
          </w:p>
        </w:tc>
        <w:tc>
          <w:tcPr>
            <w:tcW w:w="1894" w:type="dxa"/>
          </w:tcPr>
          <w:p w14:paraId="7F7EF609" w14:textId="77777777" w:rsidR="00AE6568" w:rsidRPr="003F3B34" w:rsidRDefault="00AE6568" w:rsidP="00EC673C">
            <w:pPr>
              <w:pStyle w:val="BodyText"/>
              <w:spacing w:before="0" w:after="0" w:line="240" w:lineRule="auto"/>
              <w:jc w:val="center"/>
              <w:rPr>
                <w:sz w:val="20"/>
                <w:rPrChange w:id="6066" w:author="J Webb" w:date="2023-03-13T17:05:00Z">
                  <w:rPr>
                    <w:sz w:val="16"/>
                  </w:rPr>
                </w:rPrChange>
              </w:rPr>
            </w:pPr>
            <w:r w:rsidRPr="003F3B34">
              <w:rPr>
                <w:sz w:val="20"/>
                <w:rPrChange w:id="6067" w:author="J Webb" w:date="2023-03-13T17:05:00Z">
                  <w:rPr>
                    <w:sz w:val="16"/>
                  </w:rPr>
                </w:rPrChange>
              </w:rPr>
              <w:t>2.00</w:t>
            </w:r>
          </w:p>
        </w:tc>
      </w:tr>
      <w:tr w:rsidR="001F34DF" w:rsidRPr="003F3B34" w14:paraId="5D3511B6" w14:textId="77777777" w:rsidTr="00A82620">
        <w:tc>
          <w:tcPr>
            <w:tcW w:w="3011" w:type="dxa"/>
          </w:tcPr>
          <w:p w14:paraId="701DA292" w14:textId="4CC378E9" w:rsidR="00AE6568" w:rsidRPr="003F3B34" w:rsidRDefault="00B10723" w:rsidP="00EC673C">
            <w:pPr>
              <w:pStyle w:val="BodyText"/>
              <w:spacing w:before="0" w:after="0" w:line="240" w:lineRule="auto"/>
              <w:rPr>
                <w:sz w:val="20"/>
                <w:rPrChange w:id="6068" w:author="J Webb" w:date="2023-03-13T17:05:00Z">
                  <w:rPr>
                    <w:sz w:val="16"/>
                  </w:rPr>
                </w:rPrChange>
              </w:rPr>
            </w:pPr>
            <w:r w:rsidRPr="003F3B34">
              <w:rPr>
                <w:sz w:val="20"/>
                <w:rPrChange w:id="6069" w:author="J Webb" w:date="2023-03-13T17:05:00Z">
                  <w:rPr>
                    <w:sz w:val="16"/>
                  </w:rPr>
                </w:rPrChange>
              </w:rPr>
              <w:t>Finish</w:t>
            </w:r>
            <w:r w:rsidR="0062619C" w:rsidRPr="003F3B34">
              <w:rPr>
                <w:sz w:val="20"/>
                <w:rPrChange w:id="6070" w:author="J Webb" w:date="2023-03-13T17:05:00Z">
                  <w:rPr>
                    <w:sz w:val="16"/>
                  </w:rPr>
                </w:rPrChange>
              </w:rPr>
              <w:t xml:space="preserve">ing </w:t>
            </w:r>
            <w:r w:rsidR="00AE6568" w:rsidRPr="003F3B34">
              <w:rPr>
                <w:sz w:val="20"/>
                <w:rPrChange w:id="6071" w:author="J Webb" w:date="2023-03-13T17:05:00Z">
                  <w:rPr>
                    <w:sz w:val="16"/>
                  </w:rPr>
                </w:rPrChange>
              </w:rPr>
              <w:t>pigs (</w:t>
            </w:r>
            <w:r w:rsidR="004B5EE7" w:rsidRPr="003F3B34">
              <w:rPr>
                <w:sz w:val="20"/>
                <w:rPrChange w:id="6072" w:author="J Webb" w:date="2023-03-13T17:05:00Z">
                  <w:rPr>
                    <w:sz w:val="16"/>
                  </w:rPr>
                </w:rPrChange>
              </w:rPr>
              <w:t>3B3</w:t>
            </w:r>
            <w:r w:rsidR="00AE6568" w:rsidRPr="003F3B34">
              <w:rPr>
                <w:sz w:val="20"/>
                <w:rPrChange w:id="6073" w:author="J Webb" w:date="2023-03-13T17:05:00Z">
                  <w:rPr>
                    <w:sz w:val="16"/>
                  </w:rPr>
                </w:rPrChange>
              </w:rPr>
              <w:t>)</w:t>
            </w:r>
          </w:p>
        </w:tc>
        <w:tc>
          <w:tcPr>
            <w:tcW w:w="1843" w:type="dxa"/>
          </w:tcPr>
          <w:p w14:paraId="3BF2B912" w14:textId="77777777" w:rsidR="00AE6568" w:rsidRPr="003F3B34" w:rsidRDefault="00AE6568" w:rsidP="00EC673C">
            <w:pPr>
              <w:pStyle w:val="BodyText"/>
              <w:spacing w:before="0" w:after="0" w:line="240" w:lineRule="auto"/>
              <w:jc w:val="center"/>
              <w:rPr>
                <w:sz w:val="20"/>
                <w:rPrChange w:id="6074" w:author="J Webb" w:date="2023-03-13T17:05:00Z">
                  <w:rPr>
                    <w:sz w:val="16"/>
                  </w:rPr>
                </w:rPrChange>
              </w:rPr>
            </w:pPr>
            <w:r w:rsidRPr="003F3B34">
              <w:rPr>
                <w:sz w:val="20"/>
                <w:rPrChange w:id="6075" w:author="J Webb" w:date="2023-03-13T17:05:00Z">
                  <w:rPr>
                    <w:sz w:val="16"/>
                  </w:rPr>
                </w:rPrChange>
              </w:rPr>
              <w:t>365</w:t>
            </w:r>
          </w:p>
        </w:tc>
        <w:tc>
          <w:tcPr>
            <w:tcW w:w="1451" w:type="dxa"/>
          </w:tcPr>
          <w:p w14:paraId="69B2AF18" w14:textId="77777777" w:rsidR="00AE6568" w:rsidRPr="003F3B34" w:rsidRDefault="00AE6568" w:rsidP="00EC673C">
            <w:pPr>
              <w:pStyle w:val="BodyText"/>
              <w:spacing w:before="0" w:after="0" w:line="240" w:lineRule="auto"/>
              <w:jc w:val="center"/>
              <w:rPr>
                <w:sz w:val="20"/>
                <w:rPrChange w:id="6076" w:author="J Webb" w:date="2023-03-13T17:05:00Z">
                  <w:rPr>
                    <w:sz w:val="16"/>
                  </w:rPr>
                </w:rPrChange>
              </w:rPr>
            </w:pPr>
            <w:r w:rsidRPr="003F3B34">
              <w:rPr>
                <w:sz w:val="20"/>
                <w:rPrChange w:id="6077" w:author="J Webb" w:date="2023-03-13T17:05:00Z">
                  <w:rPr>
                    <w:sz w:val="16"/>
                  </w:rPr>
                </w:rPrChange>
              </w:rPr>
              <w:t>200</w:t>
            </w:r>
          </w:p>
        </w:tc>
        <w:tc>
          <w:tcPr>
            <w:tcW w:w="1894" w:type="dxa"/>
          </w:tcPr>
          <w:p w14:paraId="06F41778" w14:textId="77777777" w:rsidR="00AE6568" w:rsidRPr="003F3B34" w:rsidRDefault="00AE6568" w:rsidP="00EC673C">
            <w:pPr>
              <w:pStyle w:val="BodyText"/>
              <w:spacing w:before="0" w:after="0" w:line="240" w:lineRule="auto"/>
              <w:jc w:val="center"/>
              <w:rPr>
                <w:sz w:val="20"/>
                <w:rPrChange w:id="6078" w:author="J Webb" w:date="2023-03-13T17:05:00Z">
                  <w:rPr>
                    <w:sz w:val="16"/>
                  </w:rPr>
                </w:rPrChange>
              </w:rPr>
            </w:pPr>
            <w:r w:rsidRPr="003F3B34">
              <w:rPr>
                <w:sz w:val="20"/>
                <w:rPrChange w:id="6079" w:author="J Webb" w:date="2023-03-13T17:05:00Z">
                  <w:rPr>
                    <w:sz w:val="16"/>
                  </w:rPr>
                </w:rPrChange>
              </w:rPr>
              <w:t>0.80</w:t>
            </w:r>
          </w:p>
        </w:tc>
      </w:tr>
      <w:tr w:rsidR="001F34DF" w:rsidRPr="003F3B34" w14:paraId="5DDBE7DE" w14:textId="77777777" w:rsidTr="00A82620">
        <w:tc>
          <w:tcPr>
            <w:tcW w:w="3011" w:type="dxa"/>
          </w:tcPr>
          <w:p w14:paraId="57F55905" w14:textId="77777777" w:rsidR="00AE6568" w:rsidRPr="003F3B34" w:rsidRDefault="00AE6568" w:rsidP="00EC673C">
            <w:pPr>
              <w:pStyle w:val="BodyText"/>
              <w:spacing w:before="0" w:after="0" w:line="240" w:lineRule="auto"/>
              <w:rPr>
                <w:sz w:val="20"/>
                <w:rPrChange w:id="6080" w:author="J Webb" w:date="2023-03-13T17:05:00Z">
                  <w:rPr>
                    <w:sz w:val="16"/>
                  </w:rPr>
                </w:rPrChange>
              </w:rPr>
            </w:pPr>
            <w:r w:rsidRPr="003F3B34">
              <w:rPr>
                <w:sz w:val="20"/>
                <w:rPrChange w:id="6081" w:author="J Webb" w:date="2023-03-13T17:05:00Z">
                  <w:rPr>
                    <w:sz w:val="16"/>
                  </w:rPr>
                </w:rPrChange>
              </w:rPr>
              <w:t>Sows (</w:t>
            </w:r>
            <w:r w:rsidR="004B5EE7" w:rsidRPr="003F3B34">
              <w:rPr>
                <w:sz w:val="20"/>
                <w:rPrChange w:id="6082" w:author="J Webb" w:date="2023-03-13T17:05:00Z">
                  <w:rPr>
                    <w:sz w:val="16"/>
                  </w:rPr>
                </w:rPrChange>
              </w:rPr>
              <w:t>3B3</w:t>
            </w:r>
            <w:r w:rsidRPr="003F3B34">
              <w:rPr>
                <w:sz w:val="20"/>
                <w:rPrChange w:id="6083" w:author="J Webb" w:date="2023-03-13T17:05:00Z">
                  <w:rPr>
                    <w:sz w:val="16"/>
                  </w:rPr>
                </w:rPrChange>
              </w:rPr>
              <w:t>)</w:t>
            </w:r>
          </w:p>
        </w:tc>
        <w:tc>
          <w:tcPr>
            <w:tcW w:w="1843" w:type="dxa"/>
          </w:tcPr>
          <w:p w14:paraId="7A64EFDA" w14:textId="77777777" w:rsidR="00AE6568" w:rsidRPr="003F3B34" w:rsidRDefault="00AE6568" w:rsidP="00EC673C">
            <w:pPr>
              <w:pStyle w:val="BodyText"/>
              <w:spacing w:before="0" w:after="0" w:line="240" w:lineRule="auto"/>
              <w:jc w:val="center"/>
              <w:rPr>
                <w:sz w:val="20"/>
                <w:rPrChange w:id="6084" w:author="J Webb" w:date="2023-03-13T17:05:00Z">
                  <w:rPr>
                    <w:sz w:val="16"/>
                  </w:rPr>
                </w:rPrChange>
              </w:rPr>
            </w:pPr>
            <w:r w:rsidRPr="003F3B34">
              <w:rPr>
                <w:sz w:val="20"/>
                <w:rPrChange w:id="6085" w:author="J Webb" w:date="2023-03-13T17:05:00Z">
                  <w:rPr>
                    <w:sz w:val="16"/>
                  </w:rPr>
                </w:rPrChange>
              </w:rPr>
              <w:t>365</w:t>
            </w:r>
          </w:p>
        </w:tc>
        <w:tc>
          <w:tcPr>
            <w:tcW w:w="1451" w:type="dxa"/>
          </w:tcPr>
          <w:p w14:paraId="0D5272A3" w14:textId="77777777" w:rsidR="00AE6568" w:rsidRPr="003F3B34" w:rsidRDefault="00AE6568" w:rsidP="00EC673C">
            <w:pPr>
              <w:pStyle w:val="BodyText"/>
              <w:spacing w:before="0" w:after="0" w:line="240" w:lineRule="auto"/>
              <w:jc w:val="center"/>
              <w:rPr>
                <w:sz w:val="20"/>
                <w:rPrChange w:id="6086" w:author="J Webb" w:date="2023-03-13T17:05:00Z">
                  <w:rPr>
                    <w:sz w:val="16"/>
                  </w:rPr>
                </w:rPrChange>
              </w:rPr>
            </w:pPr>
            <w:r w:rsidRPr="003F3B34">
              <w:rPr>
                <w:sz w:val="20"/>
                <w:rPrChange w:id="6087" w:author="J Webb" w:date="2023-03-13T17:05:00Z">
                  <w:rPr>
                    <w:sz w:val="16"/>
                  </w:rPr>
                </w:rPrChange>
              </w:rPr>
              <w:t>600</w:t>
            </w:r>
          </w:p>
        </w:tc>
        <w:tc>
          <w:tcPr>
            <w:tcW w:w="1894" w:type="dxa"/>
          </w:tcPr>
          <w:p w14:paraId="2F04952F" w14:textId="77777777" w:rsidR="00AE6568" w:rsidRPr="003F3B34" w:rsidRDefault="00AE6568" w:rsidP="00EC673C">
            <w:pPr>
              <w:pStyle w:val="BodyText"/>
              <w:spacing w:before="0" w:after="0" w:line="240" w:lineRule="auto"/>
              <w:jc w:val="center"/>
              <w:rPr>
                <w:sz w:val="20"/>
                <w:rPrChange w:id="6088" w:author="J Webb" w:date="2023-03-13T17:05:00Z">
                  <w:rPr>
                    <w:sz w:val="16"/>
                  </w:rPr>
                </w:rPrChange>
              </w:rPr>
            </w:pPr>
            <w:r w:rsidRPr="003F3B34">
              <w:rPr>
                <w:sz w:val="20"/>
                <w:rPrChange w:id="6089" w:author="J Webb" w:date="2023-03-13T17:05:00Z">
                  <w:rPr>
                    <w:sz w:val="16"/>
                  </w:rPr>
                </w:rPrChange>
              </w:rPr>
              <w:t>2.40</w:t>
            </w:r>
          </w:p>
        </w:tc>
      </w:tr>
      <w:tr w:rsidR="001F34DF" w:rsidRPr="003F3B34" w14:paraId="5D427927" w14:textId="77777777" w:rsidTr="00A82620">
        <w:tc>
          <w:tcPr>
            <w:tcW w:w="3011" w:type="dxa"/>
          </w:tcPr>
          <w:p w14:paraId="585B078A" w14:textId="77777777" w:rsidR="00AE6568" w:rsidRPr="003F3B34" w:rsidRDefault="00AE6568" w:rsidP="00EC673C">
            <w:pPr>
              <w:pStyle w:val="BodyText"/>
              <w:spacing w:before="0" w:after="0" w:line="240" w:lineRule="auto"/>
              <w:rPr>
                <w:sz w:val="20"/>
                <w:rPrChange w:id="6090" w:author="J Webb" w:date="2023-03-13T17:05:00Z">
                  <w:rPr>
                    <w:sz w:val="16"/>
                  </w:rPr>
                </w:rPrChange>
              </w:rPr>
            </w:pPr>
            <w:r w:rsidRPr="003F3B34">
              <w:rPr>
                <w:sz w:val="20"/>
                <w:rPrChange w:id="6091" w:author="J Webb" w:date="2023-03-13T17:05:00Z">
                  <w:rPr>
                    <w:sz w:val="16"/>
                  </w:rPr>
                </w:rPrChange>
              </w:rPr>
              <w:t xml:space="preserve">Sheep </w:t>
            </w:r>
            <w:r w:rsidR="00B9767F" w:rsidRPr="003F3B34">
              <w:rPr>
                <w:sz w:val="20"/>
                <w:rPrChange w:id="6092" w:author="J Webb" w:date="2023-03-13T17:05:00Z">
                  <w:rPr>
                    <w:sz w:val="16"/>
                  </w:rPr>
                </w:rPrChange>
              </w:rPr>
              <w:t xml:space="preserve">and </w:t>
            </w:r>
            <w:r w:rsidRPr="003F3B34">
              <w:rPr>
                <w:sz w:val="20"/>
                <w:rPrChange w:id="6093" w:author="J Webb" w:date="2023-03-13T17:05:00Z">
                  <w:rPr>
                    <w:sz w:val="16"/>
                  </w:rPr>
                </w:rPrChange>
              </w:rPr>
              <w:t>goats (</w:t>
            </w:r>
            <w:r w:rsidR="004B5EE7" w:rsidRPr="003F3B34">
              <w:rPr>
                <w:sz w:val="20"/>
                <w:rPrChange w:id="6094" w:author="J Webb" w:date="2023-03-13T17:05:00Z">
                  <w:rPr>
                    <w:sz w:val="16"/>
                  </w:rPr>
                </w:rPrChange>
              </w:rPr>
              <w:t>3B2 and 3B4d</w:t>
            </w:r>
            <w:r w:rsidRPr="003F3B34">
              <w:rPr>
                <w:sz w:val="20"/>
                <w:rPrChange w:id="6095" w:author="J Webb" w:date="2023-03-13T17:05:00Z">
                  <w:rPr>
                    <w:sz w:val="16"/>
                  </w:rPr>
                </w:rPrChange>
              </w:rPr>
              <w:t>)</w:t>
            </w:r>
          </w:p>
        </w:tc>
        <w:tc>
          <w:tcPr>
            <w:tcW w:w="1843" w:type="dxa"/>
          </w:tcPr>
          <w:p w14:paraId="373D1572" w14:textId="77777777" w:rsidR="00AE6568" w:rsidRPr="003F3B34" w:rsidRDefault="00AE6568" w:rsidP="00EC673C">
            <w:pPr>
              <w:pStyle w:val="BodyText"/>
              <w:spacing w:before="0" w:after="0" w:line="240" w:lineRule="auto"/>
              <w:jc w:val="center"/>
              <w:rPr>
                <w:sz w:val="20"/>
                <w:rPrChange w:id="6096" w:author="J Webb" w:date="2023-03-13T17:05:00Z">
                  <w:rPr>
                    <w:sz w:val="16"/>
                  </w:rPr>
                </w:rPrChange>
              </w:rPr>
            </w:pPr>
            <w:r w:rsidRPr="003F3B34">
              <w:rPr>
                <w:sz w:val="20"/>
                <w:rPrChange w:id="6097" w:author="J Webb" w:date="2023-03-13T17:05:00Z">
                  <w:rPr>
                    <w:sz w:val="16"/>
                  </w:rPr>
                </w:rPrChange>
              </w:rPr>
              <w:t>30</w:t>
            </w:r>
          </w:p>
        </w:tc>
        <w:tc>
          <w:tcPr>
            <w:tcW w:w="1451" w:type="dxa"/>
          </w:tcPr>
          <w:p w14:paraId="3D6C87DD" w14:textId="77777777" w:rsidR="00AE6568" w:rsidRPr="003F3B34" w:rsidRDefault="00AE6568" w:rsidP="00EC673C">
            <w:pPr>
              <w:pStyle w:val="BodyText"/>
              <w:spacing w:before="0" w:after="0" w:line="240" w:lineRule="auto"/>
              <w:jc w:val="center"/>
              <w:rPr>
                <w:sz w:val="20"/>
                <w:rPrChange w:id="6098" w:author="J Webb" w:date="2023-03-13T17:05:00Z">
                  <w:rPr>
                    <w:sz w:val="16"/>
                  </w:rPr>
                </w:rPrChange>
              </w:rPr>
            </w:pPr>
            <w:r w:rsidRPr="003F3B34">
              <w:rPr>
                <w:sz w:val="20"/>
                <w:rPrChange w:id="6099" w:author="J Webb" w:date="2023-03-13T17:05:00Z">
                  <w:rPr>
                    <w:sz w:val="16"/>
                  </w:rPr>
                </w:rPrChange>
              </w:rPr>
              <w:t>20</w:t>
            </w:r>
          </w:p>
        </w:tc>
        <w:tc>
          <w:tcPr>
            <w:tcW w:w="1894" w:type="dxa"/>
          </w:tcPr>
          <w:p w14:paraId="07A4EDC6" w14:textId="77777777" w:rsidR="00AE6568" w:rsidRPr="003F3B34" w:rsidRDefault="00AE6568" w:rsidP="00EC673C">
            <w:pPr>
              <w:pStyle w:val="BodyText"/>
              <w:spacing w:before="0" w:after="0" w:line="240" w:lineRule="auto"/>
              <w:jc w:val="center"/>
              <w:rPr>
                <w:sz w:val="20"/>
                <w:rPrChange w:id="6100" w:author="J Webb" w:date="2023-03-13T17:05:00Z">
                  <w:rPr>
                    <w:sz w:val="16"/>
                  </w:rPr>
                </w:rPrChange>
              </w:rPr>
            </w:pPr>
            <w:r w:rsidRPr="003F3B34">
              <w:rPr>
                <w:sz w:val="20"/>
                <w:rPrChange w:id="6101" w:author="J Webb" w:date="2023-03-13T17:05:00Z">
                  <w:rPr>
                    <w:sz w:val="16"/>
                  </w:rPr>
                </w:rPrChange>
              </w:rPr>
              <w:t>0.08</w:t>
            </w:r>
          </w:p>
        </w:tc>
      </w:tr>
      <w:tr w:rsidR="001F34DF" w:rsidRPr="003F3B34" w14:paraId="17006A5A" w14:textId="77777777" w:rsidTr="00A82620">
        <w:tc>
          <w:tcPr>
            <w:tcW w:w="3011" w:type="dxa"/>
          </w:tcPr>
          <w:p w14:paraId="5A2EBE29" w14:textId="77777777" w:rsidR="00AE6568" w:rsidRPr="003F3B34" w:rsidRDefault="00AE6568" w:rsidP="00EC673C">
            <w:pPr>
              <w:pStyle w:val="BodyText"/>
              <w:spacing w:before="0" w:after="0" w:line="240" w:lineRule="auto"/>
              <w:rPr>
                <w:sz w:val="20"/>
                <w:rPrChange w:id="6102" w:author="J Webb" w:date="2023-03-13T17:05:00Z">
                  <w:rPr>
                    <w:sz w:val="16"/>
                  </w:rPr>
                </w:rPrChange>
              </w:rPr>
            </w:pPr>
            <w:r w:rsidRPr="003F3B34">
              <w:rPr>
                <w:sz w:val="20"/>
                <w:rPrChange w:id="6103" w:author="J Webb" w:date="2023-03-13T17:05:00Z">
                  <w:rPr>
                    <w:sz w:val="16"/>
                  </w:rPr>
                </w:rPrChange>
              </w:rPr>
              <w:t>Horses</w:t>
            </w:r>
            <w:r w:rsidR="00B9767F" w:rsidRPr="003F3B34">
              <w:rPr>
                <w:sz w:val="20"/>
                <w:rPrChange w:id="6104" w:author="J Webb" w:date="2023-03-13T17:05:00Z">
                  <w:rPr>
                    <w:sz w:val="16"/>
                  </w:rPr>
                </w:rPrChange>
              </w:rPr>
              <w:t>,</w:t>
            </w:r>
            <w:r w:rsidRPr="003F3B34">
              <w:rPr>
                <w:sz w:val="20"/>
                <w:rPrChange w:id="6105" w:author="J Webb" w:date="2023-03-13T17:05:00Z">
                  <w:rPr>
                    <w:sz w:val="16"/>
                  </w:rPr>
                </w:rPrChange>
              </w:rPr>
              <w:t xml:space="preserve"> etc</w:t>
            </w:r>
            <w:r w:rsidR="00B9767F" w:rsidRPr="003F3B34">
              <w:rPr>
                <w:sz w:val="20"/>
                <w:rPrChange w:id="6106" w:author="J Webb" w:date="2023-03-13T17:05:00Z">
                  <w:rPr>
                    <w:sz w:val="16"/>
                  </w:rPr>
                </w:rPrChange>
              </w:rPr>
              <w:t>.</w:t>
            </w:r>
            <w:r w:rsidRPr="003F3B34">
              <w:rPr>
                <w:sz w:val="20"/>
                <w:rPrChange w:id="6107" w:author="J Webb" w:date="2023-03-13T17:05:00Z">
                  <w:rPr>
                    <w:sz w:val="16"/>
                  </w:rPr>
                </w:rPrChange>
              </w:rPr>
              <w:t xml:space="preserve"> (</w:t>
            </w:r>
            <w:r w:rsidR="004B5EE7" w:rsidRPr="003F3B34">
              <w:rPr>
                <w:sz w:val="20"/>
                <w:rPrChange w:id="6108" w:author="J Webb" w:date="2023-03-13T17:05:00Z">
                  <w:rPr>
                    <w:sz w:val="16"/>
                  </w:rPr>
                </w:rPrChange>
              </w:rPr>
              <w:t>3B4e and 3B4f</w:t>
            </w:r>
            <w:r w:rsidRPr="003F3B34">
              <w:rPr>
                <w:sz w:val="20"/>
                <w:rPrChange w:id="6109" w:author="J Webb" w:date="2023-03-13T17:05:00Z">
                  <w:rPr>
                    <w:sz w:val="16"/>
                  </w:rPr>
                </w:rPrChange>
              </w:rPr>
              <w:t>)</w:t>
            </w:r>
          </w:p>
        </w:tc>
        <w:tc>
          <w:tcPr>
            <w:tcW w:w="1843" w:type="dxa"/>
          </w:tcPr>
          <w:p w14:paraId="4E420170" w14:textId="77777777" w:rsidR="00AE6568" w:rsidRPr="003F3B34" w:rsidRDefault="00AE6568" w:rsidP="00EC673C">
            <w:pPr>
              <w:pStyle w:val="BodyText"/>
              <w:spacing w:before="0" w:after="0" w:line="240" w:lineRule="auto"/>
              <w:jc w:val="center"/>
              <w:rPr>
                <w:sz w:val="20"/>
                <w:rPrChange w:id="6110" w:author="J Webb" w:date="2023-03-13T17:05:00Z">
                  <w:rPr>
                    <w:sz w:val="16"/>
                  </w:rPr>
                </w:rPrChange>
              </w:rPr>
            </w:pPr>
            <w:r w:rsidRPr="003F3B34">
              <w:rPr>
                <w:sz w:val="20"/>
                <w:rPrChange w:id="6111" w:author="J Webb" w:date="2023-03-13T17:05:00Z">
                  <w:rPr>
                    <w:sz w:val="16"/>
                  </w:rPr>
                </w:rPrChange>
              </w:rPr>
              <w:t>180</w:t>
            </w:r>
          </w:p>
        </w:tc>
        <w:tc>
          <w:tcPr>
            <w:tcW w:w="1451" w:type="dxa"/>
          </w:tcPr>
          <w:p w14:paraId="553DF7A8" w14:textId="77777777" w:rsidR="00AE6568" w:rsidRPr="003F3B34" w:rsidRDefault="00AE6568" w:rsidP="00EC673C">
            <w:pPr>
              <w:pStyle w:val="BodyText"/>
              <w:spacing w:before="0" w:after="0" w:line="240" w:lineRule="auto"/>
              <w:jc w:val="center"/>
              <w:rPr>
                <w:sz w:val="20"/>
                <w:rPrChange w:id="6112" w:author="J Webb" w:date="2023-03-13T17:05:00Z">
                  <w:rPr>
                    <w:sz w:val="16"/>
                  </w:rPr>
                </w:rPrChange>
              </w:rPr>
            </w:pPr>
            <w:r w:rsidRPr="003F3B34">
              <w:rPr>
                <w:sz w:val="20"/>
                <w:rPrChange w:id="6113" w:author="J Webb" w:date="2023-03-13T17:05:00Z">
                  <w:rPr>
                    <w:sz w:val="16"/>
                  </w:rPr>
                </w:rPrChange>
              </w:rPr>
              <w:t>500</w:t>
            </w:r>
          </w:p>
        </w:tc>
        <w:tc>
          <w:tcPr>
            <w:tcW w:w="1894" w:type="dxa"/>
          </w:tcPr>
          <w:p w14:paraId="4552DD4B" w14:textId="77777777" w:rsidR="00AE6568" w:rsidRPr="003F3B34" w:rsidRDefault="00AE6568" w:rsidP="00EC673C">
            <w:pPr>
              <w:pStyle w:val="BodyText"/>
              <w:spacing w:before="0" w:after="0" w:line="240" w:lineRule="auto"/>
              <w:jc w:val="center"/>
              <w:rPr>
                <w:sz w:val="20"/>
                <w:rPrChange w:id="6114" w:author="J Webb" w:date="2023-03-13T17:05:00Z">
                  <w:rPr>
                    <w:sz w:val="16"/>
                  </w:rPr>
                </w:rPrChange>
              </w:rPr>
            </w:pPr>
            <w:r w:rsidRPr="003F3B34">
              <w:rPr>
                <w:sz w:val="20"/>
                <w:rPrChange w:id="6115" w:author="J Webb" w:date="2023-03-13T17:05:00Z">
                  <w:rPr>
                    <w:sz w:val="16"/>
                  </w:rPr>
                </w:rPrChange>
              </w:rPr>
              <w:t>2.00</w:t>
            </w:r>
          </w:p>
        </w:tc>
      </w:tr>
      <w:tr w:rsidR="001F34DF" w:rsidRPr="003F3B34" w14:paraId="12F2DF8F" w14:textId="77777777" w:rsidTr="00A82620">
        <w:tc>
          <w:tcPr>
            <w:tcW w:w="3011" w:type="dxa"/>
          </w:tcPr>
          <w:p w14:paraId="05FCCBF3" w14:textId="77777777" w:rsidR="00AE6568" w:rsidRPr="003F3B34" w:rsidRDefault="00AE6568" w:rsidP="00EC673C">
            <w:pPr>
              <w:pStyle w:val="BodyText"/>
              <w:spacing w:before="0" w:after="0" w:line="240" w:lineRule="auto"/>
              <w:rPr>
                <w:sz w:val="20"/>
                <w:rPrChange w:id="6116" w:author="J Webb" w:date="2023-03-13T17:05:00Z">
                  <w:rPr>
                    <w:sz w:val="16"/>
                  </w:rPr>
                </w:rPrChange>
              </w:rPr>
            </w:pPr>
            <w:r w:rsidRPr="003F3B34">
              <w:rPr>
                <w:sz w:val="20"/>
                <w:rPrChange w:id="6117" w:author="J Webb" w:date="2023-03-13T17:05:00Z">
                  <w:rPr>
                    <w:sz w:val="16"/>
                  </w:rPr>
                </w:rPrChange>
              </w:rPr>
              <w:t>Buffalos (</w:t>
            </w:r>
            <w:r w:rsidR="004B5EE7" w:rsidRPr="003F3B34">
              <w:rPr>
                <w:sz w:val="20"/>
                <w:rPrChange w:id="6118" w:author="J Webb" w:date="2023-03-13T17:05:00Z">
                  <w:rPr>
                    <w:sz w:val="16"/>
                  </w:rPr>
                </w:rPrChange>
              </w:rPr>
              <w:t>3B4a</w:t>
            </w:r>
            <w:r w:rsidRPr="003F3B34">
              <w:rPr>
                <w:sz w:val="20"/>
                <w:rPrChange w:id="6119" w:author="J Webb" w:date="2023-03-13T17:05:00Z">
                  <w:rPr>
                    <w:sz w:val="16"/>
                  </w:rPr>
                </w:rPrChange>
              </w:rPr>
              <w:t>)</w:t>
            </w:r>
          </w:p>
        </w:tc>
        <w:tc>
          <w:tcPr>
            <w:tcW w:w="1843" w:type="dxa"/>
          </w:tcPr>
          <w:p w14:paraId="4E28E72B" w14:textId="77777777" w:rsidR="00AE6568" w:rsidRPr="003F3B34" w:rsidRDefault="00AE6568" w:rsidP="00EC673C">
            <w:pPr>
              <w:pStyle w:val="BodyText"/>
              <w:spacing w:before="0" w:after="0" w:line="240" w:lineRule="auto"/>
              <w:jc w:val="center"/>
              <w:rPr>
                <w:sz w:val="20"/>
                <w:rPrChange w:id="6120" w:author="J Webb" w:date="2023-03-13T17:05:00Z">
                  <w:rPr>
                    <w:sz w:val="16"/>
                  </w:rPr>
                </w:rPrChange>
              </w:rPr>
            </w:pPr>
            <w:r w:rsidRPr="003F3B34">
              <w:rPr>
                <w:sz w:val="20"/>
                <w:rPrChange w:id="6121" w:author="J Webb" w:date="2023-03-13T17:05:00Z">
                  <w:rPr>
                    <w:sz w:val="16"/>
                  </w:rPr>
                </w:rPrChange>
              </w:rPr>
              <w:t>225</w:t>
            </w:r>
          </w:p>
        </w:tc>
        <w:tc>
          <w:tcPr>
            <w:tcW w:w="1451" w:type="dxa"/>
          </w:tcPr>
          <w:p w14:paraId="123937D0" w14:textId="0B88247F" w:rsidR="00AE6568" w:rsidRPr="003F3B34" w:rsidRDefault="00AE6568" w:rsidP="00EC673C">
            <w:pPr>
              <w:pStyle w:val="BodyText"/>
              <w:spacing w:before="0" w:after="0" w:line="240" w:lineRule="auto"/>
              <w:jc w:val="center"/>
              <w:rPr>
                <w:sz w:val="20"/>
                <w:rPrChange w:id="6122" w:author="J Webb" w:date="2023-03-13T17:05:00Z">
                  <w:rPr>
                    <w:sz w:val="16"/>
                  </w:rPr>
                </w:rPrChange>
              </w:rPr>
            </w:pPr>
            <w:r w:rsidRPr="003F3B34">
              <w:rPr>
                <w:sz w:val="20"/>
                <w:rPrChange w:id="6123" w:author="J Webb" w:date="2023-03-13T17:05:00Z">
                  <w:rPr>
                    <w:sz w:val="16"/>
                  </w:rPr>
                </w:rPrChange>
              </w:rPr>
              <w:t>1</w:t>
            </w:r>
            <w:r w:rsidR="00C649A4" w:rsidRPr="003F3B34">
              <w:rPr>
                <w:sz w:val="20"/>
                <w:rPrChange w:id="6124" w:author="J Webb" w:date="2023-03-13T17:05:00Z">
                  <w:rPr>
                    <w:sz w:val="16"/>
                  </w:rPr>
                </w:rPrChange>
              </w:rPr>
              <w:t>,</w:t>
            </w:r>
            <w:r w:rsidRPr="003F3B34">
              <w:rPr>
                <w:sz w:val="20"/>
                <w:rPrChange w:id="6125" w:author="J Webb" w:date="2023-03-13T17:05:00Z">
                  <w:rPr>
                    <w:sz w:val="16"/>
                  </w:rPr>
                </w:rPrChange>
              </w:rPr>
              <w:t>500</w:t>
            </w:r>
          </w:p>
        </w:tc>
        <w:tc>
          <w:tcPr>
            <w:tcW w:w="1894" w:type="dxa"/>
          </w:tcPr>
          <w:p w14:paraId="381EDC36" w14:textId="77777777" w:rsidR="00AE6568" w:rsidRPr="003F3B34" w:rsidRDefault="00AE6568" w:rsidP="00EC673C">
            <w:pPr>
              <w:pStyle w:val="BodyText"/>
              <w:spacing w:before="0" w:after="0" w:line="240" w:lineRule="auto"/>
              <w:jc w:val="center"/>
              <w:rPr>
                <w:sz w:val="20"/>
                <w:rPrChange w:id="6126" w:author="J Webb" w:date="2023-03-13T17:05:00Z">
                  <w:rPr>
                    <w:sz w:val="16"/>
                  </w:rPr>
                </w:rPrChange>
              </w:rPr>
            </w:pPr>
            <w:r w:rsidRPr="003F3B34">
              <w:rPr>
                <w:sz w:val="20"/>
                <w:rPrChange w:id="6127" w:author="J Webb" w:date="2023-03-13T17:05:00Z">
                  <w:rPr>
                    <w:sz w:val="16"/>
                  </w:rPr>
                </w:rPrChange>
              </w:rPr>
              <w:t>6.00</w:t>
            </w:r>
          </w:p>
        </w:tc>
      </w:tr>
    </w:tbl>
    <w:p w14:paraId="0A771F8F" w14:textId="4E30B262" w:rsidR="004C6BB7" w:rsidRPr="003F3B34" w:rsidRDefault="00C649A4">
      <w:pPr>
        <w:pStyle w:val="BodyText"/>
        <w:spacing w:before="0" w:after="0" w:line="240" w:lineRule="auto"/>
        <w:rPr>
          <w:sz w:val="20"/>
          <w:rPrChange w:id="6128" w:author="J Webb" w:date="2023-03-13T17:05:00Z">
            <w:rPr>
              <w:sz w:val="16"/>
            </w:rPr>
          </w:rPrChange>
        </w:rPr>
        <w:pPrChange w:id="6129" w:author="J Webb" w:date="2023-03-13T17:05:00Z">
          <w:pPr>
            <w:pStyle w:val="BodyText"/>
            <w:spacing w:before="0"/>
          </w:pPr>
        </w:pPrChange>
      </w:pPr>
      <w:r w:rsidRPr="003F3B34">
        <w:rPr>
          <w:sz w:val="20"/>
          <w:rPrChange w:id="6130" w:author="J Webb" w:date="2023-03-13T17:05:00Z">
            <w:rPr>
              <w:sz w:val="16"/>
            </w:rPr>
          </w:rPrChange>
        </w:rPr>
        <w:t>(</w:t>
      </w:r>
      <w:r w:rsidRPr="003F3B34">
        <w:rPr>
          <w:sz w:val="20"/>
          <w:vertAlign w:val="superscript"/>
          <w:rPrChange w:id="6131" w:author="J Webb" w:date="2023-03-13T17:05:00Z">
            <w:rPr>
              <w:sz w:val="16"/>
              <w:vertAlign w:val="superscript"/>
            </w:rPr>
          </w:rPrChange>
        </w:rPr>
        <w:t>a</w:t>
      </w:r>
      <w:r w:rsidRPr="003F3B34">
        <w:rPr>
          <w:sz w:val="20"/>
          <w:rPrChange w:id="6132" w:author="J Webb" w:date="2023-03-13T17:05:00Z">
            <w:rPr>
              <w:sz w:val="16"/>
            </w:rPr>
          </w:rPrChange>
        </w:rPr>
        <w:t>)</w:t>
      </w:r>
      <w:r w:rsidR="00A82620" w:rsidRPr="003F3B34">
        <w:rPr>
          <w:sz w:val="20"/>
          <w:rPrChange w:id="6133" w:author="J Webb" w:date="2023-03-13T17:05:00Z">
            <w:rPr>
              <w:sz w:val="16"/>
            </w:rPr>
          </w:rPrChange>
        </w:rPr>
        <w:t xml:space="preserve"> </w:t>
      </w:r>
      <w:r w:rsidRPr="003F3B34">
        <w:rPr>
          <w:sz w:val="20"/>
          <w:rPrChange w:id="6134" w:author="J Webb" w:date="2023-03-13T17:05:00Z">
            <w:rPr>
              <w:sz w:val="16"/>
            </w:rPr>
          </w:rPrChange>
        </w:rPr>
        <w:tab/>
      </w:r>
      <w:r w:rsidR="004C6BB7" w:rsidRPr="003F3B34">
        <w:rPr>
          <w:sz w:val="20"/>
          <w:rPrChange w:id="6135" w:author="J Webb" w:date="2023-03-13T17:05:00Z">
            <w:rPr>
              <w:sz w:val="16"/>
            </w:rPr>
          </w:rPrChange>
        </w:rPr>
        <w:t xml:space="preserve">Based on a straw N content of </w:t>
      </w:r>
      <w:r w:rsidR="002D739D" w:rsidRPr="003F3B34">
        <w:rPr>
          <w:sz w:val="20"/>
          <w:rPrChange w:id="6136" w:author="J Webb" w:date="2023-03-13T17:05:00Z">
            <w:rPr>
              <w:sz w:val="16"/>
            </w:rPr>
          </w:rPrChange>
        </w:rPr>
        <w:t>4 </w:t>
      </w:r>
      <w:r w:rsidR="004C6BB7" w:rsidRPr="003F3B34">
        <w:rPr>
          <w:sz w:val="20"/>
          <w:rPrChange w:id="6137" w:author="J Webb" w:date="2023-03-13T17:05:00Z">
            <w:rPr>
              <w:sz w:val="16"/>
            </w:rPr>
          </w:rPrChange>
        </w:rPr>
        <w:t>g k</w:t>
      </w:r>
      <w:r w:rsidR="00987A31" w:rsidRPr="003F3B34">
        <w:rPr>
          <w:sz w:val="20"/>
          <w:rPrChange w:id="6138" w:author="J Webb" w:date="2023-03-13T17:05:00Z">
            <w:rPr>
              <w:sz w:val="16"/>
            </w:rPr>
          </w:rPrChange>
        </w:rPr>
        <w:t>g</w:t>
      </w:r>
      <w:r w:rsidR="00F80514" w:rsidRPr="003F3B34">
        <w:rPr>
          <w:sz w:val="20"/>
          <w:vertAlign w:val="superscript"/>
          <w:rPrChange w:id="6139" w:author="J Webb" w:date="2023-03-13T17:05:00Z">
            <w:rPr>
              <w:sz w:val="16"/>
              <w:vertAlign w:val="superscript"/>
            </w:rPr>
          </w:rPrChange>
        </w:rPr>
        <w:t>–1</w:t>
      </w:r>
      <w:r w:rsidR="00987A31" w:rsidRPr="003F3B34">
        <w:rPr>
          <w:sz w:val="20"/>
          <w:rPrChange w:id="6140" w:author="J Webb" w:date="2023-03-13T17:05:00Z">
            <w:rPr>
              <w:sz w:val="16"/>
            </w:rPr>
          </w:rPrChange>
        </w:rPr>
        <w:t>.</w:t>
      </w:r>
    </w:p>
    <w:p w14:paraId="170263AE" w14:textId="3FA2879C" w:rsidR="00AE6568" w:rsidRPr="003F3B34" w:rsidRDefault="00AE6568">
      <w:pPr>
        <w:pStyle w:val="BodyText"/>
        <w:spacing w:before="0" w:after="0" w:line="240" w:lineRule="auto"/>
        <w:rPr>
          <w:sz w:val="20"/>
          <w:rPrChange w:id="6141" w:author="J Webb" w:date="2023-03-13T17:05:00Z">
            <w:rPr/>
          </w:rPrChange>
        </w:rPr>
        <w:pPrChange w:id="6142" w:author="J Webb" w:date="2023-03-13T17:05:00Z">
          <w:pPr>
            <w:pStyle w:val="BodyText"/>
          </w:pPr>
        </w:pPrChange>
      </w:pPr>
      <w:r w:rsidRPr="003F3B34">
        <w:rPr>
          <w:sz w:val="20"/>
          <w:rPrChange w:id="6143" w:author="J Webb" w:date="2023-03-13T17:05:00Z">
            <w:rPr/>
          </w:rPrChange>
        </w:rPr>
        <w:t>The amounts of straw given are for the stated housing period.</w:t>
      </w:r>
      <w:r w:rsidR="00CE20A4" w:rsidRPr="003F3B34">
        <w:rPr>
          <w:sz w:val="20"/>
          <w:rPrChange w:id="6144" w:author="J Webb" w:date="2023-03-13T17:05:00Z">
            <w:rPr/>
          </w:rPrChange>
        </w:rPr>
        <w:t xml:space="preserve"> </w:t>
      </w:r>
      <w:r w:rsidRPr="003F3B34">
        <w:rPr>
          <w:sz w:val="20"/>
          <w:rPrChange w:id="6145" w:author="J Webb" w:date="2023-03-13T17:05:00Z">
            <w:rPr/>
          </w:rPrChange>
        </w:rPr>
        <w:t xml:space="preserve">For </w:t>
      </w:r>
      <w:r w:rsidR="002068B8" w:rsidRPr="003F3B34">
        <w:rPr>
          <w:sz w:val="20"/>
          <w:rPrChange w:id="6146" w:author="J Webb" w:date="2023-03-13T17:05:00Z">
            <w:rPr/>
          </w:rPrChange>
        </w:rPr>
        <w:t xml:space="preserve">longer </w:t>
      </w:r>
      <w:r w:rsidRPr="003F3B34">
        <w:rPr>
          <w:sz w:val="20"/>
          <w:rPrChange w:id="6147" w:author="J Webb" w:date="2023-03-13T17:05:00Z">
            <w:rPr/>
          </w:rPrChange>
        </w:rPr>
        <w:t xml:space="preserve">or </w:t>
      </w:r>
      <w:r w:rsidR="002068B8" w:rsidRPr="003F3B34">
        <w:rPr>
          <w:sz w:val="20"/>
          <w:rPrChange w:id="6148" w:author="J Webb" w:date="2023-03-13T17:05:00Z">
            <w:rPr/>
          </w:rPrChange>
        </w:rPr>
        <w:t xml:space="preserve">shorter </w:t>
      </w:r>
      <w:r w:rsidRPr="003F3B34">
        <w:rPr>
          <w:sz w:val="20"/>
          <w:rPrChange w:id="6149" w:author="J Webb" w:date="2023-03-13T17:05:00Z">
            <w:rPr/>
          </w:rPrChange>
        </w:rPr>
        <w:t>housing periods</w:t>
      </w:r>
      <w:r w:rsidR="002068B8" w:rsidRPr="003F3B34">
        <w:rPr>
          <w:sz w:val="20"/>
          <w:rPrChange w:id="6150" w:author="J Webb" w:date="2023-03-13T17:05:00Z">
            <w:rPr/>
          </w:rPrChange>
        </w:rPr>
        <w:t>,</w:t>
      </w:r>
      <w:r w:rsidRPr="003F3B34">
        <w:rPr>
          <w:sz w:val="20"/>
          <w:rPrChange w:id="6151" w:author="J Webb" w:date="2023-03-13T17:05:00Z">
            <w:rPr/>
          </w:rPrChange>
        </w:rPr>
        <w:t xml:space="preserve"> the straw used may be adjusted in proportion to the length of the housing period.</w:t>
      </w:r>
    </w:p>
    <w:p w14:paraId="51B6BC90" w14:textId="14B5DD9B" w:rsidR="00AE6568" w:rsidRPr="003F3B34" w:rsidRDefault="00AE6568">
      <w:pPr>
        <w:pStyle w:val="BodyText"/>
        <w:spacing w:before="0" w:after="0" w:line="240" w:lineRule="auto"/>
        <w:rPr>
          <w:sz w:val="20"/>
          <w:rPrChange w:id="6152" w:author="J Webb" w:date="2023-03-13T17:05:00Z">
            <w:rPr/>
          </w:rPrChange>
        </w:rPr>
        <w:pPrChange w:id="6153" w:author="J Webb" w:date="2023-03-13T17:05:00Z">
          <w:pPr>
            <w:pStyle w:val="BodyText"/>
          </w:pPr>
        </w:pPrChange>
      </w:pPr>
      <w:r w:rsidRPr="003F3B34">
        <w:rPr>
          <w:sz w:val="20"/>
          <w:rPrChange w:id="6154" w:author="J Webb" w:date="2023-03-13T17:05:00Z">
            <w:rPr/>
          </w:rPrChange>
        </w:rPr>
        <w:t xml:space="preserve">Account must also be taken of the fraction of TAN that is </w:t>
      </w:r>
      <w:r w:rsidR="00987A31" w:rsidRPr="003F3B34">
        <w:rPr>
          <w:sz w:val="20"/>
          <w:rPrChange w:id="6155" w:author="J Webb" w:date="2023-03-13T17:05:00Z">
            <w:rPr/>
          </w:rPrChange>
        </w:rPr>
        <w:t>immobilised</w:t>
      </w:r>
      <w:r w:rsidR="001C3A3B" w:rsidRPr="003F3B34">
        <w:rPr>
          <w:sz w:val="20"/>
          <w:rPrChange w:id="6156" w:author="J Webb" w:date="2023-03-13T17:05:00Z">
            <w:rPr/>
          </w:rPrChange>
        </w:rPr>
        <w:t xml:space="preserve"> </w:t>
      </w:r>
      <w:r w:rsidRPr="003F3B34">
        <w:rPr>
          <w:sz w:val="20"/>
          <w:rPrChange w:id="6157" w:author="J Webb" w:date="2023-03-13T17:05:00Z">
            <w:rPr/>
          </w:rPrChange>
        </w:rPr>
        <w:t xml:space="preserve">in organic matter </w:t>
      </w:r>
      <w:r w:rsidR="002068B8" w:rsidRPr="003F3B34">
        <w:rPr>
          <w:sz w:val="20"/>
          <w:rPrChange w:id="6158" w:author="J Webb" w:date="2023-03-13T17:05:00Z">
            <w:rPr/>
          </w:rPrChange>
        </w:rPr>
        <w:t>(</w:t>
      </w:r>
      <w:proofErr w:type="spellStart"/>
      <w:r w:rsidR="002068B8" w:rsidRPr="003F3B34">
        <w:rPr>
          <w:sz w:val="20"/>
          <w:rPrChange w:id="6159" w:author="J Webb" w:date="2023-03-13T17:05:00Z">
            <w:rPr/>
          </w:rPrChange>
        </w:rPr>
        <w:t>f</w:t>
      </w:r>
      <w:r w:rsidR="002068B8" w:rsidRPr="003F3B34">
        <w:rPr>
          <w:sz w:val="20"/>
          <w:vertAlign w:val="subscript"/>
          <w:rPrChange w:id="6160" w:author="J Webb" w:date="2023-03-13T17:05:00Z">
            <w:rPr>
              <w:vertAlign w:val="subscript"/>
            </w:rPr>
          </w:rPrChange>
        </w:rPr>
        <w:t>imm</w:t>
      </w:r>
      <w:proofErr w:type="spellEnd"/>
      <w:r w:rsidR="002068B8" w:rsidRPr="003F3B34">
        <w:rPr>
          <w:sz w:val="20"/>
          <w:rPrChange w:id="6161" w:author="J Webb" w:date="2023-03-13T17:05:00Z">
            <w:rPr/>
          </w:rPrChange>
        </w:rPr>
        <w:t xml:space="preserve">) </w:t>
      </w:r>
      <w:r w:rsidRPr="003F3B34">
        <w:rPr>
          <w:sz w:val="20"/>
          <w:rPrChange w:id="6162" w:author="J Webb" w:date="2023-03-13T17:05:00Z">
            <w:rPr/>
          </w:rPrChange>
        </w:rPr>
        <w:t xml:space="preserve">when manure is managed as </w:t>
      </w:r>
      <w:r w:rsidR="00517A22" w:rsidRPr="003F3B34">
        <w:rPr>
          <w:sz w:val="20"/>
          <w:rPrChange w:id="6163" w:author="J Webb" w:date="2023-03-13T17:05:00Z">
            <w:rPr/>
          </w:rPrChange>
        </w:rPr>
        <w:t xml:space="preserve">a litter-based </w:t>
      </w:r>
      <w:r w:rsidRPr="003F3B34">
        <w:rPr>
          <w:sz w:val="20"/>
          <w:rPrChange w:id="6164" w:author="J Webb" w:date="2023-03-13T17:05:00Z">
            <w:rPr/>
          </w:rPrChange>
        </w:rPr>
        <w:t>solid</w:t>
      </w:r>
      <w:r w:rsidR="001F24EC" w:rsidRPr="003F3B34">
        <w:rPr>
          <w:sz w:val="20"/>
          <w:rPrChange w:id="6165" w:author="J Webb" w:date="2023-03-13T17:05:00Z">
            <w:rPr/>
          </w:rPrChange>
        </w:rPr>
        <w:t xml:space="preserve"> </w:t>
      </w:r>
      <w:bookmarkStart w:id="6166" w:name="_Hlk530122270"/>
      <w:r w:rsidR="001F24EC" w:rsidRPr="003F3B34">
        <w:rPr>
          <w:sz w:val="20"/>
          <w:rPrChange w:id="6167" w:author="J Webb" w:date="2023-03-13T17:05:00Z">
            <w:rPr/>
          </w:rPrChange>
        </w:rPr>
        <w:t>and the litter is straw</w:t>
      </w:r>
      <w:bookmarkEnd w:id="6166"/>
      <w:r w:rsidRPr="003F3B34">
        <w:rPr>
          <w:sz w:val="20"/>
          <w:rPrChange w:id="6168" w:author="J Webb" w:date="2023-03-13T17:05:00Z">
            <w:rPr/>
          </w:rPrChange>
        </w:rPr>
        <w:t xml:space="preserve">, as this </w:t>
      </w:r>
      <w:r w:rsidR="00987A31" w:rsidRPr="003F3B34">
        <w:rPr>
          <w:sz w:val="20"/>
          <w:rPrChange w:id="6169" w:author="J Webb" w:date="2023-03-13T17:05:00Z">
            <w:rPr/>
          </w:rPrChange>
        </w:rPr>
        <w:t>immobilisation</w:t>
      </w:r>
      <w:r w:rsidRPr="003F3B34">
        <w:rPr>
          <w:sz w:val="20"/>
          <w:rPrChange w:id="6170" w:author="J Webb" w:date="2023-03-13T17:05:00Z">
            <w:rPr/>
          </w:rPrChange>
        </w:rPr>
        <w:t xml:space="preserve"> will greatly reduce the potential NH</w:t>
      </w:r>
      <w:r w:rsidRPr="003F3B34">
        <w:rPr>
          <w:sz w:val="20"/>
          <w:vertAlign w:val="subscript"/>
          <w:rPrChange w:id="6171" w:author="J Webb" w:date="2023-03-13T17:05:00Z">
            <w:rPr>
              <w:vertAlign w:val="subscript"/>
            </w:rPr>
          </w:rPrChange>
        </w:rPr>
        <w:t>3</w:t>
      </w:r>
      <w:r w:rsidRPr="003F3B34">
        <w:rPr>
          <w:sz w:val="20"/>
          <w:rPrChange w:id="6172" w:author="J Webb" w:date="2023-03-13T17:05:00Z">
            <w:rPr/>
          </w:rPrChange>
        </w:rPr>
        <w:t xml:space="preserve">-N emission during storage and after </w:t>
      </w:r>
      <w:r w:rsidR="00851763" w:rsidRPr="003F3B34">
        <w:rPr>
          <w:sz w:val="20"/>
          <w:rPrChange w:id="6173" w:author="J Webb" w:date="2023-03-13T17:05:00Z">
            <w:rPr/>
          </w:rPrChange>
        </w:rPr>
        <w:t>appl</w:t>
      </w:r>
      <w:r w:rsidRPr="003F3B34">
        <w:rPr>
          <w:sz w:val="20"/>
          <w:rPrChange w:id="6174" w:author="J Webb" w:date="2023-03-13T17:05:00Z">
            <w:rPr/>
          </w:rPrChange>
        </w:rPr>
        <w:t>i</w:t>
      </w:r>
      <w:r w:rsidR="005206E6" w:rsidRPr="003F3B34">
        <w:rPr>
          <w:sz w:val="20"/>
          <w:rPrChange w:id="6175" w:author="J Webb" w:date="2023-03-13T17:05:00Z">
            <w:rPr/>
          </w:rPrChange>
        </w:rPr>
        <w:t>cation</w:t>
      </w:r>
      <w:r w:rsidRPr="003F3B34">
        <w:rPr>
          <w:sz w:val="20"/>
          <w:rPrChange w:id="6176" w:author="J Webb" w:date="2023-03-13T17:05:00Z">
            <w:rPr/>
          </w:rPrChange>
        </w:rPr>
        <w:t xml:space="preserve"> (including from manures </w:t>
      </w:r>
      <w:r w:rsidR="00851763" w:rsidRPr="003F3B34">
        <w:rPr>
          <w:sz w:val="20"/>
          <w:rPrChange w:id="6177" w:author="J Webb" w:date="2023-03-13T17:05:00Z">
            <w:rPr/>
          </w:rPrChange>
        </w:rPr>
        <w:t>appl</w:t>
      </w:r>
      <w:r w:rsidR="005206E6" w:rsidRPr="003F3B34">
        <w:rPr>
          <w:sz w:val="20"/>
          <w:rPrChange w:id="6178" w:author="J Webb" w:date="2023-03-13T17:05:00Z">
            <w:rPr/>
          </w:rPrChange>
        </w:rPr>
        <w:t>ied</w:t>
      </w:r>
      <w:r w:rsidRPr="003F3B34">
        <w:rPr>
          <w:sz w:val="20"/>
          <w:rPrChange w:id="6179" w:author="J Webb" w:date="2023-03-13T17:05:00Z">
            <w:rPr/>
          </w:rPrChange>
        </w:rPr>
        <w:t xml:space="preserve"> direct</w:t>
      </w:r>
      <w:r w:rsidR="002068B8" w:rsidRPr="003F3B34">
        <w:rPr>
          <w:sz w:val="20"/>
          <w:rPrChange w:id="6180" w:author="J Webb" w:date="2023-03-13T17:05:00Z">
            <w:rPr/>
          </w:rPrChange>
        </w:rPr>
        <w:t>ly</w:t>
      </w:r>
      <w:r w:rsidRPr="003F3B34">
        <w:rPr>
          <w:sz w:val="20"/>
          <w:rPrChange w:id="6181" w:author="J Webb" w:date="2023-03-13T17:05:00Z">
            <w:rPr/>
          </w:rPrChange>
        </w:rPr>
        <w:t xml:space="preserve"> from </w:t>
      </w:r>
      <w:r w:rsidR="002412F4" w:rsidRPr="003F3B34">
        <w:rPr>
          <w:sz w:val="20"/>
          <w:rPrChange w:id="6182" w:author="J Webb" w:date="2023-03-13T17:05:00Z">
            <w:rPr/>
          </w:rPrChange>
        </w:rPr>
        <w:t>livestock housing</w:t>
      </w:r>
      <w:r w:rsidR="00F4280D" w:rsidRPr="003F3B34">
        <w:rPr>
          <w:sz w:val="20"/>
          <w:rPrChange w:id="6183" w:author="J Webb" w:date="2023-03-13T17:05:00Z">
            <w:rPr/>
          </w:rPrChange>
        </w:rPr>
        <w:t>)</w:t>
      </w:r>
      <w:r w:rsidRPr="003F3B34">
        <w:rPr>
          <w:sz w:val="20"/>
          <w:rPrChange w:id="6184" w:author="J Webb" w:date="2023-03-13T17:05:00Z">
            <w:rPr/>
          </w:rPrChange>
        </w:rPr>
        <w:t>.</w:t>
      </w:r>
    </w:p>
    <w:p w14:paraId="6A6CBC8C" w14:textId="3E425345" w:rsidR="00AE6568" w:rsidRPr="003F3B34" w:rsidRDefault="00AE6568">
      <w:pPr>
        <w:pStyle w:val="Equation"/>
        <w:spacing w:before="0" w:after="0" w:line="240" w:lineRule="auto"/>
        <w:rPr>
          <w:sz w:val="20"/>
          <w:rPrChange w:id="6185" w:author="J Webb" w:date="2023-03-13T17:05:00Z">
            <w:rPr/>
          </w:rPrChange>
        </w:rPr>
        <w:pPrChange w:id="6186" w:author="J Webb" w:date="2023-03-13T17:05:00Z">
          <w:pPr>
            <w:pStyle w:val="Equation"/>
          </w:pPr>
        </w:pPrChange>
      </w:pPr>
      <w:proofErr w:type="spellStart"/>
      <w:r w:rsidRPr="003F3B34">
        <w:rPr>
          <w:sz w:val="20"/>
          <w:rPrChange w:id="6187" w:author="J Webb" w:date="2023-03-13T17:05:00Z">
            <w:rPr/>
          </w:rPrChange>
        </w:rPr>
        <w:t>m</w:t>
      </w:r>
      <w:r w:rsidRPr="003F3B34">
        <w:rPr>
          <w:sz w:val="20"/>
          <w:vertAlign w:val="subscript"/>
          <w:rPrChange w:id="6188" w:author="J Webb" w:date="2023-03-13T17:05:00Z">
            <w:rPr>
              <w:vertAlign w:val="subscript"/>
            </w:rPr>
          </w:rPrChange>
        </w:rPr>
        <w:t>ex-</w:t>
      </w:r>
      <w:r w:rsidR="00832223" w:rsidRPr="003F3B34">
        <w:rPr>
          <w:sz w:val="20"/>
          <w:vertAlign w:val="subscript"/>
          <w:rPrChange w:id="6189" w:author="J Webb" w:date="2023-03-13T17:05:00Z">
            <w:rPr>
              <w:vertAlign w:val="subscript"/>
            </w:rPr>
          </w:rPrChange>
        </w:rPr>
        <w:t>hous</w:t>
      </w:r>
      <w:r w:rsidRPr="003F3B34">
        <w:rPr>
          <w:sz w:val="20"/>
          <w:vertAlign w:val="subscript"/>
          <w:rPrChange w:id="6190" w:author="J Webb" w:date="2023-03-13T17:05:00Z">
            <w:rPr>
              <w:vertAlign w:val="subscript"/>
            </w:rPr>
          </w:rPrChange>
        </w:rPr>
        <w:t>_solid_TAN</w:t>
      </w:r>
      <w:proofErr w:type="spellEnd"/>
      <w:r w:rsidR="00274F39" w:rsidRPr="003F3B34">
        <w:rPr>
          <w:sz w:val="20"/>
          <w:rPrChange w:id="6191" w:author="J Webb" w:date="2023-03-13T17:05:00Z">
            <w:rPr/>
          </w:rPrChange>
        </w:rPr>
        <w:t> = </w:t>
      </w:r>
      <w:bookmarkStart w:id="6192" w:name="_Hlk527125300"/>
      <w:proofErr w:type="spellStart"/>
      <w:r w:rsidRPr="003F3B34">
        <w:rPr>
          <w:sz w:val="20"/>
          <w:rPrChange w:id="6193" w:author="J Webb" w:date="2023-03-13T17:05:00Z">
            <w:rPr/>
          </w:rPrChange>
        </w:rPr>
        <w:t>m</w:t>
      </w:r>
      <w:r w:rsidR="00832223" w:rsidRPr="003F3B34">
        <w:rPr>
          <w:sz w:val="20"/>
          <w:vertAlign w:val="subscript"/>
          <w:rPrChange w:id="6194" w:author="J Webb" w:date="2023-03-13T17:05:00Z">
            <w:rPr>
              <w:vertAlign w:val="subscript"/>
            </w:rPr>
          </w:rPrChange>
        </w:rPr>
        <w:t>hous</w:t>
      </w:r>
      <w:r w:rsidRPr="003F3B34">
        <w:rPr>
          <w:sz w:val="20"/>
          <w:vertAlign w:val="subscript"/>
          <w:rPrChange w:id="6195" w:author="J Webb" w:date="2023-03-13T17:05:00Z">
            <w:rPr>
              <w:vertAlign w:val="subscript"/>
            </w:rPr>
          </w:rPrChange>
        </w:rPr>
        <w:t>_solid_TAN</w:t>
      </w:r>
      <w:proofErr w:type="spellEnd"/>
      <w:r w:rsidR="002068B8" w:rsidRPr="003F3B34">
        <w:rPr>
          <w:sz w:val="20"/>
          <w:rPrChange w:id="6196" w:author="J Webb" w:date="2023-03-13T17:05:00Z">
            <w:rPr/>
          </w:rPrChange>
        </w:rPr>
        <w:t> – </w:t>
      </w:r>
      <w:r w:rsidR="005C58AB" w:rsidRPr="003F3B34">
        <w:rPr>
          <w:sz w:val="20"/>
          <w:rPrChange w:id="6197" w:author="J Webb" w:date="2023-03-13T17:05:00Z">
            <w:rPr/>
          </w:rPrChange>
        </w:rPr>
        <w:t>(</w:t>
      </w:r>
      <w:proofErr w:type="spellStart"/>
      <w:r w:rsidRPr="003F3B34">
        <w:rPr>
          <w:sz w:val="20"/>
          <w:rPrChange w:id="6198" w:author="J Webb" w:date="2023-03-13T17:05:00Z">
            <w:rPr/>
          </w:rPrChange>
        </w:rPr>
        <w:t>E</w:t>
      </w:r>
      <w:r w:rsidR="00832223" w:rsidRPr="003F3B34">
        <w:rPr>
          <w:sz w:val="20"/>
          <w:vertAlign w:val="subscript"/>
          <w:rPrChange w:id="6199" w:author="J Webb" w:date="2023-03-13T17:05:00Z">
            <w:rPr>
              <w:vertAlign w:val="subscript"/>
            </w:rPr>
          </w:rPrChange>
        </w:rPr>
        <w:t>hous</w:t>
      </w:r>
      <w:r w:rsidRPr="003F3B34">
        <w:rPr>
          <w:sz w:val="20"/>
          <w:vertAlign w:val="subscript"/>
          <w:rPrChange w:id="6200" w:author="J Webb" w:date="2023-03-13T17:05:00Z">
            <w:rPr>
              <w:vertAlign w:val="subscript"/>
            </w:rPr>
          </w:rPrChange>
        </w:rPr>
        <w:t>_solid</w:t>
      </w:r>
      <w:proofErr w:type="spellEnd"/>
      <w:r w:rsidR="005C58AB" w:rsidRPr="003F3B34">
        <w:rPr>
          <w:sz w:val="20"/>
          <w:rPrChange w:id="6201" w:author="J Webb" w:date="2023-03-13T17:05:00Z">
            <w:rPr/>
          </w:rPrChange>
        </w:rPr>
        <w:t xml:space="preserve"> + (</w:t>
      </w:r>
      <w:proofErr w:type="spellStart"/>
      <w:r w:rsidR="005C58AB" w:rsidRPr="003F3B34">
        <w:rPr>
          <w:sz w:val="20"/>
          <w:rPrChange w:id="6202" w:author="J Webb" w:date="2023-03-13T17:05:00Z">
            <w:rPr/>
          </w:rPrChange>
        </w:rPr>
        <w:t>m</w:t>
      </w:r>
      <w:r w:rsidR="005C58AB" w:rsidRPr="003F3B34">
        <w:rPr>
          <w:sz w:val="20"/>
          <w:vertAlign w:val="subscript"/>
          <w:rPrChange w:id="6203" w:author="J Webb" w:date="2023-03-13T17:05:00Z">
            <w:rPr>
              <w:vertAlign w:val="subscript"/>
            </w:rPr>
          </w:rPrChange>
        </w:rPr>
        <w:t>bedding</w:t>
      </w:r>
      <w:proofErr w:type="spellEnd"/>
      <w:r w:rsidR="005C58AB" w:rsidRPr="003F3B34">
        <w:rPr>
          <w:sz w:val="20"/>
          <w:rPrChange w:id="6204" w:author="J Webb" w:date="2023-03-13T17:05:00Z">
            <w:rPr/>
          </w:rPrChange>
        </w:rPr>
        <w:t xml:space="preserve"> </w:t>
      </w:r>
      <w:r w:rsidR="009478B4" w:rsidRPr="003F3B34">
        <w:rPr>
          <w:sz w:val="20"/>
          <w:rPrChange w:id="6205" w:author="J Webb" w:date="2023-03-13T17:05:00Z">
            <w:rPr/>
          </w:rPrChange>
        </w:rPr>
        <w:t>× </w:t>
      </w:r>
      <w:proofErr w:type="spellStart"/>
      <w:r w:rsidRPr="003F3B34">
        <w:rPr>
          <w:sz w:val="20"/>
          <w:rPrChange w:id="6206" w:author="J Webb" w:date="2023-03-13T17:05:00Z">
            <w:rPr/>
          </w:rPrChange>
        </w:rPr>
        <w:t>f</w:t>
      </w:r>
      <w:r w:rsidRPr="003F3B34">
        <w:rPr>
          <w:sz w:val="20"/>
          <w:vertAlign w:val="subscript"/>
          <w:rPrChange w:id="6207" w:author="J Webb" w:date="2023-03-13T17:05:00Z">
            <w:rPr>
              <w:vertAlign w:val="subscript"/>
            </w:rPr>
          </w:rPrChange>
        </w:rPr>
        <w:t>imm</w:t>
      </w:r>
      <w:proofErr w:type="spellEnd"/>
      <w:r w:rsidRPr="003F3B34">
        <w:rPr>
          <w:sz w:val="20"/>
          <w:rPrChange w:id="6208" w:author="J Webb" w:date="2023-03-13T17:05:00Z">
            <w:rPr/>
          </w:rPrChange>
        </w:rPr>
        <w:t>)</w:t>
      </w:r>
      <w:r w:rsidR="005C58AB" w:rsidRPr="003F3B34">
        <w:rPr>
          <w:sz w:val="20"/>
          <w:rPrChange w:id="6209" w:author="J Webb" w:date="2023-03-13T17:05:00Z">
            <w:rPr/>
          </w:rPrChange>
        </w:rPr>
        <w:t>)</w:t>
      </w:r>
      <w:bookmarkEnd w:id="6192"/>
      <w:r w:rsidR="00716B6B" w:rsidRPr="003F3B34">
        <w:rPr>
          <w:sz w:val="20"/>
          <w:rPrChange w:id="6210" w:author="J Webb" w:date="2023-03-13T17:05:00Z">
            <w:rPr/>
          </w:rPrChange>
        </w:rPr>
        <w:tab/>
      </w:r>
      <w:r w:rsidR="00CE20A4" w:rsidRPr="003F3B34">
        <w:rPr>
          <w:sz w:val="20"/>
          <w:rPrChange w:id="6211" w:author="J Webb" w:date="2023-03-13T17:05:00Z">
            <w:rPr/>
          </w:rPrChange>
        </w:rPr>
        <w:t xml:space="preserve"> </w:t>
      </w:r>
      <w:r w:rsidRPr="003F3B34">
        <w:rPr>
          <w:sz w:val="20"/>
          <w:rPrChange w:id="6212" w:author="J Webb" w:date="2023-03-13T17:05:00Z">
            <w:rPr/>
          </w:rPrChange>
        </w:rPr>
        <w:t>(18</w:t>
      </w:r>
      <w:r w:rsidR="003268DA" w:rsidRPr="003F3B34">
        <w:rPr>
          <w:sz w:val="20"/>
          <w:rPrChange w:id="6213" w:author="J Webb" w:date="2023-03-13T17:05:00Z">
            <w:rPr/>
          </w:rPrChange>
        </w:rPr>
        <w:t>)</w:t>
      </w:r>
    </w:p>
    <w:p w14:paraId="688A37B3" w14:textId="61482172" w:rsidR="00AE6568" w:rsidRPr="003F3B34" w:rsidRDefault="00AE6568">
      <w:pPr>
        <w:pStyle w:val="Equation"/>
        <w:spacing w:before="0" w:after="0" w:line="240" w:lineRule="auto"/>
        <w:rPr>
          <w:sz w:val="20"/>
          <w:rPrChange w:id="6214" w:author="J Webb" w:date="2023-03-13T17:05:00Z">
            <w:rPr/>
          </w:rPrChange>
        </w:rPr>
        <w:pPrChange w:id="6215" w:author="J Webb" w:date="2023-03-13T17:05:00Z">
          <w:pPr>
            <w:pStyle w:val="Equation"/>
          </w:pPr>
        </w:pPrChange>
      </w:pPr>
      <w:proofErr w:type="spellStart"/>
      <w:r w:rsidRPr="003F3B34">
        <w:rPr>
          <w:sz w:val="20"/>
          <w:rPrChange w:id="6216" w:author="J Webb" w:date="2023-03-13T17:05:00Z">
            <w:rPr/>
          </w:rPrChange>
        </w:rPr>
        <w:t>m</w:t>
      </w:r>
      <w:r w:rsidRPr="003F3B34">
        <w:rPr>
          <w:sz w:val="20"/>
          <w:vertAlign w:val="subscript"/>
          <w:rPrChange w:id="6217" w:author="J Webb" w:date="2023-03-13T17:05:00Z">
            <w:rPr>
              <w:vertAlign w:val="subscript"/>
            </w:rPr>
          </w:rPrChange>
        </w:rPr>
        <w:t>ex-</w:t>
      </w:r>
      <w:r w:rsidR="00832223" w:rsidRPr="003F3B34">
        <w:rPr>
          <w:sz w:val="20"/>
          <w:vertAlign w:val="subscript"/>
          <w:rPrChange w:id="6218" w:author="J Webb" w:date="2023-03-13T17:05:00Z">
            <w:rPr>
              <w:vertAlign w:val="subscript"/>
            </w:rPr>
          </w:rPrChange>
        </w:rPr>
        <w:t>hous</w:t>
      </w:r>
      <w:r w:rsidRPr="003F3B34">
        <w:rPr>
          <w:sz w:val="20"/>
          <w:vertAlign w:val="subscript"/>
          <w:rPrChange w:id="6219" w:author="J Webb" w:date="2023-03-13T17:05:00Z">
            <w:rPr>
              <w:vertAlign w:val="subscript"/>
            </w:rPr>
          </w:rPrChange>
        </w:rPr>
        <w:t>_solid_N</w:t>
      </w:r>
      <w:proofErr w:type="spellEnd"/>
      <w:r w:rsidR="00274F39" w:rsidRPr="003F3B34">
        <w:rPr>
          <w:sz w:val="20"/>
          <w:rPrChange w:id="6220" w:author="J Webb" w:date="2023-03-13T17:05:00Z">
            <w:rPr/>
          </w:rPrChange>
        </w:rPr>
        <w:t> = </w:t>
      </w:r>
      <w:bookmarkStart w:id="6221" w:name="_Hlk527125471"/>
      <w:proofErr w:type="spellStart"/>
      <w:r w:rsidRPr="003F3B34">
        <w:rPr>
          <w:sz w:val="20"/>
          <w:rPrChange w:id="6222" w:author="J Webb" w:date="2023-03-13T17:05:00Z">
            <w:rPr/>
          </w:rPrChange>
        </w:rPr>
        <w:t>m</w:t>
      </w:r>
      <w:r w:rsidR="00832223" w:rsidRPr="003F3B34">
        <w:rPr>
          <w:sz w:val="20"/>
          <w:vertAlign w:val="subscript"/>
          <w:rPrChange w:id="6223" w:author="J Webb" w:date="2023-03-13T17:05:00Z">
            <w:rPr>
              <w:vertAlign w:val="subscript"/>
            </w:rPr>
          </w:rPrChange>
        </w:rPr>
        <w:t>hous</w:t>
      </w:r>
      <w:r w:rsidRPr="003F3B34">
        <w:rPr>
          <w:sz w:val="20"/>
          <w:vertAlign w:val="subscript"/>
          <w:rPrChange w:id="6224" w:author="J Webb" w:date="2023-03-13T17:05:00Z">
            <w:rPr>
              <w:vertAlign w:val="subscript"/>
            </w:rPr>
          </w:rPrChange>
        </w:rPr>
        <w:t>_solid_N</w:t>
      </w:r>
      <w:proofErr w:type="spellEnd"/>
      <w:r w:rsidR="002068B8" w:rsidRPr="003F3B34">
        <w:rPr>
          <w:sz w:val="20"/>
          <w:rPrChange w:id="6225" w:author="J Webb" w:date="2023-03-13T17:05:00Z">
            <w:rPr/>
          </w:rPrChange>
        </w:rPr>
        <w:t> + </w:t>
      </w:r>
      <w:proofErr w:type="spellStart"/>
      <w:r w:rsidRPr="003F3B34">
        <w:rPr>
          <w:sz w:val="20"/>
          <w:rPrChange w:id="6226" w:author="J Webb" w:date="2023-03-13T17:05:00Z">
            <w:rPr/>
          </w:rPrChange>
        </w:rPr>
        <w:t>m</w:t>
      </w:r>
      <w:r w:rsidRPr="003F3B34">
        <w:rPr>
          <w:sz w:val="20"/>
          <w:vertAlign w:val="subscript"/>
          <w:rPrChange w:id="6227" w:author="J Webb" w:date="2023-03-13T17:05:00Z">
            <w:rPr>
              <w:vertAlign w:val="subscript"/>
            </w:rPr>
          </w:rPrChange>
        </w:rPr>
        <w:t>bedding_N</w:t>
      </w:r>
      <w:proofErr w:type="spellEnd"/>
      <w:r w:rsidR="002068B8" w:rsidRPr="003F3B34">
        <w:rPr>
          <w:sz w:val="20"/>
          <w:vertAlign w:val="subscript"/>
          <w:rPrChange w:id="6228" w:author="J Webb" w:date="2023-03-13T17:05:00Z">
            <w:rPr>
              <w:vertAlign w:val="subscript"/>
            </w:rPr>
          </w:rPrChange>
        </w:rPr>
        <w:t> </w:t>
      </w:r>
      <w:r w:rsidR="00904736" w:rsidRPr="003F3B34">
        <w:rPr>
          <w:sz w:val="20"/>
          <w:rPrChange w:id="6229" w:author="J Webb" w:date="2023-03-13T17:05:00Z">
            <w:rPr/>
          </w:rPrChange>
        </w:rPr>
        <w:t>-</w:t>
      </w:r>
      <w:r w:rsidR="002068B8" w:rsidRPr="003F3B34">
        <w:rPr>
          <w:sz w:val="20"/>
          <w:rPrChange w:id="6230" w:author="J Webb" w:date="2023-03-13T17:05:00Z">
            <w:rPr/>
          </w:rPrChange>
        </w:rPr>
        <w:t>  </w:t>
      </w:r>
      <w:proofErr w:type="spellStart"/>
      <w:r w:rsidRPr="003F3B34">
        <w:rPr>
          <w:sz w:val="20"/>
          <w:rPrChange w:id="6231" w:author="J Webb" w:date="2023-03-13T17:05:00Z">
            <w:rPr/>
          </w:rPrChange>
        </w:rPr>
        <w:t>E</w:t>
      </w:r>
      <w:r w:rsidR="00832223" w:rsidRPr="003F3B34">
        <w:rPr>
          <w:sz w:val="20"/>
          <w:vertAlign w:val="subscript"/>
          <w:rPrChange w:id="6232" w:author="J Webb" w:date="2023-03-13T17:05:00Z">
            <w:rPr>
              <w:vertAlign w:val="subscript"/>
            </w:rPr>
          </w:rPrChange>
        </w:rPr>
        <w:t>hous</w:t>
      </w:r>
      <w:r w:rsidRPr="003F3B34">
        <w:rPr>
          <w:sz w:val="20"/>
          <w:vertAlign w:val="subscript"/>
          <w:rPrChange w:id="6233" w:author="J Webb" w:date="2023-03-13T17:05:00Z">
            <w:rPr>
              <w:vertAlign w:val="subscript"/>
            </w:rPr>
          </w:rPrChange>
        </w:rPr>
        <w:t>_solid</w:t>
      </w:r>
      <w:bookmarkEnd w:id="6221"/>
      <w:proofErr w:type="spellEnd"/>
      <w:r w:rsidR="00716B6B" w:rsidRPr="003F3B34">
        <w:rPr>
          <w:sz w:val="20"/>
          <w:rPrChange w:id="6234" w:author="J Webb" w:date="2023-03-13T17:05:00Z">
            <w:rPr/>
          </w:rPrChange>
        </w:rPr>
        <w:tab/>
      </w:r>
      <w:r w:rsidR="00CE20A4" w:rsidRPr="003F3B34">
        <w:rPr>
          <w:sz w:val="20"/>
          <w:rPrChange w:id="6235" w:author="J Webb" w:date="2023-03-13T17:05:00Z">
            <w:rPr/>
          </w:rPrChange>
        </w:rPr>
        <w:t xml:space="preserve"> </w:t>
      </w:r>
      <w:r w:rsidRPr="003F3B34">
        <w:rPr>
          <w:sz w:val="20"/>
          <w:rPrChange w:id="6236" w:author="J Webb" w:date="2023-03-13T17:05:00Z">
            <w:rPr/>
          </w:rPrChange>
        </w:rPr>
        <w:t>(19)</w:t>
      </w:r>
    </w:p>
    <w:p w14:paraId="4626420B" w14:textId="77777777" w:rsidR="00423BEC" w:rsidRPr="003F3B34" w:rsidRDefault="001B7508">
      <w:pPr>
        <w:pStyle w:val="BodyText"/>
        <w:spacing w:before="0" w:after="0" w:line="240" w:lineRule="auto"/>
        <w:rPr>
          <w:sz w:val="20"/>
          <w:rPrChange w:id="6237" w:author="J Webb" w:date="2023-03-13T17:05:00Z">
            <w:rPr/>
          </w:rPrChange>
        </w:rPr>
        <w:pPrChange w:id="6238" w:author="J Webb" w:date="2023-03-13T17:05:00Z">
          <w:pPr>
            <w:pStyle w:val="BodyText"/>
          </w:pPr>
        </w:pPrChange>
      </w:pPr>
      <w:r w:rsidRPr="003F3B34">
        <w:rPr>
          <w:sz w:val="20"/>
          <w:rPrChange w:id="6239" w:author="J Webb" w:date="2023-03-13T17:05:00Z">
            <w:rPr/>
          </w:rPrChange>
        </w:rPr>
        <w:t xml:space="preserve">where </w:t>
      </w:r>
      <w:proofErr w:type="spellStart"/>
      <w:r w:rsidRPr="003F3B34">
        <w:rPr>
          <w:sz w:val="20"/>
          <w:rPrChange w:id="6240" w:author="J Webb" w:date="2023-03-13T17:05:00Z">
            <w:rPr/>
          </w:rPrChange>
        </w:rPr>
        <w:t>m</w:t>
      </w:r>
      <w:r w:rsidRPr="003F3B34">
        <w:rPr>
          <w:sz w:val="20"/>
          <w:vertAlign w:val="subscript"/>
          <w:rPrChange w:id="6241" w:author="J Webb" w:date="2023-03-13T17:05:00Z">
            <w:rPr>
              <w:vertAlign w:val="subscript"/>
            </w:rPr>
          </w:rPrChange>
        </w:rPr>
        <w:t>bedding</w:t>
      </w:r>
      <w:proofErr w:type="spellEnd"/>
      <w:r w:rsidRPr="003F3B34">
        <w:rPr>
          <w:sz w:val="20"/>
          <w:rPrChange w:id="6242" w:author="J Webb" w:date="2023-03-13T17:05:00Z">
            <w:rPr/>
          </w:rPrChange>
        </w:rPr>
        <w:t xml:space="preserve"> is the mass of bedding (kg fresh weight a</w:t>
      </w:r>
      <w:r w:rsidRPr="003F3B34">
        <w:rPr>
          <w:sz w:val="20"/>
          <w:vertAlign w:val="superscript"/>
          <w:rPrChange w:id="6243" w:author="J Webb" w:date="2023-03-13T17:05:00Z">
            <w:rPr>
              <w:vertAlign w:val="superscript"/>
            </w:rPr>
          </w:rPrChange>
        </w:rPr>
        <w:t>-1</w:t>
      </w:r>
      <w:r w:rsidRPr="003F3B34">
        <w:rPr>
          <w:sz w:val="20"/>
          <w:rPrChange w:id="6244" w:author="J Webb" w:date="2023-03-13T17:05:00Z">
            <w:rPr/>
          </w:rPrChange>
        </w:rPr>
        <w:t xml:space="preserve">) and </w:t>
      </w:r>
      <w:proofErr w:type="spellStart"/>
      <w:r w:rsidRPr="003F3B34">
        <w:rPr>
          <w:sz w:val="20"/>
          <w:rPrChange w:id="6245" w:author="J Webb" w:date="2023-03-13T17:05:00Z">
            <w:rPr/>
          </w:rPrChange>
        </w:rPr>
        <w:t>m</w:t>
      </w:r>
      <w:r w:rsidRPr="003F3B34">
        <w:rPr>
          <w:sz w:val="20"/>
          <w:vertAlign w:val="subscript"/>
          <w:rPrChange w:id="6246" w:author="J Webb" w:date="2023-03-13T17:05:00Z">
            <w:rPr>
              <w:vertAlign w:val="subscript"/>
            </w:rPr>
          </w:rPrChange>
        </w:rPr>
        <w:t>bedding_N</w:t>
      </w:r>
      <w:proofErr w:type="spellEnd"/>
      <w:r w:rsidRPr="003F3B34">
        <w:rPr>
          <w:sz w:val="20"/>
          <w:rPrChange w:id="6247" w:author="J Webb" w:date="2023-03-13T17:05:00Z">
            <w:rPr/>
          </w:rPrChange>
        </w:rPr>
        <w:t xml:space="preserve"> is the mass of nitrogen in that bedding (= approximately  </w:t>
      </w:r>
      <w:proofErr w:type="spellStart"/>
      <w:r w:rsidRPr="003F3B34">
        <w:rPr>
          <w:sz w:val="20"/>
          <w:rPrChange w:id="6248" w:author="J Webb" w:date="2023-03-13T17:05:00Z">
            <w:rPr/>
          </w:rPrChange>
        </w:rPr>
        <w:t>m</w:t>
      </w:r>
      <w:r w:rsidRPr="003F3B34">
        <w:rPr>
          <w:sz w:val="20"/>
          <w:vertAlign w:val="subscript"/>
          <w:rPrChange w:id="6249" w:author="J Webb" w:date="2023-03-13T17:05:00Z">
            <w:rPr>
              <w:vertAlign w:val="subscript"/>
            </w:rPr>
          </w:rPrChange>
        </w:rPr>
        <w:t>bedding</w:t>
      </w:r>
      <w:proofErr w:type="spellEnd"/>
      <w:r w:rsidRPr="003F3B34">
        <w:rPr>
          <w:sz w:val="20"/>
          <w:rPrChange w:id="6250" w:author="J Webb" w:date="2023-03-13T17:05:00Z">
            <w:rPr/>
          </w:rPrChange>
        </w:rPr>
        <w:t>/100).</w:t>
      </w:r>
    </w:p>
    <w:p w14:paraId="11C5C5B4" w14:textId="1B19C05C" w:rsidR="00716B6B" w:rsidRPr="003F3B34" w:rsidRDefault="00AE6568">
      <w:pPr>
        <w:pStyle w:val="BodyText"/>
        <w:spacing w:before="0" w:after="0" w:line="240" w:lineRule="auto"/>
        <w:rPr>
          <w:sz w:val="20"/>
          <w:rPrChange w:id="6251" w:author="J Webb" w:date="2023-03-13T17:05:00Z">
            <w:rPr/>
          </w:rPrChange>
        </w:rPr>
        <w:pPrChange w:id="6252" w:author="J Webb" w:date="2023-03-13T17:05:00Z">
          <w:pPr>
            <w:pStyle w:val="BodyText"/>
          </w:pPr>
        </w:pPrChange>
      </w:pPr>
      <w:r w:rsidRPr="003F3B34">
        <w:rPr>
          <w:sz w:val="20"/>
          <w:rPrChange w:id="6253" w:author="J Webb" w:date="2023-03-13T17:05:00Z">
            <w:rPr/>
          </w:rPrChange>
        </w:rPr>
        <w:t xml:space="preserve">If data for </w:t>
      </w:r>
      <w:proofErr w:type="spellStart"/>
      <w:r w:rsidRPr="003F3B34">
        <w:rPr>
          <w:sz w:val="20"/>
          <w:rPrChange w:id="6254" w:author="J Webb" w:date="2023-03-13T17:05:00Z">
            <w:rPr/>
          </w:rPrChange>
        </w:rPr>
        <w:t>f</w:t>
      </w:r>
      <w:r w:rsidRPr="003F3B34">
        <w:rPr>
          <w:sz w:val="20"/>
          <w:vertAlign w:val="subscript"/>
          <w:rPrChange w:id="6255" w:author="J Webb" w:date="2023-03-13T17:05:00Z">
            <w:rPr>
              <w:vertAlign w:val="subscript"/>
            </w:rPr>
          </w:rPrChange>
        </w:rPr>
        <w:t>imm</w:t>
      </w:r>
      <w:proofErr w:type="spellEnd"/>
      <w:r w:rsidRPr="003F3B34">
        <w:rPr>
          <w:sz w:val="20"/>
          <w:rPrChange w:id="6256" w:author="J Webb" w:date="2023-03-13T17:05:00Z">
            <w:rPr/>
          </w:rPrChange>
        </w:rPr>
        <w:t xml:space="preserve"> are not available, it is recommended </w:t>
      </w:r>
      <w:r w:rsidR="008B7CA2" w:rsidRPr="003F3B34">
        <w:rPr>
          <w:sz w:val="20"/>
          <w:rPrChange w:id="6257" w:author="J Webb" w:date="2023-03-13T17:05:00Z">
            <w:rPr/>
          </w:rPrChange>
        </w:rPr>
        <w:t>that</w:t>
      </w:r>
      <w:r w:rsidR="002068B8" w:rsidRPr="003F3B34">
        <w:rPr>
          <w:sz w:val="20"/>
          <w:rPrChange w:id="6258" w:author="J Webb" w:date="2023-03-13T17:05:00Z">
            <w:rPr/>
          </w:rPrChange>
        </w:rPr>
        <w:t xml:space="preserve"> a </w:t>
      </w:r>
      <w:proofErr w:type="spellStart"/>
      <w:r w:rsidRPr="003F3B34">
        <w:rPr>
          <w:sz w:val="20"/>
          <w:rPrChange w:id="6259" w:author="J Webb" w:date="2023-03-13T17:05:00Z">
            <w:rPr/>
          </w:rPrChange>
        </w:rPr>
        <w:t>f</w:t>
      </w:r>
      <w:r w:rsidRPr="003F3B34">
        <w:rPr>
          <w:sz w:val="20"/>
          <w:vertAlign w:val="subscript"/>
          <w:rPrChange w:id="6260" w:author="J Webb" w:date="2023-03-13T17:05:00Z">
            <w:rPr>
              <w:vertAlign w:val="subscript"/>
            </w:rPr>
          </w:rPrChange>
        </w:rPr>
        <w:t>imm</w:t>
      </w:r>
      <w:proofErr w:type="spellEnd"/>
      <w:r w:rsidR="002068B8" w:rsidRPr="003F3B34">
        <w:rPr>
          <w:sz w:val="20"/>
          <w:rPrChange w:id="6261" w:author="J Webb" w:date="2023-03-13T17:05:00Z">
            <w:rPr/>
          </w:rPrChange>
        </w:rPr>
        <w:t xml:space="preserve"> value of </w:t>
      </w:r>
      <w:r w:rsidRPr="003F3B34">
        <w:rPr>
          <w:sz w:val="20"/>
          <w:rPrChange w:id="6262" w:author="J Webb" w:date="2023-03-13T17:05:00Z">
            <w:rPr/>
          </w:rPrChange>
        </w:rPr>
        <w:t>0.0067</w:t>
      </w:r>
      <w:r w:rsidR="002068B8" w:rsidRPr="003F3B34">
        <w:rPr>
          <w:sz w:val="20"/>
          <w:rPrChange w:id="6263" w:author="J Webb" w:date="2023-03-13T17:05:00Z">
            <w:rPr/>
          </w:rPrChange>
        </w:rPr>
        <w:t> </w:t>
      </w:r>
      <w:r w:rsidRPr="003F3B34">
        <w:rPr>
          <w:sz w:val="20"/>
          <w:rPrChange w:id="6264" w:author="J Webb" w:date="2023-03-13T17:05:00Z">
            <w:rPr/>
          </w:rPrChange>
        </w:rPr>
        <w:t xml:space="preserve">kg </w:t>
      </w:r>
      <w:r w:rsidR="002068B8" w:rsidRPr="003F3B34">
        <w:rPr>
          <w:sz w:val="20"/>
          <w:rPrChange w:id="6265" w:author="J Webb" w:date="2023-03-13T17:05:00Z">
            <w:rPr/>
          </w:rPrChange>
        </w:rPr>
        <w:t>N </w:t>
      </w:r>
      <w:r w:rsidRPr="003F3B34">
        <w:rPr>
          <w:sz w:val="20"/>
          <w:rPrChange w:id="6266" w:author="J Webb" w:date="2023-03-13T17:05:00Z">
            <w:rPr/>
          </w:rPrChange>
        </w:rPr>
        <w:t>k</w:t>
      </w:r>
      <w:r w:rsidR="00987A31" w:rsidRPr="003F3B34">
        <w:rPr>
          <w:sz w:val="20"/>
          <w:rPrChange w:id="6267" w:author="J Webb" w:date="2023-03-13T17:05:00Z">
            <w:rPr/>
          </w:rPrChange>
        </w:rPr>
        <w:t>g</w:t>
      </w:r>
      <w:r w:rsidR="00F80514" w:rsidRPr="003F3B34">
        <w:rPr>
          <w:sz w:val="20"/>
          <w:vertAlign w:val="superscript"/>
          <w:rPrChange w:id="6268" w:author="J Webb" w:date="2023-03-13T17:05:00Z">
            <w:rPr>
              <w:vertAlign w:val="superscript"/>
            </w:rPr>
          </w:rPrChange>
        </w:rPr>
        <w:t>–1</w:t>
      </w:r>
      <w:r w:rsidR="00CE20A4" w:rsidRPr="003F3B34">
        <w:rPr>
          <w:sz w:val="20"/>
          <w:rPrChange w:id="6269" w:author="J Webb" w:date="2023-03-13T17:05:00Z">
            <w:rPr/>
          </w:rPrChange>
        </w:rPr>
        <w:t xml:space="preserve"> </w:t>
      </w:r>
      <w:r w:rsidR="001944A8" w:rsidRPr="003F3B34">
        <w:rPr>
          <w:sz w:val="20"/>
          <w:rPrChange w:id="6270" w:author="J Webb" w:date="2023-03-13T17:05:00Z">
            <w:rPr/>
          </w:rPrChange>
        </w:rPr>
        <w:t>straw</w:t>
      </w:r>
      <w:r w:rsidR="008B7CA2" w:rsidRPr="003F3B34">
        <w:rPr>
          <w:sz w:val="20"/>
          <w:rPrChange w:id="6271" w:author="J Webb" w:date="2023-03-13T17:05:00Z">
            <w:rPr/>
          </w:rPrChange>
        </w:rPr>
        <w:t xml:space="preserve"> is used</w:t>
      </w:r>
      <w:r w:rsidR="001944A8" w:rsidRPr="003F3B34">
        <w:rPr>
          <w:sz w:val="20"/>
          <w:rPrChange w:id="6272" w:author="J Webb" w:date="2023-03-13T17:05:00Z">
            <w:rPr/>
          </w:rPrChange>
        </w:rPr>
        <w:t xml:space="preserve"> </w:t>
      </w:r>
      <w:r w:rsidRPr="003F3B34">
        <w:rPr>
          <w:sz w:val="20"/>
          <w:rPrChange w:id="6273" w:author="J Webb" w:date="2023-03-13T17:05:00Z">
            <w:rPr/>
          </w:rPrChange>
        </w:rPr>
        <w:t>(</w:t>
      </w:r>
      <w:r w:rsidR="00F22C68" w:rsidRPr="003F3B34">
        <w:rPr>
          <w:sz w:val="20"/>
          <w:rPrChange w:id="6274" w:author="J Webb" w:date="2023-03-13T17:05:00Z">
            <w:rPr/>
          </w:rPrChange>
        </w:rPr>
        <w:t>Webb and Misselbrook, 2004</w:t>
      </w:r>
      <w:r w:rsidR="002068B8" w:rsidRPr="003F3B34">
        <w:rPr>
          <w:sz w:val="20"/>
          <w:rPrChange w:id="6275" w:author="J Webb" w:date="2023-03-13T17:05:00Z">
            <w:rPr/>
          </w:rPrChange>
        </w:rPr>
        <w:t>,</w:t>
      </w:r>
      <w:r w:rsidR="00F22C68" w:rsidRPr="003F3B34">
        <w:rPr>
          <w:sz w:val="20"/>
          <w:rPrChange w:id="6276" w:author="J Webb" w:date="2023-03-13T17:05:00Z">
            <w:rPr/>
          </w:rPrChange>
        </w:rPr>
        <w:t xml:space="preserve"> based on data reported by </w:t>
      </w:r>
      <w:proofErr w:type="spellStart"/>
      <w:r w:rsidRPr="003F3B34">
        <w:rPr>
          <w:sz w:val="20"/>
          <w:rPrChange w:id="6277" w:author="J Webb" w:date="2023-03-13T17:05:00Z">
            <w:rPr/>
          </w:rPrChange>
        </w:rPr>
        <w:t>Kirchmann</w:t>
      </w:r>
      <w:proofErr w:type="spellEnd"/>
      <w:r w:rsidRPr="003F3B34">
        <w:rPr>
          <w:sz w:val="20"/>
          <w:rPrChange w:id="6278" w:author="J Webb" w:date="2023-03-13T17:05:00Z">
            <w:rPr/>
          </w:rPrChange>
        </w:rPr>
        <w:t xml:space="preserve"> and Witter, 1989)</w:t>
      </w:r>
      <w:r w:rsidR="002068B8" w:rsidRPr="003F3B34">
        <w:rPr>
          <w:sz w:val="20"/>
          <w:rPrChange w:id="6279" w:author="J Webb" w:date="2023-03-13T17:05:00Z">
            <w:rPr/>
          </w:rPrChange>
        </w:rPr>
        <w:t>.</w:t>
      </w:r>
      <w:r w:rsidR="005C58AB" w:rsidRPr="003F3B34">
        <w:rPr>
          <w:sz w:val="20"/>
          <w:rPrChange w:id="6280" w:author="J Webb" w:date="2023-03-13T17:05:00Z">
            <w:rPr/>
          </w:rPrChange>
        </w:rPr>
        <w:t xml:space="preserve"> Default values for the mass of bedding are given in Table 3.7</w:t>
      </w:r>
      <w:r w:rsidR="001F24EC" w:rsidRPr="003F3B34">
        <w:rPr>
          <w:sz w:val="20"/>
          <w:rPrChange w:id="6281" w:author="J Webb" w:date="2023-03-13T17:05:00Z">
            <w:rPr/>
          </w:rPrChange>
        </w:rPr>
        <w:t>. No values are given for poultry as manure is generally kept dry and immobilisation is unlikely to take place.</w:t>
      </w:r>
    </w:p>
    <w:p w14:paraId="505C225A" w14:textId="6BDB4436" w:rsidR="00716B6B" w:rsidRPr="003F3B34" w:rsidRDefault="008B7CA2">
      <w:pPr>
        <w:pStyle w:val="BodyText"/>
        <w:spacing w:before="0" w:after="0" w:line="240" w:lineRule="auto"/>
        <w:rPr>
          <w:sz w:val="20"/>
          <w:rPrChange w:id="6282" w:author="J Webb" w:date="2023-03-13T17:05:00Z">
            <w:rPr/>
          </w:rPrChange>
        </w:rPr>
        <w:pPrChange w:id="6283" w:author="J Webb" w:date="2023-03-13T17:05:00Z">
          <w:pPr>
            <w:pStyle w:val="BodyText"/>
          </w:pPr>
        </w:pPrChange>
      </w:pPr>
      <w:r w:rsidRPr="003F3B34">
        <w:rPr>
          <w:sz w:val="20"/>
          <w:rPrChange w:id="6284" w:author="J Webb" w:date="2023-03-13T17:05:00Z">
            <w:rPr/>
          </w:rPrChange>
        </w:rPr>
        <w:t xml:space="preserve">The objective of </w:t>
      </w:r>
      <w:r w:rsidR="00AE6568" w:rsidRPr="003F3B34">
        <w:rPr>
          <w:b/>
          <w:sz w:val="20"/>
          <w:rPrChange w:id="6285" w:author="J Webb" w:date="2023-03-13T17:05:00Z">
            <w:rPr>
              <w:b/>
            </w:rPr>
          </w:rPrChange>
        </w:rPr>
        <w:t>Step 8</w:t>
      </w:r>
      <w:r w:rsidR="00AE6568" w:rsidRPr="003F3B34">
        <w:rPr>
          <w:sz w:val="20"/>
          <w:rPrChange w:id="6286" w:author="J Webb" w:date="2023-03-13T17:05:00Z">
            <w:rPr/>
          </w:rPrChange>
        </w:rPr>
        <w:t xml:space="preserve"> is to calculate the amounts </w:t>
      </w:r>
      <w:r w:rsidR="0007072C" w:rsidRPr="003F3B34">
        <w:rPr>
          <w:sz w:val="20"/>
          <w:rPrChange w:id="6287" w:author="J Webb" w:date="2023-03-13T17:05:00Z">
            <w:rPr/>
          </w:rPrChange>
        </w:rPr>
        <w:t xml:space="preserve">of </w:t>
      </w:r>
      <w:r w:rsidR="00AE6568" w:rsidRPr="003F3B34">
        <w:rPr>
          <w:sz w:val="20"/>
          <w:rPrChange w:id="6288" w:author="J Webb" w:date="2023-03-13T17:05:00Z">
            <w:rPr/>
          </w:rPrChange>
        </w:rPr>
        <w:t>total-N and TAN stored before application to land.</w:t>
      </w:r>
      <w:r w:rsidR="00CE20A4" w:rsidRPr="003F3B34">
        <w:rPr>
          <w:sz w:val="20"/>
          <w:rPrChange w:id="6289" w:author="J Webb" w:date="2023-03-13T17:05:00Z">
            <w:rPr/>
          </w:rPrChange>
        </w:rPr>
        <w:t xml:space="preserve"> </w:t>
      </w:r>
      <w:r w:rsidR="00AE6568" w:rsidRPr="003F3B34">
        <w:rPr>
          <w:sz w:val="20"/>
          <w:rPrChange w:id="6290" w:author="J Webb" w:date="2023-03-13T17:05:00Z">
            <w:rPr/>
          </w:rPrChange>
        </w:rPr>
        <w:t xml:space="preserve">Not all manures are stored before </w:t>
      </w:r>
      <w:r w:rsidR="00851763" w:rsidRPr="003F3B34">
        <w:rPr>
          <w:sz w:val="20"/>
          <w:rPrChange w:id="6291" w:author="J Webb" w:date="2023-03-13T17:05:00Z">
            <w:rPr/>
          </w:rPrChange>
        </w:rPr>
        <w:t>appl</w:t>
      </w:r>
      <w:r w:rsidR="00AE6568" w:rsidRPr="003F3B34">
        <w:rPr>
          <w:sz w:val="20"/>
          <w:rPrChange w:id="6292" w:author="J Webb" w:date="2023-03-13T17:05:00Z">
            <w:rPr/>
          </w:rPrChange>
        </w:rPr>
        <w:t>i</w:t>
      </w:r>
      <w:r w:rsidR="005206E6" w:rsidRPr="003F3B34">
        <w:rPr>
          <w:sz w:val="20"/>
          <w:rPrChange w:id="6293" w:author="J Webb" w:date="2023-03-13T17:05:00Z">
            <w:rPr/>
          </w:rPrChange>
        </w:rPr>
        <w:t>cation</w:t>
      </w:r>
      <w:r w:rsidR="00AE6568" w:rsidRPr="003F3B34">
        <w:rPr>
          <w:sz w:val="20"/>
          <w:rPrChange w:id="6294" w:author="J Webb" w:date="2023-03-13T17:05:00Z">
            <w:rPr/>
          </w:rPrChange>
        </w:rPr>
        <w:t>; some will be applied to fields direct</w:t>
      </w:r>
      <w:r w:rsidRPr="003F3B34">
        <w:rPr>
          <w:sz w:val="20"/>
          <w:rPrChange w:id="6295" w:author="J Webb" w:date="2023-03-13T17:05:00Z">
            <w:rPr/>
          </w:rPrChange>
        </w:rPr>
        <w:t>ly</w:t>
      </w:r>
      <w:r w:rsidR="00AE6568" w:rsidRPr="003F3B34">
        <w:rPr>
          <w:sz w:val="20"/>
          <w:rPrChange w:id="6296" w:author="J Webb" w:date="2023-03-13T17:05:00Z">
            <w:rPr/>
          </w:rPrChange>
        </w:rPr>
        <w:t xml:space="preserve"> from</w:t>
      </w:r>
      <w:r w:rsidR="002412F4" w:rsidRPr="003F3B34">
        <w:rPr>
          <w:sz w:val="20"/>
          <w:rPrChange w:id="6297" w:author="J Webb" w:date="2023-03-13T17:05:00Z">
            <w:rPr/>
          </w:rPrChange>
        </w:rPr>
        <w:t xml:space="preserve"> livestock</w:t>
      </w:r>
      <w:r w:rsidR="00AE6568" w:rsidRPr="003F3B34">
        <w:rPr>
          <w:sz w:val="20"/>
          <w:rPrChange w:id="6298" w:author="J Webb" w:date="2023-03-13T17:05:00Z">
            <w:rPr/>
          </w:rPrChange>
        </w:rPr>
        <w:t xml:space="preserve"> </w:t>
      </w:r>
      <w:r w:rsidR="002412F4" w:rsidRPr="003F3B34">
        <w:rPr>
          <w:sz w:val="20"/>
          <w:rPrChange w:id="6299" w:author="J Webb" w:date="2023-03-13T17:05:00Z">
            <w:rPr/>
          </w:rPrChange>
        </w:rPr>
        <w:t>housing</w:t>
      </w:r>
      <w:r w:rsidR="00AE6568" w:rsidRPr="003F3B34">
        <w:rPr>
          <w:sz w:val="20"/>
          <w:rPrChange w:id="6300" w:author="J Webb" w:date="2023-03-13T17:05:00Z">
            <w:rPr/>
          </w:rPrChange>
        </w:rPr>
        <w:t>.</w:t>
      </w:r>
      <w:r w:rsidR="00CE20A4" w:rsidRPr="003F3B34">
        <w:rPr>
          <w:sz w:val="20"/>
          <w:rPrChange w:id="6301" w:author="J Webb" w:date="2023-03-13T17:05:00Z">
            <w:rPr/>
          </w:rPrChange>
        </w:rPr>
        <w:t xml:space="preserve"> </w:t>
      </w:r>
      <w:r w:rsidR="00184475" w:rsidRPr="003F3B34">
        <w:rPr>
          <w:sz w:val="20"/>
          <w:rPrChange w:id="6302" w:author="J Webb" w:date="2023-03-13T17:05:00Z">
            <w:rPr/>
          </w:rPrChange>
        </w:rPr>
        <w:t xml:space="preserve">Some manures (mainly slurries) will be used as feedstocks for </w:t>
      </w:r>
      <w:r w:rsidR="00101C7A" w:rsidRPr="003F3B34">
        <w:rPr>
          <w:sz w:val="20"/>
          <w:rPrChange w:id="6303" w:author="J Webb" w:date="2023-03-13T17:05:00Z">
            <w:rPr/>
          </w:rPrChange>
        </w:rPr>
        <w:t>AD</w:t>
      </w:r>
      <w:r w:rsidR="00184475" w:rsidRPr="003F3B34">
        <w:rPr>
          <w:sz w:val="20"/>
          <w:rPrChange w:id="6304" w:author="J Webb" w:date="2023-03-13T17:05:00Z">
            <w:rPr/>
          </w:rPrChange>
        </w:rPr>
        <w:t xml:space="preserve"> in biogas facilities (</w:t>
      </w:r>
      <w:proofErr w:type="spellStart"/>
      <w:r w:rsidR="00184475" w:rsidRPr="003F3B34">
        <w:rPr>
          <w:sz w:val="20"/>
          <w:rPrChange w:id="6305" w:author="J Webb" w:date="2023-03-13T17:05:00Z">
            <w:rPr/>
          </w:rPrChange>
        </w:rPr>
        <w:t>x</w:t>
      </w:r>
      <w:r w:rsidR="00506DCF" w:rsidRPr="003F3B34">
        <w:rPr>
          <w:sz w:val="20"/>
          <w:vertAlign w:val="subscript"/>
          <w:rPrChange w:id="6306" w:author="J Webb" w:date="2023-03-13T17:05:00Z">
            <w:rPr>
              <w:vertAlign w:val="subscript"/>
            </w:rPr>
          </w:rPrChange>
        </w:rPr>
        <w:t>biogas</w:t>
      </w:r>
      <w:r w:rsidR="00184475" w:rsidRPr="003F3B34">
        <w:rPr>
          <w:sz w:val="20"/>
          <w:vertAlign w:val="subscript"/>
          <w:rPrChange w:id="6307" w:author="J Webb" w:date="2023-03-13T17:05:00Z">
            <w:rPr>
              <w:vertAlign w:val="subscript"/>
            </w:rPr>
          </w:rPrChange>
        </w:rPr>
        <w:t>_slurry</w:t>
      </w:r>
      <w:proofErr w:type="spellEnd"/>
      <w:r w:rsidR="00184475" w:rsidRPr="003F3B34">
        <w:rPr>
          <w:sz w:val="20"/>
          <w:rPrChange w:id="6308" w:author="J Webb" w:date="2023-03-13T17:05:00Z">
            <w:rPr/>
          </w:rPrChange>
        </w:rPr>
        <w:t xml:space="preserve"> and </w:t>
      </w:r>
      <w:proofErr w:type="spellStart"/>
      <w:r w:rsidR="00184475" w:rsidRPr="003F3B34">
        <w:rPr>
          <w:sz w:val="20"/>
          <w:rPrChange w:id="6309" w:author="J Webb" w:date="2023-03-13T17:05:00Z">
            <w:rPr/>
          </w:rPrChange>
        </w:rPr>
        <w:t>x</w:t>
      </w:r>
      <w:r w:rsidR="00506DCF" w:rsidRPr="003F3B34">
        <w:rPr>
          <w:sz w:val="20"/>
          <w:vertAlign w:val="subscript"/>
          <w:rPrChange w:id="6310" w:author="J Webb" w:date="2023-03-13T17:05:00Z">
            <w:rPr>
              <w:vertAlign w:val="subscript"/>
            </w:rPr>
          </w:rPrChange>
        </w:rPr>
        <w:t>biogas</w:t>
      </w:r>
      <w:r w:rsidR="00184475" w:rsidRPr="003F3B34">
        <w:rPr>
          <w:sz w:val="20"/>
          <w:vertAlign w:val="subscript"/>
          <w:rPrChange w:id="6311" w:author="J Webb" w:date="2023-03-13T17:05:00Z">
            <w:rPr>
              <w:vertAlign w:val="subscript"/>
            </w:rPr>
          </w:rPrChange>
        </w:rPr>
        <w:t>_</w:t>
      </w:r>
      <w:r w:rsidR="00D11793" w:rsidRPr="003F3B34">
        <w:rPr>
          <w:sz w:val="20"/>
          <w:vertAlign w:val="subscript"/>
          <w:rPrChange w:id="6312" w:author="J Webb" w:date="2023-03-13T17:05:00Z">
            <w:rPr>
              <w:vertAlign w:val="subscript"/>
            </w:rPr>
          </w:rPrChange>
        </w:rPr>
        <w:t>solid</w:t>
      </w:r>
      <w:proofErr w:type="spellEnd"/>
      <w:r w:rsidR="00184475" w:rsidRPr="003F3B34">
        <w:rPr>
          <w:sz w:val="20"/>
          <w:rPrChange w:id="6313" w:author="J Webb" w:date="2023-03-13T17:05:00Z">
            <w:rPr/>
          </w:rPrChange>
        </w:rPr>
        <w:t xml:space="preserve">). Emissions from </w:t>
      </w:r>
      <w:r w:rsidR="00507122" w:rsidRPr="003F3B34">
        <w:rPr>
          <w:sz w:val="20"/>
          <w:rPrChange w:id="6314" w:author="J Webb" w:date="2023-03-13T17:05:00Z">
            <w:rPr/>
          </w:rPrChange>
        </w:rPr>
        <w:t>b</w:t>
      </w:r>
      <w:r w:rsidR="00184475" w:rsidRPr="003F3B34">
        <w:rPr>
          <w:sz w:val="20"/>
          <w:rPrChange w:id="6315" w:author="J Webb" w:date="2023-03-13T17:05:00Z">
            <w:rPr/>
          </w:rPrChange>
        </w:rPr>
        <w:t xml:space="preserve">iogas facilities </w:t>
      </w:r>
      <w:r w:rsidR="005206E6" w:rsidRPr="003F3B34">
        <w:rPr>
          <w:sz w:val="20"/>
          <w:rPrChange w:id="6316" w:author="J Webb" w:date="2023-03-13T17:05:00Z">
            <w:rPr/>
          </w:rPrChange>
        </w:rPr>
        <w:t xml:space="preserve">i.e. from during the storage of slurry before anaerobic digestion and the storage of digestate after biogas generation, </w:t>
      </w:r>
      <w:r w:rsidR="00184475" w:rsidRPr="003F3B34">
        <w:rPr>
          <w:sz w:val="20"/>
          <w:rPrChange w:id="6317" w:author="J Webb" w:date="2023-03-13T17:05:00Z">
            <w:rPr/>
          </w:rPrChange>
        </w:rPr>
        <w:t xml:space="preserve">are calculated and reported in </w:t>
      </w:r>
      <w:r w:rsidRPr="003F3B34">
        <w:rPr>
          <w:sz w:val="20"/>
          <w:rPrChange w:id="6318" w:author="J Webb" w:date="2023-03-13T17:05:00Z">
            <w:rPr/>
          </w:rPrChange>
        </w:rPr>
        <w:t>C</w:t>
      </w:r>
      <w:r w:rsidR="00184475" w:rsidRPr="003F3B34">
        <w:rPr>
          <w:sz w:val="20"/>
          <w:rPrChange w:id="6319" w:author="J Webb" w:date="2023-03-13T17:05:00Z">
            <w:rPr/>
          </w:rPrChange>
        </w:rPr>
        <w:t>hapter 5B</w:t>
      </w:r>
      <w:r w:rsidR="001E5FBD" w:rsidRPr="003F3B34">
        <w:rPr>
          <w:sz w:val="20"/>
          <w:rPrChange w:id="6320" w:author="J Webb" w:date="2023-03-13T17:05:00Z">
            <w:rPr/>
          </w:rPrChange>
        </w:rPr>
        <w:t>2</w:t>
      </w:r>
      <w:r w:rsidR="00184475" w:rsidRPr="003F3B34">
        <w:rPr>
          <w:sz w:val="20"/>
          <w:rPrChange w:id="6321" w:author="J Webb" w:date="2023-03-13T17:05:00Z">
            <w:rPr/>
          </w:rPrChange>
        </w:rPr>
        <w:t>. Hence</w:t>
      </w:r>
      <w:r w:rsidRPr="003F3B34">
        <w:rPr>
          <w:sz w:val="20"/>
          <w:rPrChange w:id="6322" w:author="J Webb" w:date="2023-03-13T17:05:00Z">
            <w:rPr/>
          </w:rPrChange>
        </w:rPr>
        <w:t>,</w:t>
      </w:r>
      <w:r w:rsidR="00184475" w:rsidRPr="003F3B34">
        <w:rPr>
          <w:sz w:val="20"/>
          <w:rPrChange w:id="6323" w:author="J Webb" w:date="2023-03-13T17:05:00Z">
            <w:rPr/>
          </w:rPrChange>
        </w:rPr>
        <w:t xml:space="preserve"> any </w:t>
      </w:r>
      <w:r w:rsidR="00507122" w:rsidRPr="003F3B34">
        <w:rPr>
          <w:sz w:val="20"/>
          <w:rPrChange w:id="6324" w:author="J Webb" w:date="2023-03-13T17:05:00Z">
            <w:rPr/>
          </w:rPrChange>
        </w:rPr>
        <w:t>manur</w:t>
      </w:r>
      <w:r w:rsidR="00184475" w:rsidRPr="003F3B34">
        <w:rPr>
          <w:sz w:val="20"/>
          <w:rPrChange w:id="6325" w:author="J Webb" w:date="2023-03-13T17:05:00Z">
            <w:rPr/>
          </w:rPrChange>
        </w:rPr>
        <w:t xml:space="preserve">es used as biogas feedstocks need to be subtracted before calculating emissions from storage and </w:t>
      </w:r>
      <w:r w:rsidR="00851763" w:rsidRPr="003F3B34">
        <w:rPr>
          <w:sz w:val="20"/>
          <w:rPrChange w:id="6326" w:author="J Webb" w:date="2023-03-13T17:05:00Z">
            <w:rPr/>
          </w:rPrChange>
        </w:rPr>
        <w:t>appl</w:t>
      </w:r>
      <w:r w:rsidR="00184475" w:rsidRPr="003F3B34">
        <w:rPr>
          <w:sz w:val="20"/>
          <w:rPrChange w:id="6327" w:author="J Webb" w:date="2023-03-13T17:05:00Z">
            <w:rPr/>
          </w:rPrChange>
        </w:rPr>
        <w:t>i</w:t>
      </w:r>
      <w:r w:rsidR="005206E6" w:rsidRPr="003F3B34">
        <w:rPr>
          <w:sz w:val="20"/>
          <w:rPrChange w:id="6328" w:author="J Webb" w:date="2023-03-13T17:05:00Z">
            <w:rPr/>
          </w:rPrChange>
        </w:rPr>
        <w:t>cation to land</w:t>
      </w:r>
      <w:r w:rsidR="00184475" w:rsidRPr="003F3B34">
        <w:rPr>
          <w:sz w:val="20"/>
          <w:rPrChange w:id="6329" w:author="J Webb" w:date="2023-03-13T17:05:00Z">
            <w:rPr/>
          </w:rPrChange>
        </w:rPr>
        <w:t xml:space="preserve">. </w:t>
      </w:r>
      <w:r w:rsidR="00AE6568" w:rsidRPr="003F3B34">
        <w:rPr>
          <w:sz w:val="20"/>
          <w:rPrChange w:id="6330" w:author="J Webb" w:date="2023-03-13T17:05:00Z">
            <w:rPr/>
          </w:rPrChange>
        </w:rPr>
        <w:t>The</w:t>
      </w:r>
      <w:r w:rsidR="009C51F4" w:rsidRPr="003F3B34">
        <w:rPr>
          <w:sz w:val="20"/>
          <w:rPrChange w:id="6331" w:author="J Webb" w:date="2023-03-13T17:05:00Z">
            <w:rPr/>
          </w:rPrChange>
        </w:rPr>
        <w:t>refore, the</w:t>
      </w:r>
      <w:r w:rsidR="00AE6568" w:rsidRPr="003F3B34">
        <w:rPr>
          <w:sz w:val="20"/>
          <w:rPrChange w:id="6332" w:author="J Webb" w:date="2023-03-13T17:05:00Z">
            <w:rPr/>
          </w:rPrChange>
        </w:rPr>
        <w:t xml:space="preserve"> proportions of slurry and </w:t>
      </w:r>
      <w:r w:rsidR="00D11793" w:rsidRPr="003F3B34">
        <w:rPr>
          <w:sz w:val="20"/>
          <w:rPrChange w:id="6333" w:author="J Webb" w:date="2023-03-13T17:05:00Z">
            <w:rPr/>
          </w:rPrChange>
        </w:rPr>
        <w:t xml:space="preserve">solid manure </w:t>
      </w:r>
      <w:r w:rsidR="00AE6568" w:rsidRPr="003F3B34">
        <w:rPr>
          <w:sz w:val="20"/>
          <w:rPrChange w:id="6334" w:author="J Webb" w:date="2023-03-13T17:05:00Z">
            <w:rPr/>
          </w:rPrChange>
        </w:rPr>
        <w:t xml:space="preserve">stored </w:t>
      </w:r>
      <w:r w:rsidR="00184475" w:rsidRPr="003F3B34">
        <w:rPr>
          <w:sz w:val="20"/>
          <w:rPrChange w:id="6335" w:author="J Webb" w:date="2023-03-13T17:05:00Z">
            <w:rPr/>
          </w:rPrChange>
        </w:rPr>
        <w:t xml:space="preserve">on farms </w:t>
      </w:r>
      <w:r w:rsidR="00AE6568" w:rsidRPr="003F3B34">
        <w:rPr>
          <w:sz w:val="20"/>
          <w:rPrChange w:id="6336" w:author="J Webb" w:date="2023-03-13T17:05:00Z">
            <w:rPr/>
          </w:rPrChange>
        </w:rPr>
        <w:t>(</w:t>
      </w:r>
      <w:proofErr w:type="spellStart"/>
      <w:r w:rsidR="00AE6568" w:rsidRPr="003F3B34">
        <w:rPr>
          <w:sz w:val="20"/>
          <w:rPrChange w:id="6337" w:author="J Webb" w:date="2023-03-13T17:05:00Z">
            <w:rPr/>
          </w:rPrChange>
        </w:rPr>
        <w:t>x</w:t>
      </w:r>
      <w:r w:rsidR="00AE6568" w:rsidRPr="003F3B34">
        <w:rPr>
          <w:sz w:val="20"/>
          <w:vertAlign w:val="subscript"/>
          <w:rPrChange w:id="6338" w:author="J Webb" w:date="2023-03-13T17:05:00Z">
            <w:rPr>
              <w:vertAlign w:val="subscript"/>
            </w:rPr>
          </w:rPrChange>
        </w:rPr>
        <w:t>store_slurry</w:t>
      </w:r>
      <w:proofErr w:type="spellEnd"/>
      <w:r w:rsidR="00AE6568" w:rsidRPr="003F3B34">
        <w:rPr>
          <w:sz w:val="20"/>
          <w:rPrChange w:id="6339" w:author="J Webb" w:date="2023-03-13T17:05:00Z">
            <w:rPr/>
          </w:rPrChange>
        </w:rPr>
        <w:t xml:space="preserve"> and </w:t>
      </w:r>
      <w:proofErr w:type="spellStart"/>
      <w:r w:rsidR="00AE6568" w:rsidRPr="003F3B34">
        <w:rPr>
          <w:sz w:val="20"/>
          <w:rPrChange w:id="6340" w:author="J Webb" w:date="2023-03-13T17:05:00Z">
            <w:rPr/>
          </w:rPrChange>
        </w:rPr>
        <w:t>x</w:t>
      </w:r>
      <w:r w:rsidR="00AE6568" w:rsidRPr="003F3B34">
        <w:rPr>
          <w:sz w:val="20"/>
          <w:vertAlign w:val="subscript"/>
          <w:rPrChange w:id="6341" w:author="J Webb" w:date="2023-03-13T17:05:00Z">
            <w:rPr>
              <w:vertAlign w:val="subscript"/>
            </w:rPr>
          </w:rPrChange>
        </w:rPr>
        <w:t>store_</w:t>
      </w:r>
      <w:r w:rsidR="00D11793" w:rsidRPr="003F3B34">
        <w:rPr>
          <w:sz w:val="20"/>
          <w:vertAlign w:val="subscript"/>
          <w:rPrChange w:id="6342" w:author="J Webb" w:date="2023-03-13T17:05:00Z">
            <w:rPr>
              <w:vertAlign w:val="subscript"/>
            </w:rPr>
          </w:rPrChange>
        </w:rPr>
        <w:t>solid</w:t>
      </w:r>
      <w:proofErr w:type="spellEnd"/>
      <w:r w:rsidR="00AE6568" w:rsidRPr="003F3B34">
        <w:rPr>
          <w:sz w:val="20"/>
          <w:rPrChange w:id="6343" w:author="J Webb" w:date="2023-03-13T17:05:00Z">
            <w:rPr/>
          </w:rPrChange>
        </w:rPr>
        <w:t>)</w:t>
      </w:r>
      <w:r w:rsidR="009C51F4" w:rsidRPr="003F3B34">
        <w:rPr>
          <w:sz w:val="20"/>
          <w:rPrChange w:id="6344" w:author="J Webb" w:date="2023-03-13T17:05:00Z">
            <w:rPr/>
          </w:rPrChange>
        </w:rPr>
        <w:t>,</w:t>
      </w:r>
      <w:r w:rsidR="00AE6568" w:rsidRPr="003F3B34">
        <w:rPr>
          <w:sz w:val="20"/>
          <w:rPrChange w:id="6345" w:author="J Webb" w:date="2023-03-13T17:05:00Z">
            <w:rPr/>
          </w:rPrChange>
        </w:rPr>
        <w:t xml:space="preserve"> </w:t>
      </w:r>
      <w:r w:rsidR="009C4414" w:rsidRPr="003F3B34">
        <w:rPr>
          <w:sz w:val="20"/>
          <w:rPrChange w:id="6346" w:author="J Webb" w:date="2023-03-13T17:05:00Z">
            <w:rPr/>
          </w:rPrChange>
        </w:rPr>
        <w:t xml:space="preserve">together with </w:t>
      </w:r>
      <w:proofErr w:type="spellStart"/>
      <w:r w:rsidR="009C4414" w:rsidRPr="003F3B34">
        <w:rPr>
          <w:sz w:val="20"/>
          <w:rPrChange w:id="6347" w:author="J Webb" w:date="2023-03-13T17:05:00Z">
            <w:rPr/>
          </w:rPrChange>
        </w:rPr>
        <w:t>x</w:t>
      </w:r>
      <w:r w:rsidR="00506DCF" w:rsidRPr="003F3B34">
        <w:rPr>
          <w:sz w:val="20"/>
          <w:vertAlign w:val="subscript"/>
          <w:rPrChange w:id="6348" w:author="J Webb" w:date="2023-03-13T17:05:00Z">
            <w:rPr>
              <w:vertAlign w:val="subscript"/>
            </w:rPr>
          </w:rPrChange>
        </w:rPr>
        <w:t>biogas</w:t>
      </w:r>
      <w:r w:rsidR="009C4414" w:rsidRPr="003F3B34">
        <w:rPr>
          <w:sz w:val="20"/>
          <w:vertAlign w:val="subscript"/>
          <w:rPrChange w:id="6349" w:author="J Webb" w:date="2023-03-13T17:05:00Z">
            <w:rPr>
              <w:vertAlign w:val="subscript"/>
            </w:rPr>
          </w:rPrChange>
        </w:rPr>
        <w:t>_slurry</w:t>
      </w:r>
      <w:proofErr w:type="spellEnd"/>
      <w:r w:rsidR="009C4414" w:rsidRPr="003F3B34">
        <w:rPr>
          <w:sz w:val="20"/>
          <w:rPrChange w:id="6350" w:author="J Webb" w:date="2023-03-13T17:05:00Z">
            <w:rPr/>
          </w:rPrChange>
        </w:rPr>
        <w:t xml:space="preserve"> and </w:t>
      </w:r>
      <w:proofErr w:type="spellStart"/>
      <w:r w:rsidR="009C4414" w:rsidRPr="003F3B34">
        <w:rPr>
          <w:sz w:val="20"/>
          <w:rPrChange w:id="6351" w:author="J Webb" w:date="2023-03-13T17:05:00Z">
            <w:rPr/>
          </w:rPrChange>
        </w:rPr>
        <w:t>x</w:t>
      </w:r>
      <w:r w:rsidR="00506DCF" w:rsidRPr="003F3B34">
        <w:rPr>
          <w:sz w:val="20"/>
          <w:vertAlign w:val="subscript"/>
          <w:rPrChange w:id="6352" w:author="J Webb" w:date="2023-03-13T17:05:00Z">
            <w:rPr>
              <w:vertAlign w:val="subscript"/>
            </w:rPr>
          </w:rPrChange>
        </w:rPr>
        <w:t>biogas</w:t>
      </w:r>
      <w:r w:rsidR="009C4414" w:rsidRPr="003F3B34">
        <w:rPr>
          <w:sz w:val="20"/>
          <w:vertAlign w:val="subscript"/>
          <w:rPrChange w:id="6353" w:author="J Webb" w:date="2023-03-13T17:05:00Z">
            <w:rPr>
              <w:vertAlign w:val="subscript"/>
            </w:rPr>
          </w:rPrChange>
        </w:rPr>
        <w:t>_</w:t>
      </w:r>
      <w:r w:rsidR="00D11793" w:rsidRPr="003F3B34">
        <w:rPr>
          <w:sz w:val="20"/>
          <w:vertAlign w:val="subscript"/>
          <w:rPrChange w:id="6354" w:author="J Webb" w:date="2023-03-13T17:05:00Z">
            <w:rPr>
              <w:vertAlign w:val="subscript"/>
            </w:rPr>
          </w:rPrChange>
        </w:rPr>
        <w:t>solid</w:t>
      </w:r>
      <w:proofErr w:type="spellEnd"/>
      <w:r w:rsidR="009C51F4" w:rsidRPr="003F3B34">
        <w:rPr>
          <w:sz w:val="20"/>
          <w:rPrChange w:id="6355" w:author="J Webb" w:date="2023-03-13T17:05:00Z">
            <w:rPr/>
          </w:rPrChange>
        </w:rPr>
        <w:t>, must</w:t>
      </w:r>
      <w:r w:rsidR="00AE6568" w:rsidRPr="003F3B34">
        <w:rPr>
          <w:sz w:val="20"/>
          <w:rPrChange w:id="6356" w:author="J Webb" w:date="2023-03-13T17:05:00Z">
            <w:rPr/>
          </w:rPrChange>
        </w:rPr>
        <w:t xml:space="preserve"> be known.</w:t>
      </w:r>
    </w:p>
    <w:p w14:paraId="37034C1E" w14:textId="6B3E4EA6" w:rsidR="00AE6568" w:rsidRPr="003F3B34" w:rsidRDefault="00AE6568">
      <w:pPr>
        <w:pStyle w:val="BodyText"/>
        <w:spacing w:before="0" w:after="0" w:line="240" w:lineRule="auto"/>
        <w:rPr>
          <w:sz w:val="20"/>
          <w:rPrChange w:id="6357" w:author="J Webb" w:date="2023-03-13T17:05:00Z">
            <w:rPr/>
          </w:rPrChange>
        </w:rPr>
        <w:pPrChange w:id="6358" w:author="J Webb" w:date="2023-03-13T17:05:00Z">
          <w:pPr>
            <w:pStyle w:val="BodyText"/>
          </w:pPr>
        </w:pPrChange>
      </w:pPr>
      <w:r w:rsidRPr="003F3B34">
        <w:rPr>
          <w:b/>
          <w:i/>
          <w:sz w:val="20"/>
          <w:rPrChange w:id="6359" w:author="J Webb" w:date="2023-03-13T17:05:00Z">
            <w:rPr>
              <w:b/>
              <w:i/>
            </w:rPr>
          </w:rPrChange>
        </w:rPr>
        <w:t>For slurry</w:t>
      </w:r>
      <w:r w:rsidR="000C6FE9" w:rsidRPr="003F3B34">
        <w:rPr>
          <w:sz w:val="20"/>
          <w:rPrChange w:id="6360" w:author="J Webb" w:date="2023-03-13T17:05:00Z">
            <w:rPr/>
          </w:rPrChange>
        </w:rPr>
        <w:t>:</w:t>
      </w:r>
    </w:p>
    <w:p w14:paraId="148BEB00" w14:textId="4203A837" w:rsidR="00AE6568" w:rsidRPr="003F3B34" w:rsidRDefault="00AE6568">
      <w:pPr>
        <w:pStyle w:val="Equation"/>
        <w:spacing w:before="0" w:after="0" w:line="240" w:lineRule="auto"/>
        <w:rPr>
          <w:sz w:val="20"/>
          <w:rPrChange w:id="6361" w:author="J Webb" w:date="2023-03-13T17:05:00Z">
            <w:rPr/>
          </w:rPrChange>
        </w:rPr>
        <w:pPrChange w:id="6362" w:author="J Webb" w:date="2023-03-13T17:05:00Z">
          <w:pPr>
            <w:pStyle w:val="Equation"/>
          </w:pPr>
        </w:pPrChange>
      </w:pPr>
      <w:r w:rsidRPr="003F3B34">
        <w:rPr>
          <w:sz w:val="20"/>
          <w:rPrChange w:id="6363" w:author="J Webb" w:date="2023-03-13T17:05:00Z">
            <w:rPr/>
          </w:rPrChange>
        </w:rPr>
        <w:t>m</w:t>
      </w:r>
      <w:r w:rsidRPr="003F3B34">
        <w:rPr>
          <w:sz w:val="20"/>
          <w:vertAlign w:val="subscript"/>
          <w:rPrChange w:id="6364" w:author="J Webb" w:date="2023-03-13T17:05:00Z">
            <w:rPr>
              <w:vertAlign w:val="subscript"/>
            </w:rPr>
          </w:rPrChange>
        </w:rPr>
        <w:t>storage_slurry_TAN</w:t>
      </w:r>
      <w:r w:rsidR="00274F39" w:rsidRPr="003F3B34">
        <w:rPr>
          <w:sz w:val="20"/>
          <w:rPrChange w:id="6365" w:author="J Webb" w:date="2023-03-13T17:05:00Z">
            <w:rPr/>
          </w:rPrChange>
        </w:rPr>
        <w:t> = </w:t>
      </w:r>
      <w:r w:rsidRPr="003F3B34">
        <w:rPr>
          <w:sz w:val="20"/>
          <w:rPrChange w:id="6366" w:author="J Webb" w:date="2023-03-13T17:05:00Z">
            <w:rPr/>
          </w:rPrChange>
        </w:rPr>
        <w:t>[(m</w:t>
      </w:r>
      <w:r w:rsidR="00832223" w:rsidRPr="003F3B34">
        <w:rPr>
          <w:sz w:val="20"/>
          <w:vertAlign w:val="subscript"/>
          <w:rPrChange w:id="6367" w:author="J Webb" w:date="2023-03-13T17:05:00Z">
            <w:rPr>
              <w:vertAlign w:val="subscript"/>
            </w:rPr>
          </w:rPrChange>
        </w:rPr>
        <w:t>hous</w:t>
      </w:r>
      <w:r w:rsidRPr="003F3B34">
        <w:rPr>
          <w:sz w:val="20"/>
          <w:vertAlign w:val="subscript"/>
          <w:rPrChange w:id="6368" w:author="J Webb" w:date="2023-03-13T17:05:00Z">
            <w:rPr>
              <w:vertAlign w:val="subscript"/>
            </w:rPr>
          </w:rPrChange>
        </w:rPr>
        <w:t>_slurry_TAN</w:t>
      </w:r>
      <w:r w:rsidR="002068B8" w:rsidRPr="003F3B34">
        <w:rPr>
          <w:sz w:val="20"/>
          <w:rPrChange w:id="6369" w:author="J Webb" w:date="2023-03-13T17:05:00Z">
            <w:rPr/>
          </w:rPrChange>
        </w:rPr>
        <w:t> – </w:t>
      </w:r>
      <w:r w:rsidRPr="003F3B34">
        <w:rPr>
          <w:sz w:val="20"/>
          <w:rPrChange w:id="6370" w:author="J Webb" w:date="2023-03-13T17:05:00Z">
            <w:rPr/>
          </w:rPrChange>
        </w:rPr>
        <w:t>E</w:t>
      </w:r>
      <w:r w:rsidR="00832223" w:rsidRPr="003F3B34">
        <w:rPr>
          <w:sz w:val="20"/>
          <w:vertAlign w:val="subscript"/>
          <w:rPrChange w:id="6371" w:author="J Webb" w:date="2023-03-13T17:05:00Z">
            <w:rPr>
              <w:vertAlign w:val="subscript"/>
            </w:rPr>
          </w:rPrChange>
        </w:rPr>
        <w:t>hous</w:t>
      </w:r>
      <w:r w:rsidRPr="003F3B34">
        <w:rPr>
          <w:sz w:val="20"/>
          <w:vertAlign w:val="subscript"/>
          <w:rPrChange w:id="6372" w:author="J Webb" w:date="2023-03-13T17:05:00Z">
            <w:rPr>
              <w:vertAlign w:val="subscript"/>
            </w:rPr>
          </w:rPrChange>
        </w:rPr>
        <w:t>_slurry</w:t>
      </w:r>
      <w:r w:rsidRPr="003F3B34">
        <w:rPr>
          <w:sz w:val="20"/>
          <w:rPrChange w:id="6373" w:author="J Webb" w:date="2023-03-13T17:05:00Z">
            <w:rPr/>
          </w:rPrChange>
        </w:rPr>
        <w:t>)</w:t>
      </w:r>
      <w:r w:rsidR="002068B8" w:rsidRPr="003F3B34">
        <w:rPr>
          <w:sz w:val="20"/>
          <w:rPrChange w:id="6374" w:author="J Webb" w:date="2023-03-13T17:05:00Z">
            <w:rPr/>
          </w:rPrChange>
        </w:rPr>
        <w:t> + </w:t>
      </w:r>
      <w:r w:rsidRPr="003F3B34">
        <w:rPr>
          <w:sz w:val="20"/>
          <w:rPrChange w:id="6375" w:author="J Webb" w:date="2023-03-13T17:05:00Z">
            <w:rPr/>
          </w:rPrChange>
        </w:rPr>
        <w:t>(m</w:t>
      </w:r>
      <w:r w:rsidRPr="003F3B34">
        <w:rPr>
          <w:sz w:val="20"/>
          <w:vertAlign w:val="subscript"/>
          <w:rPrChange w:id="6376" w:author="J Webb" w:date="2023-03-13T17:05:00Z">
            <w:rPr>
              <w:vertAlign w:val="subscript"/>
            </w:rPr>
          </w:rPrChange>
        </w:rPr>
        <w:t>yard_TAN</w:t>
      </w:r>
      <w:r w:rsidR="002068B8" w:rsidRPr="003F3B34">
        <w:rPr>
          <w:sz w:val="20"/>
          <w:rPrChange w:id="6377" w:author="J Webb" w:date="2023-03-13T17:05:00Z">
            <w:rPr/>
          </w:rPrChange>
        </w:rPr>
        <w:t> – </w:t>
      </w:r>
      <w:r w:rsidRPr="003F3B34">
        <w:rPr>
          <w:sz w:val="20"/>
          <w:rPrChange w:id="6378" w:author="J Webb" w:date="2023-03-13T17:05:00Z">
            <w:rPr/>
          </w:rPrChange>
        </w:rPr>
        <w:t>E</w:t>
      </w:r>
      <w:r w:rsidRPr="003F3B34">
        <w:rPr>
          <w:sz w:val="20"/>
          <w:vertAlign w:val="subscript"/>
          <w:rPrChange w:id="6379" w:author="J Webb" w:date="2023-03-13T17:05:00Z">
            <w:rPr>
              <w:vertAlign w:val="subscript"/>
            </w:rPr>
          </w:rPrChange>
        </w:rPr>
        <w:t>yard</w:t>
      </w:r>
      <w:r w:rsidRPr="003F3B34">
        <w:rPr>
          <w:sz w:val="20"/>
          <w:rPrChange w:id="6380" w:author="J Webb" w:date="2023-03-13T17:05:00Z">
            <w:rPr/>
          </w:rPrChange>
        </w:rPr>
        <w:t>)]</w:t>
      </w:r>
      <w:r w:rsidR="009478B4" w:rsidRPr="003F3B34">
        <w:rPr>
          <w:sz w:val="20"/>
          <w:rPrChange w:id="6381" w:author="J Webb" w:date="2023-03-13T17:05:00Z">
            <w:rPr/>
          </w:rPrChange>
        </w:rPr>
        <w:t> × </w:t>
      </w:r>
      <w:r w:rsidRPr="003F3B34">
        <w:rPr>
          <w:sz w:val="20"/>
          <w:rPrChange w:id="6382" w:author="J Webb" w:date="2023-03-13T17:05:00Z">
            <w:rPr/>
          </w:rPrChange>
        </w:rPr>
        <w:t>x</w:t>
      </w:r>
      <w:r w:rsidRPr="003F3B34">
        <w:rPr>
          <w:sz w:val="20"/>
          <w:vertAlign w:val="subscript"/>
          <w:rPrChange w:id="6383" w:author="J Webb" w:date="2023-03-13T17:05:00Z">
            <w:rPr>
              <w:vertAlign w:val="subscript"/>
            </w:rPr>
          </w:rPrChange>
        </w:rPr>
        <w:t>store_slurry</w:t>
      </w:r>
      <w:r w:rsidRPr="003F3B34">
        <w:rPr>
          <w:sz w:val="20"/>
          <w:rPrChange w:id="6384" w:author="J Webb" w:date="2023-03-13T17:05:00Z">
            <w:rPr/>
          </w:rPrChange>
        </w:rPr>
        <w:tab/>
        <w:t>(20)</w:t>
      </w:r>
    </w:p>
    <w:p w14:paraId="56C31925" w14:textId="150569D7" w:rsidR="00AE6568" w:rsidRPr="003F3B34" w:rsidRDefault="00AE6568">
      <w:pPr>
        <w:pStyle w:val="Equation"/>
        <w:spacing w:before="0" w:after="0" w:line="240" w:lineRule="auto"/>
        <w:rPr>
          <w:sz w:val="20"/>
          <w:rPrChange w:id="6385" w:author="J Webb" w:date="2023-03-13T17:05:00Z">
            <w:rPr/>
          </w:rPrChange>
        </w:rPr>
        <w:pPrChange w:id="6386" w:author="J Webb" w:date="2023-03-13T17:05:00Z">
          <w:pPr>
            <w:pStyle w:val="Equation"/>
          </w:pPr>
        </w:pPrChange>
      </w:pPr>
      <w:r w:rsidRPr="003F3B34">
        <w:rPr>
          <w:sz w:val="20"/>
          <w:rPrChange w:id="6387" w:author="J Webb" w:date="2023-03-13T17:05:00Z">
            <w:rPr/>
          </w:rPrChange>
        </w:rPr>
        <w:t>m</w:t>
      </w:r>
      <w:r w:rsidRPr="003F3B34">
        <w:rPr>
          <w:sz w:val="20"/>
          <w:vertAlign w:val="subscript"/>
          <w:rPrChange w:id="6388" w:author="J Webb" w:date="2023-03-13T17:05:00Z">
            <w:rPr>
              <w:vertAlign w:val="subscript"/>
            </w:rPr>
          </w:rPrChange>
        </w:rPr>
        <w:t>storage_slurry_N</w:t>
      </w:r>
      <w:r w:rsidR="00274F39" w:rsidRPr="003F3B34">
        <w:rPr>
          <w:sz w:val="20"/>
          <w:rPrChange w:id="6389" w:author="J Webb" w:date="2023-03-13T17:05:00Z">
            <w:rPr/>
          </w:rPrChange>
        </w:rPr>
        <w:t> = </w:t>
      </w:r>
      <w:r w:rsidRPr="003F3B34">
        <w:rPr>
          <w:sz w:val="20"/>
          <w:rPrChange w:id="6390" w:author="J Webb" w:date="2023-03-13T17:05:00Z">
            <w:rPr/>
          </w:rPrChange>
        </w:rPr>
        <w:t>[(m</w:t>
      </w:r>
      <w:r w:rsidR="00832223" w:rsidRPr="003F3B34">
        <w:rPr>
          <w:sz w:val="20"/>
          <w:vertAlign w:val="subscript"/>
          <w:rPrChange w:id="6391" w:author="J Webb" w:date="2023-03-13T17:05:00Z">
            <w:rPr>
              <w:vertAlign w:val="subscript"/>
            </w:rPr>
          </w:rPrChange>
        </w:rPr>
        <w:t>hous</w:t>
      </w:r>
      <w:r w:rsidRPr="003F3B34">
        <w:rPr>
          <w:sz w:val="20"/>
          <w:vertAlign w:val="subscript"/>
          <w:rPrChange w:id="6392" w:author="J Webb" w:date="2023-03-13T17:05:00Z">
            <w:rPr>
              <w:vertAlign w:val="subscript"/>
            </w:rPr>
          </w:rPrChange>
        </w:rPr>
        <w:t>_slurry_N</w:t>
      </w:r>
      <w:r w:rsidR="002068B8" w:rsidRPr="003F3B34">
        <w:rPr>
          <w:sz w:val="20"/>
          <w:rPrChange w:id="6393" w:author="J Webb" w:date="2023-03-13T17:05:00Z">
            <w:rPr/>
          </w:rPrChange>
        </w:rPr>
        <w:t> – </w:t>
      </w:r>
      <w:r w:rsidRPr="003F3B34">
        <w:rPr>
          <w:sz w:val="20"/>
          <w:rPrChange w:id="6394" w:author="J Webb" w:date="2023-03-13T17:05:00Z">
            <w:rPr/>
          </w:rPrChange>
        </w:rPr>
        <w:t>E</w:t>
      </w:r>
      <w:r w:rsidR="00832223" w:rsidRPr="003F3B34">
        <w:rPr>
          <w:sz w:val="20"/>
          <w:vertAlign w:val="subscript"/>
          <w:rPrChange w:id="6395" w:author="J Webb" w:date="2023-03-13T17:05:00Z">
            <w:rPr>
              <w:vertAlign w:val="subscript"/>
            </w:rPr>
          </w:rPrChange>
        </w:rPr>
        <w:t>hous</w:t>
      </w:r>
      <w:r w:rsidRPr="003F3B34">
        <w:rPr>
          <w:sz w:val="20"/>
          <w:vertAlign w:val="subscript"/>
          <w:rPrChange w:id="6396" w:author="J Webb" w:date="2023-03-13T17:05:00Z">
            <w:rPr>
              <w:vertAlign w:val="subscript"/>
            </w:rPr>
          </w:rPrChange>
        </w:rPr>
        <w:t>_slurry</w:t>
      </w:r>
      <w:r w:rsidRPr="003F3B34">
        <w:rPr>
          <w:sz w:val="20"/>
          <w:rPrChange w:id="6397" w:author="J Webb" w:date="2023-03-13T17:05:00Z">
            <w:rPr/>
          </w:rPrChange>
        </w:rPr>
        <w:t>)</w:t>
      </w:r>
      <w:r w:rsidR="002068B8" w:rsidRPr="003F3B34">
        <w:rPr>
          <w:sz w:val="20"/>
          <w:rPrChange w:id="6398" w:author="J Webb" w:date="2023-03-13T17:05:00Z">
            <w:rPr/>
          </w:rPrChange>
        </w:rPr>
        <w:t> + </w:t>
      </w:r>
      <w:r w:rsidRPr="003F3B34">
        <w:rPr>
          <w:sz w:val="20"/>
          <w:rPrChange w:id="6399" w:author="J Webb" w:date="2023-03-13T17:05:00Z">
            <w:rPr/>
          </w:rPrChange>
        </w:rPr>
        <w:t>(m</w:t>
      </w:r>
      <w:r w:rsidRPr="003F3B34">
        <w:rPr>
          <w:sz w:val="20"/>
          <w:vertAlign w:val="subscript"/>
          <w:rPrChange w:id="6400" w:author="J Webb" w:date="2023-03-13T17:05:00Z">
            <w:rPr>
              <w:vertAlign w:val="subscript"/>
            </w:rPr>
          </w:rPrChange>
        </w:rPr>
        <w:t>yard_N</w:t>
      </w:r>
      <w:r w:rsidR="002068B8" w:rsidRPr="003F3B34">
        <w:rPr>
          <w:sz w:val="20"/>
          <w:rPrChange w:id="6401" w:author="J Webb" w:date="2023-03-13T17:05:00Z">
            <w:rPr/>
          </w:rPrChange>
        </w:rPr>
        <w:t> – </w:t>
      </w:r>
      <w:r w:rsidRPr="003F3B34">
        <w:rPr>
          <w:sz w:val="20"/>
          <w:rPrChange w:id="6402" w:author="J Webb" w:date="2023-03-13T17:05:00Z">
            <w:rPr/>
          </w:rPrChange>
        </w:rPr>
        <w:t>E</w:t>
      </w:r>
      <w:r w:rsidRPr="003F3B34">
        <w:rPr>
          <w:sz w:val="20"/>
          <w:vertAlign w:val="subscript"/>
          <w:rPrChange w:id="6403" w:author="J Webb" w:date="2023-03-13T17:05:00Z">
            <w:rPr>
              <w:vertAlign w:val="subscript"/>
            </w:rPr>
          </w:rPrChange>
        </w:rPr>
        <w:t>yard</w:t>
      </w:r>
      <w:r w:rsidRPr="003F3B34">
        <w:rPr>
          <w:sz w:val="20"/>
          <w:rPrChange w:id="6404" w:author="J Webb" w:date="2023-03-13T17:05:00Z">
            <w:rPr/>
          </w:rPrChange>
        </w:rPr>
        <w:t>)]</w:t>
      </w:r>
      <w:r w:rsidR="009478B4" w:rsidRPr="003F3B34">
        <w:rPr>
          <w:sz w:val="20"/>
          <w:rPrChange w:id="6405" w:author="J Webb" w:date="2023-03-13T17:05:00Z">
            <w:rPr/>
          </w:rPrChange>
        </w:rPr>
        <w:t> × </w:t>
      </w:r>
      <w:r w:rsidRPr="003F3B34">
        <w:rPr>
          <w:sz w:val="20"/>
          <w:rPrChange w:id="6406" w:author="J Webb" w:date="2023-03-13T17:05:00Z">
            <w:rPr/>
          </w:rPrChange>
        </w:rPr>
        <w:t>x</w:t>
      </w:r>
      <w:r w:rsidRPr="003F3B34">
        <w:rPr>
          <w:sz w:val="20"/>
          <w:vertAlign w:val="subscript"/>
          <w:rPrChange w:id="6407" w:author="J Webb" w:date="2023-03-13T17:05:00Z">
            <w:rPr>
              <w:vertAlign w:val="subscript"/>
            </w:rPr>
          </w:rPrChange>
        </w:rPr>
        <w:t>store_slurry</w:t>
      </w:r>
      <w:r w:rsidRPr="003F3B34">
        <w:rPr>
          <w:sz w:val="20"/>
          <w:rPrChange w:id="6408" w:author="J Webb" w:date="2023-03-13T17:05:00Z">
            <w:rPr/>
          </w:rPrChange>
        </w:rPr>
        <w:tab/>
        <w:t>(21)</w:t>
      </w:r>
    </w:p>
    <w:p w14:paraId="48A4537D" w14:textId="7AB3A5F7" w:rsidR="00BA046B" w:rsidRPr="003F3B34" w:rsidRDefault="00BA046B">
      <w:pPr>
        <w:pStyle w:val="Equation"/>
        <w:spacing w:before="0" w:after="0" w:line="240" w:lineRule="auto"/>
        <w:rPr>
          <w:sz w:val="20"/>
          <w:rPrChange w:id="6409" w:author="J Webb" w:date="2023-03-13T17:05:00Z">
            <w:rPr/>
          </w:rPrChange>
        </w:rPr>
        <w:pPrChange w:id="6410" w:author="J Webb" w:date="2023-03-13T17:05:00Z">
          <w:pPr>
            <w:pStyle w:val="Equation"/>
          </w:pPr>
        </w:pPrChange>
      </w:pPr>
      <w:r w:rsidRPr="003F3B34">
        <w:rPr>
          <w:sz w:val="20"/>
          <w:rPrChange w:id="6411" w:author="J Webb" w:date="2023-03-13T17:05:00Z">
            <w:rPr/>
          </w:rPrChange>
        </w:rPr>
        <w:t>m</w:t>
      </w:r>
      <w:r w:rsidR="00506DCF" w:rsidRPr="003F3B34">
        <w:rPr>
          <w:sz w:val="20"/>
          <w:vertAlign w:val="subscript"/>
          <w:rPrChange w:id="6412" w:author="J Webb" w:date="2023-03-13T17:05:00Z">
            <w:rPr>
              <w:vertAlign w:val="subscript"/>
            </w:rPr>
          </w:rPrChange>
        </w:rPr>
        <w:t>biogas</w:t>
      </w:r>
      <w:r w:rsidRPr="003F3B34">
        <w:rPr>
          <w:sz w:val="20"/>
          <w:vertAlign w:val="subscript"/>
          <w:rPrChange w:id="6413" w:author="J Webb" w:date="2023-03-13T17:05:00Z">
            <w:rPr>
              <w:vertAlign w:val="subscript"/>
            </w:rPr>
          </w:rPrChange>
        </w:rPr>
        <w:t>_slurry_TAN</w:t>
      </w:r>
      <w:r w:rsidRPr="003F3B34">
        <w:rPr>
          <w:sz w:val="20"/>
          <w:rPrChange w:id="6414" w:author="J Webb" w:date="2023-03-13T17:05:00Z">
            <w:rPr/>
          </w:rPrChange>
        </w:rPr>
        <w:t> = [(m</w:t>
      </w:r>
      <w:r w:rsidR="00832223" w:rsidRPr="003F3B34">
        <w:rPr>
          <w:sz w:val="20"/>
          <w:vertAlign w:val="subscript"/>
          <w:rPrChange w:id="6415" w:author="J Webb" w:date="2023-03-13T17:05:00Z">
            <w:rPr>
              <w:vertAlign w:val="subscript"/>
            </w:rPr>
          </w:rPrChange>
        </w:rPr>
        <w:t>hous</w:t>
      </w:r>
      <w:r w:rsidRPr="003F3B34">
        <w:rPr>
          <w:sz w:val="20"/>
          <w:vertAlign w:val="subscript"/>
          <w:rPrChange w:id="6416" w:author="J Webb" w:date="2023-03-13T17:05:00Z">
            <w:rPr>
              <w:vertAlign w:val="subscript"/>
            </w:rPr>
          </w:rPrChange>
        </w:rPr>
        <w:t>_slurry_TAN</w:t>
      </w:r>
      <w:r w:rsidRPr="003F3B34">
        <w:rPr>
          <w:sz w:val="20"/>
          <w:rPrChange w:id="6417" w:author="J Webb" w:date="2023-03-13T17:05:00Z">
            <w:rPr/>
          </w:rPrChange>
        </w:rPr>
        <w:t> – E</w:t>
      </w:r>
      <w:r w:rsidR="00832223" w:rsidRPr="003F3B34">
        <w:rPr>
          <w:sz w:val="20"/>
          <w:vertAlign w:val="subscript"/>
          <w:rPrChange w:id="6418" w:author="J Webb" w:date="2023-03-13T17:05:00Z">
            <w:rPr>
              <w:vertAlign w:val="subscript"/>
            </w:rPr>
          </w:rPrChange>
        </w:rPr>
        <w:t>hous</w:t>
      </w:r>
      <w:r w:rsidRPr="003F3B34">
        <w:rPr>
          <w:sz w:val="20"/>
          <w:vertAlign w:val="subscript"/>
          <w:rPrChange w:id="6419" w:author="J Webb" w:date="2023-03-13T17:05:00Z">
            <w:rPr>
              <w:vertAlign w:val="subscript"/>
            </w:rPr>
          </w:rPrChange>
        </w:rPr>
        <w:t>_slurry</w:t>
      </w:r>
      <w:r w:rsidRPr="003F3B34">
        <w:rPr>
          <w:sz w:val="20"/>
          <w:rPrChange w:id="6420" w:author="J Webb" w:date="2023-03-13T17:05:00Z">
            <w:rPr/>
          </w:rPrChange>
        </w:rPr>
        <w:t>) + (m</w:t>
      </w:r>
      <w:r w:rsidRPr="003F3B34">
        <w:rPr>
          <w:sz w:val="20"/>
          <w:vertAlign w:val="subscript"/>
          <w:rPrChange w:id="6421" w:author="J Webb" w:date="2023-03-13T17:05:00Z">
            <w:rPr>
              <w:vertAlign w:val="subscript"/>
            </w:rPr>
          </w:rPrChange>
        </w:rPr>
        <w:t>yard_TAN</w:t>
      </w:r>
      <w:r w:rsidRPr="003F3B34">
        <w:rPr>
          <w:sz w:val="20"/>
          <w:rPrChange w:id="6422" w:author="J Webb" w:date="2023-03-13T17:05:00Z">
            <w:rPr/>
          </w:rPrChange>
        </w:rPr>
        <w:t> – E</w:t>
      </w:r>
      <w:r w:rsidRPr="003F3B34">
        <w:rPr>
          <w:sz w:val="20"/>
          <w:vertAlign w:val="subscript"/>
          <w:rPrChange w:id="6423" w:author="J Webb" w:date="2023-03-13T17:05:00Z">
            <w:rPr>
              <w:vertAlign w:val="subscript"/>
            </w:rPr>
          </w:rPrChange>
        </w:rPr>
        <w:t>yard</w:t>
      </w:r>
      <w:r w:rsidRPr="003F3B34">
        <w:rPr>
          <w:sz w:val="20"/>
          <w:rPrChange w:id="6424" w:author="J Webb" w:date="2023-03-13T17:05:00Z">
            <w:rPr/>
          </w:rPrChange>
        </w:rPr>
        <w:t>)] × x</w:t>
      </w:r>
      <w:r w:rsidR="00506DCF" w:rsidRPr="003F3B34">
        <w:rPr>
          <w:sz w:val="20"/>
          <w:vertAlign w:val="subscript"/>
          <w:rPrChange w:id="6425" w:author="J Webb" w:date="2023-03-13T17:05:00Z">
            <w:rPr>
              <w:vertAlign w:val="subscript"/>
            </w:rPr>
          </w:rPrChange>
        </w:rPr>
        <w:t>biogas</w:t>
      </w:r>
      <w:r w:rsidRPr="003F3B34">
        <w:rPr>
          <w:sz w:val="20"/>
          <w:vertAlign w:val="subscript"/>
          <w:rPrChange w:id="6426" w:author="J Webb" w:date="2023-03-13T17:05:00Z">
            <w:rPr>
              <w:vertAlign w:val="subscript"/>
            </w:rPr>
          </w:rPrChange>
        </w:rPr>
        <w:t>_slurry</w:t>
      </w:r>
      <w:r w:rsidR="00DE2E16" w:rsidRPr="003F3B34">
        <w:rPr>
          <w:sz w:val="20"/>
          <w:rPrChange w:id="6427" w:author="J Webb" w:date="2023-03-13T17:05:00Z">
            <w:rPr/>
          </w:rPrChange>
        </w:rPr>
        <w:tab/>
        <w:t>(22</w:t>
      </w:r>
      <w:r w:rsidRPr="003F3B34">
        <w:rPr>
          <w:sz w:val="20"/>
          <w:rPrChange w:id="6428" w:author="J Webb" w:date="2023-03-13T17:05:00Z">
            <w:rPr/>
          </w:rPrChange>
        </w:rPr>
        <w:t>)</w:t>
      </w:r>
    </w:p>
    <w:p w14:paraId="52E2AF9E" w14:textId="784FCD29" w:rsidR="00506DCF" w:rsidRPr="003F3B34" w:rsidRDefault="00506DCF">
      <w:pPr>
        <w:pStyle w:val="Equation"/>
        <w:spacing w:before="0" w:after="0" w:line="240" w:lineRule="auto"/>
        <w:rPr>
          <w:sz w:val="20"/>
          <w:rPrChange w:id="6429" w:author="J Webb" w:date="2023-03-13T17:05:00Z">
            <w:rPr/>
          </w:rPrChange>
        </w:rPr>
        <w:pPrChange w:id="6430" w:author="J Webb" w:date="2023-03-13T17:05:00Z">
          <w:pPr>
            <w:pStyle w:val="Equation"/>
          </w:pPr>
        </w:pPrChange>
      </w:pPr>
      <w:r w:rsidRPr="003F3B34">
        <w:rPr>
          <w:sz w:val="20"/>
          <w:rPrChange w:id="6431" w:author="J Webb" w:date="2023-03-13T17:05:00Z">
            <w:rPr/>
          </w:rPrChange>
        </w:rPr>
        <w:t>m</w:t>
      </w:r>
      <w:r w:rsidRPr="003F3B34">
        <w:rPr>
          <w:sz w:val="20"/>
          <w:vertAlign w:val="subscript"/>
          <w:rPrChange w:id="6432" w:author="J Webb" w:date="2023-03-13T17:05:00Z">
            <w:rPr>
              <w:vertAlign w:val="subscript"/>
            </w:rPr>
          </w:rPrChange>
        </w:rPr>
        <w:t>biogas_slurry_N</w:t>
      </w:r>
      <w:r w:rsidRPr="003F3B34">
        <w:rPr>
          <w:sz w:val="20"/>
          <w:rPrChange w:id="6433" w:author="J Webb" w:date="2023-03-13T17:05:00Z">
            <w:rPr/>
          </w:rPrChange>
        </w:rPr>
        <w:t> = [(m</w:t>
      </w:r>
      <w:r w:rsidR="00832223" w:rsidRPr="003F3B34">
        <w:rPr>
          <w:sz w:val="20"/>
          <w:vertAlign w:val="subscript"/>
          <w:rPrChange w:id="6434" w:author="J Webb" w:date="2023-03-13T17:05:00Z">
            <w:rPr>
              <w:vertAlign w:val="subscript"/>
            </w:rPr>
          </w:rPrChange>
        </w:rPr>
        <w:t>hous</w:t>
      </w:r>
      <w:r w:rsidRPr="003F3B34">
        <w:rPr>
          <w:sz w:val="20"/>
          <w:vertAlign w:val="subscript"/>
          <w:rPrChange w:id="6435" w:author="J Webb" w:date="2023-03-13T17:05:00Z">
            <w:rPr>
              <w:vertAlign w:val="subscript"/>
            </w:rPr>
          </w:rPrChange>
        </w:rPr>
        <w:t>_slurry_N</w:t>
      </w:r>
      <w:r w:rsidRPr="003F3B34">
        <w:rPr>
          <w:sz w:val="20"/>
          <w:rPrChange w:id="6436" w:author="J Webb" w:date="2023-03-13T17:05:00Z">
            <w:rPr/>
          </w:rPrChange>
        </w:rPr>
        <w:t> – E</w:t>
      </w:r>
      <w:r w:rsidR="00832223" w:rsidRPr="003F3B34">
        <w:rPr>
          <w:sz w:val="20"/>
          <w:vertAlign w:val="subscript"/>
          <w:rPrChange w:id="6437" w:author="J Webb" w:date="2023-03-13T17:05:00Z">
            <w:rPr>
              <w:vertAlign w:val="subscript"/>
            </w:rPr>
          </w:rPrChange>
        </w:rPr>
        <w:t>hous</w:t>
      </w:r>
      <w:r w:rsidRPr="003F3B34">
        <w:rPr>
          <w:sz w:val="20"/>
          <w:vertAlign w:val="subscript"/>
          <w:rPrChange w:id="6438" w:author="J Webb" w:date="2023-03-13T17:05:00Z">
            <w:rPr>
              <w:vertAlign w:val="subscript"/>
            </w:rPr>
          </w:rPrChange>
        </w:rPr>
        <w:t>_slurry</w:t>
      </w:r>
      <w:r w:rsidRPr="003F3B34">
        <w:rPr>
          <w:sz w:val="20"/>
          <w:rPrChange w:id="6439" w:author="J Webb" w:date="2023-03-13T17:05:00Z">
            <w:rPr/>
          </w:rPrChange>
        </w:rPr>
        <w:t>) + (m</w:t>
      </w:r>
      <w:r w:rsidRPr="003F3B34">
        <w:rPr>
          <w:sz w:val="20"/>
          <w:vertAlign w:val="subscript"/>
          <w:rPrChange w:id="6440" w:author="J Webb" w:date="2023-03-13T17:05:00Z">
            <w:rPr>
              <w:vertAlign w:val="subscript"/>
            </w:rPr>
          </w:rPrChange>
        </w:rPr>
        <w:t>yard_N</w:t>
      </w:r>
      <w:r w:rsidRPr="003F3B34">
        <w:rPr>
          <w:sz w:val="20"/>
          <w:rPrChange w:id="6441" w:author="J Webb" w:date="2023-03-13T17:05:00Z">
            <w:rPr/>
          </w:rPrChange>
        </w:rPr>
        <w:t> – E</w:t>
      </w:r>
      <w:r w:rsidRPr="003F3B34">
        <w:rPr>
          <w:sz w:val="20"/>
          <w:vertAlign w:val="subscript"/>
          <w:rPrChange w:id="6442" w:author="J Webb" w:date="2023-03-13T17:05:00Z">
            <w:rPr>
              <w:vertAlign w:val="subscript"/>
            </w:rPr>
          </w:rPrChange>
        </w:rPr>
        <w:t>yard</w:t>
      </w:r>
      <w:r w:rsidRPr="003F3B34">
        <w:rPr>
          <w:sz w:val="20"/>
          <w:rPrChange w:id="6443" w:author="J Webb" w:date="2023-03-13T17:05:00Z">
            <w:rPr/>
          </w:rPrChange>
        </w:rPr>
        <w:t>)] × x</w:t>
      </w:r>
      <w:r w:rsidRPr="003F3B34">
        <w:rPr>
          <w:sz w:val="20"/>
          <w:vertAlign w:val="subscript"/>
          <w:rPrChange w:id="6444" w:author="J Webb" w:date="2023-03-13T17:05:00Z">
            <w:rPr>
              <w:vertAlign w:val="subscript"/>
            </w:rPr>
          </w:rPrChange>
        </w:rPr>
        <w:t>biogas_slurry</w:t>
      </w:r>
      <w:r w:rsidR="00DE2E16" w:rsidRPr="003F3B34">
        <w:rPr>
          <w:sz w:val="20"/>
          <w:rPrChange w:id="6445" w:author="J Webb" w:date="2023-03-13T17:05:00Z">
            <w:rPr/>
          </w:rPrChange>
        </w:rPr>
        <w:tab/>
        <w:t>(23</w:t>
      </w:r>
      <w:r w:rsidRPr="003F3B34">
        <w:rPr>
          <w:sz w:val="20"/>
          <w:rPrChange w:id="6446" w:author="J Webb" w:date="2023-03-13T17:05:00Z">
            <w:rPr/>
          </w:rPrChange>
        </w:rPr>
        <w:t>)</w:t>
      </w:r>
    </w:p>
    <w:p w14:paraId="15A8787C" w14:textId="63248389" w:rsidR="00AE6568" w:rsidRPr="003F3B34" w:rsidRDefault="00AE6568">
      <w:pPr>
        <w:pStyle w:val="Equation"/>
        <w:spacing w:before="0" w:after="0" w:line="240" w:lineRule="auto"/>
        <w:rPr>
          <w:sz w:val="20"/>
          <w:rPrChange w:id="6447" w:author="J Webb" w:date="2023-03-13T17:05:00Z">
            <w:rPr/>
          </w:rPrChange>
        </w:rPr>
        <w:pPrChange w:id="6448" w:author="J Webb" w:date="2023-03-13T17:05:00Z">
          <w:pPr>
            <w:pStyle w:val="Equation"/>
          </w:pPr>
        </w:pPrChange>
      </w:pPr>
      <w:r w:rsidRPr="003F3B34">
        <w:rPr>
          <w:sz w:val="20"/>
          <w:rPrChange w:id="6449" w:author="J Webb" w:date="2023-03-13T17:05:00Z">
            <w:rPr/>
          </w:rPrChange>
        </w:rPr>
        <w:t>m</w:t>
      </w:r>
      <w:r w:rsidR="00851763" w:rsidRPr="003F3B34">
        <w:rPr>
          <w:sz w:val="20"/>
          <w:vertAlign w:val="subscript"/>
          <w:rPrChange w:id="6450" w:author="J Webb" w:date="2023-03-13T17:05:00Z">
            <w:rPr>
              <w:vertAlign w:val="subscript"/>
            </w:rPr>
          </w:rPrChange>
        </w:rPr>
        <w:t>appl</w:t>
      </w:r>
      <w:r w:rsidR="008D151E" w:rsidRPr="003F3B34">
        <w:rPr>
          <w:sz w:val="20"/>
          <w:vertAlign w:val="subscript"/>
          <w:rPrChange w:id="6451" w:author="J Webb" w:date="2023-03-13T17:05:00Z">
            <w:rPr>
              <w:vertAlign w:val="subscript"/>
            </w:rPr>
          </w:rPrChange>
        </w:rPr>
        <w:t>ied</w:t>
      </w:r>
      <w:r w:rsidRPr="003F3B34">
        <w:rPr>
          <w:sz w:val="20"/>
          <w:vertAlign w:val="subscript"/>
          <w:rPrChange w:id="6452" w:author="J Webb" w:date="2023-03-13T17:05:00Z">
            <w:rPr>
              <w:vertAlign w:val="subscript"/>
            </w:rPr>
          </w:rPrChange>
        </w:rPr>
        <w:t>_direct_slurry_TAN</w:t>
      </w:r>
      <w:r w:rsidR="00274F39" w:rsidRPr="003F3B34">
        <w:rPr>
          <w:sz w:val="20"/>
          <w:rPrChange w:id="6453" w:author="J Webb" w:date="2023-03-13T17:05:00Z">
            <w:rPr/>
          </w:rPrChange>
        </w:rPr>
        <w:t> = </w:t>
      </w:r>
      <w:r w:rsidRPr="003F3B34">
        <w:rPr>
          <w:sz w:val="20"/>
          <w:rPrChange w:id="6454" w:author="J Webb" w:date="2023-03-13T17:05:00Z">
            <w:rPr/>
          </w:rPrChange>
        </w:rPr>
        <w:t>[(m</w:t>
      </w:r>
      <w:r w:rsidR="00832223" w:rsidRPr="003F3B34">
        <w:rPr>
          <w:sz w:val="20"/>
          <w:vertAlign w:val="subscript"/>
          <w:rPrChange w:id="6455" w:author="J Webb" w:date="2023-03-13T17:05:00Z">
            <w:rPr>
              <w:vertAlign w:val="subscript"/>
            </w:rPr>
          </w:rPrChange>
        </w:rPr>
        <w:t>hous</w:t>
      </w:r>
      <w:r w:rsidRPr="003F3B34">
        <w:rPr>
          <w:sz w:val="20"/>
          <w:vertAlign w:val="subscript"/>
          <w:rPrChange w:id="6456" w:author="J Webb" w:date="2023-03-13T17:05:00Z">
            <w:rPr>
              <w:vertAlign w:val="subscript"/>
            </w:rPr>
          </w:rPrChange>
        </w:rPr>
        <w:t>_slurry_TAN</w:t>
      </w:r>
      <w:r w:rsidR="002068B8" w:rsidRPr="003F3B34">
        <w:rPr>
          <w:sz w:val="20"/>
          <w:rPrChange w:id="6457" w:author="J Webb" w:date="2023-03-13T17:05:00Z">
            <w:rPr/>
          </w:rPrChange>
        </w:rPr>
        <w:t> – </w:t>
      </w:r>
      <w:r w:rsidRPr="003F3B34">
        <w:rPr>
          <w:sz w:val="20"/>
          <w:rPrChange w:id="6458" w:author="J Webb" w:date="2023-03-13T17:05:00Z">
            <w:rPr/>
          </w:rPrChange>
        </w:rPr>
        <w:t>E</w:t>
      </w:r>
      <w:r w:rsidR="00832223" w:rsidRPr="003F3B34">
        <w:rPr>
          <w:sz w:val="20"/>
          <w:vertAlign w:val="subscript"/>
          <w:rPrChange w:id="6459" w:author="J Webb" w:date="2023-03-13T17:05:00Z">
            <w:rPr>
              <w:vertAlign w:val="subscript"/>
            </w:rPr>
          </w:rPrChange>
        </w:rPr>
        <w:t>hous</w:t>
      </w:r>
      <w:r w:rsidRPr="003F3B34">
        <w:rPr>
          <w:sz w:val="20"/>
          <w:vertAlign w:val="subscript"/>
          <w:rPrChange w:id="6460" w:author="J Webb" w:date="2023-03-13T17:05:00Z">
            <w:rPr>
              <w:vertAlign w:val="subscript"/>
            </w:rPr>
          </w:rPrChange>
        </w:rPr>
        <w:t>_slurry</w:t>
      </w:r>
      <w:r w:rsidRPr="003F3B34">
        <w:rPr>
          <w:sz w:val="20"/>
          <w:rPrChange w:id="6461" w:author="J Webb" w:date="2023-03-13T17:05:00Z">
            <w:rPr/>
          </w:rPrChange>
        </w:rPr>
        <w:t>)</w:t>
      </w:r>
      <w:r w:rsidR="002068B8" w:rsidRPr="003F3B34">
        <w:rPr>
          <w:sz w:val="20"/>
          <w:rPrChange w:id="6462" w:author="J Webb" w:date="2023-03-13T17:05:00Z">
            <w:rPr/>
          </w:rPrChange>
        </w:rPr>
        <w:t> + </w:t>
      </w:r>
      <w:r w:rsidRPr="003F3B34">
        <w:rPr>
          <w:sz w:val="20"/>
          <w:rPrChange w:id="6463" w:author="J Webb" w:date="2023-03-13T17:05:00Z">
            <w:rPr/>
          </w:rPrChange>
        </w:rPr>
        <w:t>(m</w:t>
      </w:r>
      <w:r w:rsidRPr="003F3B34">
        <w:rPr>
          <w:sz w:val="20"/>
          <w:vertAlign w:val="subscript"/>
          <w:rPrChange w:id="6464" w:author="J Webb" w:date="2023-03-13T17:05:00Z">
            <w:rPr>
              <w:vertAlign w:val="subscript"/>
            </w:rPr>
          </w:rPrChange>
        </w:rPr>
        <w:t>yard_TAN</w:t>
      </w:r>
      <w:r w:rsidR="002068B8" w:rsidRPr="003F3B34">
        <w:rPr>
          <w:sz w:val="20"/>
          <w:rPrChange w:id="6465" w:author="J Webb" w:date="2023-03-13T17:05:00Z">
            <w:rPr/>
          </w:rPrChange>
        </w:rPr>
        <w:t> – </w:t>
      </w:r>
      <w:r w:rsidRPr="003F3B34">
        <w:rPr>
          <w:sz w:val="20"/>
          <w:rPrChange w:id="6466" w:author="J Webb" w:date="2023-03-13T17:05:00Z">
            <w:rPr/>
          </w:rPrChange>
        </w:rPr>
        <w:t>E</w:t>
      </w:r>
      <w:r w:rsidRPr="003F3B34">
        <w:rPr>
          <w:sz w:val="20"/>
          <w:vertAlign w:val="subscript"/>
          <w:rPrChange w:id="6467" w:author="J Webb" w:date="2023-03-13T17:05:00Z">
            <w:rPr>
              <w:vertAlign w:val="subscript"/>
            </w:rPr>
          </w:rPrChange>
        </w:rPr>
        <w:t>yard</w:t>
      </w:r>
      <w:r w:rsidRPr="003F3B34">
        <w:rPr>
          <w:sz w:val="20"/>
          <w:rPrChange w:id="6468" w:author="J Webb" w:date="2023-03-13T17:05:00Z">
            <w:rPr/>
          </w:rPrChange>
        </w:rPr>
        <w:t>)]</w:t>
      </w:r>
      <w:r w:rsidR="009478B4" w:rsidRPr="003F3B34">
        <w:rPr>
          <w:sz w:val="20"/>
          <w:rPrChange w:id="6469" w:author="J Webb" w:date="2023-03-13T17:05:00Z">
            <w:rPr/>
          </w:rPrChange>
        </w:rPr>
        <w:t> × </w:t>
      </w:r>
      <w:r w:rsidRPr="003F3B34">
        <w:rPr>
          <w:sz w:val="20"/>
          <w:rPrChange w:id="6470" w:author="J Webb" w:date="2023-03-13T17:05:00Z">
            <w:rPr/>
          </w:rPrChange>
        </w:rPr>
        <w:t>(1</w:t>
      </w:r>
      <w:r w:rsidR="002068B8" w:rsidRPr="003F3B34">
        <w:rPr>
          <w:sz w:val="20"/>
          <w:rPrChange w:id="6471" w:author="J Webb" w:date="2023-03-13T17:05:00Z">
            <w:rPr/>
          </w:rPrChange>
        </w:rPr>
        <w:t> – </w:t>
      </w:r>
      <w:r w:rsidR="00184475" w:rsidRPr="003F3B34">
        <w:rPr>
          <w:sz w:val="20"/>
          <w:rPrChange w:id="6472" w:author="J Webb" w:date="2023-03-13T17:05:00Z">
            <w:rPr/>
          </w:rPrChange>
        </w:rPr>
        <w:t>(</w:t>
      </w:r>
      <w:r w:rsidRPr="003F3B34">
        <w:rPr>
          <w:sz w:val="20"/>
          <w:rPrChange w:id="6473" w:author="J Webb" w:date="2023-03-13T17:05:00Z">
            <w:rPr/>
          </w:rPrChange>
        </w:rPr>
        <w:t>x</w:t>
      </w:r>
      <w:r w:rsidRPr="003F3B34">
        <w:rPr>
          <w:sz w:val="20"/>
          <w:vertAlign w:val="subscript"/>
          <w:rPrChange w:id="6474" w:author="J Webb" w:date="2023-03-13T17:05:00Z">
            <w:rPr>
              <w:vertAlign w:val="subscript"/>
            </w:rPr>
          </w:rPrChange>
        </w:rPr>
        <w:t>store_slurry</w:t>
      </w:r>
      <w:r w:rsidR="002068B8" w:rsidRPr="003F3B34">
        <w:rPr>
          <w:sz w:val="20"/>
          <w:rPrChange w:id="6475" w:author="J Webb" w:date="2023-03-13T17:05:00Z">
            <w:rPr/>
          </w:rPrChange>
        </w:rPr>
        <w:t> + </w:t>
      </w:r>
      <w:r w:rsidR="00506DCF" w:rsidRPr="003F3B34">
        <w:rPr>
          <w:sz w:val="20"/>
          <w:rPrChange w:id="6476" w:author="J Webb" w:date="2023-03-13T17:05:00Z">
            <w:rPr/>
          </w:rPrChange>
        </w:rPr>
        <w:t>x</w:t>
      </w:r>
      <w:r w:rsidR="00506DCF" w:rsidRPr="003F3B34">
        <w:rPr>
          <w:sz w:val="20"/>
          <w:vertAlign w:val="subscript"/>
          <w:rPrChange w:id="6477" w:author="J Webb" w:date="2023-03-13T17:05:00Z">
            <w:rPr>
              <w:vertAlign w:val="subscript"/>
            </w:rPr>
          </w:rPrChange>
        </w:rPr>
        <w:t>biogas_slurry</w:t>
      </w:r>
      <w:r w:rsidR="00184475" w:rsidRPr="003F3B34">
        <w:rPr>
          <w:sz w:val="20"/>
          <w:rPrChange w:id="6478" w:author="J Webb" w:date="2023-03-13T17:05:00Z">
            <w:rPr/>
          </w:rPrChange>
        </w:rPr>
        <w:t>)</w:t>
      </w:r>
      <w:r w:rsidRPr="003F3B34">
        <w:rPr>
          <w:sz w:val="20"/>
          <w:rPrChange w:id="6479" w:author="J Webb" w:date="2023-03-13T17:05:00Z">
            <w:rPr/>
          </w:rPrChange>
        </w:rPr>
        <w:t>)</w:t>
      </w:r>
      <w:r w:rsidRPr="003F3B34">
        <w:rPr>
          <w:sz w:val="20"/>
          <w:rPrChange w:id="6480" w:author="J Webb" w:date="2023-03-13T17:05:00Z">
            <w:rPr/>
          </w:rPrChange>
        </w:rPr>
        <w:tab/>
        <w:t>(2</w:t>
      </w:r>
      <w:r w:rsidR="00DE2E16" w:rsidRPr="003F3B34">
        <w:rPr>
          <w:sz w:val="20"/>
          <w:rPrChange w:id="6481" w:author="J Webb" w:date="2023-03-13T17:05:00Z">
            <w:rPr/>
          </w:rPrChange>
        </w:rPr>
        <w:t>4</w:t>
      </w:r>
      <w:r w:rsidRPr="003F3B34">
        <w:rPr>
          <w:sz w:val="20"/>
          <w:rPrChange w:id="6482" w:author="J Webb" w:date="2023-03-13T17:05:00Z">
            <w:rPr/>
          </w:rPrChange>
        </w:rPr>
        <w:t>)</w:t>
      </w:r>
    </w:p>
    <w:p w14:paraId="7B22F0EE" w14:textId="429544CA" w:rsidR="00AE6568" w:rsidRPr="003F3B34" w:rsidRDefault="00AE6568">
      <w:pPr>
        <w:pStyle w:val="Equation"/>
        <w:spacing w:before="0" w:after="0" w:line="240" w:lineRule="auto"/>
        <w:ind w:left="0"/>
        <w:rPr>
          <w:sz w:val="20"/>
          <w:rPrChange w:id="6483" w:author="J Webb" w:date="2023-03-13T17:05:00Z">
            <w:rPr/>
          </w:rPrChange>
        </w:rPr>
        <w:pPrChange w:id="6484" w:author="J Webb" w:date="2023-03-13T17:05:00Z">
          <w:pPr>
            <w:pStyle w:val="Equation"/>
            <w:ind w:left="0"/>
          </w:pPr>
        </w:pPrChange>
      </w:pPr>
      <w:r w:rsidRPr="003F3B34">
        <w:rPr>
          <w:sz w:val="20"/>
          <w:rPrChange w:id="6485" w:author="J Webb" w:date="2023-03-13T17:05:00Z">
            <w:rPr/>
          </w:rPrChange>
        </w:rPr>
        <w:t>m</w:t>
      </w:r>
      <w:r w:rsidR="00851763" w:rsidRPr="003F3B34">
        <w:rPr>
          <w:sz w:val="20"/>
          <w:vertAlign w:val="subscript"/>
          <w:rPrChange w:id="6486" w:author="J Webb" w:date="2023-03-13T17:05:00Z">
            <w:rPr>
              <w:vertAlign w:val="subscript"/>
            </w:rPr>
          </w:rPrChange>
        </w:rPr>
        <w:t>appl</w:t>
      </w:r>
      <w:r w:rsidR="008D151E" w:rsidRPr="003F3B34">
        <w:rPr>
          <w:sz w:val="20"/>
          <w:vertAlign w:val="subscript"/>
          <w:rPrChange w:id="6487" w:author="J Webb" w:date="2023-03-13T17:05:00Z">
            <w:rPr>
              <w:vertAlign w:val="subscript"/>
            </w:rPr>
          </w:rPrChange>
        </w:rPr>
        <w:t>ied</w:t>
      </w:r>
      <w:r w:rsidRPr="003F3B34">
        <w:rPr>
          <w:sz w:val="20"/>
          <w:vertAlign w:val="subscript"/>
          <w:rPrChange w:id="6488" w:author="J Webb" w:date="2023-03-13T17:05:00Z">
            <w:rPr>
              <w:vertAlign w:val="subscript"/>
            </w:rPr>
          </w:rPrChange>
        </w:rPr>
        <w:t>_direct_slurry_N</w:t>
      </w:r>
      <w:r w:rsidR="00274F39" w:rsidRPr="003F3B34">
        <w:rPr>
          <w:sz w:val="20"/>
          <w:rPrChange w:id="6489" w:author="J Webb" w:date="2023-03-13T17:05:00Z">
            <w:rPr/>
          </w:rPrChange>
        </w:rPr>
        <w:t> = </w:t>
      </w:r>
      <w:r w:rsidRPr="003F3B34">
        <w:rPr>
          <w:sz w:val="20"/>
          <w:rPrChange w:id="6490" w:author="J Webb" w:date="2023-03-13T17:05:00Z">
            <w:rPr/>
          </w:rPrChange>
        </w:rPr>
        <w:t>[(m</w:t>
      </w:r>
      <w:r w:rsidR="00832223" w:rsidRPr="003F3B34">
        <w:rPr>
          <w:sz w:val="20"/>
          <w:vertAlign w:val="subscript"/>
          <w:rPrChange w:id="6491" w:author="J Webb" w:date="2023-03-13T17:05:00Z">
            <w:rPr>
              <w:vertAlign w:val="subscript"/>
            </w:rPr>
          </w:rPrChange>
        </w:rPr>
        <w:t>hous</w:t>
      </w:r>
      <w:r w:rsidRPr="003F3B34">
        <w:rPr>
          <w:sz w:val="20"/>
          <w:vertAlign w:val="subscript"/>
          <w:rPrChange w:id="6492" w:author="J Webb" w:date="2023-03-13T17:05:00Z">
            <w:rPr>
              <w:vertAlign w:val="subscript"/>
            </w:rPr>
          </w:rPrChange>
        </w:rPr>
        <w:t>_slurry_N</w:t>
      </w:r>
      <w:r w:rsidR="002068B8" w:rsidRPr="003F3B34">
        <w:rPr>
          <w:sz w:val="20"/>
          <w:rPrChange w:id="6493" w:author="J Webb" w:date="2023-03-13T17:05:00Z">
            <w:rPr/>
          </w:rPrChange>
        </w:rPr>
        <w:t> – </w:t>
      </w:r>
      <w:r w:rsidRPr="003F3B34">
        <w:rPr>
          <w:sz w:val="20"/>
          <w:rPrChange w:id="6494" w:author="J Webb" w:date="2023-03-13T17:05:00Z">
            <w:rPr/>
          </w:rPrChange>
        </w:rPr>
        <w:t>E</w:t>
      </w:r>
      <w:r w:rsidR="00832223" w:rsidRPr="003F3B34">
        <w:rPr>
          <w:sz w:val="20"/>
          <w:vertAlign w:val="subscript"/>
          <w:rPrChange w:id="6495" w:author="J Webb" w:date="2023-03-13T17:05:00Z">
            <w:rPr>
              <w:vertAlign w:val="subscript"/>
            </w:rPr>
          </w:rPrChange>
        </w:rPr>
        <w:t>hous</w:t>
      </w:r>
      <w:r w:rsidRPr="003F3B34">
        <w:rPr>
          <w:sz w:val="20"/>
          <w:vertAlign w:val="subscript"/>
          <w:rPrChange w:id="6496" w:author="J Webb" w:date="2023-03-13T17:05:00Z">
            <w:rPr>
              <w:vertAlign w:val="subscript"/>
            </w:rPr>
          </w:rPrChange>
        </w:rPr>
        <w:t>_slurry</w:t>
      </w:r>
      <w:r w:rsidRPr="003F3B34">
        <w:rPr>
          <w:sz w:val="20"/>
          <w:rPrChange w:id="6497" w:author="J Webb" w:date="2023-03-13T17:05:00Z">
            <w:rPr/>
          </w:rPrChange>
        </w:rPr>
        <w:t>)</w:t>
      </w:r>
      <w:r w:rsidR="002068B8" w:rsidRPr="003F3B34">
        <w:rPr>
          <w:sz w:val="20"/>
          <w:rPrChange w:id="6498" w:author="J Webb" w:date="2023-03-13T17:05:00Z">
            <w:rPr/>
          </w:rPrChange>
        </w:rPr>
        <w:t> + </w:t>
      </w:r>
      <w:r w:rsidRPr="003F3B34">
        <w:rPr>
          <w:sz w:val="20"/>
          <w:rPrChange w:id="6499" w:author="J Webb" w:date="2023-03-13T17:05:00Z">
            <w:rPr/>
          </w:rPrChange>
        </w:rPr>
        <w:t>(m</w:t>
      </w:r>
      <w:r w:rsidRPr="003F3B34">
        <w:rPr>
          <w:sz w:val="20"/>
          <w:vertAlign w:val="subscript"/>
          <w:rPrChange w:id="6500" w:author="J Webb" w:date="2023-03-13T17:05:00Z">
            <w:rPr>
              <w:vertAlign w:val="subscript"/>
            </w:rPr>
          </w:rPrChange>
        </w:rPr>
        <w:t>yard_N</w:t>
      </w:r>
      <w:r w:rsidR="002068B8" w:rsidRPr="003F3B34">
        <w:rPr>
          <w:sz w:val="20"/>
          <w:rPrChange w:id="6501" w:author="J Webb" w:date="2023-03-13T17:05:00Z">
            <w:rPr/>
          </w:rPrChange>
        </w:rPr>
        <w:t> – </w:t>
      </w:r>
      <w:r w:rsidRPr="003F3B34">
        <w:rPr>
          <w:sz w:val="20"/>
          <w:rPrChange w:id="6502" w:author="J Webb" w:date="2023-03-13T17:05:00Z">
            <w:rPr/>
          </w:rPrChange>
        </w:rPr>
        <w:t>E</w:t>
      </w:r>
      <w:r w:rsidRPr="003F3B34">
        <w:rPr>
          <w:sz w:val="20"/>
          <w:vertAlign w:val="subscript"/>
          <w:rPrChange w:id="6503" w:author="J Webb" w:date="2023-03-13T17:05:00Z">
            <w:rPr>
              <w:vertAlign w:val="subscript"/>
            </w:rPr>
          </w:rPrChange>
        </w:rPr>
        <w:t>yard</w:t>
      </w:r>
      <w:r w:rsidRPr="003F3B34">
        <w:rPr>
          <w:sz w:val="20"/>
          <w:rPrChange w:id="6504" w:author="J Webb" w:date="2023-03-13T17:05:00Z">
            <w:rPr/>
          </w:rPrChange>
        </w:rPr>
        <w:t>)]</w:t>
      </w:r>
      <w:r w:rsidR="009478B4" w:rsidRPr="003F3B34">
        <w:rPr>
          <w:sz w:val="20"/>
          <w:rPrChange w:id="6505" w:author="J Webb" w:date="2023-03-13T17:05:00Z">
            <w:rPr/>
          </w:rPrChange>
        </w:rPr>
        <w:t> × </w:t>
      </w:r>
      <w:r w:rsidRPr="003F3B34">
        <w:rPr>
          <w:sz w:val="20"/>
          <w:rPrChange w:id="6506" w:author="J Webb" w:date="2023-03-13T17:05:00Z">
            <w:rPr/>
          </w:rPrChange>
        </w:rPr>
        <w:t>(1</w:t>
      </w:r>
      <w:r w:rsidR="002068B8" w:rsidRPr="003F3B34">
        <w:rPr>
          <w:sz w:val="20"/>
          <w:rPrChange w:id="6507" w:author="J Webb" w:date="2023-03-13T17:05:00Z">
            <w:rPr/>
          </w:rPrChange>
        </w:rPr>
        <w:t> – </w:t>
      </w:r>
      <w:r w:rsidR="00184475" w:rsidRPr="003F3B34">
        <w:rPr>
          <w:sz w:val="20"/>
          <w:rPrChange w:id="6508" w:author="J Webb" w:date="2023-03-13T17:05:00Z">
            <w:rPr/>
          </w:rPrChange>
        </w:rPr>
        <w:t>(</w:t>
      </w:r>
      <w:r w:rsidRPr="003F3B34">
        <w:rPr>
          <w:sz w:val="20"/>
          <w:rPrChange w:id="6509" w:author="J Webb" w:date="2023-03-13T17:05:00Z">
            <w:rPr/>
          </w:rPrChange>
        </w:rPr>
        <w:t>x</w:t>
      </w:r>
      <w:r w:rsidRPr="003F3B34">
        <w:rPr>
          <w:sz w:val="20"/>
          <w:vertAlign w:val="subscript"/>
          <w:rPrChange w:id="6510" w:author="J Webb" w:date="2023-03-13T17:05:00Z">
            <w:rPr>
              <w:vertAlign w:val="subscript"/>
            </w:rPr>
          </w:rPrChange>
        </w:rPr>
        <w:t>store_slurry</w:t>
      </w:r>
      <w:r w:rsidR="002068B8" w:rsidRPr="003F3B34">
        <w:rPr>
          <w:sz w:val="20"/>
          <w:rPrChange w:id="6511" w:author="J Webb" w:date="2023-03-13T17:05:00Z">
            <w:rPr/>
          </w:rPrChange>
        </w:rPr>
        <w:t> + </w:t>
      </w:r>
      <w:r w:rsidR="00184475" w:rsidRPr="003F3B34">
        <w:rPr>
          <w:sz w:val="20"/>
          <w:rPrChange w:id="6512" w:author="J Webb" w:date="2023-03-13T17:05:00Z">
            <w:rPr/>
          </w:rPrChange>
        </w:rPr>
        <w:t>x</w:t>
      </w:r>
      <w:r w:rsidR="002B6F9C" w:rsidRPr="003F3B34">
        <w:rPr>
          <w:sz w:val="20"/>
          <w:vertAlign w:val="subscript"/>
          <w:rPrChange w:id="6513" w:author="J Webb" w:date="2023-03-13T17:05:00Z">
            <w:rPr>
              <w:vertAlign w:val="subscript"/>
            </w:rPr>
          </w:rPrChange>
        </w:rPr>
        <w:t>biogas</w:t>
      </w:r>
      <w:r w:rsidR="00184475" w:rsidRPr="003F3B34">
        <w:rPr>
          <w:sz w:val="20"/>
          <w:vertAlign w:val="subscript"/>
          <w:rPrChange w:id="6514" w:author="J Webb" w:date="2023-03-13T17:05:00Z">
            <w:rPr>
              <w:vertAlign w:val="subscript"/>
            </w:rPr>
          </w:rPrChange>
        </w:rPr>
        <w:t>_slurry</w:t>
      </w:r>
      <w:r w:rsidR="00184475" w:rsidRPr="003F3B34">
        <w:rPr>
          <w:sz w:val="20"/>
          <w:rPrChange w:id="6515" w:author="J Webb" w:date="2023-03-13T17:05:00Z">
            <w:rPr/>
          </w:rPrChange>
        </w:rPr>
        <w:t>)</w:t>
      </w:r>
      <w:r w:rsidRPr="003F3B34">
        <w:rPr>
          <w:sz w:val="20"/>
          <w:rPrChange w:id="6516" w:author="J Webb" w:date="2023-03-13T17:05:00Z">
            <w:rPr/>
          </w:rPrChange>
        </w:rPr>
        <w:t>)</w:t>
      </w:r>
      <w:r w:rsidRPr="003F3B34">
        <w:rPr>
          <w:sz w:val="20"/>
          <w:rPrChange w:id="6517" w:author="J Webb" w:date="2023-03-13T17:05:00Z">
            <w:rPr/>
          </w:rPrChange>
        </w:rPr>
        <w:tab/>
        <w:t>(2</w:t>
      </w:r>
      <w:r w:rsidR="00DE2E16" w:rsidRPr="003F3B34">
        <w:rPr>
          <w:sz w:val="20"/>
          <w:rPrChange w:id="6518" w:author="J Webb" w:date="2023-03-13T17:05:00Z">
            <w:rPr/>
          </w:rPrChange>
        </w:rPr>
        <w:t>5</w:t>
      </w:r>
      <w:r w:rsidRPr="003F3B34">
        <w:rPr>
          <w:sz w:val="20"/>
          <w:rPrChange w:id="6519" w:author="J Webb" w:date="2023-03-13T17:05:00Z">
            <w:rPr/>
          </w:rPrChange>
        </w:rPr>
        <w:t>)</w:t>
      </w:r>
    </w:p>
    <w:p w14:paraId="0681CA08" w14:textId="7DBC9140" w:rsidR="0085760F" w:rsidRPr="003F3B34" w:rsidRDefault="0085760F">
      <w:pPr>
        <w:pStyle w:val="BodyText"/>
        <w:spacing w:before="0" w:after="0" w:line="240" w:lineRule="auto"/>
        <w:rPr>
          <w:sz w:val="20"/>
          <w:rPrChange w:id="6520" w:author="J Webb" w:date="2023-03-13T17:05:00Z">
            <w:rPr/>
          </w:rPrChange>
        </w:rPr>
        <w:pPrChange w:id="6521" w:author="J Webb" w:date="2023-03-13T17:05:00Z">
          <w:pPr>
            <w:pStyle w:val="BodyText"/>
          </w:pPr>
        </w:pPrChange>
      </w:pPr>
      <w:r w:rsidRPr="003F3B34">
        <w:rPr>
          <w:sz w:val="20"/>
          <w:rPrChange w:id="6522" w:author="J Webb" w:date="2023-03-13T17:05:00Z">
            <w:rPr/>
          </w:rPrChange>
        </w:rPr>
        <w:lastRenderedPageBreak/>
        <w:t>To ensure that all of the slurry is accounted for, and that there is no duplication, the sum of the proportions</w:t>
      </w:r>
      <w:r w:rsidR="009C51F4" w:rsidRPr="003F3B34">
        <w:rPr>
          <w:sz w:val="20"/>
          <w:rPrChange w:id="6523" w:author="J Webb" w:date="2023-03-13T17:05:00Z">
            <w:rPr/>
          </w:rPrChange>
        </w:rPr>
        <w:t xml:space="preserve"> of</w:t>
      </w:r>
      <w:r w:rsidRPr="003F3B34">
        <w:rPr>
          <w:sz w:val="20"/>
          <w:rPrChange w:id="6524" w:author="J Webb" w:date="2023-03-13T17:05:00Z">
            <w:rPr/>
          </w:rPrChange>
        </w:rPr>
        <w:t xml:space="preserve"> </w:t>
      </w:r>
      <w:proofErr w:type="spellStart"/>
      <w:r w:rsidRPr="003F3B34">
        <w:rPr>
          <w:sz w:val="20"/>
          <w:rPrChange w:id="6525" w:author="J Webb" w:date="2023-03-13T17:05:00Z">
            <w:rPr/>
          </w:rPrChange>
        </w:rPr>
        <w:t>x</w:t>
      </w:r>
      <w:r w:rsidRPr="003F3B34">
        <w:rPr>
          <w:sz w:val="20"/>
          <w:vertAlign w:val="subscript"/>
          <w:rPrChange w:id="6526" w:author="J Webb" w:date="2023-03-13T17:05:00Z">
            <w:rPr>
              <w:vertAlign w:val="subscript"/>
            </w:rPr>
          </w:rPrChange>
        </w:rPr>
        <w:t>store</w:t>
      </w:r>
      <w:r w:rsidR="002B6F9C" w:rsidRPr="003F3B34">
        <w:rPr>
          <w:sz w:val="20"/>
          <w:vertAlign w:val="subscript"/>
          <w:rPrChange w:id="6527" w:author="J Webb" w:date="2023-03-13T17:05:00Z">
            <w:rPr>
              <w:vertAlign w:val="subscript"/>
            </w:rPr>
          </w:rPrChange>
        </w:rPr>
        <w:t>_slurry</w:t>
      </w:r>
      <w:proofErr w:type="spellEnd"/>
      <w:r w:rsidRPr="003F3B34">
        <w:rPr>
          <w:sz w:val="20"/>
          <w:rPrChange w:id="6528" w:author="J Webb" w:date="2023-03-13T17:05:00Z">
            <w:rPr/>
          </w:rPrChange>
        </w:rPr>
        <w:t xml:space="preserve"> and</w:t>
      </w:r>
      <w:r w:rsidR="00716B6B" w:rsidRPr="003F3B34">
        <w:rPr>
          <w:sz w:val="20"/>
          <w:rPrChange w:id="6529" w:author="J Webb" w:date="2023-03-13T17:05:00Z">
            <w:rPr/>
          </w:rPrChange>
        </w:rPr>
        <w:t xml:space="preserve"> </w:t>
      </w:r>
      <w:proofErr w:type="spellStart"/>
      <w:r w:rsidRPr="003F3B34">
        <w:rPr>
          <w:sz w:val="20"/>
          <w:rPrChange w:id="6530" w:author="J Webb" w:date="2023-03-13T17:05:00Z">
            <w:rPr/>
          </w:rPrChange>
        </w:rPr>
        <w:t>x</w:t>
      </w:r>
      <w:r w:rsidR="002B6F9C" w:rsidRPr="003F3B34">
        <w:rPr>
          <w:sz w:val="20"/>
          <w:vertAlign w:val="subscript"/>
          <w:rPrChange w:id="6531" w:author="J Webb" w:date="2023-03-13T17:05:00Z">
            <w:rPr>
              <w:vertAlign w:val="subscript"/>
            </w:rPr>
          </w:rPrChange>
        </w:rPr>
        <w:t>biogas_slurry</w:t>
      </w:r>
      <w:proofErr w:type="spellEnd"/>
      <w:r w:rsidR="00716B6B" w:rsidRPr="003F3B34">
        <w:rPr>
          <w:sz w:val="20"/>
          <w:rPrChange w:id="6532" w:author="J Webb" w:date="2023-03-13T17:05:00Z">
            <w:rPr/>
          </w:rPrChange>
        </w:rPr>
        <w:t xml:space="preserve"> </w:t>
      </w:r>
      <w:r w:rsidRPr="003F3B34">
        <w:rPr>
          <w:sz w:val="20"/>
          <w:rPrChange w:id="6533" w:author="J Webb" w:date="2023-03-13T17:05:00Z">
            <w:rPr/>
          </w:rPrChange>
        </w:rPr>
        <w:t xml:space="preserve">and the proportion </w:t>
      </w:r>
      <w:bookmarkStart w:id="6534" w:name="_Hlk528326526"/>
      <w:r w:rsidR="00777D20" w:rsidRPr="003F3B34">
        <w:rPr>
          <w:sz w:val="20"/>
          <w:rPrChange w:id="6535" w:author="J Webb" w:date="2023-03-13T17:05:00Z">
            <w:rPr/>
          </w:rPrChange>
        </w:rPr>
        <w:t>of slurry applied</w:t>
      </w:r>
      <w:r w:rsidRPr="003F3B34">
        <w:rPr>
          <w:sz w:val="20"/>
          <w:rPrChange w:id="6536" w:author="J Webb" w:date="2023-03-13T17:05:00Z">
            <w:rPr/>
          </w:rPrChange>
        </w:rPr>
        <w:t xml:space="preserve"> direct</w:t>
      </w:r>
      <w:r w:rsidR="00777D20" w:rsidRPr="003F3B34">
        <w:rPr>
          <w:sz w:val="20"/>
          <w:rPrChange w:id="6537" w:author="J Webb" w:date="2023-03-13T17:05:00Z">
            <w:rPr/>
          </w:rPrChange>
        </w:rPr>
        <w:t>ly to</w:t>
      </w:r>
      <w:r w:rsidRPr="003F3B34">
        <w:rPr>
          <w:sz w:val="20"/>
          <w:rPrChange w:id="6538" w:author="J Webb" w:date="2023-03-13T17:05:00Z">
            <w:rPr/>
          </w:rPrChange>
        </w:rPr>
        <w:t xml:space="preserve"> </w:t>
      </w:r>
      <w:r w:rsidR="00777D20" w:rsidRPr="003F3B34">
        <w:rPr>
          <w:sz w:val="20"/>
          <w:rPrChange w:id="6539" w:author="J Webb" w:date="2023-03-13T17:05:00Z">
            <w:rPr/>
          </w:rPrChange>
        </w:rPr>
        <w:t>land without storage or digestion</w:t>
      </w:r>
      <w:bookmarkEnd w:id="6534"/>
      <w:r w:rsidRPr="003F3B34">
        <w:rPr>
          <w:sz w:val="20"/>
          <w:rPrChange w:id="6540" w:author="J Webb" w:date="2023-03-13T17:05:00Z">
            <w:rPr/>
          </w:rPrChange>
        </w:rPr>
        <w:t xml:space="preserve"> must a</w:t>
      </w:r>
      <w:r w:rsidR="009B3BC5" w:rsidRPr="003F3B34">
        <w:rPr>
          <w:sz w:val="20"/>
          <w:rPrChange w:id="6541" w:author="J Webb" w:date="2023-03-13T17:05:00Z">
            <w:rPr/>
          </w:rPrChange>
        </w:rPr>
        <w:t>mount</w:t>
      </w:r>
      <w:r w:rsidRPr="003F3B34">
        <w:rPr>
          <w:sz w:val="20"/>
          <w:rPrChange w:id="6542" w:author="J Webb" w:date="2023-03-13T17:05:00Z">
            <w:rPr/>
          </w:rPrChange>
        </w:rPr>
        <w:t xml:space="preserve"> to 1.0</w:t>
      </w:r>
      <w:r w:rsidR="009C51F4" w:rsidRPr="003F3B34">
        <w:rPr>
          <w:sz w:val="20"/>
          <w:rPrChange w:id="6543" w:author="J Webb" w:date="2023-03-13T17:05:00Z">
            <w:rPr/>
          </w:rPrChange>
        </w:rPr>
        <w:t>.</w:t>
      </w:r>
    </w:p>
    <w:p w14:paraId="3C305A37" w14:textId="77777777" w:rsidR="00AE6568" w:rsidRPr="003F3B34" w:rsidRDefault="00AE6568">
      <w:pPr>
        <w:pStyle w:val="BodyText"/>
        <w:spacing w:before="0" w:after="0" w:line="240" w:lineRule="auto"/>
        <w:rPr>
          <w:sz w:val="20"/>
          <w:rPrChange w:id="6544" w:author="J Webb" w:date="2023-03-13T17:05:00Z">
            <w:rPr/>
          </w:rPrChange>
        </w:rPr>
        <w:pPrChange w:id="6545" w:author="J Webb" w:date="2023-03-13T17:05:00Z">
          <w:pPr>
            <w:pStyle w:val="BodyText"/>
          </w:pPr>
        </w:pPrChange>
      </w:pPr>
      <w:r w:rsidRPr="003F3B34">
        <w:rPr>
          <w:b/>
          <w:i/>
          <w:sz w:val="20"/>
          <w:rPrChange w:id="6546" w:author="J Webb" w:date="2023-03-13T17:05:00Z">
            <w:rPr>
              <w:b/>
              <w:i/>
            </w:rPr>
          </w:rPrChange>
        </w:rPr>
        <w:t>For solid</w:t>
      </w:r>
      <w:r w:rsidR="000C6FE9" w:rsidRPr="003F3B34">
        <w:rPr>
          <w:sz w:val="20"/>
          <w:rPrChange w:id="6547" w:author="J Webb" w:date="2023-03-13T17:05:00Z">
            <w:rPr/>
          </w:rPrChange>
        </w:rPr>
        <w:t>:</w:t>
      </w:r>
    </w:p>
    <w:p w14:paraId="2601CA7F" w14:textId="653F0DDA" w:rsidR="00AE6568" w:rsidRPr="003F3B34" w:rsidRDefault="00AE6568">
      <w:pPr>
        <w:pStyle w:val="Equation"/>
        <w:spacing w:before="0" w:after="0" w:line="240" w:lineRule="auto"/>
        <w:rPr>
          <w:sz w:val="20"/>
          <w:rPrChange w:id="6548" w:author="J Webb" w:date="2023-03-13T17:05:00Z">
            <w:rPr/>
          </w:rPrChange>
        </w:rPr>
        <w:pPrChange w:id="6549" w:author="J Webb" w:date="2023-03-13T17:05:00Z">
          <w:pPr>
            <w:pStyle w:val="Equation"/>
          </w:pPr>
        </w:pPrChange>
      </w:pPr>
      <w:proofErr w:type="spellStart"/>
      <w:r w:rsidRPr="003F3B34">
        <w:rPr>
          <w:sz w:val="20"/>
          <w:rPrChange w:id="6550" w:author="J Webb" w:date="2023-03-13T17:05:00Z">
            <w:rPr/>
          </w:rPrChange>
        </w:rPr>
        <w:t>m</w:t>
      </w:r>
      <w:r w:rsidRPr="003F3B34">
        <w:rPr>
          <w:sz w:val="20"/>
          <w:vertAlign w:val="subscript"/>
          <w:rPrChange w:id="6551" w:author="J Webb" w:date="2023-03-13T17:05:00Z">
            <w:rPr>
              <w:vertAlign w:val="subscript"/>
            </w:rPr>
          </w:rPrChange>
        </w:rPr>
        <w:t>storage_solid_TAN</w:t>
      </w:r>
      <w:proofErr w:type="spellEnd"/>
      <w:r w:rsidR="00274F39" w:rsidRPr="003F3B34">
        <w:rPr>
          <w:sz w:val="20"/>
          <w:rPrChange w:id="6552" w:author="J Webb" w:date="2023-03-13T17:05:00Z">
            <w:rPr/>
          </w:rPrChange>
        </w:rPr>
        <w:t> = </w:t>
      </w:r>
      <w:proofErr w:type="spellStart"/>
      <w:r w:rsidRPr="003F3B34">
        <w:rPr>
          <w:sz w:val="20"/>
          <w:rPrChange w:id="6553" w:author="J Webb" w:date="2023-03-13T17:05:00Z">
            <w:rPr/>
          </w:rPrChange>
        </w:rPr>
        <w:t>m</w:t>
      </w:r>
      <w:r w:rsidRPr="003F3B34">
        <w:rPr>
          <w:sz w:val="20"/>
          <w:vertAlign w:val="subscript"/>
          <w:rPrChange w:id="6554" w:author="J Webb" w:date="2023-03-13T17:05:00Z">
            <w:rPr>
              <w:vertAlign w:val="subscript"/>
            </w:rPr>
          </w:rPrChange>
        </w:rPr>
        <w:t>ex-</w:t>
      </w:r>
      <w:r w:rsidR="00832223" w:rsidRPr="003F3B34">
        <w:rPr>
          <w:sz w:val="20"/>
          <w:vertAlign w:val="subscript"/>
          <w:rPrChange w:id="6555" w:author="J Webb" w:date="2023-03-13T17:05:00Z">
            <w:rPr>
              <w:vertAlign w:val="subscript"/>
            </w:rPr>
          </w:rPrChange>
        </w:rPr>
        <w:t>hous</w:t>
      </w:r>
      <w:r w:rsidRPr="003F3B34">
        <w:rPr>
          <w:sz w:val="20"/>
          <w:vertAlign w:val="subscript"/>
          <w:rPrChange w:id="6556" w:author="J Webb" w:date="2023-03-13T17:05:00Z">
            <w:rPr>
              <w:vertAlign w:val="subscript"/>
            </w:rPr>
          </w:rPrChange>
        </w:rPr>
        <w:t>_solid_TAN</w:t>
      </w:r>
      <w:proofErr w:type="spellEnd"/>
      <w:r w:rsidR="009478B4" w:rsidRPr="003F3B34">
        <w:rPr>
          <w:sz w:val="20"/>
          <w:rPrChange w:id="6557" w:author="J Webb" w:date="2023-03-13T17:05:00Z">
            <w:rPr/>
          </w:rPrChange>
        </w:rPr>
        <w:t> × </w:t>
      </w:r>
      <w:proofErr w:type="spellStart"/>
      <w:r w:rsidRPr="003F3B34">
        <w:rPr>
          <w:sz w:val="20"/>
          <w:rPrChange w:id="6558" w:author="J Webb" w:date="2023-03-13T17:05:00Z">
            <w:rPr/>
          </w:rPrChange>
        </w:rPr>
        <w:t>x</w:t>
      </w:r>
      <w:r w:rsidRPr="003F3B34">
        <w:rPr>
          <w:sz w:val="20"/>
          <w:vertAlign w:val="subscript"/>
          <w:rPrChange w:id="6559" w:author="J Webb" w:date="2023-03-13T17:05:00Z">
            <w:rPr>
              <w:vertAlign w:val="subscript"/>
            </w:rPr>
          </w:rPrChange>
        </w:rPr>
        <w:t>store_</w:t>
      </w:r>
      <w:r w:rsidR="00D11793" w:rsidRPr="003F3B34">
        <w:rPr>
          <w:sz w:val="20"/>
          <w:vertAlign w:val="subscript"/>
          <w:rPrChange w:id="6560" w:author="J Webb" w:date="2023-03-13T17:05:00Z">
            <w:rPr>
              <w:vertAlign w:val="subscript"/>
            </w:rPr>
          </w:rPrChange>
        </w:rPr>
        <w:t>solid</w:t>
      </w:r>
      <w:proofErr w:type="spellEnd"/>
      <w:r w:rsidRPr="003F3B34">
        <w:rPr>
          <w:sz w:val="20"/>
          <w:rPrChange w:id="6561" w:author="J Webb" w:date="2023-03-13T17:05:00Z">
            <w:rPr/>
          </w:rPrChange>
        </w:rPr>
        <w:tab/>
        <w:t xml:space="preserve"> (2</w:t>
      </w:r>
      <w:r w:rsidR="00DE2E16" w:rsidRPr="003F3B34">
        <w:rPr>
          <w:sz w:val="20"/>
          <w:rPrChange w:id="6562" w:author="J Webb" w:date="2023-03-13T17:05:00Z">
            <w:rPr/>
          </w:rPrChange>
        </w:rPr>
        <w:t>6</w:t>
      </w:r>
      <w:r w:rsidRPr="003F3B34">
        <w:rPr>
          <w:sz w:val="20"/>
          <w:rPrChange w:id="6563" w:author="J Webb" w:date="2023-03-13T17:05:00Z">
            <w:rPr/>
          </w:rPrChange>
        </w:rPr>
        <w:t>)</w:t>
      </w:r>
    </w:p>
    <w:p w14:paraId="2DC22DCC" w14:textId="4DBC9320" w:rsidR="00AE6568" w:rsidRPr="003F3B34" w:rsidRDefault="00AE6568">
      <w:pPr>
        <w:pStyle w:val="Equation"/>
        <w:spacing w:before="0" w:after="0" w:line="240" w:lineRule="auto"/>
        <w:rPr>
          <w:sz w:val="20"/>
          <w:rPrChange w:id="6564" w:author="J Webb" w:date="2023-03-13T17:05:00Z">
            <w:rPr/>
          </w:rPrChange>
        </w:rPr>
        <w:pPrChange w:id="6565" w:author="J Webb" w:date="2023-03-13T17:05:00Z">
          <w:pPr>
            <w:pStyle w:val="Equation"/>
          </w:pPr>
        </w:pPrChange>
      </w:pPr>
      <w:proofErr w:type="spellStart"/>
      <w:r w:rsidRPr="003F3B34">
        <w:rPr>
          <w:sz w:val="20"/>
          <w:rPrChange w:id="6566" w:author="J Webb" w:date="2023-03-13T17:05:00Z">
            <w:rPr/>
          </w:rPrChange>
        </w:rPr>
        <w:t>m</w:t>
      </w:r>
      <w:r w:rsidRPr="003F3B34">
        <w:rPr>
          <w:sz w:val="20"/>
          <w:vertAlign w:val="subscript"/>
          <w:rPrChange w:id="6567" w:author="J Webb" w:date="2023-03-13T17:05:00Z">
            <w:rPr>
              <w:vertAlign w:val="subscript"/>
            </w:rPr>
          </w:rPrChange>
        </w:rPr>
        <w:t>storage_solid_N</w:t>
      </w:r>
      <w:proofErr w:type="spellEnd"/>
      <w:r w:rsidR="00274F39" w:rsidRPr="003F3B34">
        <w:rPr>
          <w:sz w:val="20"/>
          <w:rPrChange w:id="6568" w:author="J Webb" w:date="2023-03-13T17:05:00Z">
            <w:rPr/>
          </w:rPrChange>
        </w:rPr>
        <w:t> = </w:t>
      </w:r>
      <w:proofErr w:type="spellStart"/>
      <w:r w:rsidRPr="003F3B34">
        <w:rPr>
          <w:sz w:val="20"/>
          <w:rPrChange w:id="6569" w:author="J Webb" w:date="2023-03-13T17:05:00Z">
            <w:rPr/>
          </w:rPrChange>
        </w:rPr>
        <w:t>m</w:t>
      </w:r>
      <w:r w:rsidRPr="003F3B34">
        <w:rPr>
          <w:sz w:val="20"/>
          <w:vertAlign w:val="subscript"/>
          <w:rPrChange w:id="6570" w:author="J Webb" w:date="2023-03-13T17:05:00Z">
            <w:rPr>
              <w:vertAlign w:val="subscript"/>
            </w:rPr>
          </w:rPrChange>
        </w:rPr>
        <w:t>ex-</w:t>
      </w:r>
      <w:r w:rsidR="00832223" w:rsidRPr="003F3B34">
        <w:rPr>
          <w:sz w:val="20"/>
          <w:vertAlign w:val="subscript"/>
          <w:rPrChange w:id="6571" w:author="J Webb" w:date="2023-03-13T17:05:00Z">
            <w:rPr>
              <w:vertAlign w:val="subscript"/>
            </w:rPr>
          </w:rPrChange>
        </w:rPr>
        <w:t>hous</w:t>
      </w:r>
      <w:r w:rsidRPr="003F3B34">
        <w:rPr>
          <w:sz w:val="20"/>
          <w:vertAlign w:val="subscript"/>
          <w:rPrChange w:id="6572" w:author="J Webb" w:date="2023-03-13T17:05:00Z">
            <w:rPr>
              <w:vertAlign w:val="subscript"/>
            </w:rPr>
          </w:rPrChange>
        </w:rPr>
        <w:t>_solid_N</w:t>
      </w:r>
      <w:proofErr w:type="spellEnd"/>
      <w:r w:rsidR="009478B4" w:rsidRPr="003F3B34">
        <w:rPr>
          <w:sz w:val="20"/>
          <w:rPrChange w:id="6573" w:author="J Webb" w:date="2023-03-13T17:05:00Z">
            <w:rPr/>
          </w:rPrChange>
        </w:rPr>
        <w:t> × </w:t>
      </w:r>
      <w:proofErr w:type="spellStart"/>
      <w:r w:rsidRPr="003F3B34">
        <w:rPr>
          <w:sz w:val="20"/>
          <w:rPrChange w:id="6574" w:author="J Webb" w:date="2023-03-13T17:05:00Z">
            <w:rPr/>
          </w:rPrChange>
        </w:rPr>
        <w:t>x</w:t>
      </w:r>
      <w:r w:rsidRPr="003F3B34">
        <w:rPr>
          <w:sz w:val="20"/>
          <w:vertAlign w:val="subscript"/>
          <w:rPrChange w:id="6575" w:author="J Webb" w:date="2023-03-13T17:05:00Z">
            <w:rPr>
              <w:vertAlign w:val="subscript"/>
            </w:rPr>
          </w:rPrChange>
        </w:rPr>
        <w:t>store_</w:t>
      </w:r>
      <w:r w:rsidR="00D11793" w:rsidRPr="003F3B34">
        <w:rPr>
          <w:sz w:val="20"/>
          <w:vertAlign w:val="subscript"/>
          <w:rPrChange w:id="6576" w:author="J Webb" w:date="2023-03-13T17:05:00Z">
            <w:rPr>
              <w:vertAlign w:val="subscript"/>
            </w:rPr>
          </w:rPrChange>
        </w:rPr>
        <w:t>solid</w:t>
      </w:r>
      <w:proofErr w:type="spellEnd"/>
      <w:r w:rsidRPr="003F3B34">
        <w:rPr>
          <w:sz w:val="20"/>
          <w:rPrChange w:id="6577" w:author="J Webb" w:date="2023-03-13T17:05:00Z">
            <w:rPr/>
          </w:rPrChange>
        </w:rPr>
        <w:tab/>
        <w:t>(2</w:t>
      </w:r>
      <w:r w:rsidR="00DE2E16" w:rsidRPr="003F3B34">
        <w:rPr>
          <w:sz w:val="20"/>
          <w:rPrChange w:id="6578" w:author="J Webb" w:date="2023-03-13T17:05:00Z">
            <w:rPr/>
          </w:rPrChange>
        </w:rPr>
        <w:t>7</w:t>
      </w:r>
      <w:r w:rsidRPr="003F3B34">
        <w:rPr>
          <w:sz w:val="20"/>
          <w:rPrChange w:id="6579" w:author="J Webb" w:date="2023-03-13T17:05:00Z">
            <w:rPr/>
          </w:rPrChange>
        </w:rPr>
        <w:t>)</w:t>
      </w:r>
    </w:p>
    <w:p w14:paraId="37A19C0D" w14:textId="7CCA2C57" w:rsidR="00AB458C" w:rsidRPr="003F3B34" w:rsidRDefault="00AB458C">
      <w:pPr>
        <w:pStyle w:val="Equation"/>
        <w:spacing w:before="0" w:after="0" w:line="240" w:lineRule="auto"/>
        <w:rPr>
          <w:sz w:val="20"/>
          <w:rPrChange w:id="6580" w:author="J Webb" w:date="2023-03-13T17:05:00Z">
            <w:rPr/>
          </w:rPrChange>
        </w:rPr>
        <w:pPrChange w:id="6581" w:author="J Webb" w:date="2023-03-13T17:05:00Z">
          <w:pPr>
            <w:pStyle w:val="Equation"/>
          </w:pPr>
        </w:pPrChange>
      </w:pPr>
      <w:proofErr w:type="spellStart"/>
      <w:r w:rsidRPr="003F3B34">
        <w:rPr>
          <w:sz w:val="20"/>
          <w:rPrChange w:id="6582" w:author="J Webb" w:date="2023-03-13T17:05:00Z">
            <w:rPr/>
          </w:rPrChange>
        </w:rPr>
        <w:t>m</w:t>
      </w:r>
      <w:r w:rsidRPr="003F3B34">
        <w:rPr>
          <w:sz w:val="20"/>
          <w:vertAlign w:val="subscript"/>
          <w:rPrChange w:id="6583" w:author="J Webb" w:date="2023-03-13T17:05:00Z">
            <w:rPr>
              <w:vertAlign w:val="subscript"/>
            </w:rPr>
          </w:rPrChange>
        </w:rPr>
        <w:t>biogas_solid_TAN</w:t>
      </w:r>
      <w:proofErr w:type="spellEnd"/>
      <w:r w:rsidRPr="003F3B34">
        <w:rPr>
          <w:sz w:val="20"/>
          <w:rPrChange w:id="6584" w:author="J Webb" w:date="2023-03-13T17:05:00Z">
            <w:rPr/>
          </w:rPrChange>
        </w:rPr>
        <w:t> = </w:t>
      </w:r>
      <w:proofErr w:type="spellStart"/>
      <w:r w:rsidRPr="003F3B34">
        <w:rPr>
          <w:sz w:val="20"/>
          <w:rPrChange w:id="6585" w:author="J Webb" w:date="2023-03-13T17:05:00Z">
            <w:rPr/>
          </w:rPrChange>
        </w:rPr>
        <w:t>m</w:t>
      </w:r>
      <w:r w:rsidRPr="003F3B34">
        <w:rPr>
          <w:sz w:val="20"/>
          <w:vertAlign w:val="subscript"/>
          <w:rPrChange w:id="6586" w:author="J Webb" w:date="2023-03-13T17:05:00Z">
            <w:rPr>
              <w:vertAlign w:val="subscript"/>
            </w:rPr>
          </w:rPrChange>
        </w:rPr>
        <w:t>ex-</w:t>
      </w:r>
      <w:r w:rsidR="00832223" w:rsidRPr="003F3B34">
        <w:rPr>
          <w:sz w:val="20"/>
          <w:vertAlign w:val="subscript"/>
          <w:rPrChange w:id="6587" w:author="J Webb" w:date="2023-03-13T17:05:00Z">
            <w:rPr>
              <w:vertAlign w:val="subscript"/>
            </w:rPr>
          </w:rPrChange>
        </w:rPr>
        <w:t>hous</w:t>
      </w:r>
      <w:r w:rsidRPr="003F3B34">
        <w:rPr>
          <w:sz w:val="20"/>
          <w:vertAlign w:val="subscript"/>
          <w:rPrChange w:id="6588" w:author="J Webb" w:date="2023-03-13T17:05:00Z">
            <w:rPr>
              <w:vertAlign w:val="subscript"/>
            </w:rPr>
          </w:rPrChange>
        </w:rPr>
        <w:t>_solid_TAN</w:t>
      </w:r>
      <w:proofErr w:type="spellEnd"/>
      <w:r w:rsidRPr="003F3B34">
        <w:rPr>
          <w:sz w:val="20"/>
          <w:rPrChange w:id="6589" w:author="J Webb" w:date="2023-03-13T17:05:00Z">
            <w:rPr/>
          </w:rPrChange>
        </w:rPr>
        <w:t> × </w:t>
      </w:r>
      <w:proofErr w:type="spellStart"/>
      <w:r w:rsidRPr="003F3B34">
        <w:rPr>
          <w:sz w:val="20"/>
          <w:rPrChange w:id="6590" w:author="J Webb" w:date="2023-03-13T17:05:00Z">
            <w:rPr/>
          </w:rPrChange>
        </w:rPr>
        <w:t>x</w:t>
      </w:r>
      <w:r w:rsidRPr="003F3B34">
        <w:rPr>
          <w:sz w:val="20"/>
          <w:vertAlign w:val="subscript"/>
          <w:rPrChange w:id="6591" w:author="J Webb" w:date="2023-03-13T17:05:00Z">
            <w:rPr>
              <w:vertAlign w:val="subscript"/>
            </w:rPr>
          </w:rPrChange>
        </w:rPr>
        <w:t>biogas_</w:t>
      </w:r>
      <w:r w:rsidR="00D11793" w:rsidRPr="003F3B34">
        <w:rPr>
          <w:sz w:val="20"/>
          <w:vertAlign w:val="subscript"/>
          <w:rPrChange w:id="6592" w:author="J Webb" w:date="2023-03-13T17:05:00Z">
            <w:rPr>
              <w:vertAlign w:val="subscript"/>
            </w:rPr>
          </w:rPrChange>
        </w:rPr>
        <w:t>solid</w:t>
      </w:r>
      <w:proofErr w:type="spellEnd"/>
      <w:r w:rsidR="00DE2E16" w:rsidRPr="003F3B34">
        <w:rPr>
          <w:sz w:val="20"/>
          <w:rPrChange w:id="6593" w:author="J Webb" w:date="2023-03-13T17:05:00Z">
            <w:rPr/>
          </w:rPrChange>
        </w:rPr>
        <w:tab/>
        <w:t xml:space="preserve"> (28</w:t>
      </w:r>
      <w:r w:rsidRPr="003F3B34">
        <w:rPr>
          <w:sz w:val="20"/>
          <w:rPrChange w:id="6594" w:author="J Webb" w:date="2023-03-13T17:05:00Z">
            <w:rPr/>
          </w:rPrChange>
        </w:rPr>
        <w:t>)</w:t>
      </w:r>
    </w:p>
    <w:p w14:paraId="4DEC6E72" w14:textId="6135931F" w:rsidR="00AB458C" w:rsidRPr="003F3B34" w:rsidRDefault="00AB458C">
      <w:pPr>
        <w:pStyle w:val="Equation"/>
        <w:spacing w:before="0" w:after="0" w:line="240" w:lineRule="auto"/>
        <w:rPr>
          <w:sz w:val="20"/>
          <w:rPrChange w:id="6595" w:author="J Webb" w:date="2023-03-13T17:05:00Z">
            <w:rPr/>
          </w:rPrChange>
        </w:rPr>
        <w:pPrChange w:id="6596" w:author="J Webb" w:date="2023-03-13T17:05:00Z">
          <w:pPr>
            <w:pStyle w:val="Equation"/>
          </w:pPr>
        </w:pPrChange>
      </w:pPr>
      <w:proofErr w:type="spellStart"/>
      <w:r w:rsidRPr="003F3B34">
        <w:rPr>
          <w:sz w:val="20"/>
          <w:rPrChange w:id="6597" w:author="J Webb" w:date="2023-03-13T17:05:00Z">
            <w:rPr/>
          </w:rPrChange>
        </w:rPr>
        <w:t>m</w:t>
      </w:r>
      <w:r w:rsidRPr="003F3B34">
        <w:rPr>
          <w:sz w:val="20"/>
          <w:vertAlign w:val="subscript"/>
          <w:rPrChange w:id="6598" w:author="J Webb" w:date="2023-03-13T17:05:00Z">
            <w:rPr>
              <w:vertAlign w:val="subscript"/>
            </w:rPr>
          </w:rPrChange>
        </w:rPr>
        <w:t>biogas_solid_N</w:t>
      </w:r>
      <w:proofErr w:type="spellEnd"/>
      <w:r w:rsidRPr="003F3B34">
        <w:rPr>
          <w:sz w:val="20"/>
          <w:rPrChange w:id="6599" w:author="J Webb" w:date="2023-03-13T17:05:00Z">
            <w:rPr/>
          </w:rPrChange>
        </w:rPr>
        <w:t> = </w:t>
      </w:r>
      <w:proofErr w:type="spellStart"/>
      <w:r w:rsidRPr="003F3B34">
        <w:rPr>
          <w:sz w:val="20"/>
          <w:rPrChange w:id="6600" w:author="J Webb" w:date="2023-03-13T17:05:00Z">
            <w:rPr/>
          </w:rPrChange>
        </w:rPr>
        <w:t>m</w:t>
      </w:r>
      <w:r w:rsidRPr="003F3B34">
        <w:rPr>
          <w:sz w:val="20"/>
          <w:vertAlign w:val="subscript"/>
          <w:rPrChange w:id="6601" w:author="J Webb" w:date="2023-03-13T17:05:00Z">
            <w:rPr>
              <w:vertAlign w:val="subscript"/>
            </w:rPr>
          </w:rPrChange>
        </w:rPr>
        <w:t>ex-</w:t>
      </w:r>
      <w:r w:rsidR="00832223" w:rsidRPr="003F3B34">
        <w:rPr>
          <w:sz w:val="20"/>
          <w:vertAlign w:val="subscript"/>
          <w:rPrChange w:id="6602" w:author="J Webb" w:date="2023-03-13T17:05:00Z">
            <w:rPr>
              <w:vertAlign w:val="subscript"/>
            </w:rPr>
          </w:rPrChange>
        </w:rPr>
        <w:t>hous</w:t>
      </w:r>
      <w:r w:rsidRPr="003F3B34">
        <w:rPr>
          <w:sz w:val="20"/>
          <w:vertAlign w:val="subscript"/>
          <w:rPrChange w:id="6603" w:author="J Webb" w:date="2023-03-13T17:05:00Z">
            <w:rPr>
              <w:vertAlign w:val="subscript"/>
            </w:rPr>
          </w:rPrChange>
        </w:rPr>
        <w:t>_solid_N</w:t>
      </w:r>
      <w:proofErr w:type="spellEnd"/>
      <w:r w:rsidRPr="003F3B34">
        <w:rPr>
          <w:sz w:val="20"/>
          <w:rPrChange w:id="6604" w:author="J Webb" w:date="2023-03-13T17:05:00Z">
            <w:rPr/>
          </w:rPrChange>
        </w:rPr>
        <w:t> × </w:t>
      </w:r>
      <w:proofErr w:type="spellStart"/>
      <w:r w:rsidRPr="003F3B34">
        <w:rPr>
          <w:sz w:val="20"/>
          <w:rPrChange w:id="6605" w:author="J Webb" w:date="2023-03-13T17:05:00Z">
            <w:rPr/>
          </w:rPrChange>
        </w:rPr>
        <w:t>x</w:t>
      </w:r>
      <w:r w:rsidRPr="003F3B34">
        <w:rPr>
          <w:sz w:val="20"/>
          <w:vertAlign w:val="subscript"/>
          <w:rPrChange w:id="6606" w:author="J Webb" w:date="2023-03-13T17:05:00Z">
            <w:rPr>
              <w:vertAlign w:val="subscript"/>
            </w:rPr>
          </w:rPrChange>
        </w:rPr>
        <w:t>biogas_</w:t>
      </w:r>
      <w:r w:rsidR="00D11793" w:rsidRPr="003F3B34">
        <w:rPr>
          <w:sz w:val="20"/>
          <w:vertAlign w:val="subscript"/>
          <w:rPrChange w:id="6607" w:author="J Webb" w:date="2023-03-13T17:05:00Z">
            <w:rPr>
              <w:vertAlign w:val="subscript"/>
            </w:rPr>
          </w:rPrChange>
        </w:rPr>
        <w:t>solid</w:t>
      </w:r>
      <w:proofErr w:type="spellEnd"/>
      <w:r w:rsidR="00DE2E16" w:rsidRPr="003F3B34">
        <w:rPr>
          <w:sz w:val="20"/>
          <w:rPrChange w:id="6608" w:author="J Webb" w:date="2023-03-13T17:05:00Z">
            <w:rPr/>
          </w:rPrChange>
        </w:rPr>
        <w:tab/>
        <w:t>(29</w:t>
      </w:r>
      <w:r w:rsidRPr="003F3B34">
        <w:rPr>
          <w:sz w:val="20"/>
          <w:rPrChange w:id="6609" w:author="J Webb" w:date="2023-03-13T17:05:00Z">
            <w:rPr/>
          </w:rPrChange>
        </w:rPr>
        <w:t>)</w:t>
      </w:r>
    </w:p>
    <w:p w14:paraId="0D63C5C7" w14:textId="7C02BB59" w:rsidR="00AE6568" w:rsidRPr="003F3B34" w:rsidRDefault="00AE6568">
      <w:pPr>
        <w:pStyle w:val="Equation"/>
        <w:spacing w:before="0" w:after="0" w:line="240" w:lineRule="auto"/>
        <w:rPr>
          <w:sz w:val="20"/>
          <w:rPrChange w:id="6610" w:author="J Webb" w:date="2023-03-13T17:05:00Z">
            <w:rPr/>
          </w:rPrChange>
        </w:rPr>
        <w:pPrChange w:id="6611" w:author="J Webb" w:date="2023-03-13T17:05:00Z">
          <w:pPr>
            <w:pStyle w:val="Equation"/>
          </w:pPr>
        </w:pPrChange>
      </w:pPr>
      <w:r w:rsidRPr="003F3B34">
        <w:rPr>
          <w:sz w:val="20"/>
          <w:rPrChange w:id="6612" w:author="J Webb" w:date="2023-03-13T17:05:00Z">
            <w:rPr/>
          </w:rPrChange>
        </w:rPr>
        <w:t>m</w:t>
      </w:r>
      <w:r w:rsidR="00851763" w:rsidRPr="003F3B34">
        <w:rPr>
          <w:sz w:val="20"/>
          <w:vertAlign w:val="subscript"/>
          <w:rPrChange w:id="6613" w:author="J Webb" w:date="2023-03-13T17:05:00Z">
            <w:rPr>
              <w:vertAlign w:val="subscript"/>
            </w:rPr>
          </w:rPrChange>
        </w:rPr>
        <w:t>appl</w:t>
      </w:r>
      <w:r w:rsidRPr="003F3B34">
        <w:rPr>
          <w:sz w:val="20"/>
          <w:vertAlign w:val="subscript"/>
          <w:rPrChange w:id="6614" w:author="J Webb" w:date="2023-03-13T17:05:00Z">
            <w:rPr>
              <w:vertAlign w:val="subscript"/>
            </w:rPr>
          </w:rPrChange>
        </w:rPr>
        <w:t>_direct_solid_TAN</w:t>
      </w:r>
      <w:r w:rsidR="00274F39" w:rsidRPr="003F3B34">
        <w:rPr>
          <w:sz w:val="20"/>
          <w:rPrChange w:id="6615" w:author="J Webb" w:date="2023-03-13T17:05:00Z">
            <w:rPr/>
          </w:rPrChange>
        </w:rPr>
        <w:t> = </w:t>
      </w:r>
      <w:r w:rsidRPr="003F3B34">
        <w:rPr>
          <w:sz w:val="20"/>
          <w:rPrChange w:id="6616" w:author="J Webb" w:date="2023-03-13T17:05:00Z">
            <w:rPr/>
          </w:rPrChange>
        </w:rPr>
        <w:t>m</w:t>
      </w:r>
      <w:r w:rsidRPr="003F3B34">
        <w:rPr>
          <w:sz w:val="20"/>
          <w:vertAlign w:val="subscript"/>
          <w:rPrChange w:id="6617" w:author="J Webb" w:date="2023-03-13T17:05:00Z">
            <w:rPr>
              <w:vertAlign w:val="subscript"/>
            </w:rPr>
          </w:rPrChange>
        </w:rPr>
        <w:t>ex-</w:t>
      </w:r>
      <w:r w:rsidR="00832223" w:rsidRPr="003F3B34">
        <w:rPr>
          <w:sz w:val="20"/>
          <w:vertAlign w:val="subscript"/>
          <w:rPrChange w:id="6618" w:author="J Webb" w:date="2023-03-13T17:05:00Z">
            <w:rPr>
              <w:vertAlign w:val="subscript"/>
            </w:rPr>
          </w:rPrChange>
        </w:rPr>
        <w:t>hous</w:t>
      </w:r>
      <w:r w:rsidRPr="003F3B34">
        <w:rPr>
          <w:sz w:val="20"/>
          <w:vertAlign w:val="subscript"/>
          <w:rPrChange w:id="6619" w:author="J Webb" w:date="2023-03-13T17:05:00Z">
            <w:rPr>
              <w:vertAlign w:val="subscript"/>
            </w:rPr>
          </w:rPrChange>
        </w:rPr>
        <w:t>_solid_TAN</w:t>
      </w:r>
      <w:r w:rsidR="009478B4" w:rsidRPr="003F3B34">
        <w:rPr>
          <w:sz w:val="20"/>
          <w:rPrChange w:id="6620" w:author="J Webb" w:date="2023-03-13T17:05:00Z">
            <w:rPr/>
          </w:rPrChange>
        </w:rPr>
        <w:t> × </w:t>
      </w:r>
      <w:r w:rsidRPr="003F3B34">
        <w:rPr>
          <w:sz w:val="20"/>
          <w:rPrChange w:id="6621" w:author="J Webb" w:date="2023-03-13T17:05:00Z">
            <w:rPr/>
          </w:rPrChange>
        </w:rPr>
        <w:t>(1</w:t>
      </w:r>
      <w:r w:rsidR="002068B8" w:rsidRPr="003F3B34">
        <w:rPr>
          <w:sz w:val="20"/>
          <w:rPrChange w:id="6622" w:author="J Webb" w:date="2023-03-13T17:05:00Z">
            <w:rPr/>
          </w:rPrChange>
        </w:rPr>
        <w:t> – </w:t>
      </w:r>
      <w:r w:rsidR="00184475" w:rsidRPr="003F3B34">
        <w:rPr>
          <w:sz w:val="20"/>
          <w:rPrChange w:id="6623" w:author="J Webb" w:date="2023-03-13T17:05:00Z">
            <w:rPr/>
          </w:rPrChange>
        </w:rPr>
        <w:t>(</w:t>
      </w:r>
      <w:r w:rsidRPr="003F3B34">
        <w:rPr>
          <w:sz w:val="20"/>
          <w:rPrChange w:id="6624" w:author="J Webb" w:date="2023-03-13T17:05:00Z">
            <w:rPr/>
          </w:rPrChange>
        </w:rPr>
        <w:t>x</w:t>
      </w:r>
      <w:r w:rsidRPr="003F3B34">
        <w:rPr>
          <w:sz w:val="20"/>
          <w:vertAlign w:val="subscript"/>
          <w:rPrChange w:id="6625" w:author="J Webb" w:date="2023-03-13T17:05:00Z">
            <w:rPr>
              <w:vertAlign w:val="subscript"/>
            </w:rPr>
          </w:rPrChange>
        </w:rPr>
        <w:t>store_solid</w:t>
      </w:r>
      <w:r w:rsidR="002068B8" w:rsidRPr="003F3B34">
        <w:rPr>
          <w:sz w:val="20"/>
          <w:rPrChange w:id="6626" w:author="J Webb" w:date="2023-03-13T17:05:00Z">
            <w:rPr/>
          </w:rPrChange>
        </w:rPr>
        <w:t> + </w:t>
      </w:r>
      <w:r w:rsidR="00184475" w:rsidRPr="003F3B34">
        <w:rPr>
          <w:sz w:val="20"/>
          <w:rPrChange w:id="6627" w:author="J Webb" w:date="2023-03-13T17:05:00Z">
            <w:rPr/>
          </w:rPrChange>
        </w:rPr>
        <w:t>x</w:t>
      </w:r>
      <w:r w:rsidR="002B6F9C" w:rsidRPr="003F3B34">
        <w:rPr>
          <w:sz w:val="20"/>
          <w:vertAlign w:val="subscript"/>
          <w:rPrChange w:id="6628" w:author="J Webb" w:date="2023-03-13T17:05:00Z">
            <w:rPr>
              <w:vertAlign w:val="subscript"/>
            </w:rPr>
          </w:rPrChange>
        </w:rPr>
        <w:t>biogas</w:t>
      </w:r>
      <w:r w:rsidR="00184475" w:rsidRPr="003F3B34">
        <w:rPr>
          <w:sz w:val="20"/>
          <w:vertAlign w:val="subscript"/>
          <w:rPrChange w:id="6629" w:author="J Webb" w:date="2023-03-13T17:05:00Z">
            <w:rPr>
              <w:vertAlign w:val="subscript"/>
            </w:rPr>
          </w:rPrChange>
        </w:rPr>
        <w:t>_</w:t>
      </w:r>
      <w:r w:rsidR="00D11793" w:rsidRPr="003F3B34">
        <w:rPr>
          <w:sz w:val="20"/>
          <w:vertAlign w:val="subscript"/>
          <w:rPrChange w:id="6630" w:author="J Webb" w:date="2023-03-13T17:05:00Z">
            <w:rPr>
              <w:vertAlign w:val="subscript"/>
            </w:rPr>
          </w:rPrChange>
        </w:rPr>
        <w:t>solid</w:t>
      </w:r>
      <w:r w:rsidR="00184475" w:rsidRPr="003F3B34">
        <w:rPr>
          <w:sz w:val="20"/>
          <w:rPrChange w:id="6631" w:author="J Webb" w:date="2023-03-13T17:05:00Z">
            <w:rPr/>
          </w:rPrChange>
        </w:rPr>
        <w:t>)</w:t>
      </w:r>
      <w:r w:rsidRPr="003F3B34">
        <w:rPr>
          <w:sz w:val="20"/>
          <w:rPrChange w:id="6632" w:author="J Webb" w:date="2023-03-13T17:05:00Z">
            <w:rPr/>
          </w:rPrChange>
        </w:rPr>
        <w:t>)</w:t>
      </w:r>
      <w:r w:rsidRPr="003F3B34">
        <w:rPr>
          <w:sz w:val="20"/>
          <w:rPrChange w:id="6633" w:author="J Webb" w:date="2023-03-13T17:05:00Z">
            <w:rPr/>
          </w:rPrChange>
        </w:rPr>
        <w:tab/>
        <w:t>(</w:t>
      </w:r>
      <w:r w:rsidR="00DE2E16" w:rsidRPr="003F3B34">
        <w:rPr>
          <w:sz w:val="20"/>
          <w:rPrChange w:id="6634" w:author="J Webb" w:date="2023-03-13T17:05:00Z">
            <w:rPr/>
          </w:rPrChange>
        </w:rPr>
        <w:t>30</w:t>
      </w:r>
      <w:r w:rsidRPr="003F3B34">
        <w:rPr>
          <w:sz w:val="20"/>
          <w:rPrChange w:id="6635" w:author="J Webb" w:date="2023-03-13T17:05:00Z">
            <w:rPr/>
          </w:rPrChange>
        </w:rPr>
        <w:t>)</w:t>
      </w:r>
    </w:p>
    <w:p w14:paraId="47A70E87" w14:textId="387293BB" w:rsidR="00AE6568" w:rsidRPr="003F3B34" w:rsidRDefault="00AE6568">
      <w:pPr>
        <w:pStyle w:val="Equation"/>
        <w:spacing w:before="0" w:after="0" w:line="240" w:lineRule="auto"/>
        <w:rPr>
          <w:sz w:val="20"/>
          <w:rPrChange w:id="6636" w:author="J Webb" w:date="2023-03-13T17:05:00Z">
            <w:rPr/>
          </w:rPrChange>
        </w:rPr>
        <w:pPrChange w:id="6637" w:author="J Webb" w:date="2023-03-13T17:05:00Z">
          <w:pPr>
            <w:pStyle w:val="Equation"/>
          </w:pPr>
        </w:pPrChange>
      </w:pPr>
      <w:r w:rsidRPr="003F3B34">
        <w:rPr>
          <w:sz w:val="20"/>
          <w:rPrChange w:id="6638" w:author="J Webb" w:date="2023-03-13T17:05:00Z">
            <w:rPr/>
          </w:rPrChange>
        </w:rPr>
        <w:t>m</w:t>
      </w:r>
      <w:r w:rsidR="00851763" w:rsidRPr="003F3B34">
        <w:rPr>
          <w:sz w:val="20"/>
          <w:vertAlign w:val="subscript"/>
          <w:rPrChange w:id="6639" w:author="J Webb" w:date="2023-03-13T17:05:00Z">
            <w:rPr>
              <w:vertAlign w:val="subscript"/>
            </w:rPr>
          </w:rPrChange>
        </w:rPr>
        <w:t>appl</w:t>
      </w:r>
      <w:r w:rsidRPr="003F3B34">
        <w:rPr>
          <w:sz w:val="20"/>
          <w:vertAlign w:val="subscript"/>
          <w:rPrChange w:id="6640" w:author="J Webb" w:date="2023-03-13T17:05:00Z">
            <w:rPr>
              <w:vertAlign w:val="subscript"/>
            </w:rPr>
          </w:rPrChange>
        </w:rPr>
        <w:t>_direct_solid_N</w:t>
      </w:r>
      <w:r w:rsidR="00274F39" w:rsidRPr="003F3B34">
        <w:rPr>
          <w:sz w:val="20"/>
          <w:rPrChange w:id="6641" w:author="J Webb" w:date="2023-03-13T17:05:00Z">
            <w:rPr/>
          </w:rPrChange>
        </w:rPr>
        <w:t> = </w:t>
      </w:r>
      <w:r w:rsidRPr="003F3B34">
        <w:rPr>
          <w:sz w:val="20"/>
          <w:rPrChange w:id="6642" w:author="J Webb" w:date="2023-03-13T17:05:00Z">
            <w:rPr/>
          </w:rPrChange>
        </w:rPr>
        <w:t>m</w:t>
      </w:r>
      <w:r w:rsidRPr="003F3B34">
        <w:rPr>
          <w:sz w:val="20"/>
          <w:vertAlign w:val="subscript"/>
          <w:rPrChange w:id="6643" w:author="J Webb" w:date="2023-03-13T17:05:00Z">
            <w:rPr>
              <w:vertAlign w:val="subscript"/>
            </w:rPr>
          </w:rPrChange>
        </w:rPr>
        <w:t>ex-</w:t>
      </w:r>
      <w:r w:rsidR="00832223" w:rsidRPr="003F3B34">
        <w:rPr>
          <w:sz w:val="20"/>
          <w:vertAlign w:val="subscript"/>
          <w:rPrChange w:id="6644" w:author="J Webb" w:date="2023-03-13T17:05:00Z">
            <w:rPr>
              <w:vertAlign w:val="subscript"/>
            </w:rPr>
          </w:rPrChange>
        </w:rPr>
        <w:t>hous</w:t>
      </w:r>
      <w:r w:rsidRPr="003F3B34">
        <w:rPr>
          <w:sz w:val="20"/>
          <w:vertAlign w:val="subscript"/>
          <w:rPrChange w:id="6645" w:author="J Webb" w:date="2023-03-13T17:05:00Z">
            <w:rPr>
              <w:vertAlign w:val="subscript"/>
            </w:rPr>
          </w:rPrChange>
        </w:rPr>
        <w:t>_solid_N</w:t>
      </w:r>
      <w:r w:rsidR="009478B4" w:rsidRPr="003F3B34">
        <w:rPr>
          <w:sz w:val="20"/>
          <w:rPrChange w:id="6646" w:author="J Webb" w:date="2023-03-13T17:05:00Z">
            <w:rPr/>
          </w:rPrChange>
        </w:rPr>
        <w:t> × </w:t>
      </w:r>
      <w:r w:rsidRPr="003F3B34">
        <w:rPr>
          <w:sz w:val="20"/>
          <w:rPrChange w:id="6647" w:author="J Webb" w:date="2023-03-13T17:05:00Z">
            <w:rPr/>
          </w:rPrChange>
        </w:rPr>
        <w:t>(1</w:t>
      </w:r>
      <w:r w:rsidR="002068B8" w:rsidRPr="003F3B34">
        <w:rPr>
          <w:sz w:val="20"/>
          <w:rPrChange w:id="6648" w:author="J Webb" w:date="2023-03-13T17:05:00Z">
            <w:rPr/>
          </w:rPrChange>
        </w:rPr>
        <w:t> – </w:t>
      </w:r>
      <w:r w:rsidR="00184475" w:rsidRPr="003F3B34">
        <w:rPr>
          <w:sz w:val="20"/>
          <w:rPrChange w:id="6649" w:author="J Webb" w:date="2023-03-13T17:05:00Z">
            <w:rPr/>
          </w:rPrChange>
        </w:rPr>
        <w:t>(</w:t>
      </w:r>
      <w:r w:rsidRPr="003F3B34">
        <w:rPr>
          <w:sz w:val="20"/>
          <w:rPrChange w:id="6650" w:author="J Webb" w:date="2023-03-13T17:05:00Z">
            <w:rPr/>
          </w:rPrChange>
        </w:rPr>
        <w:t>x</w:t>
      </w:r>
      <w:r w:rsidRPr="003F3B34">
        <w:rPr>
          <w:sz w:val="20"/>
          <w:vertAlign w:val="subscript"/>
          <w:rPrChange w:id="6651" w:author="J Webb" w:date="2023-03-13T17:05:00Z">
            <w:rPr>
              <w:vertAlign w:val="subscript"/>
            </w:rPr>
          </w:rPrChange>
        </w:rPr>
        <w:t>store_solid</w:t>
      </w:r>
      <w:r w:rsidR="002068B8" w:rsidRPr="003F3B34">
        <w:rPr>
          <w:sz w:val="20"/>
          <w:rPrChange w:id="6652" w:author="J Webb" w:date="2023-03-13T17:05:00Z">
            <w:rPr/>
          </w:rPrChange>
        </w:rPr>
        <w:t> + </w:t>
      </w:r>
      <w:r w:rsidR="00184475" w:rsidRPr="003F3B34">
        <w:rPr>
          <w:sz w:val="20"/>
          <w:rPrChange w:id="6653" w:author="J Webb" w:date="2023-03-13T17:05:00Z">
            <w:rPr/>
          </w:rPrChange>
        </w:rPr>
        <w:t>x</w:t>
      </w:r>
      <w:r w:rsidR="002B6F9C" w:rsidRPr="003F3B34">
        <w:rPr>
          <w:sz w:val="20"/>
          <w:vertAlign w:val="subscript"/>
          <w:rPrChange w:id="6654" w:author="J Webb" w:date="2023-03-13T17:05:00Z">
            <w:rPr>
              <w:vertAlign w:val="subscript"/>
            </w:rPr>
          </w:rPrChange>
        </w:rPr>
        <w:t>biogas</w:t>
      </w:r>
      <w:r w:rsidR="00184475" w:rsidRPr="003F3B34">
        <w:rPr>
          <w:sz w:val="20"/>
          <w:vertAlign w:val="subscript"/>
          <w:rPrChange w:id="6655" w:author="J Webb" w:date="2023-03-13T17:05:00Z">
            <w:rPr>
              <w:vertAlign w:val="subscript"/>
            </w:rPr>
          </w:rPrChange>
        </w:rPr>
        <w:t>_</w:t>
      </w:r>
      <w:r w:rsidR="00D11793" w:rsidRPr="003F3B34">
        <w:rPr>
          <w:sz w:val="20"/>
          <w:vertAlign w:val="subscript"/>
          <w:rPrChange w:id="6656" w:author="J Webb" w:date="2023-03-13T17:05:00Z">
            <w:rPr>
              <w:vertAlign w:val="subscript"/>
            </w:rPr>
          </w:rPrChange>
        </w:rPr>
        <w:t>solid</w:t>
      </w:r>
      <w:r w:rsidR="00507122" w:rsidRPr="003F3B34">
        <w:rPr>
          <w:sz w:val="20"/>
          <w:rPrChange w:id="6657" w:author="J Webb" w:date="2023-03-13T17:05:00Z">
            <w:rPr/>
          </w:rPrChange>
        </w:rPr>
        <w:t>)</w:t>
      </w:r>
      <w:r w:rsidRPr="003F3B34">
        <w:rPr>
          <w:sz w:val="20"/>
          <w:rPrChange w:id="6658" w:author="J Webb" w:date="2023-03-13T17:05:00Z">
            <w:rPr/>
          </w:rPrChange>
        </w:rPr>
        <w:t>)</w:t>
      </w:r>
      <w:r w:rsidRPr="003F3B34">
        <w:rPr>
          <w:sz w:val="20"/>
          <w:rPrChange w:id="6659" w:author="J Webb" w:date="2023-03-13T17:05:00Z">
            <w:rPr/>
          </w:rPrChange>
        </w:rPr>
        <w:tab/>
        <w:t>(</w:t>
      </w:r>
      <w:r w:rsidR="00DE2E16" w:rsidRPr="003F3B34">
        <w:rPr>
          <w:sz w:val="20"/>
          <w:rPrChange w:id="6660" w:author="J Webb" w:date="2023-03-13T17:05:00Z">
            <w:rPr/>
          </w:rPrChange>
        </w:rPr>
        <w:t>31</w:t>
      </w:r>
      <w:r w:rsidRPr="003F3B34">
        <w:rPr>
          <w:sz w:val="20"/>
          <w:rPrChange w:id="6661" w:author="J Webb" w:date="2023-03-13T17:05:00Z">
            <w:rPr/>
          </w:rPrChange>
        </w:rPr>
        <w:t>)</w:t>
      </w:r>
    </w:p>
    <w:p w14:paraId="6EE52376" w14:textId="43A355A6" w:rsidR="009B3BC5" w:rsidRPr="003F3B34" w:rsidRDefault="009B3BC5">
      <w:pPr>
        <w:pStyle w:val="BodyText"/>
        <w:spacing w:before="0" w:after="0" w:line="240" w:lineRule="auto"/>
        <w:rPr>
          <w:sz w:val="20"/>
          <w:rPrChange w:id="6662" w:author="J Webb" w:date="2023-03-13T17:05:00Z">
            <w:rPr/>
          </w:rPrChange>
        </w:rPr>
        <w:pPrChange w:id="6663" w:author="J Webb" w:date="2023-03-13T17:05:00Z">
          <w:pPr>
            <w:pStyle w:val="BodyText"/>
          </w:pPr>
        </w:pPrChange>
      </w:pPr>
      <w:r w:rsidRPr="003F3B34">
        <w:rPr>
          <w:sz w:val="20"/>
          <w:rPrChange w:id="6664" w:author="J Webb" w:date="2023-03-13T17:05:00Z">
            <w:rPr/>
          </w:rPrChange>
        </w:rPr>
        <w:t xml:space="preserve">As for slurry, and </w:t>
      </w:r>
      <w:r w:rsidR="00877BD5" w:rsidRPr="003F3B34">
        <w:rPr>
          <w:sz w:val="20"/>
          <w:rPrChange w:id="6665" w:author="J Webb" w:date="2023-03-13T17:05:00Z">
            <w:rPr/>
          </w:rPrChange>
        </w:rPr>
        <w:t xml:space="preserve">if </w:t>
      </w:r>
      <w:r w:rsidRPr="003F3B34">
        <w:rPr>
          <w:sz w:val="20"/>
          <w:rPrChange w:id="6666" w:author="J Webb" w:date="2023-03-13T17:05:00Z">
            <w:rPr/>
          </w:rPrChange>
        </w:rPr>
        <w:t xml:space="preserve">there is no duplication, the sum of the proportions </w:t>
      </w:r>
      <w:proofErr w:type="spellStart"/>
      <w:r w:rsidRPr="003F3B34">
        <w:rPr>
          <w:sz w:val="20"/>
          <w:rPrChange w:id="6667" w:author="J Webb" w:date="2023-03-13T17:05:00Z">
            <w:rPr/>
          </w:rPrChange>
        </w:rPr>
        <w:t>x</w:t>
      </w:r>
      <w:r w:rsidRPr="003F3B34">
        <w:rPr>
          <w:sz w:val="20"/>
          <w:vertAlign w:val="subscript"/>
          <w:rPrChange w:id="6668" w:author="J Webb" w:date="2023-03-13T17:05:00Z">
            <w:rPr>
              <w:vertAlign w:val="subscript"/>
            </w:rPr>
          </w:rPrChange>
        </w:rPr>
        <w:t>store</w:t>
      </w:r>
      <w:r w:rsidR="002B6F9C" w:rsidRPr="003F3B34">
        <w:rPr>
          <w:sz w:val="20"/>
          <w:vertAlign w:val="subscript"/>
          <w:rPrChange w:id="6669" w:author="J Webb" w:date="2023-03-13T17:05:00Z">
            <w:rPr>
              <w:vertAlign w:val="subscript"/>
            </w:rPr>
          </w:rPrChange>
        </w:rPr>
        <w:t>_</w:t>
      </w:r>
      <w:r w:rsidR="00D11793" w:rsidRPr="003F3B34">
        <w:rPr>
          <w:sz w:val="20"/>
          <w:vertAlign w:val="subscript"/>
          <w:rPrChange w:id="6670" w:author="J Webb" w:date="2023-03-13T17:05:00Z">
            <w:rPr>
              <w:vertAlign w:val="subscript"/>
            </w:rPr>
          </w:rPrChange>
        </w:rPr>
        <w:t>solid</w:t>
      </w:r>
      <w:proofErr w:type="spellEnd"/>
      <w:r w:rsidRPr="003F3B34">
        <w:rPr>
          <w:sz w:val="20"/>
          <w:rPrChange w:id="6671" w:author="J Webb" w:date="2023-03-13T17:05:00Z">
            <w:rPr/>
          </w:rPrChange>
        </w:rPr>
        <w:t xml:space="preserve"> and</w:t>
      </w:r>
      <w:r w:rsidR="00716B6B" w:rsidRPr="003F3B34">
        <w:rPr>
          <w:sz w:val="20"/>
          <w:rPrChange w:id="6672" w:author="J Webb" w:date="2023-03-13T17:05:00Z">
            <w:rPr/>
          </w:rPrChange>
        </w:rPr>
        <w:t xml:space="preserve"> </w:t>
      </w:r>
      <w:proofErr w:type="spellStart"/>
      <w:r w:rsidRPr="003F3B34">
        <w:rPr>
          <w:sz w:val="20"/>
          <w:rPrChange w:id="6673" w:author="J Webb" w:date="2023-03-13T17:05:00Z">
            <w:rPr/>
          </w:rPrChange>
        </w:rPr>
        <w:t>x</w:t>
      </w:r>
      <w:r w:rsidR="002B6F9C" w:rsidRPr="003F3B34">
        <w:rPr>
          <w:sz w:val="20"/>
          <w:vertAlign w:val="subscript"/>
          <w:rPrChange w:id="6674" w:author="J Webb" w:date="2023-03-13T17:05:00Z">
            <w:rPr>
              <w:vertAlign w:val="subscript"/>
            </w:rPr>
          </w:rPrChange>
        </w:rPr>
        <w:t>biogas_</w:t>
      </w:r>
      <w:r w:rsidR="00D11793" w:rsidRPr="003F3B34">
        <w:rPr>
          <w:sz w:val="20"/>
          <w:vertAlign w:val="subscript"/>
          <w:rPrChange w:id="6675" w:author="J Webb" w:date="2023-03-13T17:05:00Z">
            <w:rPr>
              <w:vertAlign w:val="subscript"/>
            </w:rPr>
          </w:rPrChange>
        </w:rPr>
        <w:t>solid</w:t>
      </w:r>
      <w:proofErr w:type="spellEnd"/>
      <w:r w:rsidR="00716B6B" w:rsidRPr="003F3B34">
        <w:rPr>
          <w:sz w:val="20"/>
          <w:rPrChange w:id="6676" w:author="J Webb" w:date="2023-03-13T17:05:00Z">
            <w:rPr/>
          </w:rPrChange>
        </w:rPr>
        <w:t xml:space="preserve"> </w:t>
      </w:r>
      <w:r w:rsidRPr="003F3B34">
        <w:rPr>
          <w:sz w:val="20"/>
          <w:rPrChange w:id="6677" w:author="J Webb" w:date="2023-03-13T17:05:00Z">
            <w:rPr/>
          </w:rPrChange>
        </w:rPr>
        <w:t xml:space="preserve">and the proportion </w:t>
      </w:r>
      <w:r w:rsidR="00777D20" w:rsidRPr="003F3B34">
        <w:rPr>
          <w:sz w:val="20"/>
          <w:rPrChange w:id="6678" w:author="J Webb" w:date="2023-03-13T17:05:00Z">
            <w:rPr/>
          </w:rPrChange>
        </w:rPr>
        <w:t>of slurry applied directly to land without storage or digestion</w:t>
      </w:r>
      <w:r w:rsidRPr="003F3B34">
        <w:rPr>
          <w:sz w:val="20"/>
          <w:rPrChange w:id="6679" w:author="J Webb" w:date="2023-03-13T17:05:00Z">
            <w:rPr/>
          </w:rPrChange>
        </w:rPr>
        <w:t xml:space="preserve"> must amount to 1.0</w:t>
      </w:r>
      <w:r w:rsidR="00877BD5" w:rsidRPr="003F3B34">
        <w:rPr>
          <w:sz w:val="20"/>
          <w:rPrChange w:id="6680" w:author="J Webb" w:date="2023-03-13T17:05:00Z">
            <w:rPr/>
          </w:rPrChange>
        </w:rPr>
        <w:t>.</w:t>
      </w:r>
    </w:p>
    <w:p w14:paraId="678E5E93" w14:textId="3618F50F" w:rsidR="00DD0B9E" w:rsidRPr="003F3B34" w:rsidRDefault="00DD0B9E">
      <w:pPr>
        <w:pStyle w:val="BodyText"/>
        <w:spacing w:before="0" w:after="0" w:line="240" w:lineRule="auto"/>
        <w:rPr>
          <w:sz w:val="20"/>
          <w:rPrChange w:id="6681" w:author="J Webb" w:date="2023-03-13T17:05:00Z">
            <w:rPr/>
          </w:rPrChange>
        </w:rPr>
        <w:pPrChange w:id="6682" w:author="J Webb" w:date="2023-03-13T17:05:00Z">
          <w:pPr>
            <w:pStyle w:val="BodyText"/>
          </w:pPr>
        </w:pPrChange>
      </w:pPr>
      <w:r w:rsidRPr="003F3B34">
        <w:rPr>
          <w:sz w:val="20"/>
          <w:rPrChange w:id="6683" w:author="J Webb" w:date="2023-03-13T17:05:00Z">
            <w:rPr/>
          </w:rPrChange>
        </w:rPr>
        <w:t>The equations provided for Step 8 assume that the N and TAN remaining on yards after NH</w:t>
      </w:r>
      <w:r w:rsidRPr="003F3B34">
        <w:rPr>
          <w:sz w:val="20"/>
          <w:vertAlign w:val="subscript"/>
          <w:rPrChange w:id="6684" w:author="J Webb" w:date="2023-03-13T17:05:00Z">
            <w:rPr>
              <w:vertAlign w:val="subscript"/>
            </w:rPr>
          </w:rPrChange>
        </w:rPr>
        <w:t>3</w:t>
      </w:r>
      <w:r w:rsidR="00600BB8" w:rsidRPr="003F3B34">
        <w:rPr>
          <w:sz w:val="20"/>
          <w:rPrChange w:id="6685" w:author="J Webb" w:date="2023-03-13T17:05:00Z">
            <w:rPr/>
          </w:rPrChange>
        </w:rPr>
        <w:t xml:space="preserve"> emission</w:t>
      </w:r>
      <w:r w:rsidRPr="003F3B34">
        <w:rPr>
          <w:sz w:val="20"/>
          <w:rPrChange w:id="6686" w:author="J Webb" w:date="2023-03-13T17:05:00Z">
            <w:rPr/>
          </w:rPrChange>
        </w:rPr>
        <w:t xml:space="preserve"> are collected and either put into the slurry store</w:t>
      </w:r>
      <w:r w:rsidR="00E00561" w:rsidRPr="003F3B34">
        <w:rPr>
          <w:sz w:val="20"/>
          <w:rPrChange w:id="6687" w:author="J Webb" w:date="2023-03-13T17:05:00Z">
            <w:rPr/>
          </w:rPrChange>
        </w:rPr>
        <w:t>,</w:t>
      </w:r>
      <w:r w:rsidRPr="003F3B34">
        <w:rPr>
          <w:sz w:val="20"/>
          <w:rPrChange w:id="6688" w:author="J Webb" w:date="2023-03-13T17:05:00Z">
            <w:rPr/>
          </w:rPrChange>
        </w:rPr>
        <w:t xml:space="preserve"> </w:t>
      </w:r>
      <w:r w:rsidR="00851763" w:rsidRPr="003F3B34">
        <w:rPr>
          <w:sz w:val="20"/>
          <w:rPrChange w:id="6689" w:author="J Webb" w:date="2023-03-13T17:05:00Z">
            <w:rPr/>
          </w:rPrChange>
        </w:rPr>
        <w:t>appl</w:t>
      </w:r>
      <w:r w:rsidR="004B774A" w:rsidRPr="003F3B34">
        <w:rPr>
          <w:sz w:val="20"/>
          <w:rPrChange w:id="6690" w:author="J Webb" w:date="2023-03-13T17:05:00Z">
            <w:rPr/>
          </w:rPrChange>
        </w:rPr>
        <w:t>ied</w:t>
      </w:r>
      <w:r w:rsidRPr="003F3B34">
        <w:rPr>
          <w:sz w:val="20"/>
          <w:rPrChange w:id="6691" w:author="J Webb" w:date="2023-03-13T17:05:00Z">
            <w:rPr/>
          </w:rPrChange>
        </w:rPr>
        <w:t xml:space="preserve"> direct</w:t>
      </w:r>
      <w:r w:rsidR="00877BD5" w:rsidRPr="003F3B34">
        <w:rPr>
          <w:sz w:val="20"/>
          <w:rPrChange w:id="6692" w:author="J Webb" w:date="2023-03-13T17:05:00Z">
            <w:rPr/>
          </w:rPrChange>
        </w:rPr>
        <w:t>ly on</w:t>
      </w:r>
      <w:r w:rsidRPr="003F3B34">
        <w:rPr>
          <w:sz w:val="20"/>
          <w:rPrChange w:id="6693" w:author="J Webb" w:date="2023-03-13T17:05:00Z">
            <w:rPr/>
          </w:rPrChange>
        </w:rPr>
        <w:t xml:space="preserve"> to land </w:t>
      </w:r>
      <w:r w:rsidR="00E00561" w:rsidRPr="003F3B34">
        <w:rPr>
          <w:sz w:val="20"/>
          <w:rPrChange w:id="6694" w:author="J Webb" w:date="2023-03-13T17:05:00Z">
            <w:rPr/>
          </w:rPrChange>
        </w:rPr>
        <w:t xml:space="preserve">or used as AD feedstock </w:t>
      </w:r>
      <w:r w:rsidRPr="003F3B34">
        <w:rPr>
          <w:sz w:val="20"/>
          <w:rPrChange w:id="6695" w:author="J Webb" w:date="2023-03-13T17:05:00Z">
            <w:rPr/>
          </w:rPrChange>
        </w:rPr>
        <w:t>(Equations 20</w:t>
      </w:r>
      <w:r w:rsidR="00987A31" w:rsidRPr="003F3B34">
        <w:rPr>
          <w:sz w:val="20"/>
          <w:rPrChange w:id="6696" w:author="J Webb" w:date="2023-03-13T17:05:00Z">
            <w:rPr/>
          </w:rPrChange>
        </w:rPr>
        <w:t>–2</w:t>
      </w:r>
      <w:r w:rsidRPr="003F3B34">
        <w:rPr>
          <w:sz w:val="20"/>
          <w:rPrChange w:id="6697" w:author="J Webb" w:date="2023-03-13T17:05:00Z">
            <w:rPr/>
          </w:rPrChange>
        </w:rPr>
        <w:t xml:space="preserve">3). </w:t>
      </w:r>
      <w:r w:rsidR="00600BB8" w:rsidRPr="003F3B34">
        <w:rPr>
          <w:sz w:val="20"/>
          <w:rPrChange w:id="6698" w:author="J Webb" w:date="2023-03-13T17:05:00Z">
            <w:rPr/>
          </w:rPrChange>
        </w:rPr>
        <w:t>In some countries where the weather is typically warm and dry</w:t>
      </w:r>
      <w:r w:rsidR="00877BD5" w:rsidRPr="003F3B34">
        <w:rPr>
          <w:sz w:val="20"/>
          <w:rPrChange w:id="6699" w:author="J Webb" w:date="2023-03-13T17:05:00Z">
            <w:rPr/>
          </w:rPrChange>
        </w:rPr>
        <w:t>,</w:t>
      </w:r>
      <w:r w:rsidR="00600BB8" w:rsidRPr="003F3B34">
        <w:rPr>
          <w:sz w:val="20"/>
          <w:rPrChange w:id="6700" w:author="J Webb" w:date="2023-03-13T17:05:00Z">
            <w:rPr/>
          </w:rPrChange>
        </w:rPr>
        <w:t xml:space="preserve"> the excreta deposited on yards may dry before the yards are cleaned and the scrapings</w:t>
      </w:r>
      <w:r w:rsidR="00877BD5" w:rsidRPr="003F3B34">
        <w:rPr>
          <w:sz w:val="20"/>
          <w:rPrChange w:id="6701" w:author="J Webb" w:date="2023-03-13T17:05:00Z">
            <w:rPr/>
          </w:rPrChange>
        </w:rPr>
        <w:t xml:space="preserve"> are</w:t>
      </w:r>
      <w:r w:rsidR="00600BB8" w:rsidRPr="003F3B34">
        <w:rPr>
          <w:sz w:val="20"/>
          <w:rPrChange w:id="6702" w:author="J Webb" w:date="2023-03-13T17:05:00Z">
            <w:rPr/>
          </w:rPrChange>
        </w:rPr>
        <w:t xml:space="preserve"> applied to a solid manure store. In such cases</w:t>
      </w:r>
      <w:r w:rsidR="00877BD5" w:rsidRPr="003F3B34">
        <w:rPr>
          <w:sz w:val="20"/>
          <w:rPrChange w:id="6703" w:author="J Webb" w:date="2023-03-13T17:05:00Z">
            <w:rPr/>
          </w:rPrChange>
        </w:rPr>
        <w:t>,</w:t>
      </w:r>
      <w:r w:rsidR="00600BB8" w:rsidRPr="003F3B34">
        <w:rPr>
          <w:sz w:val="20"/>
          <w:rPrChange w:id="6704" w:author="J Webb" w:date="2023-03-13T17:05:00Z">
            <w:rPr/>
          </w:rPrChange>
        </w:rPr>
        <w:t xml:space="preserve"> </w:t>
      </w:r>
      <w:r w:rsidR="00877BD5" w:rsidRPr="003F3B34">
        <w:rPr>
          <w:sz w:val="20"/>
          <w:rPrChange w:id="6705" w:author="J Webb" w:date="2023-03-13T17:05:00Z">
            <w:rPr/>
          </w:rPrChange>
        </w:rPr>
        <w:t>E</w:t>
      </w:r>
      <w:r w:rsidR="00600BB8" w:rsidRPr="003F3B34">
        <w:rPr>
          <w:sz w:val="20"/>
          <w:rPrChange w:id="6706" w:author="J Webb" w:date="2023-03-13T17:05:00Z">
            <w:rPr/>
          </w:rPrChange>
        </w:rPr>
        <w:t>quations 20</w:t>
      </w:r>
      <w:r w:rsidR="00987A31" w:rsidRPr="003F3B34">
        <w:rPr>
          <w:sz w:val="20"/>
          <w:rPrChange w:id="6707" w:author="J Webb" w:date="2023-03-13T17:05:00Z">
            <w:rPr/>
          </w:rPrChange>
        </w:rPr>
        <w:t>–2</w:t>
      </w:r>
      <w:r w:rsidR="00600BB8" w:rsidRPr="003F3B34">
        <w:rPr>
          <w:sz w:val="20"/>
          <w:rPrChange w:id="6708" w:author="J Webb" w:date="2023-03-13T17:05:00Z">
            <w:rPr/>
          </w:rPrChange>
        </w:rPr>
        <w:t>7 should be adjusted to place the N and TAN remaining on yards after NH</w:t>
      </w:r>
      <w:r w:rsidR="00600BB8" w:rsidRPr="003F3B34">
        <w:rPr>
          <w:sz w:val="20"/>
          <w:vertAlign w:val="subscript"/>
          <w:rPrChange w:id="6709" w:author="J Webb" w:date="2023-03-13T17:05:00Z">
            <w:rPr>
              <w:vertAlign w:val="subscript"/>
            </w:rPr>
          </w:rPrChange>
        </w:rPr>
        <w:t>3</w:t>
      </w:r>
      <w:r w:rsidR="00600BB8" w:rsidRPr="003F3B34">
        <w:rPr>
          <w:sz w:val="20"/>
          <w:rPrChange w:id="6710" w:author="J Webb" w:date="2023-03-13T17:05:00Z">
            <w:rPr/>
          </w:rPrChange>
        </w:rPr>
        <w:t xml:space="preserve"> emission into the solid store.</w:t>
      </w:r>
    </w:p>
    <w:p w14:paraId="5A4EAE9B" w14:textId="2936DB28" w:rsidR="008A1FFC" w:rsidRPr="003F3B34" w:rsidRDefault="008A1FFC">
      <w:pPr>
        <w:pStyle w:val="BodyText"/>
        <w:spacing w:before="0" w:after="0" w:line="240" w:lineRule="auto"/>
        <w:rPr>
          <w:sz w:val="20"/>
          <w:rPrChange w:id="6711" w:author="J Webb" w:date="2023-03-13T17:05:00Z">
            <w:rPr/>
          </w:rPrChange>
        </w:rPr>
        <w:pPrChange w:id="6712" w:author="J Webb" w:date="2023-03-13T17:05:00Z">
          <w:pPr>
            <w:pStyle w:val="BodyText"/>
          </w:pPr>
        </w:pPrChange>
      </w:pPr>
      <w:r w:rsidRPr="003F3B34">
        <w:rPr>
          <w:sz w:val="20"/>
          <w:rPrChange w:id="6713" w:author="J Webb" w:date="2023-03-13T17:05:00Z">
            <w:rPr/>
          </w:rPrChange>
        </w:rPr>
        <w:t>The masses of TAN and total N (</w:t>
      </w:r>
      <w:proofErr w:type="spellStart"/>
      <w:r w:rsidRPr="003F3B34">
        <w:rPr>
          <w:sz w:val="20"/>
          <w:rPrChange w:id="6714" w:author="J Webb" w:date="2023-03-13T17:05:00Z">
            <w:rPr/>
          </w:rPrChange>
        </w:rPr>
        <w:t>m</w:t>
      </w:r>
      <w:r w:rsidRPr="003F3B34">
        <w:rPr>
          <w:sz w:val="20"/>
          <w:vertAlign w:val="subscript"/>
          <w:rPrChange w:id="6715" w:author="J Webb" w:date="2023-03-13T17:05:00Z">
            <w:rPr>
              <w:vertAlign w:val="subscript"/>
            </w:rPr>
          </w:rPrChange>
        </w:rPr>
        <w:t>biogas_slurry_TAN</w:t>
      </w:r>
      <w:proofErr w:type="spellEnd"/>
      <w:r w:rsidRPr="003F3B34">
        <w:rPr>
          <w:sz w:val="20"/>
          <w:rPrChange w:id="6716" w:author="J Webb" w:date="2023-03-13T17:05:00Z">
            <w:rPr/>
          </w:rPrChange>
        </w:rPr>
        <w:t xml:space="preserve"> and </w:t>
      </w:r>
      <w:proofErr w:type="spellStart"/>
      <w:r w:rsidRPr="003F3B34">
        <w:rPr>
          <w:sz w:val="20"/>
          <w:rPrChange w:id="6717" w:author="J Webb" w:date="2023-03-13T17:05:00Z">
            <w:rPr/>
          </w:rPrChange>
        </w:rPr>
        <w:t>m</w:t>
      </w:r>
      <w:r w:rsidRPr="003F3B34">
        <w:rPr>
          <w:sz w:val="20"/>
          <w:vertAlign w:val="subscript"/>
          <w:rPrChange w:id="6718" w:author="J Webb" w:date="2023-03-13T17:05:00Z">
            <w:rPr>
              <w:vertAlign w:val="subscript"/>
            </w:rPr>
          </w:rPrChange>
        </w:rPr>
        <w:t>biogas_slurry_N</w:t>
      </w:r>
      <w:proofErr w:type="spellEnd"/>
      <w:r w:rsidRPr="003F3B34">
        <w:rPr>
          <w:sz w:val="20"/>
          <w:rPrChange w:id="6719" w:author="J Webb" w:date="2023-03-13T17:05:00Z">
            <w:rPr/>
          </w:rPrChange>
        </w:rPr>
        <w:t>) are used in the Tier 2 methodology for calculating NH</w:t>
      </w:r>
      <w:r w:rsidRPr="003F3B34">
        <w:rPr>
          <w:sz w:val="20"/>
          <w:vertAlign w:val="subscript"/>
          <w:rPrChange w:id="6720" w:author="J Webb" w:date="2023-03-13T17:05:00Z">
            <w:rPr>
              <w:vertAlign w:val="subscript"/>
            </w:rPr>
          </w:rPrChange>
        </w:rPr>
        <w:t>3</w:t>
      </w:r>
      <w:r w:rsidRPr="003F3B34">
        <w:rPr>
          <w:sz w:val="20"/>
          <w:rPrChange w:id="6721" w:author="J Webb" w:date="2023-03-13T17:05:00Z">
            <w:rPr/>
          </w:rPrChange>
        </w:rPr>
        <w:t xml:space="preserve"> emission from anaerobic digestion </w:t>
      </w:r>
      <w:r w:rsidR="00255DDB" w:rsidRPr="003F3B34">
        <w:rPr>
          <w:sz w:val="20"/>
          <w:rPrChange w:id="6722" w:author="J Webb" w:date="2023-03-13T17:05:00Z">
            <w:rPr/>
          </w:rPrChange>
        </w:rPr>
        <w:t xml:space="preserve">facilities </w:t>
      </w:r>
      <w:r w:rsidR="00DD3A65" w:rsidRPr="003F3B34">
        <w:rPr>
          <w:sz w:val="20"/>
          <w:rPrChange w:id="6723" w:author="J Webb" w:date="2023-03-13T17:05:00Z">
            <w:rPr/>
          </w:rPrChange>
        </w:rPr>
        <w:t>(biogas production) in chapter 5.B.2..</w:t>
      </w:r>
      <w:r w:rsidRPr="003F3B34">
        <w:rPr>
          <w:sz w:val="20"/>
          <w:rPrChange w:id="6724" w:author="J Webb" w:date="2023-03-13T17:05:00Z">
            <w:rPr/>
          </w:rPrChange>
        </w:rPr>
        <w:t xml:space="preserve"> </w:t>
      </w:r>
    </w:p>
    <w:p w14:paraId="5BCF1F38" w14:textId="7A7EB45F" w:rsidR="00CE20A4" w:rsidRPr="003F3B34" w:rsidRDefault="00AE6568">
      <w:pPr>
        <w:pStyle w:val="BodyText"/>
        <w:spacing w:before="0" w:after="0" w:line="240" w:lineRule="auto"/>
        <w:rPr>
          <w:sz w:val="20"/>
          <w:rPrChange w:id="6725" w:author="J Webb" w:date="2023-03-13T17:05:00Z">
            <w:rPr/>
          </w:rPrChange>
        </w:rPr>
        <w:pPrChange w:id="6726" w:author="J Webb" w:date="2023-03-13T17:05:00Z">
          <w:pPr>
            <w:pStyle w:val="BodyText"/>
          </w:pPr>
        </w:pPrChange>
      </w:pPr>
      <w:r w:rsidRPr="003F3B34">
        <w:rPr>
          <w:b/>
          <w:sz w:val="20"/>
          <w:rPrChange w:id="6727" w:author="J Webb" w:date="2023-03-13T17:05:00Z">
            <w:rPr>
              <w:b/>
            </w:rPr>
          </w:rPrChange>
        </w:rPr>
        <w:t>Step 9</w:t>
      </w:r>
      <w:r w:rsidRPr="003F3B34">
        <w:rPr>
          <w:sz w:val="20"/>
          <w:rPrChange w:id="6728" w:author="J Webb" w:date="2023-03-13T17:05:00Z">
            <w:rPr/>
          </w:rPrChange>
        </w:rPr>
        <w:t xml:space="preserve"> applie</w:t>
      </w:r>
      <w:r w:rsidR="00877BD5" w:rsidRPr="003F3B34">
        <w:rPr>
          <w:sz w:val="20"/>
          <w:rPrChange w:id="6729" w:author="J Webb" w:date="2023-03-13T17:05:00Z">
            <w:rPr/>
          </w:rPrChange>
        </w:rPr>
        <w:t>s</w:t>
      </w:r>
      <w:r w:rsidRPr="003F3B34">
        <w:rPr>
          <w:sz w:val="20"/>
          <w:rPrChange w:id="6730" w:author="J Webb" w:date="2023-03-13T17:05:00Z">
            <w:rPr/>
          </w:rPrChange>
        </w:rPr>
        <w:t xml:space="preserve"> to </w:t>
      </w:r>
      <w:r w:rsidR="00877BD5" w:rsidRPr="003F3B34">
        <w:rPr>
          <w:sz w:val="20"/>
          <w:rPrChange w:id="6731" w:author="J Webb" w:date="2023-03-13T17:05:00Z">
            <w:rPr/>
          </w:rPrChange>
        </w:rPr>
        <w:t xml:space="preserve">only </w:t>
      </w:r>
      <w:r w:rsidRPr="003F3B34">
        <w:rPr>
          <w:sz w:val="20"/>
          <w:rPrChange w:id="6732" w:author="J Webb" w:date="2023-03-13T17:05:00Z">
            <w:rPr/>
          </w:rPrChange>
        </w:rPr>
        <w:t>slurries and its function is to calculate the amount of TAN from which emissions will occur from slurry stores.</w:t>
      </w:r>
      <w:r w:rsidR="00CE20A4" w:rsidRPr="003F3B34">
        <w:rPr>
          <w:sz w:val="20"/>
          <w:rPrChange w:id="6733" w:author="J Webb" w:date="2023-03-13T17:05:00Z">
            <w:rPr/>
          </w:rPrChange>
        </w:rPr>
        <w:t xml:space="preserve"> </w:t>
      </w:r>
      <w:r w:rsidRPr="003F3B34">
        <w:rPr>
          <w:sz w:val="20"/>
          <w:rPrChange w:id="6734" w:author="J Webb" w:date="2023-03-13T17:05:00Z">
            <w:rPr/>
          </w:rPrChange>
        </w:rPr>
        <w:t xml:space="preserve">For slurries, a fraction of the organic N is </w:t>
      </w:r>
      <w:r w:rsidR="00987A31" w:rsidRPr="003F3B34">
        <w:rPr>
          <w:sz w:val="20"/>
          <w:rPrChange w:id="6735" w:author="J Webb" w:date="2023-03-13T17:05:00Z">
            <w:rPr/>
          </w:rPrChange>
        </w:rPr>
        <w:t>mineralised</w:t>
      </w:r>
      <w:r w:rsidRPr="003F3B34">
        <w:rPr>
          <w:sz w:val="20"/>
          <w:rPrChange w:id="6736" w:author="J Webb" w:date="2023-03-13T17:05:00Z">
            <w:rPr/>
          </w:rPrChange>
        </w:rPr>
        <w:t xml:space="preserve"> </w:t>
      </w:r>
      <w:r w:rsidR="00877BD5" w:rsidRPr="003F3B34">
        <w:rPr>
          <w:sz w:val="20"/>
          <w:rPrChange w:id="6737" w:author="J Webb" w:date="2023-03-13T17:05:00Z">
            <w:rPr/>
          </w:rPrChange>
        </w:rPr>
        <w:t>(</w:t>
      </w:r>
      <w:proofErr w:type="spellStart"/>
      <w:r w:rsidR="00877BD5" w:rsidRPr="003F3B34">
        <w:rPr>
          <w:sz w:val="20"/>
          <w:rPrChange w:id="6738" w:author="J Webb" w:date="2023-03-13T17:05:00Z">
            <w:rPr/>
          </w:rPrChange>
        </w:rPr>
        <w:t>f</w:t>
      </w:r>
      <w:r w:rsidR="00877BD5" w:rsidRPr="003F3B34">
        <w:rPr>
          <w:sz w:val="20"/>
          <w:vertAlign w:val="subscript"/>
          <w:rPrChange w:id="6739" w:author="J Webb" w:date="2023-03-13T17:05:00Z">
            <w:rPr>
              <w:vertAlign w:val="subscript"/>
            </w:rPr>
          </w:rPrChange>
        </w:rPr>
        <w:t>min</w:t>
      </w:r>
      <w:proofErr w:type="spellEnd"/>
      <w:r w:rsidR="00877BD5" w:rsidRPr="003F3B34">
        <w:rPr>
          <w:sz w:val="20"/>
          <w:rPrChange w:id="6740" w:author="J Webb" w:date="2023-03-13T17:05:00Z">
            <w:rPr/>
          </w:rPrChange>
        </w:rPr>
        <w:t xml:space="preserve">) </w:t>
      </w:r>
      <w:r w:rsidRPr="003F3B34">
        <w:rPr>
          <w:sz w:val="20"/>
          <w:rPrChange w:id="6741" w:author="J Webb" w:date="2023-03-13T17:05:00Z">
            <w:rPr/>
          </w:rPrChange>
        </w:rPr>
        <w:t>to TAN before the gaseous emissions are calculated.</w:t>
      </w:r>
    </w:p>
    <w:p w14:paraId="33ED7DD0" w14:textId="7FAB4862" w:rsidR="00AE6568" w:rsidRPr="003F3B34" w:rsidRDefault="00AE6568">
      <w:pPr>
        <w:pStyle w:val="BodyText"/>
        <w:spacing w:before="0" w:after="0" w:line="240" w:lineRule="auto"/>
        <w:rPr>
          <w:sz w:val="20"/>
          <w:rPrChange w:id="6742" w:author="J Webb" w:date="2023-03-13T17:05:00Z">
            <w:rPr/>
          </w:rPrChange>
        </w:rPr>
        <w:pPrChange w:id="6743" w:author="J Webb" w:date="2023-03-13T17:05:00Z">
          <w:pPr>
            <w:pStyle w:val="BodyText"/>
          </w:pPr>
        </w:pPrChange>
      </w:pPr>
      <w:r w:rsidRPr="003F3B34">
        <w:rPr>
          <w:sz w:val="20"/>
          <w:rPrChange w:id="6744" w:author="J Webb" w:date="2023-03-13T17:05:00Z">
            <w:rPr/>
          </w:rPrChange>
        </w:rPr>
        <w:t xml:space="preserve">The modified mass </w:t>
      </w:r>
      <w:proofErr w:type="spellStart"/>
      <w:r w:rsidRPr="003F3B34">
        <w:rPr>
          <w:sz w:val="20"/>
          <w:rPrChange w:id="6745" w:author="J Webb" w:date="2023-03-13T17:05:00Z">
            <w:rPr/>
          </w:rPrChange>
        </w:rPr>
        <w:t>mm</w:t>
      </w:r>
      <w:r w:rsidRPr="003F3B34">
        <w:rPr>
          <w:sz w:val="20"/>
          <w:vertAlign w:val="subscript"/>
          <w:rPrChange w:id="6746" w:author="J Webb" w:date="2023-03-13T17:05:00Z">
            <w:rPr>
              <w:vertAlign w:val="subscript"/>
            </w:rPr>
          </w:rPrChange>
        </w:rPr>
        <w:t>storage,slurry,TAN</w:t>
      </w:r>
      <w:proofErr w:type="spellEnd"/>
      <w:r w:rsidRPr="003F3B34">
        <w:rPr>
          <w:sz w:val="20"/>
          <w:rPrChange w:id="6747" w:author="J Webb" w:date="2023-03-13T17:05:00Z">
            <w:rPr/>
          </w:rPrChange>
        </w:rPr>
        <w:t>, from which emissions are calculated</w:t>
      </w:r>
      <w:r w:rsidR="00877BD5" w:rsidRPr="003F3B34">
        <w:rPr>
          <w:sz w:val="20"/>
          <w:rPrChange w:id="6748" w:author="J Webb" w:date="2023-03-13T17:05:00Z">
            <w:rPr/>
          </w:rPrChange>
        </w:rPr>
        <w:t>,</w:t>
      </w:r>
      <w:r w:rsidRPr="003F3B34">
        <w:rPr>
          <w:sz w:val="20"/>
          <w:rPrChange w:id="6749" w:author="J Webb" w:date="2023-03-13T17:05:00Z">
            <w:rPr/>
          </w:rPrChange>
        </w:rPr>
        <w:t xml:space="preserve"> </w:t>
      </w:r>
      <w:r w:rsidR="00877BD5" w:rsidRPr="003F3B34">
        <w:rPr>
          <w:sz w:val="20"/>
          <w:rPrChange w:id="6750" w:author="J Webb" w:date="2023-03-13T17:05:00Z">
            <w:rPr/>
          </w:rPrChange>
        </w:rPr>
        <w:t>is calculated as in Equation 28:</w:t>
      </w:r>
    </w:p>
    <w:p w14:paraId="39005F91" w14:textId="39A0922F" w:rsidR="00AE6568" w:rsidRPr="003F3B34" w:rsidRDefault="00AE6568">
      <w:pPr>
        <w:pStyle w:val="Equation"/>
        <w:spacing w:before="0" w:after="0" w:line="240" w:lineRule="auto"/>
        <w:rPr>
          <w:sz w:val="20"/>
          <w:rPrChange w:id="6751" w:author="J Webb" w:date="2023-03-13T17:05:00Z">
            <w:rPr/>
          </w:rPrChange>
        </w:rPr>
        <w:pPrChange w:id="6752" w:author="J Webb" w:date="2023-03-13T17:05:00Z">
          <w:pPr>
            <w:pStyle w:val="Equation"/>
          </w:pPr>
        </w:pPrChange>
      </w:pPr>
      <w:r w:rsidRPr="003F3B34">
        <w:rPr>
          <w:sz w:val="20"/>
          <w:rPrChange w:id="6753" w:author="J Webb" w:date="2023-03-13T17:05:00Z">
            <w:rPr/>
          </w:rPrChange>
        </w:rPr>
        <w:t>mm</w:t>
      </w:r>
      <w:r w:rsidRPr="003F3B34">
        <w:rPr>
          <w:sz w:val="20"/>
          <w:vertAlign w:val="subscript"/>
          <w:rPrChange w:id="6754" w:author="J Webb" w:date="2023-03-13T17:05:00Z">
            <w:rPr>
              <w:vertAlign w:val="subscript"/>
            </w:rPr>
          </w:rPrChange>
        </w:rPr>
        <w:t>storage</w:t>
      </w:r>
      <w:r w:rsidR="003268DA" w:rsidRPr="003F3B34">
        <w:rPr>
          <w:sz w:val="20"/>
          <w:vertAlign w:val="subscript"/>
          <w:rPrChange w:id="6755" w:author="J Webb" w:date="2023-03-13T17:05:00Z">
            <w:rPr>
              <w:vertAlign w:val="subscript"/>
            </w:rPr>
          </w:rPrChange>
        </w:rPr>
        <w:t>_slurry</w:t>
      </w:r>
      <w:r w:rsidRPr="003F3B34">
        <w:rPr>
          <w:sz w:val="20"/>
          <w:vertAlign w:val="subscript"/>
          <w:rPrChange w:id="6756" w:author="J Webb" w:date="2023-03-13T17:05:00Z">
            <w:rPr>
              <w:vertAlign w:val="subscript"/>
            </w:rPr>
          </w:rPrChange>
        </w:rPr>
        <w:t>_TAN</w:t>
      </w:r>
      <w:r w:rsidR="00274F39" w:rsidRPr="003F3B34">
        <w:rPr>
          <w:sz w:val="20"/>
          <w:rPrChange w:id="6757" w:author="J Webb" w:date="2023-03-13T17:05:00Z">
            <w:rPr/>
          </w:rPrChange>
        </w:rPr>
        <w:t> = </w:t>
      </w:r>
      <w:r w:rsidRPr="003F3B34">
        <w:rPr>
          <w:sz w:val="20"/>
          <w:rPrChange w:id="6758" w:author="J Webb" w:date="2023-03-13T17:05:00Z">
            <w:rPr/>
          </w:rPrChange>
        </w:rPr>
        <w:t>m</w:t>
      </w:r>
      <w:r w:rsidRPr="003F3B34">
        <w:rPr>
          <w:sz w:val="20"/>
          <w:vertAlign w:val="subscript"/>
          <w:rPrChange w:id="6759" w:author="J Webb" w:date="2023-03-13T17:05:00Z">
            <w:rPr>
              <w:vertAlign w:val="subscript"/>
            </w:rPr>
          </w:rPrChange>
        </w:rPr>
        <w:t>storage_</w:t>
      </w:r>
      <w:r w:rsidR="003268DA" w:rsidRPr="003F3B34">
        <w:rPr>
          <w:sz w:val="20"/>
          <w:vertAlign w:val="subscript"/>
          <w:rPrChange w:id="6760" w:author="J Webb" w:date="2023-03-13T17:05:00Z">
            <w:rPr>
              <w:vertAlign w:val="subscript"/>
            </w:rPr>
          </w:rPrChange>
        </w:rPr>
        <w:t>slurry_</w:t>
      </w:r>
      <w:r w:rsidRPr="003F3B34">
        <w:rPr>
          <w:sz w:val="20"/>
          <w:vertAlign w:val="subscript"/>
          <w:rPrChange w:id="6761" w:author="J Webb" w:date="2023-03-13T17:05:00Z">
            <w:rPr>
              <w:vertAlign w:val="subscript"/>
            </w:rPr>
          </w:rPrChange>
        </w:rPr>
        <w:t>TAN</w:t>
      </w:r>
      <w:r w:rsidR="002068B8" w:rsidRPr="003F3B34">
        <w:rPr>
          <w:sz w:val="20"/>
          <w:rPrChange w:id="6762" w:author="J Webb" w:date="2023-03-13T17:05:00Z">
            <w:rPr/>
          </w:rPrChange>
        </w:rPr>
        <w:t> + </w:t>
      </w:r>
      <w:r w:rsidRPr="003F3B34">
        <w:rPr>
          <w:sz w:val="20"/>
          <w:rPrChange w:id="6763" w:author="J Webb" w:date="2023-03-13T17:05:00Z">
            <w:rPr/>
          </w:rPrChange>
        </w:rPr>
        <w:t>((m</w:t>
      </w:r>
      <w:r w:rsidRPr="003F3B34">
        <w:rPr>
          <w:sz w:val="20"/>
          <w:vertAlign w:val="subscript"/>
          <w:rPrChange w:id="6764" w:author="J Webb" w:date="2023-03-13T17:05:00Z">
            <w:rPr>
              <w:vertAlign w:val="subscript"/>
            </w:rPr>
          </w:rPrChange>
        </w:rPr>
        <w:t>storage_</w:t>
      </w:r>
      <w:r w:rsidR="00881321" w:rsidRPr="003F3B34">
        <w:rPr>
          <w:sz w:val="20"/>
          <w:vertAlign w:val="subscript"/>
          <w:rPrChange w:id="6765" w:author="J Webb" w:date="2023-03-13T17:05:00Z">
            <w:rPr>
              <w:vertAlign w:val="subscript"/>
            </w:rPr>
          </w:rPrChange>
        </w:rPr>
        <w:t>slurry_</w:t>
      </w:r>
      <w:r w:rsidRPr="003F3B34">
        <w:rPr>
          <w:sz w:val="20"/>
          <w:vertAlign w:val="subscript"/>
          <w:rPrChange w:id="6766" w:author="J Webb" w:date="2023-03-13T17:05:00Z">
            <w:rPr>
              <w:vertAlign w:val="subscript"/>
            </w:rPr>
          </w:rPrChange>
        </w:rPr>
        <w:t>N</w:t>
      </w:r>
      <w:r w:rsidR="002068B8" w:rsidRPr="003F3B34">
        <w:rPr>
          <w:sz w:val="20"/>
          <w:rPrChange w:id="6767" w:author="J Webb" w:date="2023-03-13T17:05:00Z">
            <w:rPr/>
          </w:rPrChange>
        </w:rPr>
        <w:t> – </w:t>
      </w:r>
      <w:r w:rsidRPr="003F3B34">
        <w:rPr>
          <w:sz w:val="20"/>
          <w:rPrChange w:id="6768" w:author="J Webb" w:date="2023-03-13T17:05:00Z">
            <w:rPr/>
          </w:rPrChange>
        </w:rPr>
        <w:t>m</w:t>
      </w:r>
      <w:r w:rsidRPr="003F3B34">
        <w:rPr>
          <w:sz w:val="20"/>
          <w:vertAlign w:val="subscript"/>
          <w:rPrChange w:id="6769" w:author="J Webb" w:date="2023-03-13T17:05:00Z">
            <w:rPr>
              <w:vertAlign w:val="subscript"/>
            </w:rPr>
          </w:rPrChange>
        </w:rPr>
        <w:t>storage</w:t>
      </w:r>
      <w:r w:rsidR="003268DA" w:rsidRPr="003F3B34">
        <w:rPr>
          <w:sz w:val="20"/>
          <w:vertAlign w:val="subscript"/>
          <w:rPrChange w:id="6770" w:author="J Webb" w:date="2023-03-13T17:05:00Z">
            <w:rPr>
              <w:vertAlign w:val="subscript"/>
            </w:rPr>
          </w:rPrChange>
        </w:rPr>
        <w:t>_slurry</w:t>
      </w:r>
      <w:r w:rsidRPr="003F3B34">
        <w:rPr>
          <w:sz w:val="20"/>
          <w:vertAlign w:val="subscript"/>
          <w:rPrChange w:id="6771" w:author="J Webb" w:date="2023-03-13T17:05:00Z">
            <w:rPr>
              <w:vertAlign w:val="subscript"/>
            </w:rPr>
          </w:rPrChange>
        </w:rPr>
        <w:t>_TAN</w:t>
      </w:r>
      <w:r w:rsidRPr="003F3B34">
        <w:rPr>
          <w:sz w:val="20"/>
          <w:rPrChange w:id="6772" w:author="J Webb" w:date="2023-03-13T17:05:00Z">
            <w:rPr/>
          </w:rPrChange>
        </w:rPr>
        <w:t>)</w:t>
      </w:r>
      <w:r w:rsidR="009478B4" w:rsidRPr="003F3B34">
        <w:rPr>
          <w:sz w:val="20"/>
          <w:rPrChange w:id="6773" w:author="J Webb" w:date="2023-03-13T17:05:00Z">
            <w:rPr/>
          </w:rPrChange>
        </w:rPr>
        <w:t> × </w:t>
      </w:r>
      <w:r w:rsidRPr="003F3B34">
        <w:rPr>
          <w:sz w:val="20"/>
          <w:rPrChange w:id="6774" w:author="J Webb" w:date="2023-03-13T17:05:00Z">
            <w:rPr/>
          </w:rPrChange>
        </w:rPr>
        <w:t>f</w:t>
      </w:r>
      <w:r w:rsidRPr="003F3B34">
        <w:rPr>
          <w:sz w:val="20"/>
          <w:vertAlign w:val="subscript"/>
          <w:rPrChange w:id="6775" w:author="J Webb" w:date="2023-03-13T17:05:00Z">
            <w:rPr>
              <w:vertAlign w:val="subscript"/>
            </w:rPr>
          </w:rPrChange>
        </w:rPr>
        <w:t>min</w:t>
      </w:r>
      <w:r w:rsidRPr="003F3B34">
        <w:rPr>
          <w:sz w:val="20"/>
          <w:rPrChange w:id="6776" w:author="J Webb" w:date="2023-03-13T17:05:00Z">
            <w:rPr/>
          </w:rPrChange>
        </w:rPr>
        <w:t>)</w:t>
      </w:r>
      <w:r w:rsidR="00716B6B" w:rsidRPr="003F3B34">
        <w:rPr>
          <w:sz w:val="20"/>
          <w:rPrChange w:id="6777" w:author="J Webb" w:date="2023-03-13T17:05:00Z">
            <w:rPr/>
          </w:rPrChange>
        </w:rPr>
        <w:t xml:space="preserve"> </w:t>
      </w:r>
      <w:r w:rsidR="00DE2E16" w:rsidRPr="003F3B34">
        <w:rPr>
          <w:sz w:val="20"/>
          <w:rPrChange w:id="6778" w:author="J Webb" w:date="2023-03-13T17:05:00Z">
            <w:rPr/>
          </w:rPrChange>
        </w:rPr>
        <w:tab/>
      </w:r>
      <w:r w:rsidRPr="003F3B34">
        <w:rPr>
          <w:sz w:val="20"/>
          <w:rPrChange w:id="6779" w:author="J Webb" w:date="2023-03-13T17:05:00Z">
            <w:rPr/>
          </w:rPrChange>
        </w:rPr>
        <w:t>(</w:t>
      </w:r>
      <w:r w:rsidR="00DE2E16" w:rsidRPr="003F3B34">
        <w:rPr>
          <w:sz w:val="20"/>
          <w:rPrChange w:id="6780" w:author="J Webb" w:date="2023-03-13T17:05:00Z">
            <w:rPr/>
          </w:rPrChange>
        </w:rPr>
        <w:t>32</w:t>
      </w:r>
      <w:r w:rsidRPr="003F3B34">
        <w:rPr>
          <w:sz w:val="20"/>
          <w:rPrChange w:id="6781" w:author="J Webb" w:date="2023-03-13T17:05:00Z">
            <w:rPr/>
          </w:rPrChange>
        </w:rPr>
        <w:t>)</w:t>
      </w:r>
    </w:p>
    <w:p w14:paraId="577FCE19" w14:textId="410A788B" w:rsidR="00716B6B" w:rsidRPr="003F3B34" w:rsidRDefault="00AE6568">
      <w:pPr>
        <w:pStyle w:val="BodyText"/>
        <w:spacing w:before="0" w:after="0" w:line="240" w:lineRule="auto"/>
        <w:rPr>
          <w:sz w:val="20"/>
          <w:rPrChange w:id="6782" w:author="J Webb" w:date="2023-03-13T17:05:00Z">
            <w:rPr/>
          </w:rPrChange>
        </w:rPr>
        <w:pPrChange w:id="6783" w:author="J Webb" w:date="2023-03-13T17:05:00Z">
          <w:pPr>
            <w:pStyle w:val="BodyText"/>
          </w:pPr>
        </w:pPrChange>
      </w:pPr>
      <w:r w:rsidRPr="003F3B34">
        <w:rPr>
          <w:sz w:val="20"/>
          <w:rPrChange w:id="6784" w:author="J Webb" w:date="2023-03-13T17:05:00Z">
            <w:rPr/>
          </w:rPrChange>
        </w:rPr>
        <w:t>If data</w:t>
      </w:r>
      <w:r w:rsidR="00877BD5" w:rsidRPr="003F3B34">
        <w:rPr>
          <w:sz w:val="20"/>
          <w:rPrChange w:id="6785" w:author="J Webb" w:date="2023-03-13T17:05:00Z">
            <w:rPr/>
          </w:rPrChange>
        </w:rPr>
        <w:t xml:space="preserve"> for</w:t>
      </w:r>
      <w:r w:rsidRPr="003F3B34">
        <w:rPr>
          <w:sz w:val="20"/>
          <w:rPrChange w:id="6786" w:author="J Webb" w:date="2023-03-13T17:05:00Z">
            <w:rPr/>
          </w:rPrChange>
        </w:rPr>
        <w:t xml:space="preserve"> </w:t>
      </w:r>
      <w:proofErr w:type="spellStart"/>
      <w:r w:rsidRPr="003F3B34">
        <w:rPr>
          <w:sz w:val="20"/>
          <w:rPrChange w:id="6787" w:author="J Webb" w:date="2023-03-13T17:05:00Z">
            <w:rPr/>
          </w:rPrChange>
        </w:rPr>
        <w:t>f</w:t>
      </w:r>
      <w:r w:rsidRPr="003F3B34">
        <w:rPr>
          <w:sz w:val="20"/>
          <w:vertAlign w:val="subscript"/>
          <w:rPrChange w:id="6788" w:author="J Webb" w:date="2023-03-13T17:05:00Z">
            <w:rPr>
              <w:vertAlign w:val="subscript"/>
            </w:rPr>
          </w:rPrChange>
        </w:rPr>
        <w:t>min</w:t>
      </w:r>
      <w:proofErr w:type="spellEnd"/>
      <w:r w:rsidRPr="003F3B34">
        <w:rPr>
          <w:sz w:val="20"/>
          <w:rPrChange w:id="6789" w:author="J Webb" w:date="2023-03-13T17:05:00Z">
            <w:rPr/>
          </w:rPrChange>
        </w:rPr>
        <w:t xml:space="preserve"> are not available, it is recommended </w:t>
      </w:r>
      <w:r w:rsidR="00877BD5" w:rsidRPr="003F3B34">
        <w:rPr>
          <w:sz w:val="20"/>
          <w:rPrChange w:id="6790" w:author="J Webb" w:date="2023-03-13T17:05:00Z">
            <w:rPr/>
          </w:rPrChange>
        </w:rPr>
        <w:t xml:space="preserve">that an </w:t>
      </w:r>
      <w:proofErr w:type="spellStart"/>
      <w:r w:rsidRPr="003F3B34">
        <w:rPr>
          <w:sz w:val="20"/>
          <w:rPrChange w:id="6791" w:author="J Webb" w:date="2023-03-13T17:05:00Z">
            <w:rPr/>
          </w:rPrChange>
        </w:rPr>
        <w:t>f</w:t>
      </w:r>
      <w:r w:rsidRPr="003F3B34">
        <w:rPr>
          <w:sz w:val="20"/>
          <w:vertAlign w:val="subscript"/>
          <w:rPrChange w:id="6792" w:author="J Webb" w:date="2023-03-13T17:05:00Z">
            <w:rPr>
              <w:vertAlign w:val="subscript"/>
            </w:rPr>
          </w:rPrChange>
        </w:rPr>
        <w:t>min</w:t>
      </w:r>
      <w:proofErr w:type="spellEnd"/>
      <w:r w:rsidR="00877BD5" w:rsidRPr="003F3B34">
        <w:rPr>
          <w:sz w:val="20"/>
          <w:rPrChange w:id="6793" w:author="J Webb" w:date="2023-03-13T17:05:00Z">
            <w:rPr/>
          </w:rPrChange>
        </w:rPr>
        <w:t xml:space="preserve"> value of </w:t>
      </w:r>
      <w:r w:rsidRPr="003F3B34">
        <w:rPr>
          <w:sz w:val="20"/>
          <w:rPrChange w:id="6794" w:author="J Webb" w:date="2023-03-13T17:05:00Z">
            <w:rPr/>
          </w:rPrChange>
        </w:rPr>
        <w:t xml:space="preserve">0.1 </w:t>
      </w:r>
      <w:r w:rsidR="00877BD5" w:rsidRPr="003F3B34">
        <w:rPr>
          <w:sz w:val="20"/>
          <w:rPrChange w:id="6795" w:author="J Webb" w:date="2023-03-13T17:05:00Z">
            <w:rPr/>
          </w:rPrChange>
        </w:rPr>
        <w:t xml:space="preserve">is used </w:t>
      </w:r>
      <w:r w:rsidRPr="003F3B34">
        <w:rPr>
          <w:sz w:val="20"/>
          <w:rPrChange w:id="6796" w:author="J Webb" w:date="2023-03-13T17:05:00Z">
            <w:rPr/>
          </w:rPrChange>
        </w:rPr>
        <w:t>(</w:t>
      </w:r>
      <w:proofErr w:type="spellStart"/>
      <w:r w:rsidRPr="003F3B34">
        <w:rPr>
          <w:sz w:val="20"/>
          <w:rPrChange w:id="6797" w:author="J Webb" w:date="2023-03-13T17:05:00Z">
            <w:rPr/>
          </w:rPrChange>
        </w:rPr>
        <w:t>Dämmgen</w:t>
      </w:r>
      <w:proofErr w:type="spellEnd"/>
      <w:r w:rsidR="00987A31" w:rsidRPr="003F3B34">
        <w:rPr>
          <w:sz w:val="20"/>
          <w:rPrChange w:id="6798" w:author="J Webb" w:date="2023-03-13T17:05:00Z">
            <w:rPr/>
          </w:rPrChange>
        </w:rPr>
        <w:t xml:space="preserve"> et al.,</w:t>
      </w:r>
      <w:r w:rsidRPr="003F3B34">
        <w:rPr>
          <w:sz w:val="20"/>
          <w:rPrChange w:id="6799" w:author="J Webb" w:date="2023-03-13T17:05:00Z">
            <w:rPr/>
          </w:rPrChange>
        </w:rPr>
        <w:t xml:space="preserve"> 2007)</w:t>
      </w:r>
      <w:r w:rsidR="00877BD5" w:rsidRPr="003F3B34">
        <w:rPr>
          <w:sz w:val="20"/>
          <w:rPrChange w:id="6800" w:author="J Webb" w:date="2023-03-13T17:05:00Z">
            <w:rPr/>
          </w:rPrChange>
        </w:rPr>
        <w:t>.</w:t>
      </w:r>
    </w:p>
    <w:p w14:paraId="0F4ED378" w14:textId="32B5B425" w:rsidR="00CE20A4" w:rsidRPr="003F3B34" w:rsidRDefault="00F95B09">
      <w:pPr>
        <w:pStyle w:val="BodyText"/>
        <w:spacing w:before="0" w:after="0" w:line="240" w:lineRule="auto"/>
        <w:rPr>
          <w:sz w:val="20"/>
          <w:rPrChange w:id="6801" w:author="J Webb" w:date="2023-03-13T17:05:00Z">
            <w:rPr/>
          </w:rPrChange>
        </w:rPr>
        <w:pPrChange w:id="6802" w:author="J Webb" w:date="2023-03-13T17:05:00Z">
          <w:pPr>
            <w:pStyle w:val="BodyText"/>
          </w:pPr>
        </w:pPrChange>
      </w:pPr>
      <w:r w:rsidRPr="003F3B34">
        <w:rPr>
          <w:sz w:val="20"/>
          <w:rPrChange w:id="6803" w:author="J Webb" w:date="2023-03-13T17:05:00Z">
            <w:rPr/>
          </w:rPrChange>
        </w:rPr>
        <w:t xml:space="preserve">In </w:t>
      </w:r>
      <w:r w:rsidR="00AE6568" w:rsidRPr="003F3B34">
        <w:rPr>
          <w:b/>
          <w:sz w:val="20"/>
          <w:rPrChange w:id="6804" w:author="J Webb" w:date="2023-03-13T17:05:00Z">
            <w:rPr>
              <w:b/>
            </w:rPr>
          </w:rPrChange>
        </w:rPr>
        <w:t>Step 10</w:t>
      </w:r>
      <w:r w:rsidRPr="003F3B34">
        <w:rPr>
          <w:sz w:val="20"/>
          <w:rPrChange w:id="6805" w:author="J Webb" w:date="2023-03-13T17:05:00Z">
            <w:rPr/>
          </w:rPrChange>
        </w:rPr>
        <w:t xml:space="preserve">, </w:t>
      </w:r>
      <w:r w:rsidR="00AE6568" w:rsidRPr="003F3B34">
        <w:rPr>
          <w:sz w:val="20"/>
          <w:rPrChange w:id="6806" w:author="J Webb" w:date="2023-03-13T17:05:00Z">
            <w:rPr/>
          </w:rPrChange>
        </w:rPr>
        <w:t>the emissions of NH</w:t>
      </w:r>
      <w:r w:rsidR="00AE6568" w:rsidRPr="003F3B34">
        <w:rPr>
          <w:sz w:val="20"/>
          <w:vertAlign w:val="subscript"/>
          <w:rPrChange w:id="6807" w:author="J Webb" w:date="2023-03-13T17:05:00Z">
            <w:rPr>
              <w:vertAlign w:val="subscript"/>
            </w:rPr>
          </w:rPrChange>
        </w:rPr>
        <w:t>3</w:t>
      </w:r>
      <w:r w:rsidR="00FB1E84" w:rsidRPr="003F3B34">
        <w:rPr>
          <w:sz w:val="20"/>
          <w:rPrChange w:id="6808" w:author="J Webb" w:date="2023-03-13T17:05:00Z">
            <w:rPr/>
          </w:rPrChange>
        </w:rPr>
        <w:t>-N</w:t>
      </w:r>
      <w:r w:rsidR="00AE6568" w:rsidRPr="003F3B34">
        <w:rPr>
          <w:sz w:val="20"/>
          <w:rPrChange w:id="6809" w:author="J Webb" w:date="2023-03-13T17:05:00Z">
            <w:rPr/>
          </w:rPrChange>
        </w:rPr>
        <w:t>, N</w:t>
      </w:r>
      <w:r w:rsidR="00AE6568" w:rsidRPr="003F3B34">
        <w:rPr>
          <w:sz w:val="20"/>
          <w:vertAlign w:val="subscript"/>
          <w:rPrChange w:id="6810" w:author="J Webb" w:date="2023-03-13T17:05:00Z">
            <w:rPr>
              <w:vertAlign w:val="subscript"/>
            </w:rPr>
          </w:rPrChange>
        </w:rPr>
        <w:t>2</w:t>
      </w:r>
      <w:r w:rsidR="00AE6568" w:rsidRPr="003F3B34">
        <w:rPr>
          <w:sz w:val="20"/>
          <w:rPrChange w:id="6811" w:author="J Webb" w:date="2023-03-13T17:05:00Z">
            <w:rPr/>
          </w:rPrChange>
        </w:rPr>
        <w:t>O</w:t>
      </w:r>
      <w:r w:rsidR="00FB1E84" w:rsidRPr="003F3B34">
        <w:rPr>
          <w:sz w:val="20"/>
          <w:rPrChange w:id="6812" w:author="J Webb" w:date="2023-03-13T17:05:00Z">
            <w:rPr/>
          </w:rPrChange>
        </w:rPr>
        <w:t>-N</w:t>
      </w:r>
      <w:r w:rsidR="00AE6568" w:rsidRPr="003F3B34">
        <w:rPr>
          <w:sz w:val="20"/>
          <w:rPrChange w:id="6813" w:author="J Webb" w:date="2023-03-13T17:05:00Z">
            <w:rPr/>
          </w:rPrChange>
        </w:rPr>
        <w:t>, NO</w:t>
      </w:r>
      <w:r w:rsidR="003677D9" w:rsidRPr="003F3B34">
        <w:rPr>
          <w:sz w:val="20"/>
          <w:rPrChange w:id="6814" w:author="J Webb" w:date="2023-03-13T17:05:00Z">
            <w:rPr/>
          </w:rPrChange>
        </w:rPr>
        <w:t>-N</w:t>
      </w:r>
      <w:r w:rsidR="00AE6568" w:rsidRPr="003F3B34">
        <w:rPr>
          <w:sz w:val="20"/>
          <w:rPrChange w:id="6815" w:author="J Webb" w:date="2023-03-13T17:05:00Z">
            <w:rPr/>
          </w:rPrChange>
        </w:rPr>
        <w:t xml:space="preserve"> and N</w:t>
      </w:r>
      <w:r w:rsidR="00AE6568" w:rsidRPr="003F3B34">
        <w:rPr>
          <w:sz w:val="20"/>
          <w:vertAlign w:val="subscript"/>
          <w:rPrChange w:id="6816" w:author="J Webb" w:date="2023-03-13T17:05:00Z">
            <w:rPr>
              <w:vertAlign w:val="subscript"/>
            </w:rPr>
          </w:rPrChange>
        </w:rPr>
        <w:t xml:space="preserve">2 </w:t>
      </w:r>
      <w:r w:rsidRPr="003F3B34">
        <w:rPr>
          <w:sz w:val="20"/>
          <w:rPrChange w:id="6817" w:author="J Webb" w:date="2023-03-13T17:05:00Z">
            <w:rPr/>
          </w:rPrChange>
        </w:rPr>
        <w:t>are calculated</w:t>
      </w:r>
      <w:r w:rsidRPr="003F3B34">
        <w:rPr>
          <w:sz w:val="20"/>
          <w:vertAlign w:val="subscript"/>
          <w:rPrChange w:id="6818" w:author="J Webb" w:date="2023-03-13T17:05:00Z">
            <w:rPr>
              <w:vertAlign w:val="subscript"/>
            </w:rPr>
          </w:rPrChange>
        </w:rPr>
        <w:t xml:space="preserve"> </w:t>
      </w:r>
      <w:r w:rsidR="00AE6568" w:rsidRPr="003F3B34">
        <w:rPr>
          <w:sz w:val="20"/>
          <w:rPrChange w:id="6819" w:author="J Webb" w:date="2023-03-13T17:05:00Z">
            <w:rPr/>
          </w:rPrChange>
        </w:rPr>
        <w:t xml:space="preserve">(using the </w:t>
      </w:r>
      <w:r w:rsidR="00877BD5" w:rsidRPr="003F3B34">
        <w:rPr>
          <w:sz w:val="20"/>
          <w:rPrChange w:id="6820" w:author="J Webb" w:date="2023-03-13T17:05:00Z">
            <w:rPr/>
          </w:rPrChange>
        </w:rPr>
        <w:t xml:space="preserve">corresponding </w:t>
      </w:r>
      <w:r w:rsidR="00AE6568" w:rsidRPr="003F3B34">
        <w:rPr>
          <w:sz w:val="20"/>
          <w:rPrChange w:id="6821" w:author="J Webb" w:date="2023-03-13T17:05:00Z">
            <w:rPr/>
          </w:rPrChange>
        </w:rPr>
        <w:t xml:space="preserve">EFs </w:t>
      </w:r>
      <w:proofErr w:type="spellStart"/>
      <w:r w:rsidR="00AE6568" w:rsidRPr="003F3B34">
        <w:rPr>
          <w:sz w:val="20"/>
          <w:rPrChange w:id="6822" w:author="J Webb" w:date="2023-03-13T17:05:00Z">
            <w:rPr/>
          </w:rPrChange>
        </w:rPr>
        <w:t>EF</w:t>
      </w:r>
      <w:r w:rsidR="00AE6568" w:rsidRPr="003F3B34">
        <w:rPr>
          <w:sz w:val="20"/>
          <w:vertAlign w:val="subscript"/>
          <w:rPrChange w:id="6823" w:author="J Webb" w:date="2023-03-13T17:05:00Z">
            <w:rPr>
              <w:vertAlign w:val="subscript"/>
            </w:rPr>
          </w:rPrChange>
        </w:rPr>
        <w:t>storage</w:t>
      </w:r>
      <w:proofErr w:type="spellEnd"/>
      <w:r w:rsidR="00AE6568" w:rsidRPr="003F3B34">
        <w:rPr>
          <w:sz w:val="20"/>
          <w:rPrChange w:id="6824" w:author="J Webb" w:date="2023-03-13T17:05:00Z">
            <w:rPr/>
          </w:rPrChange>
        </w:rPr>
        <w:t xml:space="preserve"> and </w:t>
      </w:r>
      <w:proofErr w:type="spellStart"/>
      <w:r w:rsidR="00AE6568" w:rsidRPr="003F3B34">
        <w:rPr>
          <w:sz w:val="20"/>
          <w:rPrChange w:id="6825" w:author="J Webb" w:date="2023-03-13T17:05:00Z">
            <w:rPr/>
          </w:rPrChange>
        </w:rPr>
        <w:t>mm</w:t>
      </w:r>
      <w:r w:rsidR="00AE6568" w:rsidRPr="003F3B34">
        <w:rPr>
          <w:sz w:val="20"/>
          <w:vertAlign w:val="subscript"/>
          <w:rPrChange w:id="6826" w:author="J Webb" w:date="2023-03-13T17:05:00Z">
            <w:rPr>
              <w:vertAlign w:val="subscript"/>
            </w:rPr>
          </w:rPrChange>
        </w:rPr>
        <w:t>storage_TAN</w:t>
      </w:r>
      <w:proofErr w:type="spellEnd"/>
      <w:r w:rsidR="00AE6568" w:rsidRPr="003F3B34">
        <w:rPr>
          <w:sz w:val="20"/>
          <w:rPrChange w:id="6827" w:author="J Webb" w:date="2023-03-13T17:05:00Z">
            <w:rPr/>
          </w:rPrChange>
        </w:rPr>
        <w:t>).</w:t>
      </w:r>
    </w:p>
    <w:p w14:paraId="5E134EBA" w14:textId="77777777" w:rsidR="00AE6568" w:rsidRPr="003F3B34" w:rsidRDefault="00AE6568">
      <w:pPr>
        <w:pStyle w:val="BodyText"/>
        <w:spacing w:before="0" w:after="0" w:line="240" w:lineRule="auto"/>
        <w:rPr>
          <w:sz w:val="20"/>
          <w:rPrChange w:id="6828" w:author="J Webb" w:date="2023-03-13T17:05:00Z">
            <w:rPr/>
          </w:rPrChange>
        </w:rPr>
        <w:pPrChange w:id="6829" w:author="J Webb" w:date="2023-03-13T17:05:00Z">
          <w:pPr>
            <w:pStyle w:val="BodyText"/>
          </w:pPr>
        </w:pPrChange>
      </w:pPr>
      <w:r w:rsidRPr="003F3B34">
        <w:rPr>
          <w:b/>
          <w:i/>
          <w:sz w:val="20"/>
          <w:rPrChange w:id="6830" w:author="J Webb" w:date="2023-03-13T17:05:00Z">
            <w:rPr>
              <w:b/>
              <w:i/>
            </w:rPr>
          </w:rPrChange>
        </w:rPr>
        <w:t>For slurry</w:t>
      </w:r>
      <w:r w:rsidRPr="003F3B34">
        <w:rPr>
          <w:sz w:val="20"/>
          <w:rPrChange w:id="6831" w:author="J Webb" w:date="2023-03-13T17:05:00Z">
            <w:rPr/>
          </w:rPrChange>
        </w:rPr>
        <w:t>:</w:t>
      </w:r>
    </w:p>
    <w:p w14:paraId="25C01C8B" w14:textId="0209AD51" w:rsidR="00CE20A4" w:rsidRPr="003F3B34" w:rsidRDefault="00AE6568">
      <w:pPr>
        <w:pStyle w:val="Equation"/>
        <w:spacing w:before="0" w:after="0" w:line="240" w:lineRule="auto"/>
        <w:ind w:left="0"/>
        <w:rPr>
          <w:sz w:val="20"/>
          <w:rPrChange w:id="6832" w:author="J Webb" w:date="2023-03-13T17:05:00Z">
            <w:rPr/>
          </w:rPrChange>
        </w:rPr>
        <w:pPrChange w:id="6833" w:author="J Webb" w:date="2023-03-13T17:05:00Z">
          <w:pPr>
            <w:pStyle w:val="Equation"/>
            <w:ind w:left="0"/>
          </w:pPr>
        </w:pPrChange>
      </w:pPr>
      <w:r w:rsidRPr="003F3B34">
        <w:rPr>
          <w:sz w:val="20"/>
          <w:rPrChange w:id="6834" w:author="J Webb" w:date="2023-03-13T17:05:00Z">
            <w:rPr/>
          </w:rPrChange>
        </w:rPr>
        <w:t>E</w:t>
      </w:r>
      <w:r w:rsidRPr="003F3B34">
        <w:rPr>
          <w:sz w:val="20"/>
          <w:vertAlign w:val="subscript"/>
          <w:rPrChange w:id="6835" w:author="J Webb" w:date="2023-03-13T17:05:00Z">
            <w:rPr>
              <w:vertAlign w:val="subscript"/>
            </w:rPr>
          </w:rPrChange>
        </w:rPr>
        <w:t>storage_slurry</w:t>
      </w:r>
      <w:r w:rsidR="00274F39" w:rsidRPr="003F3B34">
        <w:rPr>
          <w:sz w:val="20"/>
          <w:rPrChange w:id="6836" w:author="J Webb" w:date="2023-03-13T17:05:00Z">
            <w:rPr/>
          </w:rPrChange>
        </w:rPr>
        <w:t> = </w:t>
      </w:r>
      <w:r w:rsidRPr="003F3B34">
        <w:rPr>
          <w:sz w:val="20"/>
          <w:rPrChange w:id="6837" w:author="J Webb" w:date="2023-03-13T17:05:00Z">
            <w:rPr/>
          </w:rPrChange>
        </w:rPr>
        <w:t>E</w:t>
      </w:r>
      <w:r w:rsidRPr="003F3B34">
        <w:rPr>
          <w:sz w:val="20"/>
          <w:vertAlign w:val="subscript"/>
          <w:rPrChange w:id="6838" w:author="J Webb" w:date="2023-03-13T17:05:00Z">
            <w:rPr>
              <w:vertAlign w:val="subscript"/>
            </w:rPr>
          </w:rPrChange>
        </w:rPr>
        <w:t>storage_slurry_NH3</w:t>
      </w:r>
      <w:r w:rsidR="002068B8" w:rsidRPr="003F3B34">
        <w:rPr>
          <w:sz w:val="20"/>
          <w:rPrChange w:id="6839" w:author="J Webb" w:date="2023-03-13T17:05:00Z">
            <w:rPr/>
          </w:rPrChange>
        </w:rPr>
        <w:t> + </w:t>
      </w:r>
      <w:r w:rsidRPr="003F3B34">
        <w:rPr>
          <w:sz w:val="20"/>
          <w:rPrChange w:id="6840" w:author="J Webb" w:date="2023-03-13T17:05:00Z">
            <w:rPr/>
          </w:rPrChange>
        </w:rPr>
        <w:t>E</w:t>
      </w:r>
      <w:r w:rsidRPr="003F3B34">
        <w:rPr>
          <w:sz w:val="20"/>
          <w:vertAlign w:val="subscript"/>
          <w:rPrChange w:id="6841" w:author="J Webb" w:date="2023-03-13T17:05:00Z">
            <w:rPr>
              <w:vertAlign w:val="subscript"/>
            </w:rPr>
          </w:rPrChange>
        </w:rPr>
        <w:t>storage_slurry_N2O</w:t>
      </w:r>
      <w:r w:rsidR="002068B8" w:rsidRPr="003F3B34">
        <w:rPr>
          <w:sz w:val="20"/>
          <w:rPrChange w:id="6842" w:author="J Webb" w:date="2023-03-13T17:05:00Z">
            <w:rPr/>
          </w:rPrChange>
        </w:rPr>
        <w:t> + </w:t>
      </w:r>
      <w:r w:rsidRPr="003F3B34">
        <w:rPr>
          <w:sz w:val="20"/>
          <w:rPrChange w:id="6843" w:author="J Webb" w:date="2023-03-13T17:05:00Z">
            <w:rPr/>
          </w:rPrChange>
        </w:rPr>
        <w:t>E</w:t>
      </w:r>
      <w:r w:rsidRPr="003F3B34">
        <w:rPr>
          <w:sz w:val="20"/>
          <w:vertAlign w:val="subscript"/>
          <w:rPrChange w:id="6844" w:author="J Webb" w:date="2023-03-13T17:05:00Z">
            <w:rPr>
              <w:vertAlign w:val="subscript"/>
            </w:rPr>
          </w:rPrChange>
        </w:rPr>
        <w:t>storage_slurry_NO</w:t>
      </w:r>
      <w:r w:rsidR="002068B8" w:rsidRPr="003F3B34">
        <w:rPr>
          <w:sz w:val="20"/>
          <w:rPrChange w:id="6845" w:author="J Webb" w:date="2023-03-13T17:05:00Z">
            <w:rPr/>
          </w:rPrChange>
        </w:rPr>
        <w:t> + </w:t>
      </w:r>
      <w:r w:rsidRPr="003F3B34">
        <w:rPr>
          <w:sz w:val="20"/>
          <w:rPrChange w:id="6846" w:author="J Webb" w:date="2023-03-13T17:05:00Z">
            <w:rPr/>
          </w:rPrChange>
        </w:rPr>
        <w:t>E</w:t>
      </w:r>
      <w:r w:rsidRPr="003F3B34">
        <w:rPr>
          <w:sz w:val="20"/>
          <w:vertAlign w:val="subscript"/>
          <w:rPrChange w:id="6847" w:author="J Webb" w:date="2023-03-13T17:05:00Z">
            <w:rPr>
              <w:vertAlign w:val="subscript"/>
            </w:rPr>
          </w:rPrChange>
        </w:rPr>
        <w:t>storage_slurry_N2</w:t>
      </w:r>
    </w:p>
    <w:p w14:paraId="5613C222" w14:textId="1EF5EEFC" w:rsidR="00AE6568" w:rsidRPr="003F3B34" w:rsidRDefault="00AE6568">
      <w:pPr>
        <w:pStyle w:val="Equation"/>
        <w:spacing w:before="0" w:after="0" w:line="240" w:lineRule="auto"/>
        <w:ind w:left="0"/>
        <w:rPr>
          <w:sz w:val="20"/>
          <w:rPrChange w:id="6848" w:author="J Webb" w:date="2023-03-13T17:05:00Z">
            <w:rPr/>
          </w:rPrChange>
        </w:rPr>
        <w:pPrChange w:id="6849" w:author="J Webb" w:date="2023-03-13T17:05:00Z">
          <w:pPr>
            <w:pStyle w:val="Equation"/>
            <w:ind w:left="0"/>
          </w:pPr>
        </w:pPrChange>
      </w:pPr>
      <w:r w:rsidRPr="003F3B34">
        <w:rPr>
          <w:sz w:val="20"/>
          <w:rPrChange w:id="6850" w:author="J Webb" w:date="2023-03-13T17:05:00Z">
            <w:rPr/>
          </w:rPrChange>
        </w:rPr>
        <w:t>= mm</w:t>
      </w:r>
      <w:r w:rsidRPr="003F3B34">
        <w:rPr>
          <w:sz w:val="20"/>
          <w:vertAlign w:val="subscript"/>
          <w:rPrChange w:id="6851" w:author="J Webb" w:date="2023-03-13T17:05:00Z">
            <w:rPr>
              <w:vertAlign w:val="subscript"/>
            </w:rPr>
          </w:rPrChange>
        </w:rPr>
        <w:t>storage</w:t>
      </w:r>
      <w:r w:rsidR="00221886" w:rsidRPr="003F3B34">
        <w:rPr>
          <w:sz w:val="20"/>
          <w:vertAlign w:val="subscript"/>
          <w:rPrChange w:id="6852" w:author="J Webb" w:date="2023-03-13T17:05:00Z">
            <w:rPr>
              <w:vertAlign w:val="subscript"/>
            </w:rPr>
          </w:rPrChange>
        </w:rPr>
        <w:t>_slurry</w:t>
      </w:r>
      <w:r w:rsidRPr="003F3B34">
        <w:rPr>
          <w:sz w:val="20"/>
          <w:vertAlign w:val="subscript"/>
          <w:rPrChange w:id="6853" w:author="J Webb" w:date="2023-03-13T17:05:00Z">
            <w:rPr>
              <w:vertAlign w:val="subscript"/>
            </w:rPr>
          </w:rPrChange>
        </w:rPr>
        <w:t>_TAN</w:t>
      </w:r>
      <w:r w:rsidR="009478B4" w:rsidRPr="003F3B34">
        <w:rPr>
          <w:sz w:val="20"/>
          <w:rPrChange w:id="6854" w:author="J Webb" w:date="2023-03-13T17:05:00Z">
            <w:rPr/>
          </w:rPrChange>
        </w:rPr>
        <w:t> × </w:t>
      </w:r>
      <w:r w:rsidRPr="003F3B34">
        <w:rPr>
          <w:sz w:val="20"/>
          <w:rPrChange w:id="6855" w:author="J Webb" w:date="2023-03-13T17:05:00Z">
            <w:rPr/>
          </w:rPrChange>
        </w:rPr>
        <w:t>(EF</w:t>
      </w:r>
      <w:r w:rsidRPr="003F3B34">
        <w:rPr>
          <w:sz w:val="20"/>
          <w:vertAlign w:val="subscript"/>
          <w:rPrChange w:id="6856" w:author="J Webb" w:date="2023-03-13T17:05:00Z">
            <w:rPr>
              <w:vertAlign w:val="subscript"/>
            </w:rPr>
          </w:rPrChange>
        </w:rPr>
        <w:t>storage_slurry_NH3</w:t>
      </w:r>
      <w:r w:rsidR="002068B8" w:rsidRPr="003F3B34">
        <w:rPr>
          <w:sz w:val="20"/>
          <w:rPrChange w:id="6857" w:author="J Webb" w:date="2023-03-13T17:05:00Z">
            <w:rPr/>
          </w:rPrChange>
        </w:rPr>
        <w:t> + </w:t>
      </w:r>
      <w:r w:rsidRPr="003F3B34">
        <w:rPr>
          <w:sz w:val="20"/>
          <w:rPrChange w:id="6858" w:author="J Webb" w:date="2023-03-13T17:05:00Z">
            <w:rPr/>
          </w:rPrChange>
        </w:rPr>
        <w:t>EF</w:t>
      </w:r>
      <w:r w:rsidRPr="003F3B34">
        <w:rPr>
          <w:sz w:val="20"/>
          <w:vertAlign w:val="subscript"/>
          <w:rPrChange w:id="6859" w:author="J Webb" w:date="2023-03-13T17:05:00Z">
            <w:rPr>
              <w:vertAlign w:val="subscript"/>
            </w:rPr>
          </w:rPrChange>
        </w:rPr>
        <w:t>storage_slurry_N2O</w:t>
      </w:r>
      <w:r w:rsidR="002068B8" w:rsidRPr="003F3B34">
        <w:rPr>
          <w:sz w:val="20"/>
          <w:rPrChange w:id="6860" w:author="J Webb" w:date="2023-03-13T17:05:00Z">
            <w:rPr/>
          </w:rPrChange>
        </w:rPr>
        <w:t> + </w:t>
      </w:r>
      <w:r w:rsidRPr="003F3B34">
        <w:rPr>
          <w:sz w:val="20"/>
          <w:rPrChange w:id="6861" w:author="J Webb" w:date="2023-03-13T17:05:00Z">
            <w:rPr/>
          </w:rPrChange>
        </w:rPr>
        <w:t>EF</w:t>
      </w:r>
      <w:r w:rsidRPr="003F3B34">
        <w:rPr>
          <w:sz w:val="20"/>
          <w:vertAlign w:val="subscript"/>
          <w:rPrChange w:id="6862" w:author="J Webb" w:date="2023-03-13T17:05:00Z">
            <w:rPr>
              <w:vertAlign w:val="subscript"/>
            </w:rPr>
          </w:rPrChange>
        </w:rPr>
        <w:t>storage_slurry_NO</w:t>
      </w:r>
      <w:r w:rsidR="002068B8" w:rsidRPr="003F3B34">
        <w:rPr>
          <w:sz w:val="20"/>
          <w:rPrChange w:id="6863" w:author="J Webb" w:date="2023-03-13T17:05:00Z">
            <w:rPr/>
          </w:rPrChange>
        </w:rPr>
        <w:t> + </w:t>
      </w:r>
      <w:r w:rsidRPr="003F3B34">
        <w:rPr>
          <w:sz w:val="20"/>
          <w:rPrChange w:id="6864" w:author="J Webb" w:date="2023-03-13T17:05:00Z">
            <w:rPr/>
          </w:rPrChange>
        </w:rPr>
        <w:t>EF</w:t>
      </w:r>
      <w:r w:rsidRPr="003F3B34">
        <w:rPr>
          <w:sz w:val="20"/>
          <w:vertAlign w:val="subscript"/>
          <w:rPrChange w:id="6865" w:author="J Webb" w:date="2023-03-13T17:05:00Z">
            <w:rPr>
              <w:vertAlign w:val="subscript"/>
            </w:rPr>
          </w:rPrChange>
        </w:rPr>
        <w:t>storage_slurry_N2</w:t>
      </w:r>
      <w:r w:rsidRPr="003F3B34">
        <w:rPr>
          <w:sz w:val="20"/>
          <w:rPrChange w:id="6866" w:author="J Webb" w:date="2023-03-13T17:05:00Z">
            <w:rPr/>
          </w:rPrChange>
        </w:rPr>
        <w:t>)</w:t>
      </w:r>
      <w:r w:rsidRPr="003F3B34">
        <w:rPr>
          <w:sz w:val="20"/>
          <w:rPrChange w:id="6867" w:author="J Webb" w:date="2023-03-13T17:05:00Z">
            <w:rPr/>
          </w:rPrChange>
        </w:rPr>
        <w:tab/>
        <w:t>(</w:t>
      </w:r>
      <w:r w:rsidR="00DE2E16" w:rsidRPr="003F3B34">
        <w:rPr>
          <w:sz w:val="20"/>
          <w:rPrChange w:id="6868" w:author="J Webb" w:date="2023-03-13T17:05:00Z">
            <w:rPr/>
          </w:rPrChange>
        </w:rPr>
        <w:t>33</w:t>
      </w:r>
      <w:r w:rsidRPr="003F3B34">
        <w:rPr>
          <w:sz w:val="20"/>
          <w:rPrChange w:id="6869" w:author="J Webb" w:date="2023-03-13T17:05:00Z">
            <w:rPr/>
          </w:rPrChange>
        </w:rPr>
        <w:t>)</w:t>
      </w:r>
    </w:p>
    <w:p w14:paraId="4F0B70B0" w14:textId="36A8886C" w:rsidR="00AE6568" w:rsidRPr="003F3B34" w:rsidRDefault="00AE6568">
      <w:pPr>
        <w:pStyle w:val="BodyText"/>
        <w:spacing w:before="0" w:after="0" w:line="240" w:lineRule="auto"/>
        <w:rPr>
          <w:sz w:val="20"/>
          <w:rPrChange w:id="6870" w:author="J Webb" w:date="2023-03-13T17:05:00Z">
            <w:rPr/>
          </w:rPrChange>
        </w:rPr>
        <w:pPrChange w:id="6871" w:author="J Webb" w:date="2023-03-13T17:05:00Z">
          <w:pPr>
            <w:pStyle w:val="BodyText"/>
          </w:pPr>
        </w:pPrChange>
      </w:pPr>
      <w:r w:rsidRPr="003F3B34">
        <w:rPr>
          <w:b/>
          <w:i/>
          <w:sz w:val="20"/>
          <w:rPrChange w:id="6872" w:author="J Webb" w:date="2023-03-13T17:05:00Z">
            <w:rPr>
              <w:b/>
              <w:i/>
            </w:rPr>
          </w:rPrChange>
        </w:rPr>
        <w:t>For solid manure emissions</w:t>
      </w:r>
      <w:r w:rsidRPr="003F3B34">
        <w:rPr>
          <w:sz w:val="20"/>
          <w:rPrChange w:id="6873" w:author="J Webb" w:date="2023-03-13T17:05:00Z">
            <w:rPr/>
          </w:rPrChange>
        </w:rPr>
        <w:t>:</w:t>
      </w:r>
    </w:p>
    <w:p w14:paraId="0C326CBA" w14:textId="7FA3A47E" w:rsidR="00AC30EC" w:rsidRPr="003F3B34" w:rsidRDefault="00AE6568">
      <w:pPr>
        <w:pStyle w:val="Equation"/>
        <w:spacing w:before="0" w:after="0" w:line="240" w:lineRule="auto"/>
        <w:rPr>
          <w:sz w:val="20"/>
          <w:rPrChange w:id="6874" w:author="J Webb" w:date="2023-03-13T17:05:00Z">
            <w:rPr/>
          </w:rPrChange>
        </w:rPr>
        <w:pPrChange w:id="6875" w:author="J Webb" w:date="2023-03-13T17:05:00Z">
          <w:pPr>
            <w:pStyle w:val="Equation"/>
          </w:pPr>
        </w:pPrChange>
      </w:pPr>
      <w:r w:rsidRPr="003F3B34">
        <w:rPr>
          <w:sz w:val="20"/>
          <w:rPrChange w:id="6876" w:author="J Webb" w:date="2023-03-13T17:05:00Z">
            <w:rPr/>
          </w:rPrChange>
        </w:rPr>
        <w:t>E</w:t>
      </w:r>
      <w:r w:rsidRPr="003F3B34">
        <w:rPr>
          <w:sz w:val="20"/>
          <w:vertAlign w:val="subscript"/>
          <w:rPrChange w:id="6877" w:author="J Webb" w:date="2023-03-13T17:05:00Z">
            <w:rPr>
              <w:vertAlign w:val="subscript"/>
            </w:rPr>
          </w:rPrChange>
        </w:rPr>
        <w:t>storage_solid</w:t>
      </w:r>
      <w:r w:rsidR="006A12D9" w:rsidRPr="003F3B34">
        <w:rPr>
          <w:sz w:val="20"/>
          <w:rPrChange w:id="6878" w:author="J Webb" w:date="2023-03-13T17:05:00Z">
            <w:rPr/>
          </w:rPrChange>
        </w:rPr>
        <w:t> </w:t>
      </w:r>
      <w:r w:rsidRPr="003F3B34">
        <w:rPr>
          <w:sz w:val="20"/>
          <w:rPrChange w:id="6879" w:author="J Webb" w:date="2023-03-13T17:05:00Z">
            <w:rPr/>
          </w:rPrChange>
        </w:rPr>
        <w:t>=</w:t>
      </w:r>
      <w:r w:rsidR="006A12D9" w:rsidRPr="003F3B34">
        <w:rPr>
          <w:sz w:val="20"/>
          <w:rPrChange w:id="6880" w:author="J Webb" w:date="2023-03-13T17:05:00Z">
            <w:rPr/>
          </w:rPrChange>
        </w:rPr>
        <w:t> </w:t>
      </w:r>
      <w:r w:rsidRPr="003F3B34">
        <w:rPr>
          <w:sz w:val="20"/>
          <w:rPrChange w:id="6881" w:author="J Webb" w:date="2023-03-13T17:05:00Z">
            <w:rPr/>
          </w:rPrChange>
        </w:rPr>
        <w:t>E</w:t>
      </w:r>
      <w:r w:rsidRPr="003F3B34">
        <w:rPr>
          <w:sz w:val="20"/>
          <w:vertAlign w:val="subscript"/>
          <w:rPrChange w:id="6882" w:author="J Webb" w:date="2023-03-13T17:05:00Z">
            <w:rPr>
              <w:vertAlign w:val="subscript"/>
            </w:rPr>
          </w:rPrChange>
        </w:rPr>
        <w:t>storage_solid_NH3</w:t>
      </w:r>
      <w:r w:rsidR="002068B8" w:rsidRPr="003F3B34">
        <w:rPr>
          <w:sz w:val="20"/>
          <w:rPrChange w:id="6883" w:author="J Webb" w:date="2023-03-13T17:05:00Z">
            <w:rPr/>
          </w:rPrChange>
        </w:rPr>
        <w:t> + </w:t>
      </w:r>
      <w:r w:rsidRPr="003F3B34">
        <w:rPr>
          <w:sz w:val="20"/>
          <w:rPrChange w:id="6884" w:author="J Webb" w:date="2023-03-13T17:05:00Z">
            <w:rPr/>
          </w:rPrChange>
        </w:rPr>
        <w:t>E</w:t>
      </w:r>
      <w:r w:rsidRPr="003F3B34">
        <w:rPr>
          <w:sz w:val="20"/>
          <w:vertAlign w:val="subscript"/>
          <w:rPrChange w:id="6885" w:author="J Webb" w:date="2023-03-13T17:05:00Z">
            <w:rPr>
              <w:vertAlign w:val="subscript"/>
            </w:rPr>
          </w:rPrChange>
        </w:rPr>
        <w:t>storage_solid_N2O</w:t>
      </w:r>
      <w:r w:rsidR="002068B8" w:rsidRPr="003F3B34">
        <w:rPr>
          <w:sz w:val="20"/>
          <w:rPrChange w:id="6886" w:author="J Webb" w:date="2023-03-13T17:05:00Z">
            <w:rPr/>
          </w:rPrChange>
        </w:rPr>
        <w:t> + </w:t>
      </w:r>
      <w:r w:rsidRPr="003F3B34">
        <w:rPr>
          <w:sz w:val="20"/>
          <w:rPrChange w:id="6887" w:author="J Webb" w:date="2023-03-13T17:05:00Z">
            <w:rPr/>
          </w:rPrChange>
        </w:rPr>
        <w:t>E</w:t>
      </w:r>
      <w:r w:rsidRPr="003F3B34">
        <w:rPr>
          <w:sz w:val="20"/>
          <w:vertAlign w:val="subscript"/>
          <w:rPrChange w:id="6888" w:author="J Webb" w:date="2023-03-13T17:05:00Z">
            <w:rPr>
              <w:vertAlign w:val="subscript"/>
            </w:rPr>
          </w:rPrChange>
        </w:rPr>
        <w:t>storage_solid_NO</w:t>
      </w:r>
      <w:r w:rsidR="002068B8" w:rsidRPr="003F3B34">
        <w:rPr>
          <w:sz w:val="20"/>
          <w:rPrChange w:id="6889" w:author="J Webb" w:date="2023-03-13T17:05:00Z">
            <w:rPr/>
          </w:rPrChange>
        </w:rPr>
        <w:t> + </w:t>
      </w:r>
      <w:r w:rsidRPr="003F3B34">
        <w:rPr>
          <w:sz w:val="20"/>
          <w:rPrChange w:id="6890" w:author="J Webb" w:date="2023-03-13T17:05:00Z">
            <w:rPr/>
          </w:rPrChange>
        </w:rPr>
        <w:t>E</w:t>
      </w:r>
      <w:r w:rsidRPr="003F3B34">
        <w:rPr>
          <w:sz w:val="20"/>
          <w:vertAlign w:val="subscript"/>
          <w:rPrChange w:id="6891" w:author="J Webb" w:date="2023-03-13T17:05:00Z">
            <w:rPr>
              <w:vertAlign w:val="subscript"/>
            </w:rPr>
          </w:rPrChange>
        </w:rPr>
        <w:t>storage_solid_N2</w:t>
      </w:r>
      <w:r w:rsidR="002068B8" w:rsidRPr="003F3B34">
        <w:rPr>
          <w:sz w:val="20"/>
          <w:rPrChange w:id="6892" w:author="J Webb" w:date="2023-03-13T17:05:00Z">
            <w:rPr/>
          </w:rPrChange>
        </w:rPr>
        <w:t> </w:t>
      </w:r>
      <w:r w:rsidR="008E771B" w:rsidRPr="003F3B34" w:rsidDel="008E771B">
        <w:rPr>
          <w:sz w:val="20"/>
          <w:rPrChange w:id="6893" w:author="J Webb" w:date="2023-03-13T17:05:00Z">
            <w:rPr/>
          </w:rPrChange>
        </w:rPr>
        <w:t xml:space="preserve"> </w:t>
      </w:r>
      <w:r w:rsidRPr="003F3B34">
        <w:rPr>
          <w:sz w:val="20"/>
          <w:rPrChange w:id="6894" w:author="J Webb" w:date="2023-03-13T17:05:00Z">
            <w:rPr/>
          </w:rPrChange>
        </w:rPr>
        <w:t>=</w:t>
      </w:r>
      <w:r w:rsidR="006A12D9" w:rsidRPr="003F3B34">
        <w:rPr>
          <w:sz w:val="20"/>
          <w:rPrChange w:id="6895" w:author="J Webb" w:date="2023-03-13T17:05:00Z">
            <w:rPr/>
          </w:rPrChange>
        </w:rPr>
        <w:t> </w:t>
      </w:r>
      <w:r w:rsidRPr="003F3B34">
        <w:rPr>
          <w:sz w:val="20"/>
          <w:rPrChange w:id="6896" w:author="J Webb" w:date="2023-03-13T17:05:00Z">
            <w:rPr/>
          </w:rPrChange>
        </w:rPr>
        <w:t>m</w:t>
      </w:r>
      <w:r w:rsidRPr="003F3B34">
        <w:rPr>
          <w:sz w:val="20"/>
          <w:vertAlign w:val="subscript"/>
          <w:rPrChange w:id="6897" w:author="J Webb" w:date="2023-03-13T17:05:00Z">
            <w:rPr>
              <w:vertAlign w:val="subscript"/>
            </w:rPr>
          </w:rPrChange>
        </w:rPr>
        <w:t>storage</w:t>
      </w:r>
      <w:r w:rsidR="00221886" w:rsidRPr="003F3B34">
        <w:rPr>
          <w:sz w:val="20"/>
          <w:vertAlign w:val="subscript"/>
          <w:rPrChange w:id="6898" w:author="J Webb" w:date="2023-03-13T17:05:00Z">
            <w:rPr>
              <w:vertAlign w:val="subscript"/>
            </w:rPr>
          </w:rPrChange>
        </w:rPr>
        <w:t>_solid</w:t>
      </w:r>
      <w:r w:rsidRPr="003F3B34">
        <w:rPr>
          <w:sz w:val="20"/>
          <w:vertAlign w:val="subscript"/>
          <w:rPrChange w:id="6899" w:author="J Webb" w:date="2023-03-13T17:05:00Z">
            <w:rPr>
              <w:vertAlign w:val="subscript"/>
            </w:rPr>
          </w:rPrChange>
        </w:rPr>
        <w:t>_TAN</w:t>
      </w:r>
      <w:r w:rsidR="009478B4" w:rsidRPr="003F3B34">
        <w:rPr>
          <w:sz w:val="20"/>
          <w:rPrChange w:id="6900" w:author="J Webb" w:date="2023-03-13T17:05:00Z">
            <w:rPr/>
          </w:rPrChange>
        </w:rPr>
        <w:t> × </w:t>
      </w:r>
      <w:r w:rsidRPr="003F3B34">
        <w:rPr>
          <w:sz w:val="20"/>
          <w:rPrChange w:id="6901" w:author="J Webb" w:date="2023-03-13T17:05:00Z">
            <w:rPr/>
          </w:rPrChange>
        </w:rPr>
        <w:t>(EF</w:t>
      </w:r>
      <w:r w:rsidRPr="003F3B34">
        <w:rPr>
          <w:sz w:val="20"/>
          <w:vertAlign w:val="subscript"/>
          <w:rPrChange w:id="6902" w:author="J Webb" w:date="2023-03-13T17:05:00Z">
            <w:rPr>
              <w:vertAlign w:val="subscript"/>
            </w:rPr>
          </w:rPrChange>
        </w:rPr>
        <w:t>storage_solid_NH3</w:t>
      </w:r>
      <w:r w:rsidR="002068B8" w:rsidRPr="003F3B34">
        <w:rPr>
          <w:sz w:val="20"/>
          <w:rPrChange w:id="6903" w:author="J Webb" w:date="2023-03-13T17:05:00Z">
            <w:rPr/>
          </w:rPrChange>
        </w:rPr>
        <w:t> + </w:t>
      </w:r>
      <w:r w:rsidRPr="003F3B34">
        <w:rPr>
          <w:sz w:val="20"/>
          <w:rPrChange w:id="6904" w:author="J Webb" w:date="2023-03-13T17:05:00Z">
            <w:rPr/>
          </w:rPrChange>
        </w:rPr>
        <w:t>EF</w:t>
      </w:r>
      <w:r w:rsidRPr="003F3B34">
        <w:rPr>
          <w:sz w:val="20"/>
          <w:vertAlign w:val="subscript"/>
          <w:rPrChange w:id="6905" w:author="J Webb" w:date="2023-03-13T17:05:00Z">
            <w:rPr>
              <w:vertAlign w:val="subscript"/>
            </w:rPr>
          </w:rPrChange>
        </w:rPr>
        <w:t>storage_solid_N2O</w:t>
      </w:r>
      <w:r w:rsidR="002068B8" w:rsidRPr="003F3B34">
        <w:rPr>
          <w:sz w:val="20"/>
          <w:rPrChange w:id="6906" w:author="J Webb" w:date="2023-03-13T17:05:00Z">
            <w:rPr/>
          </w:rPrChange>
        </w:rPr>
        <w:t> + </w:t>
      </w:r>
      <w:r w:rsidRPr="003F3B34">
        <w:rPr>
          <w:sz w:val="20"/>
          <w:rPrChange w:id="6907" w:author="J Webb" w:date="2023-03-13T17:05:00Z">
            <w:rPr/>
          </w:rPrChange>
        </w:rPr>
        <w:t>EF</w:t>
      </w:r>
      <w:r w:rsidRPr="003F3B34">
        <w:rPr>
          <w:sz w:val="20"/>
          <w:vertAlign w:val="subscript"/>
          <w:rPrChange w:id="6908" w:author="J Webb" w:date="2023-03-13T17:05:00Z">
            <w:rPr>
              <w:vertAlign w:val="subscript"/>
            </w:rPr>
          </w:rPrChange>
        </w:rPr>
        <w:t>storage_solid_NO</w:t>
      </w:r>
      <w:r w:rsidR="002068B8" w:rsidRPr="003F3B34">
        <w:rPr>
          <w:sz w:val="20"/>
          <w:rPrChange w:id="6909" w:author="J Webb" w:date="2023-03-13T17:05:00Z">
            <w:rPr/>
          </w:rPrChange>
        </w:rPr>
        <w:t> + </w:t>
      </w:r>
      <w:r w:rsidRPr="003F3B34">
        <w:rPr>
          <w:sz w:val="20"/>
          <w:rPrChange w:id="6910" w:author="J Webb" w:date="2023-03-13T17:05:00Z">
            <w:rPr/>
          </w:rPrChange>
        </w:rPr>
        <w:t>EF</w:t>
      </w:r>
      <w:r w:rsidRPr="003F3B34">
        <w:rPr>
          <w:sz w:val="20"/>
          <w:vertAlign w:val="subscript"/>
          <w:rPrChange w:id="6911" w:author="J Webb" w:date="2023-03-13T17:05:00Z">
            <w:rPr>
              <w:vertAlign w:val="subscript"/>
            </w:rPr>
          </w:rPrChange>
        </w:rPr>
        <w:t>storage_ solid_N2</w:t>
      </w:r>
      <w:r w:rsidRPr="003F3B34">
        <w:rPr>
          <w:sz w:val="20"/>
          <w:rPrChange w:id="6912" w:author="J Webb" w:date="2023-03-13T17:05:00Z">
            <w:rPr/>
          </w:rPrChange>
        </w:rPr>
        <w:t>)</w:t>
      </w:r>
      <w:r w:rsidRPr="003F3B34">
        <w:rPr>
          <w:sz w:val="20"/>
          <w:rPrChange w:id="6913" w:author="J Webb" w:date="2023-03-13T17:05:00Z">
            <w:rPr/>
          </w:rPrChange>
        </w:rPr>
        <w:tab/>
        <w:t>(</w:t>
      </w:r>
      <w:r w:rsidR="00221886" w:rsidRPr="003F3B34">
        <w:rPr>
          <w:sz w:val="20"/>
          <w:rPrChange w:id="6914" w:author="J Webb" w:date="2023-03-13T17:05:00Z">
            <w:rPr/>
          </w:rPrChange>
        </w:rPr>
        <w:t>3</w:t>
      </w:r>
      <w:r w:rsidR="00DE2E16" w:rsidRPr="003F3B34">
        <w:rPr>
          <w:sz w:val="20"/>
          <w:rPrChange w:id="6915" w:author="J Webb" w:date="2023-03-13T17:05:00Z">
            <w:rPr/>
          </w:rPrChange>
        </w:rPr>
        <w:t>4</w:t>
      </w:r>
      <w:r w:rsidRPr="003F3B34">
        <w:rPr>
          <w:sz w:val="20"/>
          <w:rPrChange w:id="6916" w:author="J Webb" w:date="2023-03-13T17:05:00Z">
            <w:rPr/>
          </w:rPrChange>
        </w:rPr>
        <w:t>)</w:t>
      </w:r>
    </w:p>
    <w:p w14:paraId="0581D3D8" w14:textId="02E85C36" w:rsidR="00AE6568" w:rsidRPr="003F3B34" w:rsidRDefault="00AE6568">
      <w:pPr>
        <w:pStyle w:val="BodyText"/>
        <w:spacing w:before="0" w:after="0" w:line="240" w:lineRule="auto"/>
        <w:rPr>
          <w:sz w:val="20"/>
          <w:rPrChange w:id="6917" w:author="J Webb" w:date="2023-03-13T17:05:00Z">
            <w:rPr/>
          </w:rPrChange>
        </w:rPr>
        <w:pPrChange w:id="6918" w:author="J Webb" w:date="2023-03-13T17:05:00Z">
          <w:pPr>
            <w:pStyle w:val="BodyText"/>
          </w:pPr>
        </w:pPrChange>
      </w:pPr>
      <w:r w:rsidRPr="003F3B34">
        <w:rPr>
          <w:sz w:val="20"/>
          <w:rPrChange w:id="6919" w:author="J Webb" w:date="2023-03-13T17:05:00Z">
            <w:rPr/>
          </w:rPrChange>
        </w:rPr>
        <w:t xml:space="preserve">For both slurry and litter-based manures, default values for the EFs are given in </w:t>
      </w:r>
      <w:r w:rsidR="00F75238" w:rsidRPr="003F3B34">
        <w:rPr>
          <w:sz w:val="20"/>
          <w:rPrChange w:id="6920" w:author="J Webb" w:date="2023-03-13T17:05:00Z">
            <w:rPr/>
          </w:rPrChange>
        </w:rPr>
        <w:fldChar w:fldCharType="begin"/>
      </w:r>
      <w:r w:rsidR="00F75238" w:rsidRPr="003F3B34">
        <w:rPr>
          <w:sz w:val="20"/>
          <w:rPrChange w:id="6921" w:author="J Webb" w:date="2023-03-13T17:05:00Z">
            <w:rPr/>
          </w:rPrChange>
        </w:rPr>
        <w:instrText xml:space="preserve"> REF _Ref360194023 \h </w:instrText>
      </w:r>
      <w:r w:rsidR="00CB4F3A" w:rsidRPr="003F3B34">
        <w:rPr>
          <w:sz w:val="20"/>
          <w:rPrChange w:id="6922" w:author="J Webb" w:date="2023-03-13T17:05:00Z">
            <w:rPr/>
          </w:rPrChange>
        </w:rPr>
        <w:instrText xml:space="preserve"> \* MERGEFORMAT </w:instrText>
      </w:r>
      <w:r w:rsidR="00F75238" w:rsidRPr="00084680">
        <w:rPr>
          <w:sz w:val="20"/>
        </w:rPr>
      </w:r>
      <w:r w:rsidR="00F75238" w:rsidRPr="003F3B34">
        <w:rPr>
          <w:sz w:val="20"/>
          <w:rPrChange w:id="6923" w:author="J Webb" w:date="2023-03-13T17:05:00Z">
            <w:rPr/>
          </w:rPrChange>
        </w:rPr>
        <w:fldChar w:fldCharType="separate"/>
      </w:r>
      <w:r w:rsidR="003B150A" w:rsidRPr="003F3B34">
        <w:rPr>
          <w:sz w:val="20"/>
          <w:rPrChange w:id="6924" w:author="J Webb" w:date="2023-03-13T17:05:00Z">
            <w:rPr/>
          </w:rPrChange>
        </w:rPr>
        <w:t>Table 3</w:t>
      </w:r>
      <w:r w:rsidR="00F75238" w:rsidRPr="003F3B34">
        <w:rPr>
          <w:sz w:val="20"/>
          <w:rPrChange w:id="6925" w:author="J Webb" w:date="2023-03-13T17:05:00Z">
            <w:rPr/>
          </w:rPrChange>
        </w:rPr>
        <w:fldChar w:fldCharType="end"/>
      </w:r>
      <w:r w:rsidR="006A12D9" w:rsidRPr="003F3B34">
        <w:rPr>
          <w:sz w:val="20"/>
          <w:rPrChange w:id="6926" w:author="J Webb" w:date="2023-03-13T17:05:00Z">
            <w:rPr/>
          </w:rPrChange>
        </w:rPr>
        <w:t>.8</w:t>
      </w:r>
      <w:r w:rsidR="00F75238" w:rsidRPr="003F3B34">
        <w:rPr>
          <w:sz w:val="20"/>
          <w:rPrChange w:id="6927" w:author="J Webb" w:date="2023-03-13T17:05:00Z">
            <w:rPr/>
          </w:rPrChange>
        </w:rPr>
        <w:t xml:space="preserve"> </w:t>
      </w:r>
      <w:r w:rsidRPr="003F3B34">
        <w:rPr>
          <w:sz w:val="20"/>
          <w:rPrChange w:id="6928" w:author="J Webb" w:date="2023-03-13T17:05:00Z">
            <w:rPr/>
          </w:rPrChange>
        </w:rPr>
        <w:t>(N</w:t>
      </w:r>
      <w:r w:rsidRPr="003F3B34">
        <w:rPr>
          <w:sz w:val="20"/>
          <w:vertAlign w:val="subscript"/>
          <w:rPrChange w:id="6929" w:author="J Webb" w:date="2023-03-13T17:05:00Z">
            <w:rPr>
              <w:vertAlign w:val="subscript"/>
            </w:rPr>
          </w:rPrChange>
        </w:rPr>
        <w:t>2</w:t>
      </w:r>
      <w:r w:rsidRPr="003F3B34">
        <w:rPr>
          <w:sz w:val="20"/>
          <w:rPrChange w:id="6930" w:author="J Webb" w:date="2023-03-13T17:05:00Z">
            <w:rPr/>
          </w:rPrChange>
        </w:rPr>
        <w:t>O</w:t>
      </w:r>
      <w:r w:rsidR="0011336E" w:rsidRPr="003F3B34">
        <w:rPr>
          <w:sz w:val="20"/>
          <w:rPrChange w:id="6931" w:author="J Webb" w:date="2023-03-13T17:05:00Z">
            <w:rPr/>
          </w:rPrChange>
        </w:rPr>
        <w:t>-N</w:t>
      </w:r>
      <w:r w:rsidRPr="003F3B34">
        <w:rPr>
          <w:sz w:val="20"/>
          <w:rPrChange w:id="6932" w:author="J Webb" w:date="2023-03-13T17:05:00Z">
            <w:rPr/>
          </w:rPrChange>
        </w:rPr>
        <w:t xml:space="preserve">), </w:t>
      </w:r>
      <w:r w:rsidR="006A12D9" w:rsidRPr="003F3B34">
        <w:rPr>
          <w:sz w:val="20"/>
          <w:rPrChange w:id="6933" w:author="J Webb" w:date="2023-03-13T17:05:00Z">
            <w:rPr/>
          </w:rPrChange>
        </w:rPr>
        <w:t>Table 3.9</w:t>
      </w:r>
      <w:r w:rsidRPr="003F3B34">
        <w:rPr>
          <w:sz w:val="20"/>
          <w:rPrChange w:id="6934" w:author="J Webb" w:date="2023-03-13T17:05:00Z">
            <w:rPr/>
          </w:rPrChange>
        </w:rPr>
        <w:t xml:space="preserve"> (NH</w:t>
      </w:r>
      <w:r w:rsidRPr="003F3B34">
        <w:rPr>
          <w:sz w:val="20"/>
          <w:vertAlign w:val="subscript"/>
          <w:rPrChange w:id="6935" w:author="J Webb" w:date="2023-03-13T17:05:00Z">
            <w:rPr>
              <w:vertAlign w:val="subscript"/>
            </w:rPr>
          </w:rPrChange>
        </w:rPr>
        <w:t>3</w:t>
      </w:r>
      <w:r w:rsidR="0011336E" w:rsidRPr="003F3B34">
        <w:rPr>
          <w:sz w:val="20"/>
          <w:rPrChange w:id="6936" w:author="J Webb" w:date="2023-03-13T17:05:00Z">
            <w:rPr/>
          </w:rPrChange>
        </w:rPr>
        <w:t>-N</w:t>
      </w:r>
      <w:r w:rsidRPr="003F3B34">
        <w:rPr>
          <w:sz w:val="20"/>
          <w:rPrChange w:id="6937" w:author="J Webb" w:date="2023-03-13T17:05:00Z">
            <w:rPr/>
          </w:rPrChange>
        </w:rPr>
        <w:t>)</w:t>
      </w:r>
      <w:r w:rsidR="00CE20A4" w:rsidRPr="003F3B34">
        <w:rPr>
          <w:sz w:val="20"/>
          <w:rPrChange w:id="6938" w:author="J Webb" w:date="2023-03-13T17:05:00Z">
            <w:rPr/>
          </w:rPrChange>
        </w:rPr>
        <w:t xml:space="preserve"> </w:t>
      </w:r>
      <w:r w:rsidRPr="003F3B34">
        <w:rPr>
          <w:sz w:val="20"/>
          <w:rPrChange w:id="6939" w:author="J Webb" w:date="2023-03-13T17:05:00Z">
            <w:rPr/>
          </w:rPrChange>
        </w:rPr>
        <w:t xml:space="preserve">and </w:t>
      </w:r>
      <w:r w:rsidR="00F75238" w:rsidRPr="003F3B34">
        <w:rPr>
          <w:sz w:val="20"/>
          <w:rPrChange w:id="6940" w:author="J Webb" w:date="2023-03-13T17:05:00Z">
            <w:rPr/>
          </w:rPrChange>
        </w:rPr>
        <w:fldChar w:fldCharType="begin"/>
      </w:r>
      <w:r w:rsidR="00F75238" w:rsidRPr="003F3B34">
        <w:rPr>
          <w:sz w:val="20"/>
          <w:rPrChange w:id="6941" w:author="J Webb" w:date="2023-03-13T17:05:00Z">
            <w:rPr/>
          </w:rPrChange>
        </w:rPr>
        <w:instrText xml:space="preserve"> REF _Ref360194088 \h </w:instrText>
      </w:r>
      <w:r w:rsidR="00CB4F3A" w:rsidRPr="003F3B34">
        <w:rPr>
          <w:sz w:val="20"/>
          <w:rPrChange w:id="6942" w:author="J Webb" w:date="2023-03-13T17:05:00Z">
            <w:rPr/>
          </w:rPrChange>
        </w:rPr>
        <w:instrText xml:space="preserve"> \* MERGEFORMAT </w:instrText>
      </w:r>
      <w:r w:rsidR="00F75238" w:rsidRPr="00084680">
        <w:rPr>
          <w:sz w:val="20"/>
        </w:rPr>
      </w:r>
      <w:r w:rsidR="00F75238" w:rsidRPr="003F3B34">
        <w:rPr>
          <w:sz w:val="20"/>
          <w:rPrChange w:id="6943" w:author="J Webb" w:date="2023-03-13T17:05:00Z">
            <w:rPr/>
          </w:rPrChange>
        </w:rPr>
        <w:fldChar w:fldCharType="separate"/>
      </w:r>
      <w:r w:rsidR="003B150A" w:rsidRPr="003F3B34">
        <w:rPr>
          <w:sz w:val="20"/>
          <w:rPrChange w:id="6944" w:author="J Webb" w:date="2023-03-13T17:05:00Z">
            <w:rPr/>
          </w:rPrChange>
        </w:rPr>
        <w:t>Table 3</w:t>
      </w:r>
      <w:r w:rsidR="00F75238" w:rsidRPr="003F3B34">
        <w:rPr>
          <w:sz w:val="20"/>
          <w:rPrChange w:id="6945" w:author="J Webb" w:date="2023-03-13T17:05:00Z">
            <w:rPr/>
          </w:rPrChange>
        </w:rPr>
        <w:fldChar w:fldCharType="end"/>
      </w:r>
      <w:r w:rsidR="00002B79" w:rsidRPr="003F3B34">
        <w:rPr>
          <w:sz w:val="20"/>
          <w:rPrChange w:id="6946" w:author="J Webb" w:date="2023-03-13T17:05:00Z">
            <w:rPr/>
          </w:rPrChange>
        </w:rPr>
        <w:t>.</w:t>
      </w:r>
      <w:r w:rsidR="00BD3445" w:rsidRPr="003F3B34">
        <w:rPr>
          <w:sz w:val="20"/>
          <w:rPrChange w:id="6947" w:author="J Webb" w:date="2023-03-13T17:05:00Z">
            <w:rPr/>
          </w:rPrChange>
        </w:rPr>
        <w:t>10</w:t>
      </w:r>
      <w:r w:rsidRPr="003F3B34">
        <w:rPr>
          <w:sz w:val="20"/>
          <w:rPrChange w:id="6948" w:author="J Webb" w:date="2023-03-13T17:05:00Z">
            <w:rPr/>
          </w:rPrChange>
        </w:rPr>
        <w:t xml:space="preserve"> (NO</w:t>
      </w:r>
      <w:r w:rsidR="0011336E" w:rsidRPr="003F3B34">
        <w:rPr>
          <w:sz w:val="20"/>
          <w:rPrChange w:id="6949" w:author="J Webb" w:date="2023-03-13T17:05:00Z">
            <w:rPr/>
          </w:rPrChange>
        </w:rPr>
        <w:t>-N</w:t>
      </w:r>
      <w:r w:rsidRPr="003F3B34">
        <w:rPr>
          <w:sz w:val="20"/>
          <w:rPrChange w:id="6950" w:author="J Webb" w:date="2023-03-13T17:05:00Z">
            <w:rPr/>
          </w:rPrChange>
        </w:rPr>
        <w:t xml:space="preserve"> and N</w:t>
      </w:r>
      <w:r w:rsidRPr="003F3B34">
        <w:rPr>
          <w:sz w:val="20"/>
          <w:vertAlign w:val="subscript"/>
          <w:rPrChange w:id="6951" w:author="J Webb" w:date="2023-03-13T17:05:00Z">
            <w:rPr>
              <w:vertAlign w:val="subscript"/>
            </w:rPr>
          </w:rPrChange>
        </w:rPr>
        <w:t>2</w:t>
      </w:r>
      <w:r w:rsidR="0011336E" w:rsidRPr="003F3B34">
        <w:rPr>
          <w:sz w:val="20"/>
          <w:rPrChange w:id="6952" w:author="J Webb" w:date="2023-03-13T17:05:00Z">
            <w:rPr/>
          </w:rPrChange>
        </w:rPr>
        <w:t>-N</w:t>
      </w:r>
      <w:r w:rsidRPr="003F3B34">
        <w:rPr>
          <w:sz w:val="20"/>
          <w:rPrChange w:id="6953" w:author="J Webb" w:date="2023-03-13T17:05:00Z">
            <w:rPr/>
          </w:rPrChange>
        </w:rPr>
        <w:t xml:space="preserve">). Equations 28 and 29 provide the </w:t>
      </w:r>
      <w:r w:rsidR="00B11BB2" w:rsidRPr="003F3B34">
        <w:rPr>
          <w:sz w:val="20"/>
          <w:rPrChange w:id="6954" w:author="J Webb" w:date="2023-03-13T17:05:00Z">
            <w:rPr/>
          </w:rPrChange>
        </w:rPr>
        <w:t>Tier </w:t>
      </w:r>
      <w:r w:rsidRPr="003F3B34">
        <w:rPr>
          <w:sz w:val="20"/>
          <w:rPrChange w:id="6955" w:author="J Webb" w:date="2023-03-13T17:05:00Z">
            <w:rPr/>
          </w:rPrChange>
        </w:rPr>
        <w:t>2 EF for NO</w:t>
      </w:r>
      <w:r w:rsidR="0011336E" w:rsidRPr="003F3B34">
        <w:rPr>
          <w:sz w:val="20"/>
          <w:rPrChange w:id="6956" w:author="J Webb" w:date="2023-03-13T17:05:00Z">
            <w:rPr/>
          </w:rPrChange>
        </w:rPr>
        <w:t>-N</w:t>
      </w:r>
      <w:r w:rsidRPr="003F3B34">
        <w:rPr>
          <w:sz w:val="20"/>
          <w:rPrChange w:id="6957" w:author="J Webb" w:date="2023-03-13T17:05:00Z">
            <w:rPr/>
          </w:rPrChange>
        </w:rPr>
        <w:t>.</w:t>
      </w:r>
      <w:r w:rsidR="00DA10B2" w:rsidRPr="003F3B34">
        <w:rPr>
          <w:sz w:val="20"/>
          <w:rPrChange w:id="6958" w:author="J Webb" w:date="2023-03-13T17:05:00Z">
            <w:rPr/>
          </w:rPrChange>
        </w:rPr>
        <w:t xml:space="preserve">  </w:t>
      </w:r>
    </w:p>
    <w:p w14:paraId="60A8C8C1" w14:textId="148A8A9C" w:rsidR="00AE6568" w:rsidRPr="003F3B34" w:rsidRDefault="00F75238">
      <w:pPr>
        <w:pStyle w:val="Caption"/>
        <w:spacing w:after="0" w:line="240" w:lineRule="auto"/>
        <w:rPr>
          <w:sz w:val="20"/>
          <w:rPrChange w:id="6959" w:author="J Webb" w:date="2023-03-13T17:05:00Z">
            <w:rPr/>
          </w:rPrChange>
        </w:rPr>
        <w:pPrChange w:id="6960" w:author="J Webb" w:date="2023-03-13T17:05:00Z">
          <w:pPr>
            <w:pStyle w:val="Caption"/>
          </w:pPr>
        </w:pPrChange>
      </w:pPr>
      <w:bookmarkStart w:id="6961" w:name="_Ref360194023"/>
      <w:r w:rsidRPr="003F3B34">
        <w:rPr>
          <w:sz w:val="20"/>
          <w:rPrChange w:id="6962" w:author="J Webb" w:date="2023-03-13T17:05:00Z">
            <w:rPr/>
          </w:rPrChange>
        </w:rPr>
        <w:t xml:space="preserve">Table </w:t>
      </w:r>
      <w:r w:rsidR="00176AC6" w:rsidRPr="003F3B34">
        <w:rPr>
          <w:sz w:val="20"/>
          <w:rPrChange w:id="6963" w:author="J Webb" w:date="2023-03-13T17:05:00Z">
            <w:rPr/>
          </w:rPrChange>
        </w:rPr>
        <w:fldChar w:fldCharType="begin"/>
      </w:r>
      <w:r w:rsidR="00176AC6" w:rsidRPr="003F3B34">
        <w:rPr>
          <w:sz w:val="20"/>
          <w:rPrChange w:id="6964" w:author="J Webb" w:date="2023-03-13T17:05:00Z">
            <w:rPr/>
          </w:rPrChange>
        </w:rPr>
        <w:instrText xml:space="preserve"> STYLEREF 1 \s </w:instrText>
      </w:r>
      <w:r w:rsidR="00176AC6" w:rsidRPr="003F3B34">
        <w:rPr>
          <w:sz w:val="20"/>
          <w:rPrChange w:id="6965" w:author="J Webb" w:date="2023-03-13T17:05:00Z">
            <w:rPr/>
          </w:rPrChange>
        </w:rPr>
        <w:fldChar w:fldCharType="separate"/>
      </w:r>
      <w:r w:rsidR="003B150A" w:rsidRPr="003F3B34">
        <w:rPr>
          <w:sz w:val="20"/>
          <w:rPrChange w:id="6966" w:author="J Webb" w:date="2023-03-13T17:05:00Z">
            <w:rPr/>
          </w:rPrChange>
        </w:rPr>
        <w:t>3</w:t>
      </w:r>
      <w:r w:rsidR="00176AC6" w:rsidRPr="003F3B34">
        <w:rPr>
          <w:sz w:val="20"/>
          <w:rPrChange w:id="6967" w:author="J Webb" w:date="2023-03-13T17:05:00Z">
            <w:rPr/>
          </w:rPrChange>
        </w:rPr>
        <w:fldChar w:fldCharType="end"/>
      </w:r>
      <w:bookmarkEnd w:id="6961"/>
      <w:r w:rsidR="00987A31" w:rsidRPr="003F3B34">
        <w:rPr>
          <w:sz w:val="20"/>
          <w:rPrChange w:id="6968" w:author="J Webb" w:date="2023-03-13T17:05:00Z">
            <w:rPr/>
          </w:rPrChange>
        </w:rPr>
        <w:t>.8</w:t>
      </w:r>
      <w:r w:rsidR="00716B6B" w:rsidRPr="003F3B34">
        <w:rPr>
          <w:sz w:val="20"/>
          <w:rPrChange w:id="6969" w:author="J Webb" w:date="2023-03-13T17:05:00Z">
            <w:rPr/>
          </w:rPrChange>
        </w:rPr>
        <w:tab/>
      </w:r>
      <w:r w:rsidR="00AE6568" w:rsidRPr="003F3B34">
        <w:rPr>
          <w:sz w:val="20"/>
          <w:rPrChange w:id="6970" w:author="J Webb" w:date="2023-03-13T17:05:00Z">
            <w:rPr/>
          </w:rPrChange>
        </w:rPr>
        <w:t>Default Tier 2 EF</w:t>
      </w:r>
      <w:r w:rsidR="006A12D9" w:rsidRPr="003F3B34">
        <w:rPr>
          <w:sz w:val="20"/>
          <w:rPrChange w:id="6971" w:author="J Webb" w:date="2023-03-13T17:05:00Z">
            <w:rPr/>
          </w:rPrChange>
        </w:rPr>
        <w:t>s</w:t>
      </w:r>
      <w:r w:rsidR="00AE6568" w:rsidRPr="003F3B34">
        <w:rPr>
          <w:sz w:val="20"/>
          <w:rPrChange w:id="6972" w:author="J Webb" w:date="2023-03-13T17:05:00Z">
            <w:rPr/>
          </w:rPrChange>
        </w:rPr>
        <w:t xml:space="preserve"> for direct N</w:t>
      </w:r>
      <w:r w:rsidR="00AE6568" w:rsidRPr="003F3B34">
        <w:rPr>
          <w:sz w:val="20"/>
          <w:vertAlign w:val="subscript"/>
          <w:rPrChange w:id="6973" w:author="J Webb" w:date="2023-03-13T17:05:00Z">
            <w:rPr>
              <w:vertAlign w:val="subscript"/>
            </w:rPr>
          </w:rPrChange>
        </w:rPr>
        <w:t>2</w:t>
      </w:r>
      <w:r w:rsidR="00AE6568" w:rsidRPr="003F3B34">
        <w:rPr>
          <w:sz w:val="20"/>
          <w:rPrChange w:id="6974" w:author="J Webb" w:date="2023-03-13T17:05:00Z">
            <w:rPr/>
          </w:rPrChange>
        </w:rPr>
        <w:t>O</w:t>
      </w:r>
      <w:r w:rsidR="008E2A63" w:rsidRPr="003F3B34">
        <w:rPr>
          <w:sz w:val="20"/>
          <w:rPrChange w:id="6975" w:author="J Webb" w:date="2023-03-13T17:05:00Z">
            <w:rPr/>
          </w:rPrChange>
        </w:rPr>
        <w:t>-N</w:t>
      </w:r>
      <w:r w:rsidR="00AE6568" w:rsidRPr="003F3B34">
        <w:rPr>
          <w:sz w:val="20"/>
          <w:rPrChange w:id="6976" w:author="J Webb" w:date="2023-03-13T17:05:00Z">
            <w:rPr/>
          </w:rPrChange>
        </w:rPr>
        <w:t xml:space="preserve"> emissions from manure management.</w:t>
      </w:r>
      <w:r w:rsidR="00CE20A4" w:rsidRPr="003F3B34">
        <w:rPr>
          <w:sz w:val="20"/>
          <w:rPrChange w:id="6977" w:author="J Webb" w:date="2023-03-13T17:05:00Z">
            <w:rPr/>
          </w:rPrChange>
        </w:rPr>
        <w:t xml:space="preserve"> </w:t>
      </w:r>
      <w:r w:rsidR="00AE6568" w:rsidRPr="003F3B34">
        <w:rPr>
          <w:sz w:val="20"/>
          <w:rPrChange w:id="6978" w:author="J Webb" w:date="2023-03-13T17:05:00Z">
            <w:rPr/>
          </w:rPrChange>
        </w:rPr>
        <w:t>Table</w:t>
      </w:r>
      <w:r w:rsidR="000C6FE9" w:rsidRPr="003F3B34">
        <w:rPr>
          <w:sz w:val="20"/>
          <w:rPrChange w:id="6979" w:author="J Webb" w:date="2023-03-13T17:05:00Z">
            <w:rPr/>
          </w:rPrChange>
        </w:rPr>
        <w:t> </w:t>
      </w:r>
      <w:r w:rsidR="00AE6568" w:rsidRPr="003F3B34">
        <w:rPr>
          <w:sz w:val="20"/>
          <w:rPrChange w:id="6980" w:author="J Webb" w:date="2023-03-13T17:05:00Z">
            <w:rPr/>
          </w:rPrChange>
        </w:rPr>
        <w:t>3</w:t>
      </w:r>
      <w:r w:rsidR="00987A31" w:rsidRPr="003F3B34">
        <w:rPr>
          <w:sz w:val="20"/>
          <w:rPrChange w:id="6981" w:author="J Webb" w:date="2023-03-13T17:05:00Z">
            <w:rPr>
              <w:sz w:val="21"/>
            </w:rPr>
          </w:rPrChange>
        </w:rPr>
        <w:t>.</w:t>
      </w:r>
      <w:r w:rsidR="00987A31" w:rsidRPr="003F3B34">
        <w:rPr>
          <w:sz w:val="20"/>
          <w:rPrChange w:id="6982" w:author="J Webb" w:date="2023-03-13T17:05:00Z">
            <w:rPr/>
          </w:rPrChange>
        </w:rPr>
        <w:t>1</w:t>
      </w:r>
      <w:r w:rsidR="00B34792" w:rsidRPr="003F3B34">
        <w:rPr>
          <w:sz w:val="20"/>
          <w:rPrChange w:id="6983" w:author="J Webb" w:date="2023-03-13T17:05:00Z">
            <w:rPr/>
          </w:rPrChange>
        </w:rPr>
        <w:t xml:space="preserve">3 </w:t>
      </w:r>
      <w:r w:rsidR="00AE6568" w:rsidRPr="003F3B34">
        <w:rPr>
          <w:sz w:val="20"/>
          <w:rPrChange w:id="6984" w:author="J Webb" w:date="2023-03-13T17:05:00Z">
            <w:rPr/>
          </w:rPrChange>
        </w:rPr>
        <w:t xml:space="preserve">explains how the manure storage types referred to </w:t>
      </w:r>
      <w:proofErr w:type="spellStart"/>
      <w:r w:rsidR="00AE6568" w:rsidRPr="003F3B34">
        <w:rPr>
          <w:sz w:val="20"/>
          <w:rPrChange w:id="6985" w:author="J Webb" w:date="2023-03-13T17:05:00Z">
            <w:rPr/>
          </w:rPrChange>
        </w:rPr>
        <w:t>here</w:t>
      </w:r>
      <w:proofErr w:type="spellEnd"/>
      <w:r w:rsidR="00AE6568" w:rsidRPr="003F3B34">
        <w:rPr>
          <w:sz w:val="20"/>
          <w:rPrChange w:id="6986" w:author="J Webb" w:date="2023-03-13T17:05:00Z">
            <w:rPr/>
          </w:rPrChange>
        </w:rPr>
        <w:t xml:space="preserve"> relate </w:t>
      </w:r>
      <w:r w:rsidR="00AE6568" w:rsidRPr="003F3B34">
        <w:rPr>
          <w:sz w:val="20"/>
          <w:rPrChange w:id="6987" w:author="J Webb" w:date="2023-03-13T17:05:00Z">
            <w:rPr/>
          </w:rPrChange>
        </w:rPr>
        <w:lastRenderedPageBreak/>
        <w:t xml:space="preserve">to those used by </w:t>
      </w:r>
      <w:r w:rsidR="006A12D9" w:rsidRPr="003F3B34">
        <w:rPr>
          <w:sz w:val="20"/>
          <w:rPrChange w:id="6988" w:author="J Webb" w:date="2023-03-13T17:05:00Z">
            <w:rPr/>
          </w:rPrChange>
        </w:rPr>
        <w:t xml:space="preserve">the </w:t>
      </w:r>
      <w:r w:rsidR="00AE6568" w:rsidRPr="003F3B34">
        <w:rPr>
          <w:sz w:val="20"/>
          <w:rPrChange w:id="6989" w:author="J Webb" w:date="2023-03-13T17:05:00Z">
            <w:rPr/>
          </w:rPrChange>
        </w:rPr>
        <w:t>IPCC</w:t>
      </w:r>
      <w:bookmarkStart w:id="6990" w:name="_Hlk530995025"/>
      <w:r w:rsidR="00BC72B6" w:rsidRPr="003F3B34">
        <w:rPr>
          <w:sz w:val="20"/>
          <w:rPrChange w:id="6991" w:author="J Webb" w:date="2023-03-13T17:05:00Z">
            <w:rPr/>
          </w:rPrChange>
        </w:rPr>
        <w:t>. Table A1.</w:t>
      </w:r>
      <w:del w:id="6992" w:author="J Webb" w:date="2023-03-13T17:05:00Z">
        <w:r w:rsidR="00BC72B6" w:rsidRPr="00ED424E">
          <w:delText>7</w:delText>
        </w:r>
      </w:del>
      <w:ins w:id="6993" w:author="J Webb" w:date="2023-03-13T17:05:00Z">
        <w:r w:rsidR="00E471E5" w:rsidRPr="003F3B34">
          <w:rPr>
            <w:sz w:val="20"/>
          </w:rPr>
          <w:t>8</w:t>
        </w:r>
      </w:ins>
      <w:r w:rsidR="00E471E5" w:rsidRPr="003F3B34">
        <w:rPr>
          <w:sz w:val="20"/>
          <w:rPrChange w:id="6994" w:author="J Webb" w:date="2023-03-13T17:05:00Z">
            <w:rPr/>
          </w:rPrChange>
        </w:rPr>
        <w:t xml:space="preserve"> </w:t>
      </w:r>
      <w:r w:rsidR="00BC72B6" w:rsidRPr="003F3B34">
        <w:rPr>
          <w:sz w:val="20"/>
          <w:rPrChange w:id="6995" w:author="J Webb" w:date="2023-03-13T17:05:00Z">
            <w:rPr/>
          </w:rPrChange>
        </w:rPr>
        <w:t>shows how the default EFs presented below were derived.</w:t>
      </w:r>
      <w:bookmarkEnd w:id="6990"/>
    </w:p>
    <w:tbl>
      <w:tblPr>
        <w:tblW w:w="4181" w:type="pct"/>
        <w:jc w:val="center"/>
        <w:tblBorders>
          <w:top w:val="single" w:sz="4" w:space="0" w:color="auto"/>
          <w:bottom w:val="single" w:sz="4" w:space="0" w:color="auto"/>
        </w:tblBorders>
        <w:tblLook w:val="0000" w:firstRow="0" w:lastRow="0" w:firstColumn="0" w:lastColumn="0" w:noHBand="0" w:noVBand="0"/>
      </w:tblPr>
      <w:tblGrid>
        <w:gridCol w:w="3686"/>
        <w:gridCol w:w="3260"/>
      </w:tblGrid>
      <w:tr w:rsidR="001F34DF" w:rsidRPr="003F3B34" w14:paraId="2A4E2D21" w14:textId="77777777" w:rsidTr="00D925D9">
        <w:trPr>
          <w:jc w:val="center"/>
        </w:trPr>
        <w:tc>
          <w:tcPr>
            <w:tcW w:w="2653" w:type="pct"/>
            <w:tcBorders>
              <w:top w:val="single" w:sz="4" w:space="0" w:color="auto"/>
              <w:bottom w:val="single" w:sz="4" w:space="0" w:color="auto"/>
            </w:tcBorders>
            <w:shd w:val="clear" w:color="auto" w:fill="CCCCCC"/>
          </w:tcPr>
          <w:p w14:paraId="462A724C" w14:textId="77777777" w:rsidR="00AE6568" w:rsidRPr="003F3B34" w:rsidRDefault="00AE6568" w:rsidP="00EC673C">
            <w:pPr>
              <w:keepNext/>
              <w:spacing w:after="0" w:line="240" w:lineRule="auto"/>
              <w:jc w:val="center"/>
              <w:rPr>
                <w:b/>
                <w:sz w:val="20"/>
                <w:lang w:val="en-GB"/>
                <w:rPrChange w:id="6996" w:author="J Webb" w:date="2023-03-13T17:05:00Z">
                  <w:rPr>
                    <w:b/>
                    <w:sz w:val="16"/>
                    <w:lang w:val="en-GB"/>
                  </w:rPr>
                </w:rPrChange>
              </w:rPr>
            </w:pPr>
            <w:r w:rsidRPr="003F3B34">
              <w:rPr>
                <w:b/>
                <w:sz w:val="20"/>
                <w:lang w:val="en-GB"/>
                <w:rPrChange w:id="6997" w:author="J Webb" w:date="2023-03-13T17:05:00Z">
                  <w:rPr>
                    <w:b/>
                    <w:sz w:val="16"/>
                    <w:lang w:val="en-GB"/>
                  </w:rPr>
                </w:rPrChange>
              </w:rPr>
              <w:t>Storage system</w:t>
            </w:r>
          </w:p>
        </w:tc>
        <w:tc>
          <w:tcPr>
            <w:tcW w:w="2347" w:type="pct"/>
            <w:tcBorders>
              <w:top w:val="single" w:sz="4" w:space="0" w:color="auto"/>
              <w:bottom w:val="single" w:sz="4" w:space="0" w:color="auto"/>
            </w:tcBorders>
            <w:shd w:val="clear" w:color="auto" w:fill="CCCCCC"/>
          </w:tcPr>
          <w:p w14:paraId="0952031D" w14:textId="77A75CF3" w:rsidR="00AE6568" w:rsidRPr="003F3B34" w:rsidRDefault="00AE6568" w:rsidP="00EC673C">
            <w:pPr>
              <w:spacing w:after="0" w:line="240" w:lineRule="auto"/>
              <w:jc w:val="center"/>
              <w:rPr>
                <w:b/>
                <w:sz w:val="20"/>
                <w:lang w:val="da-DK"/>
                <w:rPrChange w:id="6998" w:author="J Webb" w:date="2023-03-13T17:05:00Z">
                  <w:rPr>
                    <w:b/>
                    <w:sz w:val="16"/>
                    <w:highlight w:val="lightGray"/>
                    <w:lang w:val="da-DK"/>
                  </w:rPr>
                </w:rPrChange>
              </w:rPr>
            </w:pPr>
            <w:r w:rsidRPr="003F3B34">
              <w:rPr>
                <w:b/>
                <w:sz w:val="20"/>
                <w:lang w:val="da-DK"/>
                <w:rPrChange w:id="6999" w:author="J Webb" w:date="2023-03-13T17:05:00Z">
                  <w:rPr>
                    <w:b/>
                    <w:sz w:val="16"/>
                    <w:highlight w:val="lightGray"/>
                    <w:lang w:val="da-DK"/>
                  </w:rPr>
                </w:rPrChange>
              </w:rPr>
              <w:t>EF kg N</w:t>
            </w:r>
            <w:r w:rsidRPr="003F3B34">
              <w:rPr>
                <w:b/>
                <w:sz w:val="20"/>
                <w:vertAlign w:val="subscript"/>
                <w:lang w:val="da-DK"/>
                <w:rPrChange w:id="7000" w:author="J Webb" w:date="2023-03-13T17:05:00Z">
                  <w:rPr>
                    <w:b/>
                    <w:sz w:val="16"/>
                    <w:highlight w:val="lightGray"/>
                    <w:vertAlign w:val="subscript"/>
                    <w:lang w:val="da-DK"/>
                  </w:rPr>
                </w:rPrChange>
              </w:rPr>
              <w:t>2</w:t>
            </w:r>
            <w:r w:rsidRPr="003F3B34">
              <w:rPr>
                <w:b/>
                <w:sz w:val="20"/>
                <w:lang w:val="da-DK"/>
                <w:rPrChange w:id="7001" w:author="J Webb" w:date="2023-03-13T17:05:00Z">
                  <w:rPr>
                    <w:b/>
                    <w:sz w:val="16"/>
                    <w:highlight w:val="lightGray"/>
                    <w:lang w:val="da-DK"/>
                  </w:rPr>
                </w:rPrChange>
              </w:rPr>
              <w:t>O-N</w:t>
            </w:r>
            <w:r w:rsidR="006A12D9" w:rsidRPr="003F3B34">
              <w:rPr>
                <w:b/>
                <w:sz w:val="20"/>
                <w:lang w:val="da-DK"/>
                <w:rPrChange w:id="7002" w:author="J Webb" w:date="2023-03-13T17:05:00Z">
                  <w:rPr>
                    <w:b/>
                    <w:sz w:val="16"/>
                    <w:highlight w:val="lightGray"/>
                    <w:lang w:val="da-DK"/>
                  </w:rPr>
                </w:rPrChange>
              </w:rPr>
              <w:t xml:space="preserve"> </w:t>
            </w:r>
            <w:r w:rsidRPr="003F3B34">
              <w:rPr>
                <w:b/>
                <w:sz w:val="20"/>
                <w:lang w:val="da-DK"/>
                <w:rPrChange w:id="7003" w:author="J Webb" w:date="2023-03-13T17:05:00Z">
                  <w:rPr>
                    <w:b/>
                    <w:sz w:val="16"/>
                    <w:highlight w:val="lightGray"/>
                    <w:lang w:val="da-DK"/>
                  </w:rPr>
                </w:rPrChange>
              </w:rPr>
              <w:t>(kg TAN entering store)</w:t>
            </w:r>
            <w:r w:rsidR="00987A31" w:rsidRPr="003F3B34">
              <w:rPr>
                <w:b/>
                <w:sz w:val="20"/>
                <w:vertAlign w:val="superscript"/>
                <w:lang w:val="da-DK"/>
                <w:rPrChange w:id="7004" w:author="J Webb" w:date="2023-03-13T17:05:00Z">
                  <w:rPr>
                    <w:b/>
                    <w:sz w:val="16"/>
                    <w:highlight w:val="lightGray"/>
                    <w:vertAlign w:val="superscript"/>
                    <w:lang w:val="da-DK"/>
                  </w:rPr>
                </w:rPrChange>
              </w:rPr>
              <w:t>–1</w:t>
            </w:r>
          </w:p>
        </w:tc>
      </w:tr>
      <w:tr w:rsidR="001F34DF" w:rsidRPr="003F3B34" w14:paraId="71C58E08" w14:textId="77777777" w:rsidTr="00D925D9">
        <w:trPr>
          <w:jc w:val="center"/>
        </w:trPr>
        <w:tc>
          <w:tcPr>
            <w:tcW w:w="2653" w:type="pct"/>
            <w:tcBorders>
              <w:top w:val="single" w:sz="4" w:space="0" w:color="auto"/>
            </w:tcBorders>
          </w:tcPr>
          <w:p w14:paraId="14260A4E" w14:textId="77777777" w:rsidR="00AE6568" w:rsidRPr="003F3B34" w:rsidRDefault="00AE6568" w:rsidP="00EC673C">
            <w:pPr>
              <w:keepNext/>
              <w:spacing w:after="0" w:line="240" w:lineRule="auto"/>
              <w:rPr>
                <w:sz w:val="20"/>
                <w:lang w:val="en-GB"/>
                <w:rPrChange w:id="7005" w:author="J Webb" w:date="2023-03-13T17:05:00Z">
                  <w:rPr>
                    <w:sz w:val="16"/>
                    <w:lang w:val="en-GB"/>
                  </w:rPr>
                </w:rPrChange>
              </w:rPr>
            </w:pPr>
            <w:r w:rsidRPr="003F3B34">
              <w:rPr>
                <w:sz w:val="20"/>
                <w:lang w:val="en-GB"/>
                <w:rPrChange w:id="7006" w:author="J Webb" w:date="2023-03-13T17:05:00Z">
                  <w:rPr>
                    <w:sz w:val="16"/>
                    <w:lang w:val="en-GB"/>
                  </w:rPr>
                </w:rPrChange>
              </w:rPr>
              <w:t>Cattle slurry without natural crust</w:t>
            </w:r>
          </w:p>
        </w:tc>
        <w:tc>
          <w:tcPr>
            <w:tcW w:w="2347" w:type="pct"/>
            <w:tcBorders>
              <w:top w:val="single" w:sz="4" w:space="0" w:color="auto"/>
            </w:tcBorders>
          </w:tcPr>
          <w:p w14:paraId="12661879" w14:textId="77777777" w:rsidR="00AE6568" w:rsidRPr="003F3B34" w:rsidRDefault="00AE6568" w:rsidP="00EC673C">
            <w:pPr>
              <w:spacing w:after="0" w:line="240" w:lineRule="auto"/>
              <w:jc w:val="center"/>
              <w:rPr>
                <w:sz w:val="20"/>
                <w:lang w:val="en-GB"/>
                <w:rPrChange w:id="7007" w:author="J Webb" w:date="2023-03-13T17:05:00Z">
                  <w:rPr>
                    <w:sz w:val="16"/>
                    <w:lang w:val="en-GB"/>
                  </w:rPr>
                </w:rPrChange>
              </w:rPr>
            </w:pPr>
            <w:r w:rsidRPr="003F3B34">
              <w:rPr>
                <w:sz w:val="20"/>
                <w:lang w:val="en-GB"/>
                <w:rPrChange w:id="7008" w:author="J Webb" w:date="2023-03-13T17:05:00Z">
                  <w:rPr>
                    <w:sz w:val="16"/>
                    <w:lang w:val="en-GB"/>
                  </w:rPr>
                </w:rPrChange>
              </w:rPr>
              <w:t>0</w:t>
            </w:r>
          </w:p>
        </w:tc>
      </w:tr>
      <w:tr w:rsidR="001F34DF" w:rsidRPr="003F3B34" w14:paraId="466CF822" w14:textId="77777777" w:rsidTr="00D925D9">
        <w:trPr>
          <w:jc w:val="center"/>
        </w:trPr>
        <w:tc>
          <w:tcPr>
            <w:tcW w:w="2653" w:type="pct"/>
          </w:tcPr>
          <w:p w14:paraId="42E6ABF6" w14:textId="77777777" w:rsidR="00AE6568" w:rsidRPr="003F3B34" w:rsidRDefault="00AE6568" w:rsidP="00EC673C">
            <w:pPr>
              <w:keepNext/>
              <w:spacing w:after="0" w:line="240" w:lineRule="auto"/>
              <w:rPr>
                <w:sz w:val="20"/>
                <w:lang w:val="en-GB"/>
                <w:rPrChange w:id="7009" w:author="J Webb" w:date="2023-03-13T17:05:00Z">
                  <w:rPr>
                    <w:sz w:val="16"/>
                    <w:lang w:val="en-GB"/>
                  </w:rPr>
                </w:rPrChange>
              </w:rPr>
            </w:pPr>
            <w:r w:rsidRPr="003F3B34">
              <w:rPr>
                <w:sz w:val="20"/>
                <w:lang w:val="en-GB"/>
                <w:rPrChange w:id="7010" w:author="J Webb" w:date="2023-03-13T17:05:00Z">
                  <w:rPr>
                    <w:sz w:val="16"/>
                    <w:lang w:val="en-GB"/>
                  </w:rPr>
                </w:rPrChange>
              </w:rPr>
              <w:t>Cattle slurry with natural crust</w:t>
            </w:r>
          </w:p>
        </w:tc>
        <w:tc>
          <w:tcPr>
            <w:tcW w:w="2347" w:type="pct"/>
          </w:tcPr>
          <w:p w14:paraId="265FDB4E" w14:textId="2FACA448" w:rsidR="00AE6568" w:rsidRPr="003F3B34" w:rsidRDefault="00AE6568" w:rsidP="00EC673C">
            <w:pPr>
              <w:spacing w:after="0" w:line="240" w:lineRule="auto"/>
              <w:jc w:val="center"/>
              <w:rPr>
                <w:sz w:val="20"/>
                <w:lang w:val="en-GB"/>
                <w:rPrChange w:id="7011" w:author="J Webb" w:date="2023-03-13T17:05:00Z">
                  <w:rPr>
                    <w:sz w:val="16"/>
                    <w:lang w:val="en-GB"/>
                  </w:rPr>
                </w:rPrChange>
              </w:rPr>
            </w:pPr>
            <w:r w:rsidRPr="003F3B34">
              <w:rPr>
                <w:sz w:val="20"/>
                <w:lang w:val="en-GB"/>
                <w:rPrChange w:id="7012" w:author="J Webb" w:date="2023-03-13T17:05:00Z">
                  <w:rPr>
                    <w:sz w:val="16"/>
                    <w:lang w:val="en-GB"/>
                  </w:rPr>
                </w:rPrChange>
              </w:rPr>
              <w:t>0.01</w:t>
            </w:r>
          </w:p>
        </w:tc>
      </w:tr>
      <w:tr w:rsidR="001F34DF" w:rsidRPr="003F3B34" w14:paraId="1F9AB810" w14:textId="77777777" w:rsidTr="00D925D9">
        <w:trPr>
          <w:jc w:val="center"/>
        </w:trPr>
        <w:tc>
          <w:tcPr>
            <w:tcW w:w="2653" w:type="pct"/>
          </w:tcPr>
          <w:p w14:paraId="5D77FE0D" w14:textId="77777777" w:rsidR="00AE6568" w:rsidRPr="003F3B34" w:rsidRDefault="00AE6568" w:rsidP="00EC673C">
            <w:pPr>
              <w:keepNext/>
              <w:spacing w:after="0" w:line="240" w:lineRule="auto"/>
              <w:rPr>
                <w:sz w:val="20"/>
                <w:lang w:val="en-GB"/>
                <w:rPrChange w:id="7013" w:author="J Webb" w:date="2023-03-13T17:05:00Z">
                  <w:rPr>
                    <w:sz w:val="16"/>
                    <w:lang w:val="en-GB"/>
                  </w:rPr>
                </w:rPrChange>
              </w:rPr>
            </w:pPr>
            <w:r w:rsidRPr="003F3B34">
              <w:rPr>
                <w:sz w:val="20"/>
                <w:lang w:val="en-GB"/>
                <w:rPrChange w:id="7014" w:author="J Webb" w:date="2023-03-13T17:05:00Z">
                  <w:rPr>
                    <w:sz w:val="16"/>
                    <w:lang w:val="en-GB"/>
                  </w:rPr>
                </w:rPrChange>
              </w:rPr>
              <w:t xml:space="preserve">Pig slurry </w:t>
            </w:r>
            <w:r w:rsidRPr="003F3B34">
              <w:rPr>
                <w:rStyle w:val="TableEMEPChar"/>
                <w:sz w:val="20"/>
                <w:rPrChange w:id="7015" w:author="J Webb" w:date="2023-03-13T17:05:00Z">
                  <w:rPr>
                    <w:rStyle w:val="TableEMEPChar"/>
                  </w:rPr>
                </w:rPrChange>
              </w:rPr>
              <w:t>without</w:t>
            </w:r>
            <w:r w:rsidRPr="003F3B34">
              <w:rPr>
                <w:sz w:val="20"/>
                <w:lang w:val="en-GB"/>
                <w:rPrChange w:id="7016" w:author="J Webb" w:date="2023-03-13T17:05:00Z">
                  <w:rPr>
                    <w:sz w:val="16"/>
                    <w:lang w:val="en-GB"/>
                  </w:rPr>
                </w:rPrChange>
              </w:rPr>
              <w:t xml:space="preserve"> natural crust</w:t>
            </w:r>
          </w:p>
        </w:tc>
        <w:tc>
          <w:tcPr>
            <w:tcW w:w="2347" w:type="pct"/>
          </w:tcPr>
          <w:p w14:paraId="5F5A206C" w14:textId="77777777" w:rsidR="00AE6568" w:rsidRPr="003F3B34" w:rsidRDefault="00AE6568" w:rsidP="00EC673C">
            <w:pPr>
              <w:spacing w:after="0" w:line="240" w:lineRule="auto"/>
              <w:jc w:val="center"/>
              <w:rPr>
                <w:sz w:val="20"/>
                <w:lang w:val="en-GB"/>
                <w:rPrChange w:id="7017" w:author="J Webb" w:date="2023-03-13T17:05:00Z">
                  <w:rPr>
                    <w:sz w:val="16"/>
                    <w:lang w:val="en-GB"/>
                  </w:rPr>
                </w:rPrChange>
              </w:rPr>
            </w:pPr>
            <w:r w:rsidRPr="003F3B34">
              <w:rPr>
                <w:sz w:val="20"/>
                <w:lang w:val="en-GB"/>
                <w:rPrChange w:id="7018" w:author="J Webb" w:date="2023-03-13T17:05:00Z">
                  <w:rPr>
                    <w:sz w:val="16"/>
                    <w:lang w:val="en-GB"/>
                  </w:rPr>
                </w:rPrChange>
              </w:rPr>
              <w:t>0</w:t>
            </w:r>
          </w:p>
        </w:tc>
      </w:tr>
      <w:tr w:rsidR="001F34DF" w:rsidRPr="003F3B34" w14:paraId="1A910987" w14:textId="77777777" w:rsidTr="00D925D9">
        <w:trPr>
          <w:jc w:val="center"/>
        </w:trPr>
        <w:tc>
          <w:tcPr>
            <w:tcW w:w="2653" w:type="pct"/>
          </w:tcPr>
          <w:p w14:paraId="0D93F5B6" w14:textId="77777777" w:rsidR="00AE6568" w:rsidRPr="003F3B34" w:rsidRDefault="00AE6568" w:rsidP="00EC673C">
            <w:pPr>
              <w:keepNext/>
              <w:spacing w:after="0" w:line="240" w:lineRule="auto"/>
              <w:rPr>
                <w:sz w:val="20"/>
                <w:lang w:val="en-GB"/>
                <w:rPrChange w:id="7019" w:author="J Webb" w:date="2023-03-13T17:05:00Z">
                  <w:rPr>
                    <w:sz w:val="16"/>
                    <w:lang w:val="en-GB"/>
                  </w:rPr>
                </w:rPrChange>
              </w:rPr>
            </w:pPr>
            <w:r w:rsidRPr="003F3B34">
              <w:rPr>
                <w:sz w:val="20"/>
                <w:lang w:val="en-GB"/>
                <w:rPrChange w:id="7020" w:author="J Webb" w:date="2023-03-13T17:05:00Z">
                  <w:rPr>
                    <w:sz w:val="16"/>
                    <w:lang w:val="en-GB"/>
                  </w:rPr>
                </w:rPrChange>
              </w:rPr>
              <w:t>Cattle manure heaps, solid</w:t>
            </w:r>
          </w:p>
        </w:tc>
        <w:tc>
          <w:tcPr>
            <w:tcW w:w="2347" w:type="pct"/>
          </w:tcPr>
          <w:p w14:paraId="00460DEE" w14:textId="77777777" w:rsidR="00AE6568" w:rsidRPr="003F3B34" w:rsidRDefault="00AE6568" w:rsidP="00EC673C">
            <w:pPr>
              <w:spacing w:after="0" w:line="240" w:lineRule="auto"/>
              <w:jc w:val="center"/>
              <w:rPr>
                <w:sz w:val="20"/>
                <w:lang w:val="en-GB"/>
                <w:rPrChange w:id="7021" w:author="J Webb" w:date="2023-03-13T17:05:00Z">
                  <w:rPr>
                    <w:sz w:val="16"/>
                    <w:lang w:val="en-GB"/>
                  </w:rPr>
                </w:rPrChange>
              </w:rPr>
            </w:pPr>
            <w:r w:rsidRPr="003F3B34">
              <w:rPr>
                <w:sz w:val="20"/>
                <w:lang w:val="en-GB"/>
                <w:rPrChange w:id="7022" w:author="J Webb" w:date="2023-03-13T17:05:00Z">
                  <w:rPr>
                    <w:sz w:val="16"/>
                    <w:lang w:val="en-GB"/>
                  </w:rPr>
                </w:rPrChange>
              </w:rPr>
              <w:t>0.0</w:t>
            </w:r>
            <w:r w:rsidR="00565D00" w:rsidRPr="003F3B34">
              <w:rPr>
                <w:sz w:val="20"/>
                <w:lang w:val="en-GB"/>
                <w:rPrChange w:id="7023" w:author="J Webb" w:date="2023-03-13T17:05:00Z">
                  <w:rPr>
                    <w:sz w:val="16"/>
                    <w:lang w:val="en-GB"/>
                  </w:rPr>
                </w:rPrChange>
              </w:rPr>
              <w:t>2</w:t>
            </w:r>
          </w:p>
        </w:tc>
      </w:tr>
      <w:tr w:rsidR="001F34DF" w:rsidRPr="003F3B34" w14:paraId="10894937" w14:textId="77777777" w:rsidTr="00D925D9">
        <w:trPr>
          <w:jc w:val="center"/>
        </w:trPr>
        <w:tc>
          <w:tcPr>
            <w:tcW w:w="2653" w:type="pct"/>
          </w:tcPr>
          <w:p w14:paraId="49273E03" w14:textId="77777777" w:rsidR="00AE6568" w:rsidRPr="003F3B34" w:rsidRDefault="00AE6568" w:rsidP="00EC673C">
            <w:pPr>
              <w:keepNext/>
              <w:spacing w:after="0" w:line="240" w:lineRule="auto"/>
              <w:rPr>
                <w:sz w:val="20"/>
                <w:lang w:val="en-GB"/>
                <w:rPrChange w:id="7024" w:author="J Webb" w:date="2023-03-13T17:05:00Z">
                  <w:rPr>
                    <w:sz w:val="16"/>
                    <w:lang w:val="en-GB"/>
                  </w:rPr>
                </w:rPrChange>
              </w:rPr>
            </w:pPr>
            <w:r w:rsidRPr="003F3B34">
              <w:rPr>
                <w:sz w:val="20"/>
                <w:lang w:val="en-GB"/>
                <w:rPrChange w:id="7025" w:author="J Webb" w:date="2023-03-13T17:05:00Z">
                  <w:rPr>
                    <w:sz w:val="16"/>
                    <w:lang w:val="en-GB"/>
                  </w:rPr>
                </w:rPrChange>
              </w:rPr>
              <w:t>Pig manure heaps, solid</w:t>
            </w:r>
          </w:p>
        </w:tc>
        <w:tc>
          <w:tcPr>
            <w:tcW w:w="2347" w:type="pct"/>
          </w:tcPr>
          <w:p w14:paraId="0182C341" w14:textId="77777777" w:rsidR="00AE6568" w:rsidRPr="003F3B34" w:rsidRDefault="00AE6568" w:rsidP="00EC673C">
            <w:pPr>
              <w:spacing w:after="0" w:line="240" w:lineRule="auto"/>
              <w:jc w:val="center"/>
              <w:rPr>
                <w:sz w:val="20"/>
                <w:lang w:val="en-GB"/>
                <w:rPrChange w:id="7026" w:author="J Webb" w:date="2023-03-13T17:05:00Z">
                  <w:rPr>
                    <w:sz w:val="16"/>
                    <w:lang w:val="en-GB"/>
                  </w:rPr>
                </w:rPrChange>
              </w:rPr>
            </w:pPr>
            <w:r w:rsidRPr="003F3B34">
              <w:rPr>
                <w:sz w:val="20"/>
                <w:lang w:val="en-GB"/>
                <w:rPrChange w:id="7027" w:author="J Webb" w:date="2023-03-13T17:05:00Z">
                  <w:rPr>
                    <w:sz w:val="16"/>
                    <w:lang w:val="en-GB"/>
                  </w:rPr>
                </w:rPrChange>
              </w:rPr>
              <w:t>0.</w:t>
            </w:r>
            <w:r w:rsidR="00565D00" w:rsidRPr="003F3B34">
              <w:rPr>
                <w:sz w:val="20"/>
                <w:lang w:val="en-GB"/>
                <w:rPrChange w:id="7028" w:author="J Webb" w:date="2023-03-13T17:05:00Z">
                  <w:rPr>
                    <w:sz w:val="16"/>
                    <w:lang w:val="en-GB"/>
                  </w:rPr>
                </w:rPrChange>
              </w:rPr>
              <w:t>01</w:t>
            </w:r>
          </w:p>
        </w:tc>
      </w:tr>
      <w:tr w:rsidR="001F34DF" w:rsidRPr="003F3B34" w14:paraId="1B548B48" w14:textId="77777777" w:rsidTr="00D925D9">
        <w:trPr>
          <w:jc w:val="center"/>
        </w:trPr>
        <w:tc>
          <w:tcPr>
            <w:tcW w:w="2653" w:type="pct"/>
          </w:tcPr>
          <w:p w14:paraId="7DCA8A16" w14:textId="77777777" w:rsidR="00AE6568" w:rsidRPr="003F3B34" w:rsidRDefault="00AE6568" w:rsidP="00EC673C">
            <w:pPr>
              <w:keepNext/>
              <w:spacing w:after="0" w:line="240" w:lineRule="auto"/>
              <w:rPr>
                <w:sz w:val="20"/>
                <w:lang w:val="en-GB"/>
                <w:rPrChange w:id="7029" w:author="J Webb" w:date="2023-03-13T17:05:00Z">
                  <w:rPr>
                    <w:sz w:val="16"/>
                    <w:lang w:val="en-GB"/>
                  </w:rPr>
                </w:rPrChange>
              </w:rPr>
            </w:pPr>
            <w:r w:rsidRPr="003F3B34">
              <w:rPr>
                <w:sz w:val="20"/>
                <w:lang w:val="en-GB"/>
                <w:rPrChange w:id="7030" w:author="J Webb" w:date="2023-03-13T17:05:00Z">
                  <w:rPr>
                    <w:sz w:val="16"/>
                    <w:lang w:val="en-GB"/>
                  </w:rPr>
                </w:rPrChange>
              </w:rPr>
              <w:t>Sheep and goat manure heaps, solid</w:t>
            </w:r>
          </w:p>
        </w:tc>
        <w:tc>
          <w:tcPr>
            <w:tcW w:w="2347" w:type="pct"/>
          </w:tcPr>
          <w:p w14:paraId="5E2061CB" w14:textId="77777777" w:rsidR="00AE6568" w:rsidRPr="003F3B34" w:rsidRDefault="00AE6568" w:rsidP="00EC673C">
            <w:pPr>
              <w:spacing w:after="0" w:line="240" w:lineRule="auto"/>
              <w:jc w:val="center"/>
              <w:rPr>
                <w:sz w:val="20"/>
                <w:lang w:val="en-GB"/>
                <w:rPrChange w:id="7031" w:author="J Webb" w:date="2023-03-13T17:05:00Z">
                  <w:rPr>
                    <w:sz w:val="16"/>
                    <w:lang w:val="en-GB"/>
                  </w:rPr>
                </w:rPrChange>
              </w:rPr>
            </w:pPr>
            <w:r w:rsidRPr="003F3B34">
              <w:rPr>
                <w:sz w:val="20"/>
                <w:lang w:val="en-GB"/>
                <w:rPrChange w:id="7032" w:author="J Webb" w:date="2023-03-13T17:05:00Z">
                  <w:rPr>
                    <w:sz w:val="16"/>
                    <w:lang w:val="en-GB"/>
                  </w:rPr>
                </w:rPrChange>
              </w:rPr>
              <w:t>0.</w:t>
            </w:r>
            <w:r w:rsidR="00565D00" w:rsidRPr="003F3B34">
              <w:rPr>
                <w:sz w:val="20"/>
                <w:lang w:val="en-GB"/>
                <w:rPrChange w:id="7033" w:author="J Webb" w:date="2023-03-13T17:05:00Z">
                  <w:rPr>
                    <w:sz w:val="16"/>
                    <w:lang w:val="en-GB"/>
                  </w:rPr>
                </w:rPrChange>
              </w:rPr>
              <w:t>02</w:t>
            </w:r>
          </w:p>
        </w:tc>
      </w:tr>
      <w:tr w:rsidR="001F34DF" w:rsidRPr="003F3B34" w14:paraId="0D0F500E" w14:textId="77777777" w:rsidTr="00D925D9">
        <w:trPr>
          <w:jc w:val="center"/>
        </w:trPr>
        <w:tc>
          <w:tcPr>
            <w:tcW w:w="2653" w:type="pct"/>
          </w:tcPr>
          <w:p w14:paraId="156FF72A" w14:textId="77777777" w:rsidR="00AE6568" w:rsidRPr="003F3B34" w:rsidRDefault="00AE6568" w:rsidP="00EC673C">
            <w:pPr>
              <w:keepNext/>
              <w:spacing w:after="0" w:line="240" w:lineRule="auto"/>
              <w:rPr>
                <w:sz w:val="20"/>
                <w:lang w:val="en-GB"/>
                <w:rPrChange w:id="7034" w:author="J Webb" w:date="2023-03-13T17:05:00Z">
                  <w:rPr>
                    <w:sz w:val="16"/>
                    <w:lang w:val="en-GB"/>
                  </w:rPr>
                </w:rPrChange>
              </w:rPr>
            </w:pPr>
            <w:r w:rsidRPr="003F3B34">
              <w:rPr>
                <w:sz w:val="20"/>
                <w:lang w:val="en-GB"/>
                <w:rPrChange w:id="7035" w:author="J Webb" w:date="2023-03-13T17:05:00Z">
                  <w:rPr>
                    <w:sz w:val="16"/>
                    <w:lang w:val="en-GB"/>
                  </w:rPr>
                </w:rPrChange>
              </w:rPr>
              <w:t>Horse (mules and asses) manure heaps, solid</w:t>
            </w:r>
          </w:p>
        </w:tc>
        <w:tc>
          <w:tcPr>
            <w:tcW w:w="2347" w:type="pct"/>
          </w:tcPr>
          <w:p w14:paraId="0369CDF8" w14:textId="77777777" w:rsidR="00AE6568" w:rsidRPr="003F3B34" w:rsidRDefault="00AE6568" w:rsidP="00EC673C">
            <w:pPr>
              <w:spacing w:after="0" w:line="240" w:lineRule="auto"/>
              <w:jc w:val="center"/>
              <w:rPr>
                <w:sz w:val="20"/>
                <w:lang w:val="en-GB"/>
                <w:rPrChange w:id="7036" w:author="J Webb" w:date="2023-03-13T17:05:00Z">
                  <w:rPr>
                    <w:sz w:val="16"/>
                    <w:lang w:val="en-GB"/>
                  </w:rPr>
                </w:rPrChange>
              </w:rPr>
            </w:pPr>
            <w:r w:rsidRPr="003F3B34">
              <w:rPr>
                <w:sz w:val="20"/>
                <w:lang w:val="en-GB"/>
                <w:rPrChange w:id="7037" w:author="J Webb" w:date="2023-03-13T17:05:00Z">
                  <w:rPr>
                    <w:sz w:val="16"/>
                    <w:lang w:val="en-GB"/>
                  </w:rPr>
                </w:rPrChange>
              </w:rPr>
              <w:t>0.</w:t>
            </w:r>
            <w:r w:rsidR="00565D00" w:rsidRPr="003F3B34">
              <w:rPr>
                <w:sz w:val="20"/>
                <w:lang w:val="en-GB"/>
                <w:rPrChange w:id="7038" w:author="J Webb" w:date="2023-03-13T17:05:00Z">
                  <w:rPr>
                    <w:sz w:val="16"/>
                    <w:lang w:val="en-GB"/>
                  </w:rPr>
                </w:rPrChange>
              </w:rPr>
              <w:t>02</w:t>
            </w:r>
          </w:p>
        </w:tc>
      </w:tr>
      <w:tr w:rsidR="001F34DF" w:rsidRPr="003F3B34" w14:paraId="2682BAD0" w14:textId="77777777" w:rsidTr="00D925D9">
        <w:trPr>
          <w:jc w:val="center"/>
        </w:trPr>
        <w:tc>
          <w:tcPr>
            <w:tcW w:w="2653" w:type="pct"/>
          </w:tcPr>
          <w:p w14:paraId="1F7EDBF7" w14:textId="77777777" w:rsidR="00AE6568" w:rsidRPr="003F3B34" w:rsidRDefault="00AE6568" w:rsidP="00EC673C">
            <w:pPr>
              <w:keepNext/>
              <w:spacing w:after="0" w:line="240" w:lineRule="auto"/>
              <w:rPr>
                <w:sz w:val="20"/>
                <w:lang w:val="en-GB"/>
                <w:rPrChange w:id="7039" w:author="J Webb" w:date="2023-03-13T17:05:00Z">
                  <w:rPr>
                    <w:sz w:val="16"/>
                    <w:lang w:val="en-GB"/>
                  </w:rPr>
                </w:rPrChange>
              </w:rPr>
            </w:pPr>
            <w:r w:rsidRPr="003F3B34">
              <w:rPr>
                <w:sz w:val="20"/>
                <w:lang w:val="en-GB"/>
                <w:rPrChange w:id="7040" w:author="J Webb" w:date="2023-03-13T17:05:00Z">
                  <w:rPr>
                    <w:sz w:val="16"/>
                    <w:lang w:val="en-GB"/>
                  </w:rPr>
                </w:rPrChange>
              </w:rPr>
              <w:t>Layer manure heaps, solid</w:t>
            </w:r>
          </w:p>
        </w:tc>
        <w:tc>
          <w:tcPr>
            <w:tcW w:w="2347" w:type="pct"/>
          </w:tcPr>
          <w:p w14:paraId="60C95304" w14:textId="77777777" w:rsidR="00AE6568" w:rsidRPr="003F3B34" w:rsidRDefault="00AE6568" w:rsidP="00EC673C">
            <w:pPr>
              <w:spacing w:after="0" w:line="240" w:lineRule="auto"/>
              <w:jc w:val="center"/>
              <w:rPr>
                <w:sz w:val="20"/>
                <w:lang w:val="en-GB"/>
                <w:rPrChange w:id="7041" w:author="J Webb" w:date="2023-03-13T17:05:00Z">
                  <w:rPr>
                    <w:sz w:val="16"/>
                    <w:lang w:val="en-GB"/>
                  </w:rPr>
                </w:rPrChange>
              </w:rPr>
            </w:pPr>
            <w:r w:rsidRPr="003F3B34">
              <w:rPr>
                <w:sz w:val="20"/>
                <w:lang w:val="en-GB"/>
                <w:rPrChange w:id="7042" w:author="J Webb" w:date="2023-03-13T17:05:00Z">
                  <w:rPr>
                    <w:sz w:val="16"/>
                    <w:lang w:val="en-GB"/>
                  </w:rPr>
                </w:rPrChange>
              </w:rPr>
              <w:t>0.</w:t>
            </w:r>
            <w:r w:rsidR="00565D00" w:rsidRPr="003F3B34">
              <w:rPr>
                <w:sz w:val="20"/>
                <w:lang w:val="en-GB"/>
                <w:rPrChange w:id="7043" w:author="J Webb" w:date="2023-03-13T17:05:00Z">
                  <w:rPr>
                    <w:sz w:val="16"/>
                    <w:lang w:val="en-GB"/>
                  </w:rPr>
                </w:rPrChange>
              </w:rPr>
              <w:t>002</w:t>
            </w:r>
          </w:p>
        </w:tc>
      </w:tr>
      <w:tr w:rsidR="001F34DF" w:rsidRPr="003F3B34" w14:paraId="6675CF11" w14:textId="77777777" w:rsidTr="00D925D9">
        <w:trPr>
          <w:jc w:val="center"/>
        </w:trPr>
        <w:tc>
          <w:tcPr>
            <w:tcW w:w="2653" w:type="pct"/>
          </w:tcPr>
          <w:p w14:paraId="004588CB" w14:textId="77777777" w:rsidR="00AE6568" w:rsidRPr="003F3B34" w:rsidRDefault="00AE6568" w:rsidP="00EC673C">
            <w:pPr>
              <w:keepNext/>
              <w:spacing w:after="0" w:line="240" w:lineRule="auto"/>
              <w:rPr>
                <w:sz w:val="20"/>
                <w:lang w:val="en-GB"/>
                <w:rPrChange w:id="7044" w:author="J Webb" w:date="2023-03-13T17:05:00Z">
                  <w:rPr>
                    <w:sz w:val="16"/>
                    <w:lang w:val="en-GB"/>
                  </w:rPr>
                </w:rPrChange>
              </w:rPr>
            </w:pPr>
            <w:r w:rsidRPr="003F3B34">
              <w:rPr>
                <w:sz w:val="20"/>
                <w:lang w:val="en-GB"/>
                <w:rPrChange w:id="7045" w:author="J Webb" w:date="2023-03-13T17:05:00Z">
                  <w:rPr>
                    <w:sz w:val="16"/>
                    <w:lang w:val="en-GB"/>
                  </w:rPr>
                </w:rPrChange>
              </w:rPr>
              <w:t>Broiler manure heaps, solid</w:t>
            </w:r>
          </w:p>
        </w:tc>
        <w:tc>
          <w:tcPr>
            <w:tcW w:w="2347" w:type="pct"/>
          </w:tcPr>
          <w:p w14:paraId="069D9550" w14:textId="77777777" w:rsidR="00AE6568" w:rsidRPr="003F3B34" w:rsidRDefault="00AE6568" w:rsidP="00EC673C">
            <w:pPr>
              <w:spacing w:after="0" w:line="240" w:lineRule="auto"/>
              <w:jc w:val="center"/>
              <w:rPr>
                <w:sz w:val="20"/>
                <w:lang w:val="en-GB"/>
                <w:rPrChange w:id="7046" w:author="J Webb" w:date="2023-03-13T17:05:00Z">
                  <w:rPr>
                    <w:sz w:val="16"/>
                    <w:lang w:val="en-GB"/>
                  </w:rPr>
                </w:rPrChange>
              </w:rPr>
            </w:pPr>
            <w:r w:rsidRPr="003F3B34">
              <w:rPr>
                <w:sz w:val="20"/>
                <w:lang w:val="en-GB"/>
                <w:rPrChange w:id="7047" w:author="J Webb" w:date="2023-03-13T17:05:00Z">
                  <w:rPr>
                    <w:sz w:val="16"/>
                    <w:lang w:val="en-GB"/>
                  </w:rPr>
                </w:rPrChange>
              </w:rPr>
              <w:t>0.0</w:t>
            </w:r>
            <w:r w:rsidR="00565D00" w:rsidRPr="003F3B34">
              <w:rPr>
                <w:sz w:val="20"/>
                <w:lang w:val="en-GB"/>
                <w:rPrChange w:id="7048" w:author="J Webb" w:date="2023-03-13T17:05:00Z">
                  <w:rPr>
                    <w:sz w:val="16"/>
                    <w:lang w:val="en-GB"/>
                  </w:rPr>
                </w:rPrChange>
              </w:rPr>
              <w:t>02</w:t>
            </w:r>
          </w:p>
        </w:tc>
      </w:tr>
      <w:tr w:rsidR="001F34DF" w:rsidRPr="003F3B34" w14:paraId="423945B3" w14:textId="77777777" w:rsidTr="00D925D9">
        <w:trPr>
          <w:jc w:val="center"/>
        </w:trPr>
        <w:tc>
          <w:tcPr>
            <w:tcW w:w="2653" w:type="pct"/>
          </w:tcPr>
          <w:p w14:paraId="50959F72" w14:textId="77777777" w:rsidR="00AE6568" w:rsidRPr="003F3B34" w:rsidRDefault="00AE6568" w:rsidP="00EC673C">
            <w:pPr>
              <w:keepNext/>
              <w:spacing w:after="0" w:line="240" w:lineRule="auto"/>
              <w:rPr>
                <w:sz w:val="20"/>
                <w:lang w:val="en-GB"/>
                <w:rPrChange w:id="7049" w:author="J Webb" w:date="2023-03-13T17:05:00Z">
                  <w:rPr>
                    <w:sz w:val="16"/>
                    <w:lang w:val="en-GB"/>
                  </w:rPr>
                </w:rPrChange>
              </w:rPr>
            </w:pPr>
            <w:r w:rsidRPr="003F3B34">
              <w:rPr>
                <w:sz w:val="20"/>
                <w:lang w:val="en-GB"/>
                <w:rPrChange w:id="7050" w:author="J Webb" w:date="2023-03-13T17:05:00Z">
                  <w:rPr>
                    <w:sz w:val="16"/>
                    <w:lang w:val="en-GB"/>
                  </w:rPr>
                </w:rPrChange>
              </w:rPr>
              <w:t>Turkey and duck manure heaps, solid</w:t>
            </w:r>
          </w:p>
        </w:tc>
        <w:tc>
          <w:tcPr>
            <w:tcW w:w="2347" w:type="pct"/>
          </w:tcPr>
          <w:p w14:paraId="1712AB10" w14:textId="77777777" w:rsidR="00AE6568" w:rsidRPr="003F3B34" w:rsidRDefault="00AE6568" w:rsidP="00EC673C">
            <w:pPr>
              <w:spacing w:after="0" w:line="240" w:lineRule="auto"/>
              <w:jc w:val="center"/>
              <w:rPr>
                <w:sz w:val="20"/>
                <w:lang w:val="en-GB"/>
                <w:rPrChange w:id="7051" w:author="J Webb" w:date="2023-03-13T17:05:00Z">
                  <w:rPr>
                    <w:sz w:val="16"/>
                    <w:lang w:val="en-GB"/>
                  </w:rPr>
                </w:rPrChange>
              </w:rPr>
            </w:pPr>
            <w:r w:rsidRPr="003F3B34">
              <w:rPr>
                <w:sz w:val="20"/>
                <w:lang w:val="en-GB"/>
                <w:rPrChange w:id="7052" w:author="J Webb" w:date="2023-03-13T17:05:00Z">
                  <w:rPr>
                    <w:sz w:val="16"/>
                    <w:lang w:val="en-GB"/>
                  </w:rPr>
                </w:rPrChange>
              </w:rPr>
              <w:t>0.</w:t>
            </w:r>
            <w:r w:rsidR="00565D00" w:rsidRPr="003F3B34">
              <w:rPr>
                <w:sz w:val="20"/>
                <w:lang w:val="en-GB"/>
                <w:rPrChange w:id="7053" w:author="J Webb" w:date="2023-03-13T17:05:00Z">
                  <w:rPr>
                    <w:sz w:val="16"/>
                    <w:lang w:val="en-GB"/>
                  </w:rPr>
                </w:rPrChange>
              </w:rPr>
              <w:t>002</w:t>
            </w:r>
          </w:p>
        </w:tc>
      </w:tr>
      <w:tr w:rsidR="001F34DF" w:rsidRPr="003F3B34" w14:paraId="009F3958" w14:textId="77777777" w:rsidTr="00D925D9">
        <w:trPr>
          <w:jc w:val="center"/>
        </w:trPr>
        <w:tc>
          <w:tcPr>
            <w:tcW w:w="2653" w:type="pct"/>
          </w:tcPr>
          <w:p w14:paraId="2A33C968" w14:textId="77777777" w:rsidR="00AE6568" w:rsidRPr="003F3B34" w:rsidRDefault="00AE6568" w:rsidP="00EC673C">
            <w:pPr>
              <w:keepNext/>
              <w:spacing w:after="0" w:line="240" w:lineRule="auto"/>
              <w:rPr>
                <w:sz w:val="20"/>
                <w:lang w:val="en-GB"/>
                <w:rPrChange w:id="7054" w:author="J Webb" w:date="2023-03-13T17:05:00Z">
                  <w:rPr>
                    <w:sz w:val="16"/>
                    <w:lang w:val="en-GB"/>
                  </w:rPr>
                </w:rPrChange>
              </w:rPr>
            </w:pPr>
            <w:r w:rsidRPr="003F3B34">
              <w:rPr>
                <w:sz w:val="20"/>
                <w:lang w:val="en-GB"/>
                <w:rPrChange w:id="7055" w:author="J Webb" w:date="2023-03-13T17:05:00Z">
                  <w:rPr>
                    <w:sz w:val="16"/>
                    <w:lang w:val="en-GB"/>
                  </w:rPr>
                </w:rPrChange>
              </w:rPr>
              <w:t>Goose manure heaps, solid</w:t>
            </w:r>
          </w:p>
        </w:tc>
        <w:tc>
          <w:tcPr>
            <w:tcW w:w="2347" w:type="pct"/>
          </w:tcPr>
          <w:p w14:paraId="1FC26B68" w14:textId="77777777" w:rsidR="00AE6568" w:rsidRPr="003F3B34" w:rsidRDefault="00AE6568" w:rsidP="00EC673C">
            <w:pPr>
              <w:spacing w:after="0" w:line="240" w:lineRule="auto"/>
              <w:jc w:val="center"/>
              <w:rPr>
                <w:sz w:val="20"/>
                <w:lang w:val="en-GB"/>
                <w:rPrChange w:id="7056" w:author="J Webb" w:date="2023-03-13T17:05:00Z">
                  <w:rPr>
                    <w:sz w:val="16"/>
                    <w:lang w:val="en-GB"/>
                  </w:rPr>
                </w:rPrChange>
              </w:rPr>
            </w:pPr>
            <w:r w:rsidRPr="003F3B34">
              <w:rPr>
                <w:sz w:val="20"/>
                <w:lang w:val="en-GB"/>
                <w:rPrChange w:id="7057" w:author="J Webb" w:date="2023-03-13T17:05:00Z">
                  <w:rPr>
                    <w:sz w:val="16"/>
                    <w:lang w:val="en-GB"/>
                  </w:rPr>
                </w:rPrChange>
              </w:rPr>
              <w:t>0.</w:t>
            </w:r>
            <w:r w:rsidR="00565D00" w:rsidRPr="003F3B34">
              <w:rPr>
                <w:sz w:val="20"/>
                <w:lang w:val="en-GB"/>
                <w:rPrChange w:id="7058" w:author="J Webb" w:date="2023-03-13T17:05:00Z">
                  <w:rPr>
                    <w:sz w:val="16"/>
                    <w:lang w:val="en-GB"/>
                  </w:rPr>
                </w:rPrChange>
              </w:rPr>
              <w:t>002</w:t>
            </w:r>
          </w:p>
        </w:tc>
      </w:tr>
      <w:tr w:rsidR="001F34DF" w:rsidRPr="003F3B34" w14:paraId="671A0EBB" w14:textId="77777777" w:rsidTr="00D925D9">
        <w:trPr>
          <w:jc w:val="center"/>
        </w:trPr>
        <w:tc>
          <w:tcPr>
            <w:tcW w:w="2653" w:type="pct"/>
          </w:tcPr>
          <w:p w14:paraId="7767A029" w14:textId="77777777" w:rsidR="00AE6568" w:rsidRPr="003F3B34" w:rsidRDefault="00AE6568" w:rsidP="00EC673C">
            <w:pPr>
              <w:keepNext/>
              <w:spacing w:after="0" w:line="240" w:lineRule="auto"/>
              <w:rPr>
                <w:sz w:val="20"/>
                <w:lang w:val="en-GB"/>
                <w:rPrChange w:id="7059" w:author="J Webb" w:date="2023-03-13T17:05:00Z">
                  <w:rPr>
                    <w:sz w:val="16"/>
                    <w:lang w:val="en-GB"/>
                  </w:rPr>
                </w:rPrChange>
              </w:rPr>
            </w:pPr>
            <w:r w:rsidRPr="003F3B34">
              <w:rPr>
                <w:sz w:val="20"/>
                <w:lang w:val="en-GB"/>
                <w:rPrChange w:id="7060" w:author="J Webb" w:date="2023-03-13T17:05:00Z">
                  <w:rPr>
                    <w:sz w:val="16"/>
                    <w:lang w:val="en-GB"/>
                  </w:rPr>
                </w:rPrChange>
              </w:rPr>
              <w:t>Buffalo manure heaps, solid</w:t>
            </w:r>
          </w:p>
        </w:tc>
        <w:tc>
          <w:tcPr>
            <w:tcW w:w="2347" w:type="pct"/>
          </w:tcPr>
          <w:p w14:paraId="5D7831C4" w14:textId="77777777" w:rsidR="00AE6568" w:rsidRPr="003F3B34" w:rsidRDefault="00AE6568" w:rsidP="00EC673C">
            <w:pPr>
              <w:spacing w:after="0" w:line="240" w:lineRule="auto"/>
              <w:jc w:val="center"/>
              <w:rPr>
                <w:sz w:val="20"/>
                <w:lang w:val="en-GB"/>
                <w:rPrChange w:id="7061" w:author="J Webb" w:date="2023-03-13T17:05:00Z">
                  <w:rPr>
                    <w:sz w:val="16"/>
                    <w:lang w:val="en-GB"/>
                  </w:rPr>
                </w:rPrChange>
              </w:rPr>
            </w:pPr>
            <w:r w:rsidRPr="003F3B34">
              <w:rPr>
                <w:sz w:val="20"/>
                <w:lang w:val="en-GB"/>
                <w:rPrChange w:id="7062" w:author="J Webb" w:date="2023-03-13T17:05:00Z">
                  <w:rPr>
                    <w:sz w:val="16"/>
                    <w:lang w:val="en-GB"/>
                  </w:rPr>
                </w:rPrChange>
              </w:rPr>
              <w:t>0.</w:t>
            </w:r>
            <w:r w:rsidR="00565D00" w:rsidRPr="003F3B34">
              <w:rPr>
                <w:sz w:val="20"/>
                <w:lang w:val="en-GB"/>
                <w:rPrChange w:id="7063" w:author="J Webb" w:date="2023-03-13T17:05:00Z">
                  <w:rPr>
                    <w:sz w:val="16"/>
                    <w:lang w:val="en-GB"/>
                  </w:rPr>
                </w:rPrChange>
              </w:rPr>
              <w:t>02</w:t>
            </w:r>
          </w:p>
        </w:tc>
      </w:tr>
    </w:tbl>
    <w:p w14:paraId="6DB416AA" w14:textId="21F448BB" w:rsidR="00CE20A4" w:rsidRPr="003F3B34" w:rsidRDefault="00AE6568">
      <w:pPr>
        <w:pStyle w:val="BodyText"/>
        <w:spacing w:before="0" w:after="0" w:line="240" w:lineRule="auto"/>
        <w:rPr>
          <w:sz w:val="20"/>
          <w:rPrChange w:id="7064" w:author="J Webb" w:date="2023-03-13T17:05:00Z">
            <w:rPr/>
          </w:rPrChange>
        </w:rPr>
        <w:pPrChange w:id="7065" w:author="J Webb" w:date="2023-03-13T17:05:00Z">
          <w:pPr>
            <w:pStyle w:val="BodyText"/>
          </w:pPr>
        </w:pPrChange>
      </w:pPr>
      <w:r w:rsidRPr="003F3B34">
        <w:rPr>
          <w:sz w:val="20"/>
          <w:rPrChange w:id="7066" w:author="J Webb" w:date="2023-03-13T17:05:00Z">
            <w:rPr/>
          </w:rPrChange>
        </w:rPr>
        <w:t>The derivation of these EF</w:t>
      </w:r>
      <w:r w:rsidR="00C767C8" w:rsidRPr="003F3B34">
        <w:rPr>
          <w:sz w:val="20"/>
          <w:rPrChange w:id="7067" w:author="J Webb" w:date="2023-03-13T17:05:00Z">
            <w:rPr/>
          </w:rPrChange>
        </w:rPr>
        <w:t>s</w:t>
      </w:r>
      <w:r w:rsidRPr="003F3B34">
        <w:rPr>
          <w:sz w:val="20"/>
          <w:rPrChange w:id="7068" w:author="J Webb" w:date="2023-03-13T17:05:00Z">
            <w:rPr/>
          </w:rPrChange>
        </w:rPr>
        <w:t xml:space="preserve"> as a proportion of TAN is given in </w:t>
      </w:r>
      <w:r w:rsidR="000D5BBA" w:rsidRPr="003F3B34">
        <w:rPr>
          <w:sz w:val="20"/>
          <w:rPrChange w:id="7069" w:author="J Webb" w:date="2023-03-13T17:05:00Z">
            <w:rPr/>
          </w:rPrChange>
        </w:rPr>
        <w:t xml:space="preserve">Annex 1, </w:t>
      </w:r>
      <w:r w:rsidRPr="003F3B34">
        <w:rPr>
          <w:sz w:val="20"/>
          <w:rPrChange w:id="7070" w:author="J Webb" w:date="2023-03-13T17:05:00Z">
            <w:rPr/>
          </w:rPrChange>
        </w:rPr>
        <w:t>Table</w:t>
      </w:r>
      <w:r w:rsidR="000C6FE9" w:rsidRPr="003F3B34">
        <w:rPr>
          <w:sz w:val="20"/>
          <w:rPrChange w:id="7071" w:author="J Webb" w:date="2023-03-13T17:05:00Z">
            <w:rPr/>
          </w:rPrChange>
        </w:rPr>
        <w:t> </w:t>
      </w:r>
      <w:r w:rsidRPr="003F3B34">
        <w:rPr>
          <w:sz w:val="20"/>
          <w:rPrChange w:id="7072" w:author="J Webb" w:date="2023-03-13T17:05:00Z">
            <w:rPr/>
          </w:rPrChange>
        </w:rPr>
        <w:t>A</w:t>
      </w:r>
      <w:r w:rsidR="00987A31" w:rsidRPr="003F3B34">
        <w:rPr>
          <w:sz w:val="20"/>
          <w:rPrChange w:id="7073" w:author="J Webb" w:date="2023-03-13T17:05:00Z">
            <w:rPr/>
          </w:rPrChange>
        </w:rPr>
        <w:t>1.</w:t>
      </w:r>
      <w:del w:id="7074" w:author="J Webb" w:date="2023-03-13T17:05:00Z">
        <w:r w:rsidR="004D23A3" w:rsidRPr="00ED424E">
          <w:delText>7</w:delText>
        </w:r>
      </w:del>
      <w:ins w:id="7075" w:author="J Webb" w:date="2023-03-13T17:05:00Z">
        <w:r w:rsidR="00472078" w:rsidRPr="003F3B34">
          <w:rPr>
            <w:sz w:val="20"/>
          </w:rPr>
          <w:t>8</w:t>
        </w:r>
      </w:ins>
      <w:r w:rsidR="00987A31" w:rsidRPr="003F3B34">
        <w:rPr>
          <w:sz w:val="20"/>
          <w:rPrChange w:id="7076" w:author="J Webb" w:date="2023-03-13T17:05:00Z">
            <w:rPr/>
          </w:rPrChange>
        </w:rPr>
        <w:t>.</w:t>
      </w:r>
    </w:p>
    <w:p w14:paraId="26672EB8" w14:textId="431DB398" w:rsidR="00716B6B" w:rsidRPr="003F3B34" w:rsidRDefault="00781D1D">
      <w:pPr>
        <w:pStyle w:val="BodyText"/>
        <w:spacing w:before="0" w:after="0" w:line="240" w:lineRule="auto"/>
        <w:rPr>
          <w:sz w:val="20"/>
          <w:rPrChange w:id="7077" w:author="J Webb" w:date="2023-03-13T17:05:00Z">
            <w:rPr/>
          </w:rPrChange>
        </w:rPr>
        <w:pPrChange w:id="7078" w:author="J Webb" w:date="2023-03-13T17:05:00Z">
          <w:pPr>
            <w:pStyle w:val="BodyText"/>
          </w:pPr>
        </w:pPrChange>
      </w:pPr>
      <w:r w:rsidRPr="003F3B34">
        <w:rPr>
          <w:sz w:val="20"/>
          <w:rPrChange w:id="7079" w:author="J Webb" w:date="2023-03-13T17:05:00Z">
            <w:rPr/>
          </w:rPrChange>
        </w:rPr>
        <w:t xml:space="preserve">In </w:t>
      </w:r>
      <w:r w:rsidR="00AE6568" w:rsidRPr="003F3B34">
        <w:rPr>
          <w:b/>
          <w:sz w:val="20"/>
          <w:rPrChange w:id="7080" w:author="J Webb" w:date="2023-03-13T17:05:00Z">
            <w:rPr>
              <w:b/>
            </w:rPr>
          </w:rPrChange>
        </w:rPr>
        <w:t>Step 11</w:t>
      </w:r>
      <w:r w:rsidRPr="003F3B34">
        <w:rPr>
          <w:sz w:val="20"/>
          <w:rPrChange w:id="7081" w:author="J Webb" w:date="2023-03-13T17:05:00Z">
            <w:rPr/>
          </w:rPrChange>
        </w:rPr>
        <w:t>,</w:t>
      </w:r>
      <w:r w:rsidR="00AE6568" w:rsidRPr="003F3B34">
        <w:rPr>
          <w:sz w:val="20"/>
          <w:rPrChange w:id="7082" w:author="J Webb" w:date="2023-03-13T17:05:00Z">
            <w:rPr/>
          </w:rPrChange>
        </w:rPr>
        <w:t xml:space="preserve"> the total-N and TAN (</w:t>
      </w:r>
      <w:proofErr w:type="spellStart"/>
      <w:r w:rsidR="00AE6568" w:rsidRPr="003F3B34">
        <w:rPr>
          <w:sz w:val="20"/>
          <w:rPrChange w:id="7083" w:author="J Webb" w:date="2023-03-13T17:05:00Z">
            <w:rPr/>
          </w:rPrChange>
        </w:rPr>
        <w:t>m</w:t>
      </w:r>
      <w:r w:rsidR="00AE6568" w:rsidRPr="003F3B34">
        <w:rPr>
          <w:sz w:val="20"/>
          <w:vertAlign w:val="subscript"/>
          <w:rPrChange w:id="7084" w:author="J Webb" w:date="2023-03-13T17:05:00Z">
            <w:rPr>
              <w:vertAlign w:val="subscript"/>
            </w:rPr>
          </w:rPrChange>
        </w:rPr>
        <w:t>applic_N</w:t>
      </w:r>
      <w:proofErr w:type="spellEnd"/>
      <w:r w:rsidR="00AE6568" w:rsidRPr="003F3B34">
        <w:rPr>
          <w:sz w:val="20"/>
          <w:rPrChange w:id="7085" w:author="J Webb" w:date="2023-03-13T17:05:00Z">
            <w:rPr/>
          </w:rPrChange>
        </w:rPr>
        <w:t xml:space="preserve"> and </w:t>
      </w:r>
      <w:proofErr w:type="spellStart"/>
      <w:r w:rsidR="00AE6568" w:rsidRPr="003F3B34">
        <w:rPr>
          <w:sz w:val="20"/>
          <w:rPrChange w:id="7086" w:author="J Webb" w:date="2023-03-13T17:05:00Z">
            <w:rPr/>
          </w:rPrChange>
        </w:rPr>
        <w:t>m</w:t>
      </w:r>
      <w:r w:rsidR="00AE6568" w:rsidRPr="003F3B34">
        <w:rPr>
          <w:sz w:val="20"/>
          <w:vertAlign w:val="subscript"/>
          <w:rPrChange w:id="7087" w:author="J Webb" w:date="2023-03-13T17:05:00Z">
            <w:rPr>
              <w:vertAlign w:val="subscript"/>
            </w:rPr>
          </w:rPrChange>
        </w:rPr>
        <w:t>applic_TAN</w:t>
      </w:r>
      <w:proofErr w:type="spellEnd"/>
      <w:r w:rsidR="00AE6568" w:rsidRPr="003F3B34">
        <w:rPr>
          <w:sz w:val="20"/>
          <w:rPrChange w:id="7088" w:author="J Webb" w:date="2023-03-13T17:05:00Z">
            <w:rPr/>
          </w:rPrChange>
        </w:rPr>
        <w:t xml:space="preserve">) that </w:t>
      </w:r>
      <w:del w:id="7089" w:author="J Webb" w:date="2023-03-13T17:05:00Z">
        <w:r w:rsidR="00AE6568" w:rsidRPr="00ED424E">
          <w:delText>is</w:delText>
        </w:r>
      </w:del>
      <w:ins w:id="7090" w:author="J Webb" w:date="2023-03-13T17:05:00Z">
        <w:r w:rsidR="00C65961" w:rsidRPr="003F3B34">
          <w:rPr>
            <w:sz w:val="20"/>
          </w:rPr>
          <w:t>are</w:t>
        </w:r>
      </w:ins>
      <w:r w:rsidR="00C65961" w:rsidRPr="003F3B34">
        <w:rPr>
          <w:sz w:val="20"/>
          <w:rPrChange w:id="7091" w:author="J Webb" w:date="2023-03-13T17:05:00Z">
            <w:rPr/>
          </w:rPrChange>
        </w:rPr>
        <w:t xml:space="preserve"> </w:t>
      </w:r>
      <w:r w:rsidR="00AE6568" w:rsidRPr="003F3B34">
        <w:rPr>
          <w:sz w:val="20"/>
          <w:rPrChange w:id="7092" w:author="J Webb" w:date="2023-03-13T17:05:00Z">
            <w:rPr/>
          </w:rPrChange>
        </w:rPr>
        <w:t>applied to the field</w:t>
      </w:r>
      <w:r w:rsidRPr="003F3B34">
        <w:rPr>
          <w:sz w:val="20"/>
          <w:rPrChange w:id="7093" w:author="J Webb" w:date="2023-03-13T17:05:00Z">
            <w:rPr/>
          </w:rPrChange>
        </w:rPr>
        <w:t xml:space="preserve"> </w:t>
      </w:r>
      <w:del w:id="7094" w:author="J Webb" w:date="2023-03-13T17:05:00Z">
        <w:r w:rsidRPr="00ED424E">
          <w:delText>is</w:delText>
        </w:r>
      </w:del>
      <w:ins w:id="7095" w:author="J Webb" w:date="2023-03-13T17:05:00Z">
        <w:r w:rsidR="00C65961" w:rsidRPr="003F3B34">
          <w:rPr>
            <w:sz w:val="20"/>
          </w:rPr>
          <w:t>are</w:t>
        </w:r>
      </w:ins>
      <w:r w:rsidR="00C65961" w:rsidRPr="003F3B34">
        <w:rPr>
          <w:sz w:val="20"/>
          <w:rPrChange w:id="7096" w:author="J Webb" w:date="2023-03-13T17:05:00Z">
            <w:rPr/>
          </w:rPrChange>
        </w:rPr>
        <w:t xml:space="preserve"> </w:t>
      </w:r>
      <w:r w:rsidR="008A1FFC" w:rsidRPr="003F3B34">
        <w:rPr>
          <w:sz w:val="20"/>
          <w:rPrChange w:id="7097" w:author="J Webb" w:date="2023-03-13T17:05:00Z">
            <w:rPr/>
          </w:rPrChange>
        </w:rPr>
        <w:t xml:space="preserve">then </w:t>
      </w:r>
      <w:r w:rsidRPr="003F3B34">
        <w:rPr>
          <w:sz w:val="20"/>
          <w:rPrChange w:id="7098" w:author="J Webb" w:date="2023-03-13T17:05:00Z">
            <w:rPr/>
          </w:rPrChange>
        </w:rPr>
        <w:t>calculated</w:t>
      </w:r>
      <w:r w:rsidR="00AE6568" w:rsidRPr="003F3B34">
        <w:rPr>
          <w:sz w:val="20"/>
          <w:rPrChange w:id="7099" w:author="J Webb" w:date="2023-03-13T17:05:00Z">
            <w:rPr/>
          </w:rPrChange>
        </w:rPr>
        <w:t>, remembering to subtract the emissions of NH</w:t>
      </w:r>
      <w:r w:rsidR="00AE6568" w:rsidRPr="003F3B34">
        <w:rPr>
          <w:sz w:val="20"/>
          <w:vertAlign w:val="subscript"/>
          <w:rPrChange w:id="7100" w:author="J Webb" w:date="2023-03-13T17:05:00Z">
            <w:rPr>
              <w:vertAlign w:val="subscript"/>
            </w:rPr>
          </w:rPrChange>
        </w:rPr>
        <w:t>3</w:t>
      </w:r>
      <w:r w:rsidR="00AE6568" w:rsidRPr="003F3B34">
        <w:rPr>
          <w:sz w:val="20"/>
          <w:rPrChange w:id="7101" w:author="J Webb" w:date="2023-03-13T17:05:00Z">
            <w:rPr/>
          </w:rPrChange>
        </w:rPr>
        <w:t>, N</w:t>
      </w:r>
      <w:r w:rsidR="00AE6568" w:rsidRPr="003F3B34">
        <w:rPr>
          <w:sz w:val="20"/>
          <w:vertAlign w:val="subscript"/>
          <w:rPrChange w:id="7102" w:author="J Webb" w:date="2023-03-13T17:05:00Z">
            <w:rPr>
              <w:vertAlign w:val="subscript"/>
            </w:rPr>
          </w:rPrChange>
        </w:rPr>
        <w:t>2</w:t>
      </w:r>
      <w:r w:rsidR="00AE6568" w:rsidRPr="003F3B34">
        <w:rPr>
          <w:sz w:val="20"/>
          <w:rPrChange w:id="7103" w:author="J Webb" w:date="2023-03-13T17:05:00Z">
            <w:rPr/>
          </w:rPrChange>
        </w:rPr>
        <w:t>O, NO and N</w:t>
      </w:r>
      <w:r w:rsidR="00AE6568" w:rsidRPr="003F3B34">
        <w:rPr>
          <w:sz w:val="20"/>
          <w:vertAlign w:val="subscript"/>
          <w:rPrChange w:id="7104" w:author="J Webb" w:date="2023-03-13T17:05:00Z">
            <w:rPr>
              <w:vertAlign w:val="subscript"/>
            </w:rPr>
          </w:rPrChange>
        </w:rPr>
        <w:t>2</w:t>
      </w:r>
      <w:r w:rsidR="00AE6568" w:rsidRPr="003F3B34">
        <w:rPr>
          <w:sz w:val="20"/>
          <w:rPrChange w:id="7105" w:author="J Webb" w:date="2023-03-13T17:05:00Z">
            <w:rPr/>
          </w:rPrChange>
        </w:rPr>
        <w:t xml:space="preserve"> from storage</w:t>
      </w:r>
      <w:r w:rsidR="008A1FFC" w:rsidRPr="003F3B34">
        <w:rPr>
          <w:sz w:val="20"/>
          <w:rPrChange w:id="7106" w:author="J Webb" w:date="2023-03-13T17:05:00Z">
            <w:rPr/>
          </w:rPrChange>
        </w:rPr>
        <w:t xml:space="preserve">, and add the digestate </w:t>
      </w:r>
      <w:r w:rsidR="00CB39B4" w:rsidRPr="003F3B34">
        <w:rPr>
          <w:sz w:val="20"/>
          <w:rPrChange w:id="7107" w:author="J Webb" w:date="2023-03-13T17:05:00Z">
            <w:rPr/>
          </w:rPrChange>
        </w:rPr>
        <w:t xml:space="preserve">created by the anaerobic digestion of manure, that is </w:t>
      </w:r>
      <w:r w:rsidR="008A1FFC" w:rsidRPr="003F3B34">
        <w:rPr>
          <w:sz w:val="20"/>
          <w:rPrChange w:id="7108" w:author="J Webb" w:date="2023-03-13T17:05:00Z">
            <w:rPr/>
          </w:rPrChange>
        </w:rPr>
        <w:t>returned from chapter 5.B.2</w:t>
      </w:r>
      <w:r w:rsidR="00AE6568" w:rsidRPr="003F3B34">
        <w:rPr>
          <w:sz w:val="20"/>
          <w:rPrChange w:id="7109" w:author="J Webb" w:date="2023-03-13T17:05:00Z">
            <w:rPr/>
          </w:rPrChange>
        </w:rPr>
        <w:t>.</w:t>
      </w:r>
    </w:p>
    <w:p w14:paraId="2C0D496A" w14:textId="262AA548" w:rsidR="00AE6568" w:rsidRPr="003F3B34" w:rsidRDefault="00AE6568">
      <w:pPr>
        <w:pStyle w:val="BodyText"/>
        <w:spacing w:before="0" w:after="0" w:line="240" w:lineRule="auto"/>
        <w:rPr>
          <w:sz w:val="20"/>
          <w:rPrChange w:id="7110" w:author="J Webb" w:date="2023-03-13T17:05:00Z">
            <w:rPr/>
          </w:rPrChange>
        </w:rPr>
        <w:pPrChange w:id="7111" w:author="J Webb" w:date="2023-03-13T17:05:00Z">
          <w:pPr>
            <w:pStyle w:val="BodyText"/>
          </w:pPr>
        </w:pPrChange>
      </w:pPr>
      <w:r w:rsidRPr="003F3B34">
        <w:rPr>
          <w:b/>
          <w:i/>
          <w:sz w:val="20"/>
          <w:rPrChange w:id="7112" w:author="J Webb" w:date="2023-03-13T17:05:00Z">
            <w:rPr>
              <w:b/>
              <w:i/>
            </w:rPr>
          </w:rPrChange>
        </w:rPr>
        <w:t>For slurry</w:t>
      </w:r>
      <w:r w:rsidR="00CB39B4" w:rsidRPr="003F3B34">
        <w:rPr>
          <w:b/>
          <w:i/>
          <w:sz w:val="20"/>
          <w:rPrChange w:id="7113" w:author="J Webb" w:date="2023-03-13T17:05:00Z">
            <w:rPr>
              <w:b/>
              <w:i/>
            </w:rPr>
          </w:rPrChange>
        </w:rPr>
        <w:t xml:space="preserve"> and digestate</w:t>
      </w:r>
      <w:r w:rsidRPr="003F3B34">
        <w:rPr>
          <w:sz w:val="20"/>
          <w:rPrChange w:id="7114" w:author="J Webb" w:date="2023-03-13T17:05:00Z">
            <w:rPr/>
          </w:rPrChange>
        </w:rPr>
        <w:t>:</w:t>
      </w:r>
    </w:p>
    <w:p w14:paraId="14C6215B" w14:textId="1F203F86" w:rsidR="00AE6568" w:rsidRPr="003F3B34" w:rsidRDefault="00AE6568">
      <w:pPr>
        <w:pStyle w:val="Equation"/>
        <w:spacing w:before="0" w:after="0" w:line="240" w:lineRule="auto"/>
        <w:rPr>
          <w:sz w:val="20"/>
          <w:rPrChange w:id="7115" w:author="J Webb" w:date="2023-03-13T17:05:00Z">
            <w:rPr/>
          </w:rPrChange>
        </w:rPr>
        <w:pPrChange w:id="7116" w:author="J Webb" w:date="2023-03-13T17:05:00Z">
          <w:pPr>
            <w:pStyle w:val="Equation"/>
          </w:pPr>
        </w:pPrChange>
      </w:pPr>
      <w:r w:rsidRPr="003F3B34">
        <w:rPr>
          <w:sz w:val="20"/>
          <w:rPrChange w:id="7117" w:author="J Webb" w:date="2023-03-13T17:05:00Z">
            <w:rPr/>
          </w:rPrChange>
        </w:rPr>
        <w:t>m</w:t>
      </w:r>
      <w:r w:rsidRPr="003F3B34">
        <w:rPr>
          <w:sz w:val="20"/>
          <w:vertAlign w:val="subscript"/>
          <w:rPrChange w:id="7118" w:author="J Webb" w:date="2023-03-13T17:05:00Z">
            <w:rPr>
              <w:vertAlign w:val="subscript"/>
            </w:rPr>
          </w:rPrChange>
        </w:rPr>
        <w:t>applic_slurry_TAN</w:t>
      </w:r>
      <w:r w:rsidR="00274F39" w:rsidRPr="003F3B34">
        <w:rPr>
          <w:sz w:val="20"/>
          <w:rPrChange w:id="7119" w:author="J Webb" w:date="2023-03-13T17:05:00Z">
            <w:rPr/>
          </w:rPrChange>
        </w:rPr>
        <w:t> = </w:t>
      </w:r>
      <w:proofErr w:type="spellStart"/>
      <w:r w:rsidRPr="003F3B34">
        <w:rPr>
          <w:sz w:val="20"/>
          <w:rPrChange w:id="7120" w:author="J Webb" w:date="2023-03-13T17:05:00Z">
            <w:rPr/>
          </w:rPrChange>
        </w:rPr>
        <w:t>m</w:t>
      </w:r>
      <w:r w:rsidR="00851763" w:rsidRPr="003F3B34">
        <w:rPr>
          <w:sz w:val="20"/>
          <w:vertAlign w:val="subscript"/>
          <w:rPrChange w:id="7121" w:author="J Webb" w:date="2023-03-13T17:05:00Z">
            <w:rPr>
              <w:vertAlign w:val="subscript"/>
            </w:rPr>
          </w:rPrChange>
        </w:rPr>
        <w:t>appl</w:t>
      </w:r>
      <w:r w:rsidRPr="003F3B34">
        <w:rPr>
          <w:sz w:val="20"/>
          <w:vertAlign w:val="subscript"/>
          <w:rPrChange w:id="7122" w:author="J Webb" w:date="2023-03-13T17:05:00Z">
            <w:rPr>
              <w:vertAlign w:val="subscript"/>
            </w:rPr>
          </w:rPrChange>
        </w:rPr>
        <w:t>_direct_slurry_TAN</w:t>
      </w:r>
      <w:proofErr w:type="spellEnd"/>
      <w:r w:rsidR="002068B8" w:rsidRPr="003F3B34">
        <w:rPr>
          <w:sz w:val="20"/>
          <w:rPrChange w:id="7123" w:author="J Webb" w:date="2023-03-13T17:05:00Z">
            <w:rPr/>
          </w:rPrChange>
        </w:rPr>
        <w:t> + </w:t>
      </w:r>
      <w:proofErr w:type="spellStart"/>
      <w:r w:rsidRPr="003F3B34">
        <w:rPr>
          <w:sz w:val="20"/>
          <w:rPrChange w:id="7124" w:author="J Webb" w:date="2023-03-13T17:05:00Z">
            <w:rPr/>
          </w:rPrChange>
        </w:rPr>
        <w:t>mm</w:t>
      </w:r>
      <w:r w:rsidRPr="003F3B34">
        <w:rPr>
          <w:sz w:val="20"/>
          <w:vertAlign w:val="subscript"/>
          <w:rPrChange w:id="7125" w:author="J Webb" w:date="2023-03-13T17:05:00Z">
            <w:rPr>
              <w:vertAlign w:val="subscript"/>
            </w:rPr>
          </w:rPrChange>
        </w:rPr>
        <w:t>storage_slurry_TAN</w:t>
      </w:r>
      <w:proofErr w:type="spellEnd"/>
      <w:r w:rsidR="002068B8" w:rsidRPr="003F3B34">
        <w:rPr>
          <w:sz w:val="20"/>
          <w:rPrChange w:id="7126" w:author="J Webb" w:date="2023-03-13T17:05:00Z">
            <w:rPr/>
          </w:rPrChange>
        </w:rPr>
        <w:t> </w:t>
      </w:r>
      <w:r w:rsidR="00CB39B4" w:rsidRPr="003F3B34">
        <w:rPr>
          <w:sz w:val="20"/>
          <w:rPrChange w:id="7127" w:author="J Webb" w:date="2023-03-13T17:05:00Z">
            <w:rPr/>
          </w:rPrChange>
        </w:rPr>
        <w:t xml:space="preserve">+ </w:t>
      </w:r>
      <w:proofErr w:type="spellStart"/>
      <w:r w:rsidR="00CB39B4" w:rsidRPr="003F3B34">
        <w:rPr>
          <w:sz w:val="20"/>
          <w:rPrChange w:id="7128" w:author="J Webb" w:date="2023-03-13T17:05:00Z">
            <w:rPr/>
          </w:rPrChange>
        </w:rPr>
        <w:t>mm</w:t>
      </w:r>
      <w:r w:rsidR="00CB39B4" w:rsidRPr="003F3B34">
        <w:rPr>
          <w:sz w:val="20"/>
          <w:vertAlign w:val="subscript"/>
          <w:rPrChange w:id="7129" w:author="J Webb" w:date="2023-03-13T17:05:00Z">
            <w:rPr>
              <w:vertAlign w:val="subscript"/>
            </w:rPr>
          </w:rPrChange>
        </w:rPr>
        <w:t>dig_TAN</w:t>
      </w:r>
      <w:proofErr w:type="spellEnd"/>
      <w:r w:rsidR="00CB39B4" w:rsidRPr="003F3B34">
        <w:rPr>
          <w:sz w:val="20"/>
          <w:rPrChange w:id="7130" w:author="J Webb" w:date="2023-03-13T17:05:00Z">
            <w:rPr/>
          </w:rPrChange>
        </w:rPr>
        <w:t xml:space="preserve"> </w:t>
      </w:r>
      <w:r w:rsidR="002068B8" w:rsidRPr="003F3B34">
        <w:rPr>
          <w:sz w:val="20"/>
          <w:rPrChange w:id="7131" w:author="J Webb" w:date="2023-03-13T17:05:00Z">
            <w:rPr/>
          </w:rPrChange>
        </w:rPr>
        <w:t>– </w:t>
      </w:r>
      <w:proofErr w:type="spellStart"/>
      <w:r w:rsidRPr="003F3B34">
        <w:rPr>
          <w:sz w:val="20"/>
          <w:rPrChange w:id="7132" w:author="J Webb" w:date="2023-03-13T17:05:00Z">
            <w:rPr/>
          </w:rPrChange>
        </w:rPr>
        <w:t>E</w:t>
      </w:r>
      <w:r w:rsidRPr="003F3B34">
        <w:rPr>
          <w:sz w:val="20"/>
          <w:vertAlign w:val="subscript"/>
          <w:rPrChange w:id="7133" w:author="J Webb" w:date="2023-03-13T17:05:00Z">
            <w:rPr>
              <w:vertAlign w:val="subscript"/>
            </w:rPr>
          </w:rPrChange>
        </w:rPr>
        <w:t>storage_slurry</w:t>
      </w:r>
      <w:proofErr w:type="spellEnd"/>
      <w:r w:rsidRPr="003F3B34">
        <w:rPr>
          <w:sz w:val="20"/>
          <w:rPrChange w:id="7134" w:author="J Webb" w:date="2023-03-13T17:05:00Z">
            <w:rPr/>
          </w:rPrChange>
        </w:rPr>
        <w:tab/>
        <w:t>(3</w:t>
      </w:r>
      <w:r w:rsidR="00DE2E16" w:rsidRPr="003F3B34">
        <w:rPr>
          <w:sz w:val="20"/>
          <w:rPrChange w:id="7135" w:author="J Webb" w:date="2023-03-13T17:05:00Z">
            <w:rPr/>
          </w:rPrChange>
        </w:rPr>
        <w:t>5</w:t>
      </w:r>
      <w:r w:rsidRPr="003F3B34">
        <w:rPr>
          <w:sz w:val="20"/>
          <w:rPrChange w:id="7136" w:author="J Webb" w:date="2023-03-13T17:05:00Z">
            <w:rPr/>
          </w:rPrChange>
        </w:rPr>
        <w:t>)</w:t>
      </w:r>
    </w:p>
    <w:p w14:paraId="0FFA5C3B" w14:textId="143AC6CD" w:rsidR="00AE6568" w:rsidRPr="003F3B34" w:rsidRDefault="00AE6568">
      <w:pPr>
        <w:pStyle w:val="Equation"/>
        <w:spacing w:before="0" w:after="0" w:line="240" w:lineRule="auto"/>
        <w:rPr>
          <w:sz w:val="20"/>
          <w:rPrChange w:id="7137" w:author="J Webb" w:date="2023-03-13T17:05:00Z">
            <w:rPr/>
          </w:rPrChange>
        </w:rPr>
        <w:pPrChange w:id="7138" w:author="J Webb" w:date="2023-03-13T17:05:00Z">
          <w:pPr>
            <w:pStyle w:val="Equation"/>
          </w:pPr>
        </w:pPrChange>
      </w:pPr>
      <w:proofErr w:type="spellStart"/>
      <w:r w:rsidRPr="003F3B34">
        <w:rPr>
          <w:sz w:val="20"/>
          <w:rPrChange w:id="7139" w:author="J Webb" w:date="2023-03-13T17:05:00Z">
            <w:rPr/>
          </w:rPrChange>
        </w:rPr>
        <w:t>m</w:t>
      </w:r>
      <w:r w:rsidRPr="003F3B34">
        <w:rPr>
          <w:sz w:val="20"/>
          <w:vertAlign w:val="subscript"/>
          <w:rPrChange w:id="7140" w:author="J Webb" w:date="2023-03-13T17:05:00Z">
            <w:rPr>
              <w:vertAlign w:val="subscript"/>
            </w:rPr>
          </w:rPrChange>
        </w:rPr>
        <w:t>applic_slurry_N</w:t>
      </w:r>
      <w:proofErr w:type="spellEnd"/>
      <w:r w:rsidR="00274F39" w:rsidRPr="003F3B34">
        <w:rPr>
          <w:sz w:val="20"/>
          <w:rPrChange w:id="7141" w:author="J Webb" w:date="2023-03-13T17:05:00Z">
            <w:rPr/>
          </w:rPrChange>
        </w:rPr>
        <w:t> = </w:t>
      </w:r>
      <w:proofErr w:type="spellStart"/>
      <w:r w:rsidRPr="003F3B34">
        <w:rPr>
          <w:sz w:val="20"/>
          <w:rPrChange w:id="7142" w:author="J Webb" w:date="2023-03-13T17:05:00Z">
            <w:rPr/>
          </w:rPrChange>
        </w:rPr>
        <w:t>m</w:t>
      </w:r>
      <w:r w:rsidR="00851763" w:rsidRPr="003F3B34">
        <w:rPr>
          <w:sz w:val="20"/>
          <w:vertAlign w:val="subscript"/>
          <w:rPrChange w:id="7143" w:author="J Webb" w:date="2023-03-13T17:05:00Z">
            <w:rPr>
              <w:vertAlign w:val="subscript"/>
            </w:rPr>
          </w:rPrChange>
        </w:rPr>
        <w:t>appl</w:t>
      </w:r>
      <w:r w:rsidRPr="003F3B34">
        <w:rPr>
          <w:sz w:val="20"/>
          <w:vertAlign w:val="subscript"/>
          <w:rPrChange w:id="7144" w:author="J Webb" w:date="2023-03-13T17:05:00Z">
            <w:rPr>
              <w:vertAlign w:val="subscript"/>
            </w:rPr>
          </w:rPrChange>
        </w:rPr>
        <w:t>_direct_slurry_N</w:t>
      </w:r>
      <w:proofErr w:type="spellEnd"/>
      <w:r w:rsidR="002068B8" w:rsidRPr="003F3B34">
        <w:rPr>
          <w:sz w:val="20"/>
          <w:rPrChange w:id="7145" w:author="J Webb" w:date="2023-03-13T17:05:00Z">
            <w:rPr/>
          </w:rPrChange>
        </w:rPr>
        <w:t> + </w:t>
      </w:r>
      <w:proofErr w:type="spellStart"/>
      <w:r w:rsidRPr="003F3B34">
        <w:rPr>
          <w:sz w:val="20"/>
          <w:rPrChange w:id="7146" w:author="J Webb" w:date="2023-03-13T17:05:00Z">
            <w:rPr/>
          </w:rPrChange>
        </w:rPr>
        <w:t>mm</w:t>
      </w:r>
      <w:r w:rsidRPr="003F3B34">
        <w:rPr>
          <w:sz w:val="20"/>
          <w:vertAlign w:val="subscript"/>
          <w:rPrChange w:id="7147" w:author="J Webb" w:date="2023-03-13T17:05:00Z">
            <w:rPr>
              <w:vertAlign w:val="subscript"/>
            </w:rPr>
          </w:rPrChange>
        </w:rPr>
        <w:t>storage_slurry_N</w:t>
      </w:r>
      <w:proofErr w:type="spellEnd"/>
      <w:r w:rsidR="002068B8" w:rsidRPr="003F3B34">
        <w:rPr>
          <w:sz w:val="20"/>
          <w:rPrChange w:id="7148" w:author="J Webb" w:date="2023-03-13T17:05:00Z">
            <w:rPr/>
          </w:rPrChange>
        </w:rPr>
        <w:t> </w:t>
      </w:r>
      <w:r w:rsidR="00CB39B4" w:rsidRPr="003F3B34">
        <w:rPr>
          <w:sz w:val="20"/>
          <w:rPrChange w:id="7149" w:author="J Webb" w:date="2023-03-13T17:05:00Z">
            <w:rPr/>
          </w:rPrChange>
        </w:rPr>
        <w:t xml:space="preserve">+ </w:t>
      </w:r>
      <w:proofErr w:type="spellStart"/>
      <w:r w:rsidR="00CB39B4" w:rsidRPr="003F3B34">
        <w:rPr>
          <w:sz w:val="20"/>
          <w:rPrChange w:id="7150" w:author="J Webb" w:date="2023-03-13T17:05:00Z">
            <w:rPr/>
          </w:rPrChange>
        </w:rPr>
        <w:t>mm</w:t>
      </w:r>
      <w:r w:rsidR="00CB39B4" w:rsidRPr="003F3B34">
        <w:rPr>
          <w:sz w:val="20"/>
          <w:vertAlign w:val="subscript"/>
          <w:rPrChange w:id="7151" w:author="J Webb" w:date="2023-03-13T17:05:00Z">
            <w:rPr>
              <w:vertAlign w:val="subscript"/>
            </w:rPr>
          </w:rPrChange>
        </w:rPr>
        <w:t>dig_N</w:t>
      </w:r>
      <w:proofErr w:type="spellEnd"/>
      <w:r w:rsidR="00CB39B4" w:rsidRPr="003F3B34">
        <w:rPr>
          <w:sz w:val="20"/>
          <w:rPrChange w:id="7152" w:author="J Webb" w:date="2023-03-13T17:05:00Z">
            <w:rPr/>
          </w:rPrChange>
        </w:rPr>
        <w:t xml:space="preserve"> </w:t>
      </w:r>
      <w:r w:rsidR="002068B8" w:rsidRPr="003F3B34">
        <w:rPr>
          <w:sz w:val="20"/>
          <w:rPrChange w:id="7153" w:author="J Webb" w:date="2023-03-13T17:05:00Z">
            <w:rPr/>
          </w:rPrChange>
        </w:rPr>
        <w:t>– </w:t>
      </w:r>
      <w:proofErr w:type="spellStart"/>
      <w:r w:rsidRPr="003F3B34">
        <w:rPr>
          <w:sz w:val="20"/>
          <w:rPrChange w:id="7154" w:author="J Webb" w:date="2023-03-13T17:05:00Z">
            <w:rPr/>
          </w:rPrChange>
        </w:rPr>
        <w:t>E</w:t>
      </w:r>
      <w:r w:rsidRPr="003F3B34">
        <w:rPr>
          <w:sz w:val="20"/>
          <w:vertAlign w:val="subscript"/>
          <w:rPrChange w:id="7155" w:author="J Webb" w:date="2023-03-13T17:05:00Z">
            <w:rPr>
              <w:vertAlign w:val="subscript"/>
            </w:rPr>
          </w:rPrChange>
        </w:rPr>
        <w:t>storage_slurry</w:t>
      </w:r>
      <w:proofErr w:type="spellEnd"/>
      <w:r w:rsidRPr="003F3B34">
        <w:rPr>
          <w:sz w:val="20"/>
          <w:rPrChange w:id="7156" w:author="J Webb" w:date="2023-03-13T17:05:00Z">
            <w:rPr/>
          </w:rPrChange>
        </w:rPr>
        <w:tab/>
        <w:t>(3</w:t>
      </w:r>
      <w:r w:rsidR="00DE2E16" w:rsidRPr="003F3B34">
        <w:rPr>
          <w:sz w:val="20"/>
          <w:rPrChange w:id="7157" w:author="J Webb" w:date="2023-03-13T17:05:00Z">
            <w:rPr/>
          </w:rPrChange>
        </w:rPr>
        <w:t>6</w:t>
      </w:r>
      <w:r w:rsidRPr="003F3B34">
        <w:rPr>
          <w:sz w:val="20"/>
          <w:rPrChange w:id="7158" w:author="J Webb" w:date="2023-03-13T17:05:00Z">
            <w:rPr/>
          </w:rPrChange>
        </w:rPr>
        <w:t>)</w:t>
      </w:r>
    </w:p>
    <w:p w14:paraId="6F5E72C7" w14:textId="50652B53" w:rsidR="00143EBB" w:rsidRPr="003F3B34" w:rsidRDefault="00143EBB">
      <w:pPr>
        <w:pStyle w:val="BodyText"/>
        <w:spacing w:before="0" w:after="0" w:line="240" w:lineRule="auto"/>
        <w:rPr>
          <w:sz w:val="20"/>
          <w:rPrChange w:id="7159" w:author="J Webb" w:date="2023-03-13T17:05:00Z">
            <w:rPr/>
          </w:rPrChange>
        </w:rPr>
        <w:pPrChange w:id="7160" w:author="J Webb" w:date="2023-03-13T17:05:00Z">
          <w:pPr>
            <w:pStyle w:val="BodyText"/>
          </w:pPr>
        </w:pPrChange>
      </w:pPr>
      <w:proofErr w:type="spellStart"/>
      <w:r w:rsidRPr="003F3B34">
        <w:rPr>
          <w:sz w:val="20"/>
          <w:rPrChange w:id="7161" w:author="J Webb" w:date="2023-03-13T17:05:00Z">
            <w:rPr/>
          </w:rPrChange>
        </w:rPr>
        <w:t>mm</w:t>
      </w:r>
      <w:r w:rsidRPr="003F3B34">
        <w:rPr>
          <w:sz w:val="20"/>
          <w:vertAlign w:val="subscript"/>
          <w:rPrChange w:id="7162" w:author="J Webb" w:date="2023-03-13T17:05:00Z">
            <w:rPr>
              <w:vertAlign w:val="subscript"/>
            </w:rPr>
          </w:rPrChange>
        </w:rPr>
        <w:t>dig_TAN</w:t>
      </w:r>
      <w:proofErr w:type="spellEnd"/>
      <w:r w:rsidRPr="003F3B34">
        <w:rPr>
          <w:sz w:val="20"/>
          <w:rPrChange w:id="7163" w:author="J Webb" w:date="2023-03-13T17:05:00Z">
            <w:rPr/>
          </w:rPrChange>
        </w:rPr>
        <w:t xml:space="preserve"> and </w:t>
      </w:r>
      <w:proofErr w:type="spellStart"/>
      <w:r w:rsidR="00C42F6F" w:rsidRPr="003F3B34">
        <w:rPr>
          <w:sz w:val="20"/>
          <w:rPrChange w:id="7164" w:author="J Webb" w:date="2023-03-13T17:05:00Z">
            <w:rPr/>
          </w:rPrChange>
        </w:rPr>
        <w:t>mm</w:t>
      </w:r>
      <w:r w:rsidR="00C42F6F" w:rsidRPr="003F3B34">
        <w:rPr>
          <w:sz w:val="20"/>
          <w:vertAlign w:val="subscript"/>
          <w:rPrChange w:id="7165" w:author="J Webb" w:date="2023-03-13T17:05:00Z">
            <w:rPr>
              <w:vertAlign w:val="subscript"/>
            </w:rPr>
          </w:rPrChange>
        </w:rPr>
        <w:t>dig_N</w:t>
      </w:r>
      <w:proofErr w:type="spellEnd"/>
      <w:r w:rsidR="00C42F6F" w:rsidRPr="003F3B34">
        <w:rPr>
          <w:sz w:val="20"/>
          <w:rPrChange w:id="7166" w:author="J Webb" w:date="2023-03-13T17:05:00Z">
            <w:rPr/>
          </w:rPrChange>
        </w:rPr>
        <w:t xml:space="preserve"> are calculated in equations 6 and 7 in chapter 5.B.2.</w:t>
      </w:r>
      <w:r w:rsidR="00966590" w:rsidRPr="003F3B34">
        <w:rPr>
          <w:sz w:val="20"/>
          <w:rPrChange w:id="7167" w:author="J Webb" w:date="2023-03-13T17:05:00Z">
            <w:rPr/>
          </w:rPrChange>
        </w:rPr>
        <w:t xml:space="preserve"> </w:t>
      </w:r>
      <w:bookmarkStart w:id="7168" w:name="_Hlk528075546"/>
      <w:r w:rsidR="00966590" w:rsidRPr="003F3B34">
        <w:rPr>
          <w:sz w:val="20"/>
          <w:rPrChange w:id="7169" w:author="J Webb" w:date="2023-03-13T17:05:00Z">
            <w:rPr/>
          </w:rPrChange>
        </w:rPr>
        <w:t>Note that digestate will be a liquid and therefore any digestate arising from solid manures will be included in equations 35 and 36 above</w:t>
      </w:r>
      <w:bookmarkEnd w:id="7168"/>
      <w:r w:rsidR="00C42F6F" w:rsidRPr="003F3B34">
        <w:rPr>
          <w:sz w:val="20"/>
          <w:rPrChange w:id="7170" w:author="J Webb" w:date="2023-03-13T17:05:00Z">
            <w:rPr/>
          </w:rPrChange>
        </w:rPr>
        <w:t>.</w:t>
      </w:r>
      <w:r w:rsidR="00F60A88" w:rsidRPr="003F3B34">
        <w:rPr>
          <w:sz w:val="20"/>
          <w:rPrChange w:id="7171" w:author="J Webb" w:date="2023-03-13T17:05:00Z">
            <w:rPr/>
          </w:rPrChange>
        </w:rPr>
        <w:t xml:space="preserve"> </w:t>
      </w:r>
    </w:p>
    <w:p w14:paraId="12B0F171" w14:textId="77777777" w:rsidR="00AE6568" w:rsidRPr="003F3B34" w:rsidRDefault="00AE6568">
      <w:pPr>
        <w:pStyle w:val="BodyText"/>
        <w:spacing w:before="0" w:after="0" w:line="240" w:lineRule="auto"/>
        <w:rPr>
          <w:sz w:val="20"/>
          <w:rPrChange w:id="7172" w:author="J Webb" w:date="2023-03-13T17:05:00Z">
            <w:rPr/>
          </w:rPrChange>
        </w:rPr>
        <w:pPrChange w:id="7173" w:author="J Webb" w:date="2023-03-13T17:05:00Z">
          <w:pPr>
            <w:pStyle w:val="BodyText"/>
          </w:pPr>
        </w:pPrChange>
      </w:pPr>
      <w:r w:rsidRPr="003F3B34">
        <w:rPr>
          <w:b/>
          <w:i/>
          <w:sz w:val="20"/>
          <w:rPrChange w:id="7174" w:author="J Webb" w:date="2023-03-13T17:05:00Z">
            <w:rPr>
              <w:b/>
              <w:i/>
            </w:rPr>
          </w:rPrChange>
        </w:rPr>
        <w:t>For solid</w:t>
      </w:r>
      <w:r w:rsidR="00074D1F" w:rsidRPr="003F3B34">
        <w:rPr>
          <w:sz w:val="20"/>
          <w:rPrChange w:id="7175" w:author="J Webb" w:date="2023-03-13T17:05:00Z">
            <w:rPr/>
          </w:rPrChange>
        </w:rPr>
        <w:t>:</w:t>
      </w:r>
    </w:p>
    <w:p w14:paraId="292B43C2" w14:textId="73EFDF36" w:rsidR="00AE6568" w:rsidRPr="003F3B34" w:rsidRDefault="00AE6568">
      <w:pPr>
        <w:pStyle w:val="Equation"/>
        <w:spacing w:before="0" w:after="0" w:line="240" w:lineRule="auto"/>
        <w:rPr>
          <w:sz w:val="20"/>
          <w:rPrChange w:id="7176" w:author="J Webb" w:date="2023-03-13T17:05:00Z">
            <w:rPr/>
          </w:rPrChange>
        </w:rPr>
        <w:pPrChange w:id="7177" w:author="J Webb" w:date="2023-03-13T17:05:00Z">
          <w:pPr>
            <w:pStyle w:val="Equation"/>
          </w:pPr>
        </w:pPrChange>
      </w:pPr>
      <w:proofErr w:type="spellStart"/>
      <w:r w:rsidRPr="003F3B34">
        <w:rPr>
          <w:sz w:val="20"/>
          <w:rPrChange w:id="7178" w:author="J Webb" w:date="2023-03-13T17:05:00Z">
            <w:rPr/>
          </w:rPrChange>
        </w:rPr>
        <w:t>m</w:t>
      </w:r>
      <w:r w:rsidRPr="003F3B34">
        <w:rPr>
          <w:sz w:val="20"/>
          <w:vertAlign w:val="subscript"/>
          <w:rPrChange w:id="7179" w:author="J Webb" w:date="2023-03-13T17:05:00Z">
            <w:rPr>
              <w:vertAlign w:val="subscript"/>
            </w:rPr>
          </w:rPrChange>
        </w:rPr>
        <w:t>applic_solid_TAN</w:t>
      </w:r>
      <w:proofErr w:type="spellEnd"/>
      <w:r w:rsidR="00274F39" w:rsidRPr="003F3B34">
        <w:rPr>
          <w:sz w:val="20"/>
          <w:rPrChange w:id="7180" w:author="J Webb" w:date="2023-03-13T17:05:00Z">
            <w:rPr/>
          </w:rPrChange>
        </w:rPr>
        <w:t> = </w:t>
      </w:r>
      <w:proofErr w:type="spellStart"/>
      <w:r w:rsidRPr="003F3B34">
        <w:rPr>
          <w:sz w:val="20"/>
          <w:rPrChange w:id="7181" w:author="J Webb" w:date="2023-03-13T17:05:00Z">
            <w:rPr/>
          </w:rPrChange>
        </w:rPr>
        <w:t>m</w:t>
      </w:r>
      <w:r w:rsidR="00851763" w:rsidRPr="003F3B34">
        <w:rPr>
          <w:sz w:val="20"/>
          <w:vertAlign w:val="subscript"/>
          <w:rPrChange w:id="7182" w:author="J Webb" w:date="2023-03-13T17:05:00Z">
            <w:rPr>
              <w:vertAlign w:val="subscript"/>
            </w:rPr>
          </w:rPrChange>
        </w:rPr>
        <w:t>appl</w:t>
      </w:r>
      <w:r w:rsidRPr="003F3B34">
        <w:rPr>
          <w:sz w:val="20"/>
          <w:vertAlign w:val="subscript"/>
          <w:rPrChange w:id="7183" w:author="J Webb" w:date="2023-03-13T17:05:00Z">
            <w:rPr>
              <w:vertAlign w:val="subscript"/>
            </w:rPr>
          </w:rPrChange>
        </w:rPr>
        <w:t>_direct_solid_TAN</w:t>
      </w:r>
      <w:proofErr w:type="spellEnd"/>
      <w:r w:rsidR="002068B8" w:rsidRPr="003F3B34">
        <w:rPr>
          <w:sz w:val="20"/>
          <w:rPrChange w:id="7184" w:author="J Webb" w:date="2023-03-13T17:05:00Z">
            <w:rPr/>
          </w:rPrChange>
        </w:rPr>
        <w:t> + </w:t>
      </w:r>
      <w:proofErr w:type="spellStart"/>
      <w:r w:rsidRPr="003F3B34">
        <w:rPr>
          <w:sz w:val="20"/>
          <w:rPrChange w:id="7185" w:author="J Webb" w:date="2023-03-13T17:05:00Z">
            <w:rPr/>
          </w:rPrChange>
        </w:rPr>
        <w:t>mm</w:t>
      </w:r>
      <w:r w:rsidRPr="003F3B34">
        <w:rPr>
          <w:sz w:val="20"/>
          <w:vertAlign w:val="subscript"/>
          <w:rPrChange w:id="7186" w:author="J Webb" w:date="2023-03-13T17:05:00Z">
            <w:rPr>
              <w:vertAlign w:val="subscript"/>
            </w:rPr>
          </w:rPrChange>
        </w:rPr>
        <w:t>storage_solid_TAN</w:t>
      </w:r>
      <w:proofErr w:type="spellEnd"/>
      <w:r w:rsidRPr="003F3B34">
        <w:rPr>
          <w:sz w:val="20"/>
          <w:rPrChange w:id="7187" w:author="J Webb" w:date="2023-03-13T17:05:00Z">
            <w:rPr/>
          </w:rPrChange>
        </w:rPr>
        <w:t xml:space="preserve"> </w:t>
      </w:r>
      <w:r w:rsidR="00CB3F8F" w:rsidRPr="003F3B34">
        <w:rPr>
          <w:sz w:val="20"/>
          <w:rPrChange w:id="7188" w:author="J Webb" w:date="2023-03-13T17:05:00Z">
            <w:rPr/>
          </w:rPrChange>
        </w:rPr>
        <w:t>-</w:t>
      </w:r>
      <w:proofErr w:type="spellStart"/>
      <w:r w:rsidRPr="003F3B34">
        <w:rPr>
          <w:sz w:val="20"/>
          <w:rPrChange w:id="7189" w:author="J Webb" w:date="2023-03-13T17:05:00Z">
            <w:rPr/>
          </w:rPrChange>
        </w:rPr>
        <w:t>E</w:t>
      </w:r>
      <w:r w:rsidRPr="003F3B34">
        <w:rPr>
          <w:sz w:val="20"/>
          <w:vertAlign w:val="subscript"/>
          <w:rPrChange w:id="7190" w:author="J Webb" w:date="2023-03-13T17:05:00Z">
            <w:rPr>
              <w:vertAlign w:val="subscript"/>
            </w:rPr>
          </w:rPrChange>
        </w:rPr>
        <w:t>storage_solid</w:t>
      </w:r>
      <w:r w:rsidR="005800D0" w:rsidRPr="003F3B34">
        <w:rPr>
          <w:sz w:val="20"/>
          <w:vertAlign w:val="subscript"/>
          <w:rPrChange w:id="7191" w:author="J Webb" w:date="2023-03-13T17:05:00Z">
            <w:rPr>
              <w:vertAlign w:val="subscript"/>
            </w:rPr>
          </w:rPrChange>
        </w:rPr>
        <w:t>_TAN</w:t>
      </w:r>
      <w:proofErr w:type="spellEnd"/>
      <w:r w:rsidRPr="003F3B34">
        <w:rPr>
          <w:sz w:val="20"/>
          <w:rPrChange w:id="7192" w:author="J Webb" w:date="2023-03-13T17:05:00Z">
            <w:rPr/>
          </w:rPrChange>
        </w:rPr>
        <w:tab/>
        <w:t>(3</w:t>
      </w:r>
      <w:r w:rsidR="00DE2E16" w:rsidRPr="003F3B34">
        <w:rPr>
          <w:sz w:val="20"/>
          <w:rPrChange w:id="7193" w:author="J Webb" w:date="2023-03-13T17:05:00Z">
            <w:rPr/>
          </w:rPrChange>
        </w:rPr>
        <w:t>7</w:t>
      </w:r>
      <w:r w:rsidRPr="003F3B34">
        <w:rPr>
          <w:sz w:val="20"/>
          <w:rPrChange w:id="7194" w:author="J Webb" w:date="2023-03-13T17:05:00Z">
            <w:rPr/>
          </w:rPrChange>
        </w:rPr>
        <w:t>)</w:t>
      </w:r>
    </w:p>
    <w:p w14:paraId="7BD33CCB" w14:textId="115B9182" w:rsidR="00AE6568" w:rsidRPr="003F3B34" w:rsidRDefault="00AE6568">
      <w:pPr>
        <w:pStyle w:val="Equation"/>
        <w:spacing w:before="0" w:after="0" w:line="240" w:lineRule="auto"/>
        <w:rPr>
          <w:sz w:val="20"/>
          <w:rPrChange w:id="7195" w:author="J Webb" w:date="2023-03-13T17:05:00Z">
            <w:rPr/>
          </w:rPrChange>
        </w:rPr>
        <w:pPrChange w:id="7196" w:author="J Webb" w:date="2023-03-13T17:05:00Z">
          <w:pPr>
            <w:pStyle w:val="Equation"/>
          </w:pPr>
        </w:pPrChange>
      </w:pPr>
      <w:r w:rsidRPr="003F3B34">
        <w:rPr>
          <w:sz w:val="20"/>
          <w:rPrChange w:id="7197" w:author="J Webb" w:date="2023-03-13T17:05:00Z">
            <w:rPr/>
          </w:rPrChange>
        </w:rPr>
        <w:t>m</w:t>
      </w:r>
      <w:r w:rsidRPr="003F3B34">
        <w:rPr>
          <w:sz w:val="20"/>
          <w:vertAlign w:val="subscript"/>
          <w:rPrChange w:id="7198" w:author="J Webb" w:date="2023-03-13T17:05:00Z">
            <w:rPr>
              <w:vertAlign w:val="subscript"/>
            </w:rPr>
          </w:rPrChange>
        </w:rPr>
        <w:t>applic_solid_N</w:t>
      </w:r>
      <w:r w:rsidR="00274F39" w:rsidRPr="003F3B34">
        <w:rPr>
          <w:sz w:val="20"/>
          <w:rPrChange w:id="7199" w:author="J Webb" w:date="2023-03-13T17:05:00Z">
            <w:rPr/>
          </w:rPrChange>
        </w:rPr>
        <w:t> = </w:t>
      </w:r>
      <w:r w:rsidRPr="003F3B34">
        <w:rPr>
          <w:sz w:val="20"/>
          <w:rPrChange w:id="7200" w:author="J Webb" w:date="2023-03-13T17:05:00Z">
            <w:rPr/>
          </w:rPrChange>
        </w:rPr>
        <w:t>m</w:t>
      </w:r>
      <w:r w:rsidR="00851763" w:rsidRPr="003F3B34">
        <w:rPr>
          <w:sz w:val="20"/>
          <w:vertAlign w:val="subscript"/>
          <w:rPrChange w:id="7201" w:author="J Webb" w:date="2023-03-13T17:05:00Z">
            <w:rPr>
              <w:vertAlign w:val="subscript"/>
            </w:rPr>
          </w:rPrChange>
        </w:rPr>
        <w:t>appl</w:t>
      </w:r>
      <w:r w:rsidRPr="003F3B34">
        <w:rPr>
          <w:sz w:val="20"/>
          <w:vertAlign w:val="subscript"/>
          <w:rPrChange w:id="7202" w:author="J Webb" w:date="2023-03-13T17:05:00Z">
            <w:rPr>
              <w:vertAlign w:val="subscript"/>
            </w:rPr>
          </w:rPrChange>
        </w:rPr>
        <w:t>_direct_solid_N</w:t>
      </w:r>
      <w:r w:rsidR="002068B8" w:rsidRPr="003F3B34">
        <w:rPr>
          <w:sz w:val="20"/>
          <w:rPrChange w:id="7203" w:author="J Webb" w:date="2023-03-13T17:05:00Z">
            <w:rPr/>
          </w:rPrChange>
        </w:rPr>
        <w:t> + </w:t>
      </w:r>
      <w:r w:rsidRPr="003F3B34">
        <w:rPr>
          <w:sz w:val="20"/>
          <w:rPrChange w:id="7204" w:author="J Webb" w:date="2023-03-13T17:05:00Z">
            <w:rPr/>
          </w:rPrChange>
        </w:rPr>
        <w:t>mm</w:t>
      </w:r>
      <w:r w:rsidRPr="003F3B34">
        <w:rPr>
          <w:sz w:val="20"/>
          <w:vertAlign w:val="subscript"/>
          <w:rPrChange w:id="7205" w:author="J Webb" w:date="2023-03-13T17:05:00Z">
            <w:rPr>
              <w:vertAlign w:val="subscript"/>
            </w:rPr>
          </w:rPrChange>
        </w:rPr>
        <w:t>storage_solid_N</w:t>
      </w:r>
      <w:r w:rsidR="002068B8" w:rsidRPr="003F3B34">
        <w:rPr>
          <w:sz w:val="20"/>
          <w:rPrChange w:id="7206" w:author="J Webb" w:date="2023-03-13T17:05:00Z">
            <w:rPr/>
          </w:rPrChange>
        </w:rPr>
        <w:t> – </w:t>
      </w:r>
      <w:r w:rsidRPr="003F3B34">
        <w:rPr>
          <w:sz w:val="20"/>
          <w:rPrChange w:id="7207" w:author="J Webb" w:date="2023-03-13T17:05:00Z">
            <w:rPr/>
          </w:rPrChange>
        </w:rPr>
        <w:t>E</w:t>
      </w:r>
      <w:r w:rsidRPr="003F3B34">
        <w:rPr>
          <w:sz w:val="20"/>
          <w:vertAlign w:val="subscript"/>
          <w:rPrChange w:id="7208" w:author="J Webb" w:date="2023-03-13T17:05:00Z">
            <w:rPr>
              <w:vertAlign w:val="subscript"/>
            </w:rPr>
          </w:rPrChange>
        </w:rPr>
        <w:t>storage_slurry</w:t>
      </w:r>
      <w:r w:rsidR="00E14BBF" w:rsidRPr="003F3B34">
        <w:rPr>
          <w:sz w:val="20"/>
          <w:vertAlign w:val="subscript"/>
          <w:rPrChange w:id="7209" w:author="J Webb" w:date="2023-03-13T17:05:00Z">
            <w:rPr>
              <w:vertAlign w:val="subscript"/>
            </w:rPr>
          </w:rPrChange>
        </w:rPr>
        <w:t>_</w:t>
      </w:r>
      <w:r w:rsidRPr="003F3B34">
        <w:rPr>
          <w:sz w:val="20"/>
          <w:vertAlign w:val="subscript"/>
          <w:rPrChange w:id="7210" w:author="J Webb" w:date="2023-03-13T17:05:00Z">
            <w:rPr>
              <w:vertAlign w:val="subscript"/>
            </w:rPr>
          </w:rPrChange>
        </w:rPr>
        <w:t>solid</w:t>
      </w:r>
      <w:r w:rsidR="005800D0" w:rsidRPr="003F3B34">
        <w:rPr>
          <w:sz w:val="20"/>
          <w:vertAlign w:val="subscript"/>
          <w:rPrChange w:id="7211" w:author="J Webb" w:date="2023-03-13T17:05:00Z">
            <w:rPr>
              <w:vertAlign w:val="subscript"/>
            </w:rPr>
          </w:rPrChange>
        </w:rPr>
        <w:t>_N</w:t>
      </w:r>
      <w:r w:rsidRPr="003F3B34">
        <w:rPr>
          <w:sz w:val="20"/>
          <w:rPrChange w:id="7212" w:author="J Webb" w:date="2023-03-13T17:05:00Z">
            <w:rPr/>
          </w:rPrChange>
        </w:rPr>
        <w:tab/>
        <w:t>(3</w:t>
      </w:r>
      <w:r w:rsidR="00DE2E16" w:rsidRPr="003F3B34">
        <w:rPr>
          <w:sz w:val="20"/>
          <w:rPrChange w:id="7213" w:author="J Webb" w:date="2023-03-13T17:05:00Z">
            <w:rPr/>
          </w:rPrChange>
        </w:rPr>
        <w:t>8</w:t>
      </w:r>
      <w:r w:rsidRPr="003F3B34">
        <w:rPr>
          <w:sz w:val="20"/>
          <w:rPrChange w:id="7214" w:author="J Webb" w:date="2023-03-13T17:05:00Z">
            <w:rPr/>
          </w:rPrChange>
        </w:rPr>
        <w:t>)</w:t>
      </w:r>
    </w:p>
    <w:p w14:paraId="1D3F379D" w14:textId="00BBEDC2" w:rsidR="00716B6B" w:rsidRPr="003F3B34" w:rsidRDefault="00F4167A">
      <w:pPr>
        <w:pStyle w:val="BodyText"/>
        <w:spacing w:before="0" w:after="0" w:line="240" w:lineRule="auto"/>
        <w:rPr>
          <w:sz w:val="20"/>
          <w:rPrChange w:id="7215" w:author="J Webb" w:date="2023-03-13T17:05:00Z">
            <w:rPr/>
          </w:rPrChange>
        </w:rPr>
        <w:pPrChange w:id="7216" w:author="J Webb" w:date="2023-03-13T17:05:00Z">
          <w:pPr>
            <w:pStyle w:val="BodyText"/>
          </w:pPr>
        </w:pPrChange>
      </w:pPr>
      <w:r w:rsidRPr="003F3B34">
        <w:rPr>
          <w:sz w:val="20"/>
          <w:rPrChange w:id="7217" w:author="J Webb" w:date="2023-03-13T17:05:00Z">
            <w:rPr/>
          </w:rPrChange>
        </w:rPr>
        <w:t xml:space="preserve">In </w:t>
      </w:r>
      <w:r w:rsidR="00AE6568" w:rsidRPr="003F3B34">
        <w:rPr>
          <w:b/>
          <w:sz w:val="20"/>
          <w:rPrChange w:id="7218" w:author="J Webb" w:date="2023-03-13T17:05:00Z">
            <w:rPr>
              <w:b/>
            </w:rPr>
          </w:rPrChange>
        </w:rPr>
        <w:t>Step 12</w:t>
      </w:r>
      <w:r w:rsidRPr="003F3B34">
        <w:rPr>
          <w:sz w:val="20"/>
          <w:rPrChange w:id="7219" w:author="J Webb" w:date="2023-03-13T17:05:00Z">
            <w:rPr/>
          </w:rPrChange>
        </w:rPr>
        <w:t>,</w:t>
      </w:r>
      <w:r w:rsidR="00AE6568" w:rsidRPr="003F3B34">
        <w:rPr>
          <w:sz w:val="20"/>
          <w:rPrChange w:id="7220" w:author="J Webb" w:date="2023-03-13T17:05:00Z">
            <w:rPr/>
          </w:rPrChange>
        </w:rPr>
        <w:t xml:space="preserve"> the emission of NH</w:t>
      </w:r>
      <w:r w:rsidR="00AE6568" w:rsidRPr="003F3B34">
        <w:rPr>
          <w:sz w:val="20"/>
          <w:vertAlign w:val="subscript"/>
          <w:rPrChange w:id="7221" w:author="J Webb" w:date="2023-03-13T17:05:00Z">
            <w:rPr>
              <w:vertAlign w:val="subscript"/>
            </w:rPr>
          </w:rPrChange>
        </w:rPr>
        <w:t>3</w:t>
      </w:r>
      <w:r w:rsidR="00AE6568" w:rsidRPr="003F3B34">
        <w:rPr>
          <w:sz w:val="20"/>
          <w:rPrChange w:id="7222" w:author="J Webb" w:date="2023-03-13T17:05:00Z">
            <w:rPr/>
          </w:rPrChange>
        </w:rPr>
        <w:t>-N during and immediately after field application</w:t>
      </w:r>
      <w:r w:rsidRPr="003F3B34">
        <w:rPr>
          <w:sz w:val="20"/>
          <w:rPrChange w:id="7223" w:author="J Webb" w:date="2023-03-13T17:05:00Z">
            <w:rPr/>
          </w:rPrChange>
        </w:rPr>
        <w:t xml:space="preserve"> is calculated </w:t>
      </w:r>
      <w:r w:rsidR="00AE6568" w:rsidRPr="003F3B34">
        <w:rPr>
          <w:sz w:val="20"/>
          <w:rPrChange w:id="7224" w:author="J Webb" w:date="2023-03-13T17:05:00Z">
            <w:rPr/>
          </w:rPrChange>
        </w:rPr>
        <w:t xml:space="preserve">using  </w:t>
      </w:r>
      <w:proofErr w:type="spellStart"/>
      <w:r w:rsidR="00AE6568" w:rsidRPr="003F3B34">
        <w:rPr>
          <w:sz w:val="20"/>
          <w:rPrChange w:id="7225" w:author="J Webb" w:date="2023-03-13T17:05:00Z">
            <w:rPr/>
          </w:rPrChange>
        </w:rPr>
        <w:t>EF</w:t>
      </w:r>
      <w:r w:rsidR="00AE6568" w:rsidRPr="003F3B34">
        <w:rPr>
          <w:sz w:val="20"/>
          <w:vertAlign w:val="subscript"/>
          <w:rPrChange w:id="7226" w:author="J Webb" w:date="2023-03-13T17:05:00Z">
            <w:rPr>
              <w:vertAlign w:val="subscript"/>
            </w:rPr>
          </w:rPrChange>
        </w:rPr>
        <w:t>applic</w:t>
      </w:r>
      <w:proofErr w:type="spellEnd"/>
      <w:r w:rsidR="00AE6568" w:rsidRPr="003F3B34">
        <w:rPr>
          <w:sz w:val="20"/>
          <w:rPrChange w:id="7227" w:author="J Webb" w:date="2023-03-13T17:05:00Z">
            <w:rPr/>
          </w:rPrChange>
        </w:rPr>
        <w:t xml:space="preserve"> </w:t>
      </w:r>
      <w:r w:rsidR="00203DAB" w:rsidRPr="003F3B34">
        <w:rPr>
          <w:sz w:val="20"/>
          <w:rPrChange w:id="7228" w:author="J Webb" w:date="2023-03-13T17:05:00Z">
            <w:rPr/>
          </w:rPrChange>
        </w:rPr>
        <w:t>(Table 3</w:t>
      </w:r>
      <w:r w:rsidR="00987A31" w:rsidRPr="003F3B34">
        <w:rPr>
          <w:sz w:val="20"/>
          <w:rPrChange w:id="7229" w:author="J Webb" w:date="2023-03-13T17:05:00Z">
            <w:rPr/>
          </w:rPrChange>
        </w:rPr>
        <w:t>.9</w:t>
      </w:r>
      <w:r w:rsidR="00203DAB" w:rsidRPr="003F3B34">
        <w:rPr>
          <w:sz w:val="20"/>
          <w:rPrChange w:id="7230" w:author="J Webb" w:date="2023-03-13T17:05:00Z">
            <w:rPr/>
          </w:rPrChange>
        </w:rPr>
        <w:t xml:space="preserve">) </w:t>
      </w:r>
      <w:r w:rsidR="00AE6568" w:rsidRPr="003F3B34">
        <w:rPr>
          <w:sz w:val="20"/>
          <w:rPrChange w:id="7231" w:author="J Webb" w:date="2023-03-13T17:05:00Z">
            <w:rPr/>
          </w:rPrChange>
        </w:rPr>
        <w:t xml:space="preserve">combined with </w:t>
      </w:r>
      <w:proofErr w:type="spellStart"/>
      <w:r w:rsidR="00AE6568" w:rsidRPr="003F3B34">
        <w:rPr>
          <w:sz w:val="20"/>
          <w:rPrChange w:id="7232" w:author="J Webb" w:date="2023-03-13T17:05:00Z">
            <w:rPr/>
          </w:rPrChange>
        </w:rPr>
        <w:t>m</w:t>
      </w:r>
      <w:r w:rsidR="00AE6568" w:rsidRPr="003F3B34">
        <w:rPr>
          <w:sz w:val="20"/>
          <w:vertAlign w:val="subscript"/>
          <w:rPrChange w:id="7233" w:author="J Webb" w:date="2023-03-13T17:05:00Z">
            <w:rPr>
              <w:vertAlign w:val="subscript"/>
            </w:rPr>
          </w:rPrChange>
        </w:rPr>
        <w:t>applic_TAN</w:t>
      </w:r>
      <w:proofErr w:type="spellEnd"/>
      <w:r w:rsidR="00AE6568" w:rsidRPr="003F3B34">
        <w:rPr>
          <w:sz w:val="20"/>
          <w:rPrChange w:id="7234" w:author="J Webb" w:date="2023-03-13T17:05:00Z">
            <w:rPr/>
          </w:rPrChange>
        </w:rPr>
        <w:t>.</w:t>
      </w:r>
    </w:p>
    <w:p w14:paraId="76BB727C" w14:textId="5F78180B" w:rsidR="00AE6568" w:rsidRPr="003F3B34" w:rsidRDefault="00AE6568">
      <w:pPr>
        <w:pStyle w:val="BodyText"/>
        <w:spacing w:before="0" w:after="0" w:line="240" w:lineRule="auto"/>
        <w:rPr>
          <w:sz w:val="20"/>
          <w:rPrChange w:id="7235" w:author="J Webb" w:date="2023-03-13T17:05:00Z">
            <w:rPr/>
          </w:rPrChange>
        </w:rPr>
        <w:pPrChange w:id="7236" w:author="J Webb" w:date="2023-03-13T17:05:00Z">
          <w:pPr>
            <w:pStyle w:val="BodyText"/>
          </w:pPr>
        </w:pPrChange>
      </w:pPr>
      <w:r w:rsidRPr="003F3B34">
        <w:rPr>
          <w:b/>
          <w:i/>
          <w:sz w:val="20"/>
          <w:rPrChange w:id="7237" w:author="J Webb" w:date="2023-03-13T17:05:00Z">
            <w:rPr>
              <w:b/>
              <w:i/>
            </w:rPr>
          </w:rPrChange>
        </w:rPr>
        <w:t>For slurry</w:t>
      </w:r>
      <w:r w:rsidRPr="003F3B34">
        <w:rPr>
          <w:sz w:val="20"/>
          <w:rPrChange w:id="7238" w:author="J Webb" w:date="2023-03-13T17:05:00Z">
            <w:rPr/>
          </w:rPrChange>
        </w:rPr>
        <w:t>:</w:t>
      </w:r>
    </w:p>
    <w:p w14:paraId="1023F37D" w14:textId="3EFF5454" w:rsidR="00AE6568" w:rsidRPr="003F3B34" w:rsidRDefault="00AE6568">
      <w:pPr>
        <w:pStyle w:val="Equation"/>
        <w:spacing w:before="0" w:after="0" w:line="240" w:lineRule="auto"/>
        <w:rPr>
          <w:sz w:val="20"/>
          <w:rPrChange w:id="7239" w:author="J Webb" w:date="2023-03-13T17:05:00Z">
            <w:rPr/>
          </w:rPrChange>
        </w:rPr>
        <w:pPrChange w:id="7240" w:author="J Webb" w:date="2023-03-13T17:05:00Z">
          <w:pPr>
            <w:pStyle w:val="Equation"/>
          </w:pPr>
        </w:pPrChange>
      </w:pPr>
      <w:proofErr w:type="spellStart"/>
      <w:r w:rsidRPr="003F3B34">
        <w:rPr>
          <w:sz w:val="20"/>
          <w:rPrChange w:id="7241" w:author="J Webb" w:date="2023-03-13T17:05:00Z">
            <w:rPr/>
          </w:rPrChange>
        </w:rPr>
        <w:t>E</w:t>
      </w:r>
      <w:r w:rsidRPr="003F3B34">
        <w:rPr>
          <w:sz w:val="20"/>
          <w:vertAlign w:val="subscript"/>
          <w:rPrChange w:id="7242" w:author="J Webb" w:date="2023-03-13T17:05:00Z">
            <w:rPr>
              <w:vertAlign w:val="subscript"/>
            </w:rPr>
          </w:rPrChange>
        </w:rPr>
        <w:t>applic_slurry</w:t>
      </w:r>
      <w:proofErr w:type="spellEnd"/>
      <w:r w:rsidR="00274F39" w:rsidRPr="003F3B34">
        <w:rPr>
          <w:sz w:val="20"/>
          <w:rPrChange w:id="7243" w:author="J Webb" w:date="2023-03-13T17:05:00Z">
            <w:rPr/>
          </w:rPrChange>
        </w:rPr>
        <w:t> = </w:t>
      </w:r>
      <w:proofErr w:type="spellStart"/>
      <w:r w:rsidRPr="003F3B34">
        <w:rPr>
          <w:sz w:val="20"/>
          <w:rPrChange w:id="7244" w:author="J Webb" w:date="2023-03-13T17:05:00Z">
            <w:rPr/>
          </w:rPrChange>
        </w:rPr>
        <w:t>m</w:t>
      </w:r>
      <w:r w:rsidRPr="003F3B34">
        <w:rPr>
          <w:sz w:val="20"/>
          <w:vertAlign w:val="subscript"/>
          <w:rPrChange w:id="7245" w:author="J Webb" w:date="2023-03-13T17:05:00Z">
            <w:rPr>
              <w:vertAlign w:val="subscript"/>
            </w:rPr>
          </w:rPrChange>
        </w:rPr>
        <w:t>applic_slurry_TAN</w:t>
      </w:r>
      <w:proofErr w:type="spellEnd"/>
      <w:r w:rsidR="009478B4" w:rsidRPr="003F3B34">
        <w:rPr>
          <w:sz w:val="20"/>
          <w:rPrChange w:id="7246" w:author="J Webb" w:date="2023-03-13T17:05:00Z">
            <w:rPr/>
          </w:rPrChange>
        </w:rPr>
        <w:t> × </w:t>
      </w:r>
      <w:proofErr w:type="spellStart"/>
      <w:r w:rsidRPr="003F3B34">
        <w:rPr>
          <w:sz w:val="20"/>
          <w:rPrChange w:id="7247" w:author="J Webb" w:date="2023-03-13T17:05:00Z">
            <w:rPr/>
          </w:rPrChange>
        </w:rPr>
        <w:t>EF</w:t>
      </w:r>
      <w:r w:rsidRPr="003F3B34">
        <w:rPr>
          <w:sz w:val="20"/>
          <w:vertAlign w:val="subscript"/>
          <w:rPrChange w:id="7248" w:author="J Webb" w:date="2023-03-13T17:05:00Z">
            <w:rPr>
              <w:vertAlign w:val="subscript"/>
            </w:rPr>
          </w:rPrChange>
        </w:rPr>
        <w:t>applic_slurry</w:t>
      </w:r>
      <w:proofErr w:type="spellEnd"/>
      <w:r w:rsidRPr="003F3B34">
        <w:rPr>
          <w:sz w:val="20"/>
          <w:rPrChange w:id="7249" w:author="J Webb" w:date="2023-03-13T17:05:00Z">
            <w:rPr/>
          </w:rPrChange>
        </w:rPr>
        <w:tab/>
        <w:t>(3</w:t>
      </w:r>
      <w:r w:rsidR="00DE2E16" w:rsidRPr="003F3B34">
        <w:rPr>
          <w:sz w:val="20"/>
          <w:rPrChange w:id="7250" w:author="J Webb" w:date="2023-03-13T17:05:00Z">
            <w:rPr/>
          </w:rPrChange>
        </w:rPr>
        <w:t>9</w:t>
      </w:r>
      <w:r w:rsidRPr="003F3B34">
        <w:rPr>
          <w:sz w:val="20"/>
          <w:rPrChange w:id="7251" w:author="J Webb" w:date="2023-03-13T17:05:00Z">
            <w:rPr/>
          </w:rPrChange>
        </w:rPr>
        <w:t>)</w:t>
      </w:r>
    </w:p>
    <w:p w14:paraId="4E40C060" w14:textId="77777777" w:rsidR="00AE6568" w:rsidRPr="003F3B34" w:rsidRDefault="00AE6568">
      <w:pPr>
        <w:pStyle w:val="BodyText"/>
        <w:spacing w:before="0" w:after="0" w:line="240" w:lineRule="auto"/>
        <w:rPr>
          <w:sz w:val="20"/>
          <w:rPrChange w:id="7252" w:author="J Webb" w:date="2023-03-13T17:05:00Z">
            <w:rPr/>
          </w:rPrChange>
        </w:rPr>
        <w:pPrChange w:id="7253" w:author="J Webb" w:date="2023-03-13T17:05:00Z">
          <w:pPr>
            <w:pStyle w:val="BodyText"/>
          </w:pPr>
        </w:pPrChange>
      </w:pPr>
      <w:r w:rsidRPr="003F3B34">
        <w:rPr>
          <w:b/>
          <w:i/>
          <w:sz w:val="20"/>
          <w:rPrChange w:id="7254" w:author="J Webb" w:date="2023-03-13T17:05:00Z">
            <w:rPr>
              <w:b/>
              <w:i/>
            </w:rPr>
          </w:rPrChange>
        </w:rPr>
        <w:t>For solid</w:t>
      </w:r>
      <w:r w:rsidRPr="003F3B34">
        <w:rPr>
          <w:sz w:val="20"/>
          <w:rPrChange w:id="7255" w:author="J Webb" w:date="2023-03-13T17:05:00Z">
            <w:rPr/>
          </w:rPrChange>
        </w:rPr>
        <w:t>:</w:t>
      </w:r>
    </w:p>
    <w:p w14:paraId="25210508" w14:textId="5F3B444C" w:rsidR="00AE6568" w:rsidRPr="003F3B34" w:rsidRDefault="00AE6568">
      <w:pPr>
        <w:pStyle w:val="Equation"/>
        <w:spacing w:before="0" w:after="0" w:line="240" w:lineRule="auto"/>
        <w:rPr>
          <w:sz w:val="20"/>
          <w:rPrChange w:id="7256" w:author="J Webb" w:date="2023-03-13T17:05:00Z">
            <w:rPr/>
          </w:rPrChange>
        </w:rPr>
        <w:pPrChange w:id="7257" w:author="J Webb" w:date="2023-03-13T17:05:00Z">
          <w:pPr>
            <w:pStyle w:val="Equation"/>
          </w:pPr>
        </w:pPrChange>
      </w:pPr>
      <w:proofErr w:type="spellStart"/>
      <w:r w:rsidRPr="003F3B34">
        <w:rPr>
          <w:sz w:val="20"/>
          <w:rPrChange w:id="7258" w:author="J Webb" w:date="2023-03-13T17:05:00Z">
            <w:rPr/>
          </w:rPrChange>
        </w:rPr>
        <w:t>E</w:t>
      </w:r>
      <w:r w:rsidRPr="003F3B34">
        <w:rPr>
          <w:sz w:val="20"/>
          <w:vertAlign w:val="subscript"/>
          <w:rPrChange w:id="7259" w:author="J Webb" w:date="2023-03-13T17:05:00Z">
            <w:rPr>
              <w:vertAlign w:val="subscript"/>
            </w:rPr>
          </w:rPrChange>
        </w:rPr>
        <w:t>applic_solid</w:t>
      </w:r>
      <w:proofErr w:type="spellEnd"/>
      <w:r w:rsidR="00274F39" w:rsidRPr="003F3B34">
        <w:rPr>
          <w:sz w:val="20"/>
          <w:rPrChange w:id="7260" w:author="J Webb" w:date="2023-03-13T17:05:00Z">
            <w:rPr/>
          </w:rPrChange>
        </w:rPr>
        <w:t> = </w:t>
      </w:r>
      <w:proofErr w:type="spellStart"/>
      <w:r w:rsidRPr="003F3B34">
        <w:rPr>
          <w:sz w:val="20"/>
          <w:rPrChange w:id="7261" w:author="J Webb" w:date="2023-03-13T17:05:00Z">
            <w:rPr/>
          </w:rPrChange>
        </w:rPr>
        <w:t>m</w:t>
      </w:r>
      <w:r w:rsidRPr="003F3B34">
        <w:rPr>
          <w:sz w:val="20"/>
          <w:vertAlign w:val="subscript"/>
          <w:rPrChange w:id="7262" w:author="J Webb" w:date="2023-03-13T17:05:00Z">
            <w:rPr>
              <w:vertAlign w:val="subscript"/>
            </w:rPr>
          </w:rPrChange>
        </w:rPr>
        <w:t>applic_solid_TAN</w:t>
      </w:r>
      <w:proofErr w:type="spellEnd"/>
      <w:r w:rsidR="009478B4" w:rsidRPr="003F3B34">
        <w:rPr>
          <w:sz w:val="20"/>
          <w:rPrChange w:id="7263" w:author="J Webb" w:date="2023-03-13T17:05:00Z">
            <w:rPr/>
          </w:rPrChange>
        </w:rPr>
        <w:t> × </w:t>
      </w:r>
      <w:proofErr w:type="spellStart"/>
      <w:r w:rsidRPr="003F3B34">
        <w:rPr>
          <w:sz w:val="20"/>
          <w:rPrChange w:id="7264" w:author="J Webb" w:date="2023-03-13T17:05:00Z">
            <w:rPr/>
          </w:rPrChange>
        </w:rPr>
        <w:t>EF</w:t>
      </w:r>
      <w:r w:rsidRPr="003F3B34">
        <w:rPr>
          <w:sz w:val="20"/>
          <w:vertAlign w:val="subscript"/>
          <w:rPrChange w:id="7265" w:author="J Webb" w:date="2023-03-13T17:05:00Z">
            <w:rPr>
              <w:vertAlign w:val="subscript"/>
            </w:rPr>
          </w:rPrChange>
        </w:rPr>
        <w:t>applic_solid</w:t>
      </w:r>
      <w:proofErr w:type="spellEnd"/>
      <w:r w:rsidRPr="003F3B34">
        <w:rPr>
          <w:sz w:val="20"/>
          <w:rPrChange w:id="7266" w:author="J Webb" w:date="2023-03-13T17:05:00Z">
            <w:rPr/>
          </w:rPrChange>
        </w:rPr>
        <w:tab/>
        <w:t>(</w:t>
      </w:r>
      <w:r w:rsidR="00DE2E16" w:rsidRPr="003F3B34">
        <w:rPr>
          <w:sz w:val="20"/>
          <w:rPrChange w:id="7267" w:author="J Webb" w:date="2023-03-13T17:05:00Z">
            <w:rPr/>
          </w:rPrChange>
        </w:rPr>
        <w:t>40</w:t>
      </w:r>
      <w:r w:rsidRPr="003F3B34">
        <w:rPr>
          <w:sz w:val="20"/>
          <w:rPrChange w:id="7268" w:author="J Webb" w:date="2023-03-13T17:05:00Z">
            <w:rPr/>
          </w:rPrChange>
        </w:rPr>
        <w:t>)</w:t>
      </w:r>
    </w:p>
    <w:p w14:paraId="7ECADBCB" w14:textId="00C11A22" w:rsidR="000C6FE9" w:rsidRPr="003F3B34" w:rsidRDefault="00F4167A">
      <w:pPr>
        <w:pStyle w:val="BodyText"/>
        <w:spacing w:before="0" w:after="0" w:line="240" w:lineRule="auto"/>
        <w:rPr>
          <w:sz w:val="20"/>
          <w:rPrChange w:id="7269" w:author="J Webb" w:date="2023-03-13T17:05:00Z">
            <w:rPr/>
          </w:rPrChange>
        </w:rPr>
        <w:pPrChange w:id="7270" w:author="J Webb" w:date="2023-03-13T17:05:00Z">
          <w:pPr>
            <w:pStyle w:val="BodyText"/>
          </w:pPr>
        </w:pPrChange>
      </w:pPr>
      <w:r w:rsidRPr="003F3B34">
        <w:rPr>
          <w:sz w:val="20"/>
          <w:rPrChange w:id="7271" w:author="J Webb" w:date="2023-03-13T17:05:00Z">
            <w:rPr/>
          </w:rPrChange>
        </w:rPr>
        <w:t xml:space="preserve">In </w:t>
      </w:r>
      <w:r w:rsidR="00AE6568" w:rsidRPr="003F3B34">
        <w:rPr>
          <w:b/>
          <w:sz w:val="20"/>
          <w:rPrChange w:id="7272" w:author="J Webb" w:date="2023-03-13T17:05:00Z">
            <w:rPr>
              <w:b/>
            </w:rPr>
          </w:rPrChange>
        </w:rPr>
        <w:t>Step 13</w:t>
      </w:r>
      <w:r w:rsidRPr="003F3B34">
        <w:rPr>
          <w:sz w:val="20"/>
          <w:rPrChange w:id="7273" w:author="J Webb" w:date="2023-03-13T17:05:00Z">
            <w:rPr/>
          </w:rPrChange>
        </w:rPr>
        <w:t>,</w:t>
      </w:r>
      <w:r w:rsidR="00AE6568" w:rsidRPr="003F3B34">
        <w:rPr>
          <w:sz w:val="20"/>
          <w:rPrChange w:id="7274" w:author="J Webb" w:date="2023-03-13T17:05:00Z">
            <w:rPr/>
          </w:rPrChange>
        </w:rPr>
        <w:t xml:space="preserve"> the net amount of N returned to soil from manure (</w:t>
      </w:r>
      <w:proofErr w:type="spellStart"/>
      <w:r w:rsidR="00AE6568" w:rsidRPr="003F3B34">
        <w:rPr>
          <w:sz w:val="20"/>
          <w:rPrChange w:id="7275" w:author="J Webb" w:date="2023-03-13T17:05:00Z">
            <w:rPr/>
          </w:rPrChange>
        </w:rPr>
        <w:t>m</w:t>
      </w:r>
      <w:r w:rsidR="00AE6568" w:rsidRPr="003F3B34">
        <w:rPr>
          <w:sz w:val="20"/>
          <w:vertAlign w:val="subscript"/>
          <w:rPrChange w:id="7276" w:author="J Webb" w:date="2023-03-13T17:05:00Z">
            <w:rPr>
              <w:vertAlign w:val="subscript"/>
            </w:rPr>
          </w:rPrChange>
        </w:rPr>
        <w:t>returned_N</w:t>
      </w:r>
      <w:proofErr w:type="spellEnd"/>
      <w:r w:rsidR="00AE6568" w:rsidRPr="003F3B34">
        <w:rPr>
          <w:sz w:val="20"/>
          <w:rPrChange w:id="7277" w:author="J Webb" w:date="2023-03-13T17:05:00Z">
            <w:rPr/>
          </w:rPrChange>
        </w:rPr>
        <w:t xml:space="preserve"> and </w:t>
      </w:r>
      <w:proofErr w:type="spellStart"/>
      <w:r w:rsidR="00AE6568" w:rsidRPr="003F3B34">
        <w:rPr>
          <w:sz w:val="20"/>
          <w:rPrChange w:id="7278" w:author="J Webb" w:date="2023-03-13T17:05:00Z">
            <w:rPr/>
          </w:rPrChange>
        </w:rPr>
        <w:t>m</w:t>
      </w:r>
      <w:r w:rsidR="00AE6568" w:rsidRPr="003F3B34">
        <w:rPr>
          <w:sz w:val="20"/>
          <w:vertAlign w:val="subscript"/>
          <w:rPrChange w:id="7279" w:author="J Webb" w:date="2023-03-13T17:05:00Z">
            <w:rPr>
              <w:vertAlign w:val="subscript"/>
            </w:rPr>
          </w:rPrChange>
        </w:rPr>
        <w:t>returned_TAN</w:t>
      </w:r>
      <w:proofErr w:type="spellEnd"/>
      <w:r w:rsidR="00AE6568" w:rsidRPr="003F3B34">
        <w:rPr>
          <w:sz w:val="20"/>
          <w:rPrChange w:id="7280" w:author="J Webb" w:date="2023-03-13T17:05:00Z">
            <w:rPr/>
          </w:rPrChange>
        </w:rPr>
        <w:t>) after losses of NH</w:t>
      </w:r>
      <w:r w:rsidR="00AE6568" w:rsidRPr="003F3B34">
        <w:rPr>
          <w:sz w:val="20"/>
          <w:vertAlign w:val="subscript"/>
          <w:rPrChange w:id="7281" w:author="J Webb" w:date="2023-03-13T17:05:00Z">
            <w:rPr>
              <w:vertAlign w:val="subscript"/>
            </w:rPr>
          </w:rPrChange>
        </w:rPr>
        <w:t>3</w:t>
      </w:r>
      <w:r w:rsidR="00AE6568" w:rsidRPr="003F3B34">
        <w:rPr>
          <w:sz w:val="20"/>
          <w:rPrChange w:id="7282" w:author="J Webb" w:date="2023-03-13T17:05:00Z">
            <w:rPr/>
          </w:rPrChange>
        </w:rPr>
        <w:t>-N</w:t>
      </w:r>
      <w:r w:rsidRPr="003F3B34">
        <w:rPr>
          <w:sz w:val="20"/>
          <w:rPrChange w:id="7283" w:author="J Webb" w:date="2023-03-13T17:05:00Z">
            <w:rPr/>
          </w:rPrChange>
        </w:rPr>
        <w:t xml:space="preserve"> is calculated</w:t>
      </w:r>
      <w:r w:rsidR="00AE6568" w:rsidRPr="003F3B34">
        <w:rPr>
          <w:sz w:val="20"/>
          <w:rPrChange w:id="7284" w:author="J Webb" w:date="2023-03-13T17:05:00Z">
            <w:rPr/>
          </w:rPrChange>
        </w:rPr>
        <w:t>.</w:t>
      </w:r>
    </w:p>
    <w:p w14:paraId="475EFD6C" w14:textId="77777777" w:rsidR="00AE6568" w:rsidRPr="003F3B34" w:rsidRDefault="00AE6568">
      <w:pPr>
        <w:pStyle w:val="BodyText"/>
        <w:spacing w:before="0" w:after="0" w:line="240" w:lineRule="auto"/>
        <w:rPr>
          <w:sz w:val="20"/>
          <w:rPrChange w:id="7285" w:author="J Webb" w:date="2023-03-13T17:05:00Z">
            <w:rPr/>
          </w:rPrChange>
        </w:rPr>
        <w:pPrChange w:id="7286" w:author="J Webb" w:date="2023-03-13T17:05:00Z">
          <w:pPr>
            <w:pStyle w:val="BodyText"/>
          </w:pPr>
        </w:pPrChange>
      </w:pPr>
      <w:r w:rsidRPr="003F3B34">
        <w:rPr>
          <w:b/>
          <w:i/>
          <w:sz w:val="20"/>
          <w:rPrChange w:id="7287" w:author="J Webb" w:date="2023-03-13T17:05:00Z">
            <w:rPr>
              <w:b/>
              <w:i/>
            </w:rPr>
          </w:rPrChange>
        </w:rPr>
        <w:t>For slurry</w:t>
      </w:r>
      <w:r w:rsidRPr="003F3B34">
        <w:rPr>
          <w:sz w:val="20"/>
          <w:rPrChange w:id="7288" w:author="J Webb" w:date="2023-03-13T17:05:00Z">
            <w:rPr/>
          </w:rPrChange>
        </w:rPr>
        <w:t>:</w:t>
      </w:r>
    </w:p>
    <w:p w14:paraId="222CE9AF" w14:textId="4ECD996A" w:rsidR="00AE6568" w:rsidRPr="003F3B34" w:rsidRDefault="00AE6568">
      <w:pPr>
        <w:pStyle w:val="Equation"/>
        <w:spacing w:before="0" w:after="0" w:line="240" w:lineRule="auto"/>
        <w:rPr>
          <w:sz w:val="20"/>
          <w:rPrChange w:id="7289" w:author="J Webb" w:date="2023-03-13T17:05:00Z">
            <w:rPr/>
          </w:rPrChange>
        </w:rPr>
        <w:pPrChange w:id="7290" w:author="J Webb" w:date="2023-03-13T17:05:00Z">
          <w:pPr>
            <w:pStyle w:val="Equation"/>
          </w:pPr>
        </w:pPrChange>
      </w:pPr>
      <w:proofErr w:type="spellStart"/>
      <w:r w:rsidRPr="003F3B34">
        <w:rPr>
          <w:sz w:val="20"/>
          <w:rPrChange w:id="7291" w:author="J Webb" w:date="2023-03-13T17:05:00Z">
            <w:rPr/>
          </w:rPrChange>
        </w:rPr>
        <w:t>m</w:t>
      </w:r>
      <w:r w:rsidRPr="003F3B34">
        <w:rPr>
          <w:sz w:val="20"/>
          <w:vertAlign w:val="subscript"/>
          <w:rPrChange w:id="7292" w:author="J Webb" w:date="2023-03-13T17:05:00Z">
            <w:rPr>
              <w:vertAlign w:val="subscript"/>
            </w:rPr>
          </w:rPrChange>
        </w:rPr>
        <w:t>returned_slurry_TAN</w:t>
      </w:r>
      <w:proofErr w:type="spellEnd"/>
      <w:r w:rsidR="00274F39" w:rsidRPr="003F3B34">
        <w:rPr>
          <w:sz w:val="20"/>
          <w:rPrChange w:id="7293" w:author="J Webb" w:date="2023-03-13T17:05:00Z">
            <w:rPr/>
          </w:rPrChange>
        </w:rPr>
        <w:t> = </w:t>
      </w:r>
      <w:proofErr w:type="spellStart"/>
      <w:r w:rsidRPr="003F3B34">
        <w:rPr>
          <w:sz w:val="20"/>
          <w:rPrChange w:id="7294" w:author="J Webb" w:date="2023-03-13T17:05:00Z">
            <w:rPr/>
          </w:rPrChange>
        </w:rPr>
        <w:t>m</w:t>
      </w:r>
      <w:r w:rsidRPr="003F3B34">
        <w:rPr>
          <w:sz w:val="20"/>
          <w:vertAlign w:val="subscript"/>
          <w:rPrChange w:id="7295" w:author="J Webb" w:date="2023-03-13T17:05:00Z">
            <w:rPr>
              <w:vertAlign w:val="subscript"/>
            </w:rPr>
          </w:rPrChange>
        </w:rPr>
        <w:t>applic_slurry_TAN</w:t>
      </w:r>
      <w:proofErr w:type="spellEnd"/>
      <w:r w:rsidR="002068B8" w:rsidRPr="003F3B34">
        <w:rPr>
          <w:sz w:val="20"/>
          <w:rPrChange w:id="7296" w:author="J Webb" w:date="2023-03-13T17:05:00Z">
            <w:rPr/>
          </w:rPrChange>
        </w:rPr>
        <w:t> – </w:t>
      </w:r>
      <w:proofErr w:type="spellStart"/>
      <w:r w:rsidRPr="003F3B34">
        <w:rPr>
          <w:sz w:val="20"/>
          <w:rPrChange w:id="7297" w:author="J Webb" w:date="2023-03-13T17:05:00Z">
            <w:rPr/>
          </w:rPrChange>
        </w:rPr>
        <w:t>E</w:t>
      </w:r>
      <w:r w:rsidRPr="003F3B34">
        <w:rPr>
          <w:sz w:val="20"/>
          <w:vertAlign w:val="subscript"/>
          <w:rPrChange w:id="7298" w:author="J Webb" w:date="2023-03-13T17:05:00Z">
            <w:rPr>
              <w:vertAlign w:val="subscript"/>
            </w:rPr>
          </w:rPrChange>
        </w:rPr>
        <w:t>applic_slurry</w:t>
      </w:r>
      <w:proofErr w:type="spellEnd"/>
      <w:r w:rsidRPr="003F3B34">
        <w:rPr>
          <w:sz w:val="20"/>
          <w:rPrChange w:id="7299" w:author="J Webb" w:date="2023-03-13T17:05:00Z">
            <w:rPr/>
          </w:rPrChange>
        </w:rPr>
        <w:tab/>
        <w:t>(</w:t>
      </w:r>
      <w:r w:rsidR="00DE2E16" w:rsidRPr="003F3B34">
        <w:rPr>
          <w:sz w:val="20"/>
          <w:rPrChange w:id="7300" w:author="J Webb" w:date="2023-03-13T17:05:00Z">
            <w:rPr/>
          </w:rPrChange>
        </w:rPr>
        <w:t>41</w:t>
      </w:r>
      <w:r w:rsidRPr="003F3B34">
        <w:rPr>
          <w:sz w:val="20"/>
          <w:rPrChange w:id="7301" w:author="J Webb" w:date="2023-03-13T17:05:00Z">
            <w:rPr/>
          </w:rPrChange>
        </w:rPr>
        <w:t>)</w:t>
      </w:r>
    </w:p>
    <w:p w14:paraId="300DA30F" w14:textId="09980C37" w:rsidR="00AE6568" w:rsidRPr="003F3B34" w:rsidRDefault="00AE6568">
      <w:pPr>
        <w:pStyle w:val="Equation"/>
        <w:spacing w:before="0" w:after="0" w:line="240" w:lineRule="auto"/>
        <w:rPr>
          <w:sz w:val="20"/>
          <w:rPrChange w:id="7302" w:author="J Webb" w:date="2023-03-13T17:05:00Z">
            <w:rPr/>
          </w:rPrChange>
        </w:rPr>
        <w:pPrChange w:id="7303" w:author="J Webb" w:date="2023-03-13T17:05:00Z">
          <w:pPr>
            <w:pStyle w:val="Equation"/>
          </w:pPr>
        </w:pPrChange>
      </w:pPr>
      <w:proofErr w:type="spellStart"/>
      <w:r w:rsidRPr="003F3B34">
        <w:rPr>
          <w:sz w:val="20"/>
          <w:rPrChange w:id="7304" w:author="J Webb" w:date="2023-03-13T17:05:00Z">
            <w:rPr/>
          </w:rPrChange>
        </w:rPr>
        <w:t>m</w:t>
      </w:r>
      <w:r w:rsidRPr="003F3B34">
        <w:rPr>
          <w:sz w:val="20"/>
          <w:vertAlign w:val="subscript"/>
          <w:rPrChange w:id="7305" w:author="J Webb" w:date="2023-03-13T17:05:00Z">
            <w:rPr>
              <w:vertAlign w:val="subscript"/>
            </w:rPr>
          </w:rPrChange>
        </w:rPr>
        <w:t>returned_slurry_N</w:t>
      </w:r>
      <w:proofErr w:type="spellEnd"/>
      <w:r w:rsidR="00274F39" w:rsidRPr="003F3B34">
        <w:rPr>
          <w:sz w:val="20"/>
          <w:rPrChange w:id="7306" w:author="J Webb" w:date="2023-03-13T17:05:00Z">
            <w:rPr/>
          </w:rPrChange>
        </w:rPr>
        <w:t> = </w:t>
      </w:r>
      <w:proofErr w:type="spellStart"/>
      <w:r w:rsidRPr="003F3B34">
        <w:rPr>
          <w:sz w:val="20"/>
          <w:rPrChange w:id="7307" w:author="J Webb" w:date="2023-03-13T17:05:00Z">
            <w:rPr/>
          </w:rPrChange>
        </w:rPr>
        <w:t>m</w:t>
      </w:r>
      <w:r w:rsidRPr="003F3B34">
        <w:rPr>
          <w:sz w:val="20"/>
          <w:vertAlign w:val="subscript"/>
          <w:rPrChange w:id="7308" w:author="J Webb" w:date="2023-03-13T17:05:00Z">
            <w:rPr>
              <w:vertAlign w:val="subscript"/>
            </w:rPr>
          </w:rPrChange>
        </w:rPr>
        <w:t>applic_slurry_N</w:t>
      </w:r>
      <w:proofErr w:type="spellEnd"/>
      <w:r w:rsidR="002068B8" w:rsidRPr="003F3B34">
        <w:rPr>
          <w:sz w:val="20"/>
          <w:rPrChange w:id="7309" w:author="J Webb" w:date="2023-03-13T17:05:00Z">
            <w:rPr/>
          </w:rPrChange>
        </w:rPr>
        <w:t> – </w:t>
      </w:r>
      <w:proofErr w:type="spellStart"/>
      <w:r w:rsidRPr="003F3B34">
        <w:rPr>
          <w:sz w:val="20"/>
          <w:rPrChange w:id="7310" w:author="J Webb" w:date="2023-03-13T17:05:00Z">
            <w:rPr/>
          </w:rPrChange>
        </w:rPr>
        <w:t>E</w:t>
      </w:r>
      <w:r w:rsidRPr="003F3B34">
        <w:rPr>
          <w:sz w:val="20"/>
          <w:vertAlign w:val="subscript"/>
          <w:rPrChange w:id="7311" w:author="J Webb" w:date="2023-03-13T17:05:00Z">
            <w:rPr>
              <w:vertAlign w:val="subscript"/>
            </w:rPr>
          </w:rPrChange>
        </w:rPr>
        <w:t>applic_slurry</w:t>
      </w:r>
      <w:proofErr w:type="spellEnd"/>
      <w:r w:rsidRPr="003F3B34">
        <w:rPr>
          <w:sz w:val="20"/>
          <w:rPrChange w:id="7312" w:author="J Webb" w:date="2023-03-13T17:05:00Z">
            <w:rPr/>
          </w:rPrChange>
        </w:rPr>
        <w:tab/>
        <w:t>(</w:t>
      </w:r>
      <w:r w:rsidR="00DE2E16" w:rsidRPr="003F3B34">
        <w:rPr>
          <w:sz w:val="20"/>
          <w:rPrChange w:id="7313" w:author="J Webb" w:date="2023-03-13T17:05:00Z">
            <w:rPr/>
          </w:rPrChange>
        </w:rPr>
        <w:t>42</w:t>
      </w:r>
      <w:r w:rsidRPr="003F3B34">
        <w:rPr>
          <w:sz w:val="20"/>
          <w:rPrChange w:id="7314" w:author="J Webb" w:date="2023-03-13T17:05:00Z">
            <w:rPr/>
          </w:rPrChange>
        </w:rPr>
        <w:t>)</w:t>
      </w:r>
    </w:p>
    <w:p w14:paraId="1635510A" w14:textId="77777777" w:rsidR="00AE6568" w:rsidRPr="003F3B34" w:rsidRDefault="00AE6568">
      <w:pPr>
        <w:pStyle w:val="BodyText"/>
        <w:spacing w:before="0" w:after="0" w:line="240" w:lineRule="auto"/>
        <w:rPr>
          <w:sz w:val="20"/>
          <w:rPrChange w:id="7315" w:author="J Webb" w:date="2023-03-13T17:05:00Z">
            <w:rPr/>
          </w:rPrChange>
        </w:rPr>
        <w:pPrChange w:id="7316" w:author="J Webb" w:date="2023-03-13T17:05:00Z">
          <w:pPr>
            <w:pStyle w:val="BodyText"/>
          </w:pPr>
        </w:pPrChange>
      </w:pPr>
      <w:r w:rsidRPr="003F3B34">
        <w:rPr>
          <w:b/>
          <w:i/>
          <w:sz w:val="20"/>
          <w:rPrChange w:id="7317" w:author="J Webb" w:date="2023-03-13T17:05:00Z">
            <w:rPr>
              <w:b/>
              <w:i/>
            </w:rPr>
          </w:rPrChange>
        </w:rPr>
        <w:t>For solid</w:t>
      </w:r>
      <w:r w:rsidRPr="003F3B34">
        <w:rPr>
          <w:sz w:val="20"/>
          <w:rPrChange w:id="7318" w:author="J Webb" w:date="2023-03-13T17:05:00Z">
            <w:rPr/>
          </w:rPrChange>
        </w:rPr>
        <w:t>:</w:t>
      </w:r>
    </w:p>
    <w:p w14:paraId="1672B744" w14:textId="7BBBB044" w:rsidR="00AE6568" w:rsidRPr="003F3B34" w:rsidRDefault="00AE6568">
      <w:pPr>
        <w:pStyle w:val="Equation"/>
        <w:spacing w:before="0" w:after="0" w:line="240" w:lineRule="auto"/>
        <w:rPr>
          <w:sz w:val="20"/>
          <w:rPrChange w:id="7319" w:author="J Webb" w:date="2023-03-13T17:05:00Z">
            <w:rPr/>
          </w:rPrChange>
        </w:rPr>
        <w:pPrChange w:id="7320" w:author="J Webb" w:date="2023-03-13T17:05:00Z">
          <w:pPr>
            <w:pStyle w:val="Equation"/>
          </w:pPr>
        </w:pPrChange>
      </w:pPr>
      <w:proofErr w:type="spellStart"/>
      <w:r w:rsidRPr="003F3B34">
        <w:rPr>
          <w:sz w:val="20"/>
          <w:rPrChange w:id="7321" w:author="J Webb" w:date="2023-03-13T17:05:00Z">
            <w:rPr/>
          </w:rPrChange>
        </w:rPr>
        <w:t>m</w:t>
      </w:r>
      <w:r w:rsidRPr="003F3B34">
        <w:rPr>
          <w:sz w:val="20"/>
          <w:vertAlign w:val="subscript"/>
          <w:rPrChange w:id="7322" w:author="J Webb" w:date="2023-03-13T17:05:00Z">
            <w:rPr>
              <w:vertAlign w:val="subscript"/>
            </w:rPr>
          </w:rPrChange>
        </w:rPr>
        <w:t>returned_solid_TAN</w:t>
      </w:r>
      <w:proofErr w:type="spellEnd"/>
      <w:r w:rsidR="00274F39" w:rsidRPr="003F3B34">
        <w:rPr>
          <w:sz w:val="20"/>
          <w:rPrChange w:id="7323" w:author="J Webb" w:date="2023-03-13T17:05:00Z">
            <w:rPr/>
          </w:rPrChange>
        </w:rPr>
        <w:t> = </w:t>
      </w:r>
      <w:proofErr w:type="spellStart"/>
      <w:r w:rsidRPr="003F3B34">
        <w:rPr>
          <w:sz w:val="20"/>
          <w:rPrChange w:id="7324" w:author="J Webb" w:date="2023-03-13T17:05:00Z">
            <w:rPr/>
          </w:rPrChange>
        </w:rPr>
        <w:t>m</w:t>
      </w:r>
      <w:r w:rsidRPr="003F3B34">
        <w:rPr>
          <w:sz w:val="20"/>
          <w:vertAlign w:val="subscript"/>
          <w:rPrChange w:id="7325" w:author="J Webb" w:date="2023-03-13T17:05:00Z">
            <w:rPr>
              <w:vertAlign w:val="subscript"/>
            </w:rPr>
          </w:rPrChange>
        </w:rPr>
        <w:t>applic_solid_TAN</w:t>
      </w:r>
      <w:proofErr w:type="spellEnd"/>
      <w:r w:rsidR="002068B8" w:rsidRPr="003F3B34">
        <w:rPr>
          <w:sz w:val="20"/>
          <w:rPrChange w:id="7326" w:author="J Webb" w:date="2023-03-13T17:05:00Z">
            <w:rPr/>
          </w:rPrChange>
        </w:rPr>
        <w:t> – </w:t>
      </w:r>
      <w:proofErr w:type="spellStart"/>
      <w:r w:rsidRPr="003F3B34">
        <w:rPr>
          <w:sz w:val="20"/>
          <w:rPrChange w:id="7327" w:author="J Webb" w:date="2023-03-13T17:05:00Z">
            <w:rPr/>
          </w:rPrChange>
        </w:rPr>
        <w:t>E</w:t>
      </w:r>
      <w:r w:rsidRPr="003F3B34">
        <w:rPr>
          <w:sz w:val="20"/>
          <w:vertAlign w:val="subscript"/>
          <w:rPrChange w:id="7328" w:author="J Webb" w:date="2023-03-13T17:05:00Z">
            <w:rPr>
              <w:vertAlign w:val="subscript"/>
            </w:rPr>
          </w:rPrChange>
        </w:rPr>
        <w:t>applic_solid</w:t>
      </w:r>
      <w:proofErr w:type="spellEnd"/>
      <w:r w:rsidRPr="003F3B34">
        <w:rPr>
          <w:sz w:val="20"/>
          <w:rPrChange w:id="7329" w:author="J Webb" w:date="2023-03-13T17:05:00Z">
            <w:rPr/>
          </w:rPrChange>
        </w:rPr>
        <w:tab/>
        <w:t>(</w:t>
      </w:r>
      <w:r w:rsidR="00DE2E16" w:rsidRPr="003F3B34">
        <w:rPr>
          <w:sz w:val="20"/>
          <w:rPrChange w:id="7330" w:author="J Webb" w:date="2023-03-13T17:05:00Z">
            <w:rPr/>
          </w:rPrChange>
        </w:rPr>
        <w:t>43</w:t>
      </w:r>
      <w:r w:rsidRPr="003F3B34">
        <w:rPr>
          <w:sz w:val="20"/>
          <w:rPrChange w:id="7331" w:author="J Webb" w:date="2023-03-13T17:05:00Z">
            <w:rPr/>
          </w:rPrChange>
        </w:rPr>
        <w:t>)</w:t>
      </w:r>
    </w:p>
    <w:p w14:paraId="49ED5BE2" w14:textId="2BCBE338" w:rsidR="00AE6568" w:rsidRPr="003F3B34" w:rsidRDefault="00AE6568">
      <w:pPr>
        <w:pStyle w:val="Equation"/>
        <w:spacing w:before="0" w:after="0" w:line="240" w:lineRule="auto"/>
        <w:rPr>
          <w:sz w:val="20"/>
          <w:rPrChange w:id="7332" w:author="J Webb" w:date="2023-03-13T17:05:00Z">
            <w:rPr/>
          </w:rPrChange>
        </w:rPr>
        <w:pPrChange w:id="7333" w:author="J Webb" w:date="2023-03-13T17:05:00Z">
          <w:pPr>
            <w:pStyle w:val="Equation"/>
          </w:pPr>
        </w:pPrChange>
      </w:pPr>
      <w:proofErr w:type="spellStart"/>
      <w:r w:rsidRPr="003F3B34">
        <w:rPr>
          <w:sz w:val="20"/>
          <w:rPrChange w:id="7334" w:author="J Webb" w:date="2023-03-13T17:05:00Z">
            <w:rPr/>
          </w:rPrChange>
        </w:rPr>
        <w:t>m</w:t>
      </w:r>
      <w:r w:rsidRPr="003F3B34">
        <w:rPr>
          <w:sz w:val="20"/>
          <w:vertAlign w:val="subscript"/>
          <w:rPrChange w:id="7335" w:author="J Webb" w:date="2023-03-13T17:05:00Z">
            <w:rPr>
              <w:vertAlign w:val="subscript"/>
            </w:rPr>
          </w:rPrChange>
        </w:rPr>
        <w:t>returned_solid_N</w:t>
      </w:r>
      <w:proofErr w:type="spellEnd"/>
      <w:r w:rsidR="00274F39" w:rsidRPr="003F3B34">
        <w:rPr>
          <w:sz w:val="20"/>
          <w:rPrChange w:id="7336" w:author="J Webb" w:date="2023-03-13T17:05:00Z">
            <w:rPr/>
          </w:rPrChange>
        </w:rPr>
        <w:t> = </w:t>
      </w:r>
      <w:proofErr w:type="spellStart"/>
      <w:r w:rsidRPr="003F3B34">
        <w:rPr>
          <w:sz w:val="20"/>
          <w:rPrChange w:id="7337" w:author="J Webb" w:date="2023-03-13T17:05:00Z">
            <w:rPr/>
          </w:rPrChange>
        </w:rPr>
        <w:t>m</w:t>
      </w:r>
      <w:r w:rsidRPr="003F3B34">
        <w:rPr>
          <w:sz w:val="20"/>
          <w:vertAlign w:val="subscript"/>
          <w:rPrChange w:id="7338" w:author="J Webb" w:date="2023-03-13T17:05:00Z">
            <w:rPr>
              <w:vertAlign w:val="subscript"/>
            </w:rPr>
          </w:rPrChange>
        </w:rPr>
        <w:t>applic_solid_N</w:t>
      </w:r>
      <w:proofErr w:type="spellEnd"/>
      <w:r w:rsidR="002068B8" w:rsidRPr="003F3B34">
        <w:rPr>
          <w:sz w:val="20"/>
          <w:rPrChange w:id="7339" w:author="J Webb" w:date="2023-03-13T17:05:00Z">
            <w:rPr/>
          </w:rPrChange>
        </w:rPr>
        <w:t> – </w:t>
      </w:r>
      <w:proofErr w:type="spellStart"/>
      <w:r w:rsidRPr="003F3B34">
        <w:rPr>
          <w:sz w:val="20"/>
          <w:rPrChange w:id="7340" w:author="J Webb" w:date="2023-03-13T17:05:00Z">
            <w:rPr/>
          </w:rPrChange>
        </w:rPr>
        <w:t>E</w:t>
      </w:r>
      <w:r w:rsidRPr="003F3B34">
        <w:rPr>
          <w:sz w:val="20"/>
          <w:vertAlign w:val="subscript"/>
          <w:rPrChange w:id="7341" w:author="J Webb" w:date="2023-03-13T17:05:00Z">
            <w:rPr>
              <w:vertAlign w:val="subscript"/>
            </w:rPr>
          </w:rPrChange>
        </w:rPr>
        <w:t>applic_solid</w:t>
      </w:r>
      <w:proofErr w:type="spellEnd"/>
      <w:r w:rsidRPr="003F3B34">
        <w:rPr>
          <w:sz w:val="20"/>
          <w:rPrChange w:id="7342" w:author="J Webb" w:date="2023-03-13T17:05:00Z">
            <w:rPr/>
          </w:rPrChange>
        </w:rPr>
        <w:tab/>
        <w:t>(</w:t>
      </w:r>
      <w:r w:rsidR="000D5FD5" w:rsidRPr="003F3B34">
        <w:rPr>
          <w:sz w:val="20"/>
          <w:rPrChange w:id="7343" w:author="J Webb" w:date="2023-03-13T17:05:00Z">
            <w:rPr/>
          </w:rPrChange>
        </w:rPr>
        <w:t>4</w:t>
      </w:r>
      <w:r w:rsidR="00DE2E16" w:rsidRPr="003F3B34">
        <w:rPr>
          <w:sz w:val="20"/>
          <w:rPrChange w:id="7344" w:author="J Webb" w:date="2023-03-13T17:05:00Z">
            <w:rPr/>
          </w:rPrChange>
        </w:rPr>
        <w:t>4</w:t>
      </w:r>
      <w:r w:rsidRPr="003F3B34">
        <w:rPr>
          <w:sz w:val="20"/>
          <w:rPrChange w:id="7345" w:author="J Webb" w:date="2023-03-13T17:05:00Z">
            <w:rPr/>
          </w:rPrChange>
        </w:rPr>
        <w:t>)</w:t>
      </w:r>
    </w:p>
    <w:p w14:paraId="0487243B" w14:textId="2451069D" w:rsidR="00716B6B" w:rsidRPr="003F3B34" w:rsidRDefault="00AE6568">
      <w:pPr>
        <w:pStyle w:val="BodyText"/>
        <w:spacing w:before="0" w:after="0" w:line="240" w:lineRule="auto"/>
        <w:rPr>
          <w:sz w:val="20"/>
          <w:rPrChange w:id="7346" w:author="J Webb" w:date="2023-03-13T17:05:00Z">
            <w:rPr/>
          </w:rPrChange>
        </w:rPr>
        <w:pPrChange w:id="7347" w:author="J Webb" w:date="2023-03-13T17:05:00Z">
          <w:pPr>
            <w:pStyle w:val="BodyText"/>
          </w:pPr>
        </w:pPrChange>
      </w:pPr>
      <w:r w:rsidRPr="003F3B34">
        <w:rPr>
          <w:sz w:val="20"/>
          <w:rPrChange w:id="7348" w:author="J Webb" w:date="2023-03-13T17:05:00Z">
            <w:rPr/>
          </w:rPrChange>
        </w:rPr>
        <w:t>Note that the gross amount of N returned to soil during grazing (</w:t>
      </w:r>
      <w:proofErr w:type="spellStart"/>
      <w:r w:rsidRPr="003F3B34">
        <w:rPr>
          <w:sz w:val="20"/>
          <w:rPrChange w:id="7349" w:author="J Webb" w:date="2023-03-13T17:05:00Z">
            <w:rPr/>
          </w:rPrChange>
        </w:rPr>
        <w:t>m</w:t>
      </w:r>
      <w:r w:rsidRPr="003F3B34">
        <w:rPr>
          <w:sz w:val="20"/>
          <w:vertAlign w:val="subscript"/>
          <w:rPrChange w:id="7350" w:author="J Webb" w:date="2023-03-13T17:05:00Z">
            <w:rPr>
              <w:vertAlign w:val="subscript"/>
            </w:rPr>
          </w:rPrChange>
        </w:rPr>
        <w:t>graz_N</w:t>
      </w:r>
      <w:proofErr w:type="spellEnd"/>
      <w:r w:rsidR="00987A31" w:rsidRPr="003F3B34">
        <w:rPr>
          <w:sz w:val="20"/>
          <w:rPrChange w:id="7351" w:author="J Webb" w:date="2023-03-13T17:05:00Z">
            <w:rPr/>
          </w:rPrChange>
        </w:rPr>
        <w:t>)</w:t>
      </w:r>
      <w:r w:rsidRPr="003F3B34">
        <w:rPr>
          <w:sz w:val="20"/>
          <w:rPrChange w:id="7352" w:author="J Webb" w:date="2023-03-13T17:05:00Z">
            <w:rPr/>
          </w:rPrChange>
        </w:rPr>
        <w:t>, before the loss of NH</w:t>
      </w:r>
      <w:r w:rsidRPr="003F3B34">
        <w:rPr>
          <w:sz w:val="20"/>
          <w:vertAlign w:val="subscript"/>
          <w:rPrChange w:id="7353" w:author="J Webb" w:date="2023-03-13T17:05:00Z">
            <w:rPr>
              <w:vertAlign w:val="subscript"/>
            </w:rPr>
          </w:rPrChange>
        </w:rPr>
        <w:t>3</w:t>
      </w:r>
      <w:r w:rsidRPr="003F3B34">
        <w:rPr>
          <w:sz w:val="20"/>
          <w:rPrChange w:id="7354" w:author="J Webb" w:date="2023-03-13T17:05:00Z">
            <w:rPr/>
          </w:rPrChange>
        </w:rPr>
        <w:t>-N (to be used in</w:t>
      </w:r>
      <w:r w:rsidR="004C6E4C" w:rsidRPr="003F3B34">
        <w:rPr>
          <w:sz w:val="20"/>
          <w:rPrChange w:id="7355" w:author="J Webb" w:date="2023-03-13T17:05:00Z">
            <w:rPr/>
          </w:rPrChange>
        </w:rPr>
        <w:t xml:space="preserve"> the</w:t>
      </w:r>
      <w:r w:rsidRPr="003F3B34">
        <w:rPr>
          <w:sz w:val="20"/>
          <w:rPrChange w:id="7356" w:author="J Webb" w:date="2023-03-13T17:05:00Z">
            <w:rPr/>
          </w:rPrChange>
        </w:rPr>
        <w:t xml:space="preserve"> calculation of subsequent emission</w:t>
      </w:r>
      <w:r w:rsidR="004C6E4C" w:rsidRPr="003F3B34">
        <w:rPr>
          <w:sz w:val="20"/>
          <w:rPrChange w:id="7357" w:author="J Webb" w:date="2023-03-13T17:05:00Z">
            <w:rPr/>
          </w:rPrChange>
        </w:rPr>
        <w:t>s</w:t>
      </w:r>
      <w:r w:rsidRPr="003F3B34">
        <w:rPr>
          <w:sz w:val="20"/>
          <w:rPrChange w:id="7358" w:author="J Webb" w:date="2023-03-13T17:05:00Z">
            <w:rPr/>
          </w:rPrChange>
        </w:rPr>
        <w:t xml:space="preserve"> of NO in Chapter </w:t>
      </w:r>
      <w:r w:rsidR="00322E39" w:rsidRPr="003F3B34">
        <w:rPr>
          <w:sz w:val="20"/>
          <w:rPrChange w:id="7359" w:author="J Webb" w:date="2023-03-13T17:05:00Z">
            <w:rPr/>
          </w:rPrChange>
        </w:rPr>
        <w:t>3</w:t>
      </w:r>
      <w:r w:rsidR="000A61F5" w:rsidRPr="003F3B34">
        <w:rPr>
          <w:sz w:val="20"/>
          <w:rPrChange w:id="7360" w:author="J Webb" w:date="2023-03-13T17:05:00Z">
            <w:rPr/>
          </w:rPrChange>
        </w:rPr>
        <w:t>.D</w:t>
      </w:r>
      <w:r w:rsidR="000C6FE9" w:rsidRPr="003F3B34">
        <w:rPr>
          <w:sz w:val="20"/>
          <w:rPrChange w:id="7361" w:author="J Webb" w:date="2023-03-13T17:05:00Z">
            <w:rPr/>
          </w:rPrChange>
        </w:rPr>
        <w:t xml:space="preserve">, </w:t>
      </w:r>
      <w:r w:rsidR="004C6E4C" w:rsidRPr="003F3B34">
        <w:rPr>
          <w:sz w:val="20"/>
          <w:rPrChange w:id="7362" w:author="J Webb" w:date="2023-03-13T17:05:00Z">
            <w:rPr/>
          </w:rPrChange>
        </w:rPr>
        <w:t>‘</w:t>
      </w:r>
      <w:r w:rsidR="000C6FE9" w:rsidRPr="003F3B34">
        <w:rPr>
          <w:sz w:val="20"/>
          <w:rPrChange w:id="7363" w:author="J Webb" w:date="2023-03-13T17:05:00Z">
            <w:rPr/>
          </w:rPrChange>
        </w:rPr>
        <w:t>Crop production and agricultural soils</w:t>
      </w:r>
      <w:r w:rsidR="004C6E4C" w:rsidRPr="003F3B34">
        <w:rPr>
          <w:sz w:val="20"/>
          <w:rPrChange w:id="7364" w:author="J Webb" w:date="2023-03-13T17:05:00Z">
            <w:rPr/>
          </w:rPrChange>
        </w:rPr>
        <w:t>’</w:t>
      </w:r>
      <w:r w:rsidRPr="003F3B34">
        <w:rPr>
          <w:sz w:val="20"/>
          <w:rPrChange w:id="7365" w:author="J Webb" w:date="2023-03-13T17:05:00Z">
            <w:rPr/>
          </w:rPrChange>
        </w:rPr>
        <w:t>)</w:t>
      </w:r>
      <w:r w:rsidR="002306FB" w:rsidRPr="003F3B34">
        <w:rPr>
          <w:sz w:val="20"/>
          <w:rPrChange w:id="7366" w:author="J Webb" w:date="2023-03-13T17:05:00Z">
            <w:rPr/>
          </w:rPrChange>
        </w:rPr>
        <w:t>,</w:t>
      </w:r>
      <w:r w:rsidRPr="003F3B34">
        <w:rPr>
          <w:sz w:val="20"/>
          <w:rPrChange w:id="7367" w:author="J Webb" w:date="2023-03-13T17:05:00Z">
            <w:rPr/>
          </w:rPrChange>
        </w:rPr>
        <w:t xml:space="preserve"> was calculated in </w:t>
      </w:r>
      <w:r w:rsidR="00BD3E49" w:rsidRPr="003F3B34">
        <w:rPr>
          <w:sz w:val="20"/>
          <w:rPrChange w:id="7368" w:author="J Webb" w:date="2023-03-13T17:05:00Z">
            <w:rPr/>
          </w:rPrChange>
        </w:rPr>
        <w:t>Equation 5</w:t>
      </w:r>
      <w:r w:rsidRPr="003F3B34">
        <w:rPr>
          <w:sz w:val="20"/>
          <w:rPrChange w:id="7369" w:author="J Webb" w:date="2023-03-13T17:05:00Z">
            <w:rPr/>
          </w:rPrChange>
        </w:rPr>
        <w:t>.</w:t>
      </w:r>
    </w:p>
    <w:p w14:paraId="15B10ACE" w14:textId="693DD4BB" w:rsidR="00CE20A4" w:rsidRPr="003F3B34" w:rsidRDefault="004C6E4C">
      <w:pPr>
        <w:pStyle w:val="BodyText"/>
        <w:spacing w:before="0" w:after="0" w:line="240" w:lineRule="auto"/>
        <w:rPr>
          <w:sz w:val="20"/>
          <w:rPrChange w:id="7370" w:author="J Webb" w:date="2023-03-13T17:05:00Z">
            <w:rPr/>
          </w:rPrChange>
        </w:rPr>
        <w:pPrChange w:id="7371" w:author="J Webb" w:date="2023-03-13T17:05:00Z">
          <w:pPr>
            <w:pStyle w:val="BodyText"/>
          </w:pPr>
        </w:pPrChange>
      </w:pPr>
      <w:r w:rsidRPr="003F3B34">
        <w:rPr>
          <w:sz w:val="20"/>
          <w:rPrChange w:id="7372" w:author="J Webb" w:date="2023-03-13T17:05:00Z">
            <w:rPr/>
          </w:rPrChange>
        </w:rPr>
        <w:t xml:space="preserve">In </w:t>
      </w:r>
      <w:r w:rsidR="00AE6568" w:rsidRPr="003F3B34">
        <w:rPr>
          <w:b/>
          <w:sz w:val="20"/>
          <w:rPrChange w:id="7373" w:author="J Webb" w:date="2023-03-13T17:05:00Z">
            <w:rPr>
              <w:b/>
            </w:rPr>
          </w:rPrChange>
        </w:rPr>
        <w:t>Step 14</w:t>
      </w:r>
      <w:r w:rsidRPr="003F3B34">
        <w:rPr>
          <w:sz w:val="20"/>
          <w:rPrChange w:id="7374" w:author="J Webb" w:date="2023-03-13T17:05:00Z">
            <w:rPr/>
          </w:rPrChange>
        </w:rPr>
        <w:t>,</w:t>
      </w:r>
      <w:r w:rsidR="00AE6568" w:rsidRPr="003F3B34">
        <w:rPr>
          <w:b/>
          <w:sz w:val="20"/>
          <w:rPrChange w:id="7375" w:author="J Webb" w:date="2023-03-13T17:05:00Z">
            <w:rPr>
              <w:b/>
            </w:rPr>
          </w:rPrChange>
        </w:rPr>
        <w:t xml:space="preserve"> </w:t>
      </w:r>
      <w:r w:rsidR="00AE6568" w:rsidRPr="003F3B34">
        <w:rPr>
          <w:sz w:val="20"/>
          <w:rPrChange w:id="7376" w:author="J Webb" w:date="2023-03-13T17:05:00Z">
            <w:rPr/>
          </w:rPrChange>
        </w:rPr>
        <w:t>the NH</w:t>
      </w:r>
      <w:r w:rsidR="00AE6568" w:rsidRPr="003F3B34">
        <w:rPr>
          <w:sz w:val="20"/>
          <w:vertAlign w:val="subscript"/>
          <w:rPrChange w:id="7377" w:author="J Webb" w:date="2023-03-13T17:05:00Z">
            <w:rPr>
              <w:vertAlign w:val="subscript"/>
            </w:rPr>
          </w:rPrChange>
        </w:rPr>
        <w:t>3</w:t>
      </w:r>
      <w:r w:rsidR="00AE6568" w:rsidRPr="003F3B34">
        <w:rPr>
          <w:sz w:val="20"/>
          <w:rPrChange w:id="7378" w:author="J Webb" w:date="2023-03-13T17:05:00Z">
            <w:rPr/>
          </w:rPrChange>
        </w:rPr>
        <w:t>-N emissions from grazing</w:t>
      </w:r>
      <w:r w:rsidRPr="003F3B34">
        <w:rPr>
          <w:sz w:val="20"/>
          <w:rPrChange w:id="7379" w:author="J Webb" w:date="2023-03-13T17:05:00Z">
            <w:rPr/>
          </w:rPrChange>
        </w:rPr>
        <w:t xml:space="preserve"> are calculated:</w:t>
      </w:r>
    </w:p>
    <w:p w14:paraId="43F83E94" w14:textId="3D5CCA7F" w:rsidR="00AE6568" w:rsidRPr="003F3B34" w:rsidRDefault="00AE6568">
      <w:pPr>
        <w:pStyle w:val="Equation"/>
        <w:spacing w:before="0" w:after="0" w:line="240" w:lineRule="auto"/>
        <w:rPr>
          <w:sz w:val="20"/>
          <w:rPrChange w:id="7380" w:author="J Webb" w:date="2023-03-13T17:05:00Z">
            <w:rPr>
              <w:sz w:val="24"/>
            </w:rPr>
          </w:rPrChange>
        </w:rPr>
        <w:pPrChange w:id="7381" w:author="J Webb" w:date="2023-03-13T17:05:00Z">
          <w:pPr>
            <w:pStyle w:val="Equation"/>
          </w:pPr>
        </w:pPrChange>
      </w:pPr>
      <w:proofErr w:type="spellStart"/>
      <w:r w:rsidRPr="003F3B34">
        <w:rPr>
          <w:sz w:val="20"/>
          <w:rPrChange w:id="7382" w:author="J Webb" w:date="2023-03-13T17:05:00Z">
            <w:rPr/>
          </w:rPrChange>
        </w:rPr>
        <w:t>E</w:t>
      </w:r>
      <w:r w:rsidRPr="003F3B34">
        <w:rPr>
          <w:sz w:val="20"/>
          <w:vertAlign w:val="subscript"/>
          <w:rPrChange w:id="7383" w:author="J Webb" w:date="2023-03-13T17:05:00Z">
            <w:rPr>
              <w:vertAlign w:val="subscript"/>
            </w:rPr>
          </w:rPrChange>
        </w:rPr>
        <w:t>graz</w:t>
      </w:r>
      <w:proofErr w:type="spellEnd"/>
      <w:r w:rsidR="00274F39" w:rsidRPr="003F3B34">
        <w:rPr>
          <w:sz w:val="20"/>
          <w:rPrChange w:id="7384" w:author="J Webb" w:date="2023-03-13T17:05:00Z">
            <w:rPr/>
          </w:rPrChange>
        </w:rPr>
        <w:t> = </w:t>
      </w:r>
      <w:proofErr w:type="spellStart"/>
      <w:r w:rsidRPr="003F3B34">
        <w:rPr>
          <w:sz w:val="20"/>
          <w:rPrChange w:id="7385" w:author="J Webb" w:date="2023-03-13T17:05:00Z">
            <w:rPr/>
          </w:rPrChange>
        </w:rPr>
        <w:t>m</w:t>
      </w:r>
      <w:r w:rsidRPr="003F3B34">
        <w:rPr>
          <w:sz w:val="20"/>
          <w:vertAlign w:val="subscript"/>
          <w:rPrChange w:id="7386" w:author="J Webb" w:date="2023-03-13T17:05:00Z">
            <w:rPr>
              <w:vertAlign w:val="subscript"/>
            </w:rPr>
          </w:rPrChange>
        </w:rPr>
        <w:t>graz_</w:t>
      </w:r>
      <w:r w:rsidR="002C22BA" w:rsidRPr="003F3B34">
        <w:rPr>
          <w:sz w:val="20"/>
          <w:vertAlign w:val="subscript"/>
          <w:rPrChange w:id="7387" w:author="J Webb" w:date="2023-03-13T17:05:00Z">
            <w:rPr>
              <w:vertAlign w:val="subscript"/>
            </w:rPr>
          </w:rPrChange>
        </w:rPr>
        <w:t>TA</w:t>
      </w:r>
      <w:r w:rsidRPr="003F3B34">
        <w:rPr>
          <w:sz w:val="20"/>
          <w:vertAlign w:val="subscript"/>
          <w:rPrChange w:id="7388" w:author="J Webb" w:date="2023-03-13T17:05:00Z">
            <w:rPr>
              <w:vertAlign w:val="subscript"/>
            </w:rPr>
          </w:rPrChange>
        </w:rPr>
        <w:t>N</w:t>
      </w:r>
      <w:proofErr w:type="spellEnd"/>
      <w:r w:rsidR="009478B4" w:rsidRPr="003F3B34">
        <w:rPr>
          <w:sz w:val="20"/>
          <w:rPrChange w:id="7389" w:author="J Webb" w:date="2023-03-13T17:05:00Z">
            <w:rPr/>
          </w:rPrChange>
        </w:rPr>
        <w:t> × </w:t>
      </w:r>
      <w:proofErr w:type="spellStart"/>
      <w:r w:rsidRPr="003F3B34">
        <w:rPr>
          <w:sz w:val="20"/>
          <w:rPrChange w:id="7390" w:author="J Webb" w:date="2023-03-13T17:05:00Z">
            <w:rPr/>
          </w:rPrChange>
        </w:rPr>
        <w:t>EF</w:t>
      </w:r>
      <w:r w:rsidRPr="003F3B34">
        <w:rPr>
          <w:sz w:val="20"/>
          <w:vertAlign w:val="subscript"/>
          <w:rPrChange w:id="7391" w:author="J Webb" w:date="2023-03-13T17:05:00Z">
            <w:rPr>
              <w:vertAlign w:val="subscript"/>
            </w:rPr>
          </w:rPrChange>
        </w:rPr>
        <w:t>grazing</w:t>
      </w:r>
      <w:proofErr w:type="spellEnd"/>
      <w:r w:rsidRPr="003F3B34">
        <w:rPr>
          <w:sz w:val="20"/>
          <w:rPrChange w:id="7392" w:author="J Webb" w:date="2023-03-13T17:05:00Z">
            <w:rPr/>
          </w:rPrChange>
        </w:rPr>
        <w:tab/>
        <w:t>(4</w:t>
      </w:r>
      <w:r w:rsidR="00DE2E16" w:rsidRPr="003F3B34">
        <w:rPr>
          <w:sz w:val="20"/>
          <w:rPrChange w:id="7393" w:author="J Webb" w:date="2023-03-13T17:05:00Z">
            <w:rPr/>
          </w:rPrChange>
        </w:rPr>
        <w:t>5</w:t>
      </w:r>
      <w:r w:rsidRPr="003F3B34">
        <w:rPr>
          <w:sz w:val="20"/>
          <w:rPrChange w:id="7394" w:author="J Webb" w:date="2023-03-13T17:05:00Z">
            <w:rPr/>
          </w:rPrChange>
        </w:rPr>
        <w:t>)</w:t>
      </w:r>
    </w:p>
    <w:p w14:paraId="25858105" w14:textId="0E08ADB2" w:rsidR="001651FC" w:rsidRPr="003F3B34" w:rsidRDefault="001651FC">
      <w:pPr>
        <w:pStyle w:val="BodyText"/>
        <w:spacing w:before="0" w:after="0" w:line="240" w:lineRule="auto"/>
        <w:rPr>
          <w:sz w:val="20"/>
          <w:rPrChange w:id="7395" w:author="J Webb" w:date="2023-03-13T17:05:00Z">
            <w:rPr/>
          </w:rPrChange>
        </w:rPr>
        <w:pPrChange w:id="7396" w:author="J Webb" w:date="2023-03-13T17:05:00Z">
          <w:pPr>
            <w:pStyle w:val="BodyText"/>
          </w:pPr>
        </w:pPrChange>
      </w:pPr>
      <w:r w:rsidRPr="003F3B34">
        <w:rPr>
          <w:sz w:val="20"/>
          <w:rPrChange w:id="7397" w:author="J Webb" w:date="2023-03-13T17:05:00Z">
            <w:rPr/>
          </w:rPrChange>
        </w:rPr>
        <w:lastRenderedPageBreak/>
        <w:t xml:space="preserve">No distinction is made between emissions from cattle and sheep excreta. </w:t>
      </w:r>
    </w:p>
    <w:p w14:paraId="0DB35AB6" w14:textId="60C56114" w:rsidR="00AE6568" w:rsidRPr="003F3B34" w:rsidRDefault="00C33190">
      <w:pPr>
        <w:pStyle w:val="BodyText"/>
        <w:spacing w:before="0" w:after="0" w:line="240" w:lineRule="auto"/>
        <w:rPr>
          <w:sz w:val="20"/>
          <w:rPrChange w:id="7398" w:author="J Webb" w:date="2023-03-13T17:05:00Z">
            <w:rPr/>
          </w:rPrChange>
        </w:rPr>
        <w:pPrChange w:id="7399" w:author="J Webb" w:date="2023-03-13T17:05:00Z">
          <w:pPr>
            <w:pStyle w:val="BodyText"/>
          </w:pPr>
        </w:pPrChange>
      </w:pPr>
      <w:r w:rsidRPr="003F3B34">
        <w:rPr>
          <w:sz w:val="20"/>
          <w:rPrChange w:id="7400" w:author="J Webb" w:date="2023-03-13T17:05:00Z">
            <w:rPr/>
          </w:rPrChange>
        </w:rPr>
        <w:t xml:space="preserve">In </w:t>
      </w:r>
      <w:r w:rsidR="00AE6568" w:rsidRPr="003F3B34">
        <w:rPr>
          <w:b/>
          <w:sz w:val="20"/>
          <w:rPrChange w:id="7401" w:author="J Webb" w:date="2023-03-13T17:05:00Z">
            <w:rPr>
              <w:b/>
            </w:rPr>
          </w:rPrChange>
        </w:rPr>
        <w:t>Step 15</w:t>
      </w:r>
      <w:r w:rsidRPr="003F3B34">
        <w:rPr>
          <w:sz w:val="20"/>
          <w:rPrChange w:id="7402" w:author="J Webb" w:date="2023-03-13T17:05:00Z">
            <w:rPr/>
          </w:rPrChange>
        </w:rPr>
        <w:t>,</w:t>
      </w:r>
      <w:r w:rsidR="00AE6568" w:rsidRPr="003F3B34">
        <w:rPr>
          <w:sz w:val="20"/>
          <w:rPrChange w:id="7403" w:author="J Webb" w:date="2023-03-13T17:05:00Z">
            <w:rPr/>
          </w:rPrChange>
        </w:rPr>
        <w:t xml:space="preserve"> all the emissions from the manure management system </w:t>
      </w:r>
      <w:r w:rsidR="00A74F4B" w:rsidRPr="003F3B34">
        <w:rPr>
          <w:sz w:val="20"/>
          <w:rPrChange w:id="7404" w:author="J Webb" w:date="2023-03-13T17:05:00Z">
            <w:rPr/>
          </w:rPrChange>
        </w:rPr>
        <w:t xml:space="preserve">that are to be reported under </w:t>
      </w:r>
      <w:r w:rsidRPr="003F3B34">
        <w:rPr>
          <w:sz w:val="20"/>
          <w:rPrChange w:id="7405" w:author="J Webb" w:date="2023-03-13T17:05:00Z">
            <w:rPr/>
          </w:rPrChange>
        </w:rPr>
        <w:t xml:space="preserve">Chapter </w:t>
      </w:r>
      <w:r w:rsidR="00A74F4B" w:rsidRPr="003F3B34">
        <w:rPr>
          <w:sz w:val="20"/>
          <w:rPrChange w:id="7406" w:author="J Webb" w:date="2023-03-13T17:05:00Z">
            <w:rPr/>
          </w:rPrChange>
        </w:rPr>
        <w:t xml:space="preserve">3B </w:t>
      </w:r>
      <w:r w:rsidRPr="003F3B34">
        <w:rPr>
          <w:sz w:val="20"/>
          <w:rPrChange w:id="7407" w:author="J Webb" w:date="2023-03-13T17:05:00Z">
            <w:rPr/>
          </w:rPrChange>
        </w:rPr>
        <w:t xml:space="preserve">are summed </w:t>
      </w:r>
      <w:r w:rsidR="00AE6568" w:rsidRPr="003F3B34">
        <w:rPr>
          <w:sz w:val="20"/>
          <w:rPrChange w:id="7408" w:author="J Webb" w:date="2023-03-13T17:05:00Z">
            <w:rPr/>
          </w:rPrChange>
        </w:rPr>
        <w:t>and convert</w:t>
      </w:r>
      <w:r w:rsidRPr="003F3B34">
        <w:rPr>
          <w:sz w:val="20"/>
          <w:rPrChange w:id="7409" w:author="J Webb" w:date="2023-03-13T17:05:00Z">
            <w:rPr/>
          </w:rPrChange>
        </w:rPr>
        <w:t>ed</w:t>
      </w:r>
      <w:r w:rsidR="00AE6568" w:rsidRPr="003F3B34">
        <w:rPr>
          <w:sz w:val="20"/>
          <w:rPrChange w:id="7410" w:author="J Webb" w:date="2023-03-13T17:05:00Z">
            <w:rPr/>
          </w:rPrChange>
        </w:rPr>
        <w:t xml:space="preserve"> to the mass of the relevant compound:</w:t>
      </w:r>
    </w:p>
    <w:p w14:paraId="34ABACF1" w14:textId="2C8983F5" w:rsidR="00AE6568" w:rsidRPr="003F3B34" w:rsidRDefault="00AE6568">
      <w:pPr>
        <w:pStyle w:val="BodyText"/>
        <w:spacing w:before="0" w:after="0" w:line="240" w:lineRule="auto"/>
        <w:rPr>
          <w:rFonts w:eastAsia="MS Mincho"/>
          <w:sz w:val="20"/>
          <w:rPrChange w:id="7411" w:author="J Webb" w:date="2023-03-13T17:05:00Z">
            <w:rPr>
              <w:rFonts w:eastAsia="MS Mincho"/>
            </w:rPr>
          </w:rPrChange>
        </w:rPr>
        <w:pPrChange w:id="7412" w:author="J Webb" w:date="2023-03-13T17:05:00Z">
          <w:pPr>
            <w:pStyle w:val="BodyText"/>
          </w:pPr>
        </w:pPrChange>
      </w:pPr>
      <w:r w:rsidRPr="003F3B34">
        <w:rPr>
          <w:sz w:val="20"/>
          <w:rPrChange w:id="7413" w:author="J Webb" w:date="2023-03-13T17:05:00Z">
            <w:rPr/>
          </w:rPrChange>
        </w:rPr>
        <w:tab/>
        <w:t>E</w:t>
      </w:r>
      <w:r w:rsidRPr="003F3B34">
        <w:rPr>
          <w:sz w:val="20"/>
          <w:vertAlign w:val="subscript"/>
          <w:rPrChange w:id="7414" w:author="J Webb" w:date="2023-03-13T17:05:00Z">
            <w:rPr>
              <w:vertAlign w:val="subscript"/>
            </w:rPr>
          </w:rPrChange>
        </w:rPr>
        <w:t>MMS_NH3</w:t>
      </w:r>
      <w:r w:rsidR="00274F39" w:rsidRPr="003F3B34">
        <w:rPr>
          <w:sz w:val="20"/>
          <w:rPrChange w:id="7415" w:author="J Webb" w:date="2023-03-13T17:05:00Z">
            <w:rPr/>
          </w:rPrChange>
        </w:rPr>
        <w:t> = </w:t>
      </w:r>
      <w:r w:rsidRPr="003F3B34">
        <w:rPr>
          <w:sz w:val="20"/>
          <w:rPrChange w:id="7416" w:author="J Webb" w:date="2023-03-13T17:05:00Z">
            <w:rPr/>
          </w:rPrChange>
        </w:rPr>
        <w:t>(E</w:t>
      </w:r>
      <w:r w:rsidRPr="003F3B34">
        <w:rPr>
          <w:sz w:val="20"/>
          <w:vertAlign w:val="subscript"/>
          <w:rPrChange w:id="7417" w:author="J Webb" w:date="2023-03-13T17:05:00Z">
            <w:rPr>
              <w:vertAlign w:val="subscript"/>
            </w:rPr>
          </w:rPrChange>
        </w:rPr>
        <w:t>yard</w:t>
      </w:r>
      <w:r w:rsidR="007879D7" w:rsidRPr="003F3B34">
        <w:rPr>
          <w:sz w:val="20"/>
          <w:vertAlign w:val="subscript"/>
          <w:rPrChange w:id="7418" w:author="J Webb" w:date="2023-03-13T17:05:00Z">
            <w:rPr>
              <w:vertAlign w:val="subscript"/>
            </w:rPr>
          </w:rPrChange>
        </w:rPr>
        <w:t>_NH3</w:t>
      </w:r>
      <w:r w:rsidR="002068B8" w:rsidRPr="003F3B34">
        <w:rPr>
          <w:sz w:val="20"/>
          <w:rPrChange w:id="7419" w:author="J Webb" w:date="2023-03-13T17:05:00Z">
            <w:rPr/>
          </w:rPrChange>
        </w:rPr>
        <w:t> + </w:t>
      </w:r>
      <w:proofErr w:type="spellStart"/>
      <w:r w:rsidRPr="003F3B34">
        <w:rPr>
          <w:sz w:val="20"/>
          <w:rPrChange w:id="7420" w:author="J Webb" w:date="2023-03-13T17:05:00Z">
            <w:rPr/>
          </w:rPrChange>
        </w:rPr>
        <w:t>E</w:t>
      </w:r>
      <w:r w:rsidR="00832223" w:rsidRPr="003F3B34">
        <w:rPr>
          <w:sz w:val="20"/>
          <w:vertAlign w:val="subscript"/>
          <w:rPrChange w:id="7421" w:author="J Webb" w:date="2023-03-13T17:05:00Z">
            <w:rPr>
              <w:vertAlign w:val="subscript"/>
            </w:rPr>
          </w:rPrChange>
        </w:rPr>
        <w:t>house</w:t>
      </w:r>
      <w:r w:rsidRPr="003F3B34">
        <w:rPr>
          <w:sz w:val="20"/>
          <w:vertAlign w:val="subscript"/>
          <w:rPrChange w:id="7422" w:author="J Webb" w:date="2023-03-13T17:05:00Z">
            <w:rPr>
              <w:vertAlign w:val="subscript"/>
            </w:rPr>
          </w:rPrChange>
        </w:rPr>
        <w:t>_slurry</w:t>
      </w:r>
      <w:proofErr w:type="spellEnd"/>
      <w:r w:rsidRPr="003F3B34">
        <w:rPr>
          <w:sz w:val="20"/>
          <w:rPrChange w:id="7423" w:author="J Webb" w:date="2023-03-13T17:05:00Z">
            <w:rPr/>
          </w:rPrChange>
        </w:rPr>
        <w:t xml:space="preserve">+ </w:t>
      </w:r>
      <w:proofErr w:type="spellStart"/>
      <w:r w:rsidRPr="003F3B34">
        <w:rPr>
          <w:sz w:val="20"/>
          <w:rPrChange w:id="7424" w:author="J Webb" w:date="2023-03-13T17:05:00Z">
            <w:rPr/>
          </w:rPrChange>
        </w:rPr>
        <w:t>E</w:t>
      </w:r>
      <w:r w:rsidR="00832223" w:rsidRPr="003F3B34">
        <w:rPr>
          <w:sz w:val="20"/>
          <w:vertAlign w:val="subscript"/>
          <w:rPrChange w:id="7425" w:author="J Webb" w:date="2023-03-13T17:05:00Z">
            <w:rPr>
              <w:vertAlign w:val="subscript"/>
            </w:rPr>
          </w:rPrChange>
        </w:rPr>
        <w:t>house</w:t>
      </w:r>
      <w:r w:rsidRPr="003F3B34">
        <w:rPr>
          <w:sz w:val="20"/>
          <w:vertAlign w:val="subscript"/>
          <w:rPrChange w:id="7426" w:author="J Webb" w:date="2023-03-13T17:05:00Z">
            <w:rPr>
              <w:vertAlign w:val="subscript"/>
            </w:rPr>
          </w:rPrChange>
        </w:rPr>
        <w:t>_solid</w:t>
      </w:r>
      <w:proofErr w:type="spellEnd"/>
      <w:r w:rsidR="002068B8" w:rsidRPr="003F3B34">
        <w:rPr>
          <w:sz w:val="20"/>
          <w:rPrChange w:id="7427" w:author="J Webb" w:date="2023-03-13T17:05:00Z">
            <w:rPr/>
          </w:rPrChange>
        </w:rPr>
        <w:t> + </w:t>
      </w:r>
      <w:r w:rsidRPr="003F3B34">
        <w:rPr>
          <w:sz w:val="20"/>
          <w:rPrChange w:id="7428" w:author="J Webb" w:date="2023-03-13T17:05:00Z">
            <w:rPr/>
          </w:rPrChange>
        </w:rPr>
        <w:t>E</w:t>
      </w:r>
      <w:r w:rsidRPr="003F3B34">
        <w:rPr>
          <w:sz w:val="20"/>
          <w:vertAlign w:val="subscript"/>
          <w:rPrChange w:id="7429" w:author="J Webb" w:date="2023-03-13T17:05:00Z">
            <w:rPr>
              <w:vertAlign w:val="subscript"/>
            </w:rPr>
          </w:rPrChange>
        </w:rPr>
        <w:t>storage_NH3_slurry</w:t>
      </w:r>
      <w:r w:rsidRPr="003F3B34">
        <w:rPr>
          <w:sz w:val="20"/>
          <w:rPrChange w:id="7430" w:author="J Webb" w:date="2023-03-13T17:05:00Z">
            <w:rPr/>
          </w:rPrChange>
        </w:rPr>
        <w:t>+ E</w:t>
      </w:r>
      <w:r w:rsidRPr="003F3B34">
        <w:rPr>
          <w:sz w:val="20"/>
          <w:vertAlign w:val="subscript"/>
          <w:rPrChange w:id="7431" w:author="J Webb" w:date="2023-03-13T17:05:00Z">
            <w:rPr>
              <w:vertAlign w:val="subscript"/>
            </w:rPr>
          </w:rPrChange>
        </w:rPr>
        <w:t>storage_NH3_solid</w:t>
      </w:r>
      <w:r w:rsidRPr="003F3B34">
        <w:rPr>
          <w:sz w:val="20"/>
          <w:rPrChange w:id="7432" w:author="J Webb" w:date="2023-03-13T17:05:00Z">
            <w:rPr/>
          </w:rPrChange>
        </w:rPr>
        <w:t>)</w:t>
      </w:r>
      <w:r w:rsidR="009478B4" w:rsidRPr="003F3B34">
        <w:rPr>
          <w:sz w:val="20"/>
          <w:rPrChange w:id="7433" w:author="J Webb" w:date="2023-03-13T17:05:00Z">
            <w:rPr/>
          </w:rPrChange>
        </w:rPr>
        <w:t> × </w:t>
      </w:r>
      <w:r w:rsidRPr="003F3B34">
        <w:rPr>
          <w:rFonts w:eastAsia="MS Mincho"/>
          <w:sz w:val="20"/>
          <w:rPrChange w:id="7434" w:author="J Webb" w:date="2023-03-13T17:05:00Z">
            <w:rPr>
              <w:rFonts w:eastAsia="MS Mincho"/>
            </w:rPr>
          </w:rPrChange>
        </w:rPr>
        <w:t>17/14</w:t>
      </w:r>
      <w:r w:rsidR="00221886" w:rsidRPr="003F3B34">
        <w:rPr>
          <w:rFonts w:eastAsia="MS Mincho"/>
          <w:sz w:val="20"/>
          <w:rPrChange w:id="7435" w:author="J Webb" w:date="2023-03-13T17:05:00Z">
            <w:rPr>
              <w:rFonts w:eastAsia="MS Mincho"/>
            </w:rPr>
          </w:rPrChange>
        </w:rPr>
        <w:tab/>
      </w:r>
      <w:r w:rsidR="00221886" w:rsidRPr="003F3B34">
        <w:rPr>
          <w:rFonts w:eastAsia="MS Mincho"/>
          <w:sz w:val="20"/>
          <w:rPrChange w:id="7436" w:author="J Webb" w:date="2023-03-13T17:05:00Z">
            <w:rPr>
              <w:rFonts w:eastAsia="MS Mincho"/>
            </w:rPr>
          </w:rPrChange>
        </w:rPr>
        <w:tab/>
      </w:r>
      <w:r w:rsidR="00221886" w:rsidRPr="003F3B34">
        <w:rPr>
          <w:rFonts w:eastAsia="MS Mincho"/>
          <w:sz w:val="20"/>
          <w:rPrChange w:id="7437" w:author="J Webb" w:date="2023-03-13T17:05:00Z">
            <w:rPr>
              <w:rFonts w:eastAsia="MS Mincho"/>
            </w:rPr>
          </w:rPrChange>
        </w:rPr>
        <w:tab/>
      </w:r>
      <w:r w:rsidR="00221886" w:rsidRPr="003F3B34">
        <w:rPr>
          <w:rFonts w:eastAsia="MS Mincho"/>
          <w:sz w:val="20"/>
          <w:rPrChange w:id="7438" w:author="J Webb" w:date="2023-03-13T17:05:00Z">
            <w:rPr>
              <w:rFonts w:eastAsia="MS Mincho"/>
            </w:rPr>
          </w:rPrChange>
        </w:rPr>
        <w:tab/>
      </w:r>
      <w:r w:rsidR="00221886" w:rsidRPr="003F3B34">
        <w:rPr>
          <w:rFonts w:eastAsia="MS Mincho"/>
          <w:sz w:val="20"/>
          <w:rPrChange w:id="7439" w:author="J Webb" w:date="2023-03-13T17:05:00Z">
            <w:rPr>
              <w:rFonts w:eastAsia="MS Mincho"/>
            </w:rPr>
          </w:rPrChange>
        </w:rPr>
        <w:tab/>
      </w:r>
      <w:r w:rsidR="00221886" w:rsidRPr="003F3B34">
        <w:rPr>
          <w:rFonts w:eastAsia="MS Mincho"/>
          <w:sz w:val="20"/>
          <w:rPrChange w:id="7440" w:author="J Webb" w:date="2023-03-13T17:05:00Z">
            <w:rPr>
              <w:rFonts w:eastAsia="MS Mincho"/>
            </w:rPr>
          </w:rPrChange>
        </w:rPr>
        <w:tab/>
      </w:r>
      <w:r w:rsidR="00221886" w:rsidRPr="003F3B34">
        <w:rPr>
          <w:rFonts w:eastAsia="MS Mincho"/>
          <w:sz w:val="20"/>
          <w:rPrChange w:id="7441" w:author="J Webb" w:date="2023-03-13T17:05:00Z">
            <w:rPr>
              <w:rFonts w:eastAsia="MS Mincho"/>
            </w:rPr>
          </w:rPrChange>
        </w:rPr>
        <w:tab/>
      </w:r>
      <w:r w:rsidR="00221886" w:rsidRPr="003F3B34">
        <w:rPr>
          <w:rFonts w:eastAsia="MS Mincho"/>
          <w:sz w:val="20"/>
          <w:rPrChange w:id="7442" w:author="J Webb" w:date="2023-03-13T17:05:00Z">
            <w:rPr>
              <w:rFonts w:eastAsia="MS Mincho"/>
            </w:rPr>
          </w:rPrChange>
        </w:rPr>
        <w:tab/>
      </w:r>
      <w:r w:rsidR="00221886" w:rsidRPr="003F3B34">
        <w:rPr>
          <w:rFonts w:eastAsia="MS Mincho"/>
          <w:sz w:val="20"/>
          <w:rPrChange w:id="7443" w:author="J Webb" w:date="2023-03-13T17:05:00Z">
            <w:rPr>
              <w:rFonts w:eastAsia="MS Mincho"/>
            </w:rPr>
          </w:rPrChange>
        </w:rPr>
        <w:tab/>
      </w:r>
      <w:r w:rsidR="00716B6B" w:rsidRPr="003F3B34">
        <w:rPr>
          <w:rFonts w:eastAsia="MS Mincho"/>
          <w:sz w:val="20"/>
          <w:rPrChange w:id="7444" w:author="J Webb" w:date="2023-03-13T17:05:00Z">
            <w:rPr>
              <w:rFonts w:eastAsia="MS Mincho"/>
            </w:rPr>
          </w:rPrChange>
        </w:rPr>
        <w:t xml:space="preserve"> </w:t>
      </w:r>
      <w:r w:rsidR="00DE2E16" w:rsidRPr="003F3B34">
        <w:rPr>
          <w:rFonts w:eastAsia="MS Mincho"/>
          <w:sz w:val="20"/>
          <w:rPrChange w:id="7445" w:author="J Webb" w:date="2023-03-13T17:05:00Z">
            <w:rPr>
              <w:rFonts w:eastAsia="MS Mincho"/>
            </w:rPr>
          </w:rPrChange>
        </w:rPr>
        <w:tab/>
      </w:r>
      <w:r w:rsidR="00DE2E16" w:rsidRPr="003F3B34">
        <w:rPr>
          <w:rFonts w:eastAsia="MS Mincho"/>
          <w:sz w:val="20"/>
          <w:rPrChange w:id="7446" w:author="J Webb" w:date="2023-03-13T17:05:00Z">
            <w:rPr>
              <w:rFonts w:eastAsia="MS Mincho"/>
            </w:rPr>
          </w:rPrChange>
        </w:rPr>
        <w:tab/>
        <w:t xml:space="preserve">   </w:t>
      </w:r>
      <w:r w:rsidR="00DE2E16" w:rsidRPr="003F3B34">
        <w:rPr>
          <w:rFonts w:eastAsia="MS Mincho"/>
          <w:sz w:val="20"/>
          <w:rPrChange w:id="7447" w:author="J Webb" w:date="2023-03-13T17:05:00Z">
            <w:rPr>
              <w:rFonts w:eastAsia="MS Mincho"/>
            </w:rPr>
          </w:rPrChange>
        </w:rPr>
        <w:tab/>
        <w:t xml:space="preserve">                      </w:t>
      </w:r>
      <w:r w:rsidR="00DE2E16" w:rsidRPr="003F3B34">
        <w:rPr>
          <w:rFonts w:eastAsia="MS Mincho"/>
          <w:sz w:val="20"/>
          <w:rPrChange w:id="7448" w:author="J Webb" w:date="2023-03-13T17:05:00Z">
            <w:rPr>
              <w:rFonts w:eastAsia="MS Mincho"/>
            </w:rPr>
          </w:rPrChange>
        </w:rPr>
        <w:tab/>
      </w:r>
      <w:r w:rsidR="00DE2E16" w:rsidRPr="003F3B34">
        <w:rPr>
          <w:rFonts w:eastAsia="MS Mincho"/>
          <w:sz w:val="20"/>
          <w:rPrChange w:id="7449" w:author="J Webb" w:date="2023-03-13T17:05:00Z">
            <w:rPr>
              <w:rFonts w:eastAsia="MS Mincho"/>
            </w:rPr>
          </w:rPrChange>
        </w:rPr>
        <w:tab/>
      </w:r>
      <w:r w:rsidR="00DE2E16" w:rsidRPr="003F3B34">
        <w:rPr>
          <w:rFonts w:eastAsia="MS Mincho"/>
          <w:sz w:val="20"/>
          <w:rPrChange w:id="7450" w:author="J Webb" w:date="2023-03-13T17:05:00Z">
            <w:rPr>
              <w:rFonts w:eastAsia="MS Mincho"/>
            </w:rPr>
          </w:rPrChange>
        </w:rPr>
        <w:tab/>
      </w:r>
      <w:r w:rsidR="003270F6" w:rsidRPr="003F3B34">
        <w:rPr>
          <w:rFonts w:eastAsia="MS Mincho"/>
          <w:sz w:val="20"/>
          <w:rPrChange w:id="7451" w:author="J Webb" w:date="2023-03-13T17:05:00Z">
            <w:rPr>
              <w:rFonts w:eastAsia="MS Mincho"/>
            </w:rPr>
          </w:rPrChange>
        </w:rPr>
        <w:t>(</w:t>
      </w:r>
      <w:r w:rsidR="00E95B71" w:rsidRPr="003F3B34">
        <w:rPr>
          <w:rFonts w:eastAsia="MS Mincho"/>
          <w:sz w:val="20"/>
          <w:rPrChange w:id="7452" w:author="J Webb" w:date="2023-03-13T17:05:00Z">
            <w:rPr>
              <w:rFonts w:eastAsia="MS Mincho"/>
            </w:rPr>
          </w:rPrChange>
        </w:rPr>
        <w:t>4</w:t>
      </w:r>
      <w:r w:rsidR="00DE2E16" w:rsidRPr="003F3B34">
        <w:rPr>
          <w:rFonts w:eastAsia="MS Mincho"/>
          <w:sz w:val="20"/>
          <w:rPrChange w:id="7453" w:author="J Webb" w:date="2023-03-13T17:05:00Z">
            <w:rPr>
              <w:rFonts w:eastAsia="MS Mincho"/>
            </w:rPr>
          </w:rPrChange>
        </w:rPr>
        <w:t>6</w:t>
      </w:r>
      <w:r w:rsidR="00221886" w:rsidRPr="003F3B34">
        <w:rPr>
          <w:rFonts w:eastAsia="MS Mincho"/>
          <w:sz w:val="20"/>
          <w:rPrChange w:id="7454" w:author="J Webb" w:date="2023-03-13T17:05:00Z">
            <w:rPr>
              <w:rFonts w:eastAsia="MS Mincho"/>
            </w:rPr>
          </w:rPrChange>
        </w:rPr>
        <w:t>)</w:t>
      </w:r>
    </w:p>
    <w:p w14:paraId="39167590" w14:textId="42F9B56C" w:rsidR="00D82727" w:rsidRPr="003F3B34" w:rsidRDefault="00D82727">
      <w:pPr>
        <w:pStyle w:val="BodyText"/>
        <w:spacing w:before="0" w:after="0" w:line="240" w:lineRule="auto"/>
        <w:rPr>
          <w:sz w:val="20"/>
          <w:rPrChange w:id="7455" w:author="J Webb" w:date="2023-03-13T17:05:00Z">
            <w:rPr/>
          </w:rPrChange>
        </w:rPr>
        <w:pPrChange w:id="7456" w:author="J Webb" w:date="2023-03-13T17:05:00Z">
          <w:pPr>
            <w:pStyle w:val="BodyText"/>
          </w:pPr>
        </w:pPrChange>
      </w:pPr>
      <w:r w:rsidRPr="003F3B34">
        <w:rPr>
          <w:sz w:val="20"/>
          <w:rPrChange w:id="7457" w:author="J Webb" w:date="2023-03-13T17:05:00Z">
            <w:rPr/>
          </w:rPrChange>
        </w:rPr>
        <w:t>According to Annex I of the NFR Reporting Guidelines</w:t>
      </w:r>
      <w:r w:rsidR="004C6E4C" w:rsidRPr="003F3B34">
        <w:rPr>
          <w:sz w:val="20"/>
          <w:rPrChange w:id="7458" w:author="J Webb" w:date="2023-03-13T17:05:00Z">
            <w:rPr/>
          </w:rPrChange>
        </w:rPr>
        <w:t>,</w:t>
      </w:r>
      <w:r w:rsidRPr="003F3B34">
        <w:rPr>
          <w:sz w:val="20"/>
          <w:rPrChange w:id="7459" w:author="J Webb" w:date="2023-03-13T17:05:00Z">
            <w:rPr/>
          </w:rPrChange>
        </w:rPr>
        <w:t xml:space="preserve"> NO emissions have to be reported as NO</w:t>
      </w:r>
      <w:r w:rsidRPr="003F3B34">
        <w:rPr>
          <w:sz w:val="20"/>
          <w:vertAlign w:val="subscript"/>
          <w:rPrChange w:id="7460" w:author="J Webb" w:date="2023-03-13T17:05:00Z">
            <w:rPr>
              <w:vertAlign w:val="subscript"/>
            </w:rPr>
          </w:rPrChange>
        </w:rPr>
        <w:t>2</w:t>
      </w:r>
      <w:r w:rsidRPr="003F3B34">
        <w:rPr>
          <w:sz w:val="20"/>
          <w:rPrChange w:id="7461" w:author="J Webb" w:date="2023-03-13T17:05:00Z">
            <w:rPr/>
          </w:rPrChange>
        </w:rPr>
        <w:t>.</w:t>
      </w:r>
    </w:p>
    <w:p w14:paraId="2DA8F140" w14:textId="58398448" w:rsidR="00AE6568" w:rsidRPr="003F3B34" w:rsidRDefault="00AE6568">
      <w:pPr>
        <w:pStyle w:val="BodyText"/>
        <w:spacing w:before="0" w:after="0" w:line="240" w:lineRule="auto"/>
        <w:rPr>
          <w:sz w:val="20"/>
          <w:rPrChange w:id="7462" w:author="J Webb" w:date="2023-03-13T17:05:00Z">
            <w:rPr/>
          </w:rPrChange>
        </w:rPr>
        <w:pPrChange w:id="7463" w:author="J Webb" w:date="2023-03-13T17:05:00Z">
          <w:pPr>
            <w:pStyle w:val="BodyText"/>
          </w:pPr>
        </w:pPrChange>
      </w:pPr>
      <w:r w:rsidRPr="003F3B34">
        <w:rPr>
          <w:sz w:val="20"/>
          <w:rPrChange w:id="7464" w:author="J Webb" w:date="2023-03-13T17:05:00Z">
            <w:rPr/>
          </w:rPrChange>
        </w:rPr>
        <w:tab/>
        <w:t>E</w:t>
      </w:r>
      <w:r w:rsidRPr="003F3B34">
        <w:rPr>
          <w:sz w:val="20"/>
          <w:vertAlign w:val="subscript"/>
          <w:rPrChange w:id="7465" w:author="J Webb" w:date="2023-03-13T17:05:00Z">
            <w:rPr>
              <w:vertAlign w:val="subscript"/>
            </w:rPr>
          </w:rPrChange>
        </w:rPr>
        <w:t>MMS_NO</w:t>
      </w:r>
      <w:r w:rsidR="004C15DD" w:rsidRPr="003F3B34">
        <w:rPr>
          <w:sz w:val="20"/>
          <w:vertAlign w:val="subscript"/>
          <w:rPrChange w:id="7466" w:author="J Webb" w:date="2023-03-13T17:05:00Z">
            <w:rPr>
              <w:vertAlign w:val="subscript"/>
            </w:rPr>
          </w:rPrChange>
        </w:rPr>
        <w:t>2</w:t>
      </w:r>
      <w:r w:rsidR="00274F39" w:rsidRPr="003F3B34">
        <w:rPr>
          <w:sz w:val="20"/>
          <w:rPrChange w:id="7467" w:author="J Webb" w:date="2023-03-13T17:05:00Z">
            <w:rPr/>
          </w:rPrChange>
        </w:rPr>
        <w:t> = </w:t>
      </w:r>
      <w:r w:rsidRPr="003F3B34">
        <w:rPr>
          <w:sz w:val="20"/>
          <w:rPrChange w:id="7468" w:author="J Webb" w:date="2023-03-13T17:05:00Z">
            <w:rPr/>
          </w:rPrChange>
        </w:rPr>
        <w:t>(</w:t>
      </w:r>
      <w:proofErr w:type="spellStart"/>
      <w:r w:rsidRPr="003F3B34">
        <w:rPr>
          <w:sz w:val="20"/>
          <w:rPrChange w:id="7469" w:author="J Webb" w:date="2023-03-13T17:05:00Z">
            <w:rPr/>
          </w:rPrChange>
        </w:rPr>
        <w:t>E</w:t>
      </w:r>
      <w:r w:rsidRPr="003F3B34">
        <w:rPr>
          <w:sz w:val="20"/>
          <w:vertAlign w:val="subscript"/>
          <w:rPrChange w:id="7470" w:author="J Webb" w:date="2023-03-13T17:05:00Z">
            <w:rPr>
              <w:vertAlign w:val="subscript"/>
            </w:rPr>
          </w:rPrChange>
        </w:rPr>
        <w:t>storage_NO_slurry</w:t>
      </w:r>
      <w:proofErr w:type="spellEnd"/>
      <w:r w:rsidRPr="003F3B34">
        <w:rPr>
          <w:sz w:val="20"/>
          <w:rPrChange w:id="7471" w:author="J Webb" w:date="2023-03-13T17:05:00Z">
            <w:rPr/>
          </w:rPrChange>
        </w:rPr>
        <w:t xml:space="preserve">+ </w:t>
      </w:r>
      <w:proofErr w:type="spellStart"/>
      <w:r w:rsidRPr="003F3B34">
        <w:rPr>
          <w:sz w:val="20"/>
          <w:rPrChange w:id="7472" w:author="J Webb" w:date="2023-03-13T17:05:00Z">
            <w:rPr/>
          </w:rPrChange>
        </w:rPr>
        <w:t>E</w:t>
      </w:r>
      <w:r w:rsidRPr="003F3B34">
        <w:rPr>
          <w:sz w:val="20"/>
          <w:vertAlign w:val="subscript"/>
          <w:rPrChange w:id="7473" w:author="J Webb" w:date="2023-03-13T17:05:00Z">
            <w:rPr>
              <w:vertAlign w:val="subscript"/>
            </w:rPr>
          </w:rPrChange>
        </w:rPr>
        <w:t>storage_NO_solid</w:t>
      </w:r>
      <w:proofErr w:type="spellEnd"/>
      <w:r w:rsidRPr="003F3B34">
        <w:rPr>
          <w:sz w:val="20"/>
          <w:rPrChange w:id="7474" w:author="J Webb" w:date="2023-03-13T17:05:00Z">
            <w:rPr/>
          </w:rPrChange>
        </w:rPr>
        <w:t>)</w:t>
      </w:r>
      <w:r w:rsidR="009478B4" w:rsidRPr="003F3B34">
        <w:rPr>
          <w:sz w:val="20"/>
          <w:rPrChange w:id="7475" w:author="J Webb" w:date="2023-03-13T17:05:00Z">
            <w:rPr/>
          </w:rPrChange>
        </w:rPr>
        <w:t> × </w:t>
      </w:r>
      <w:r w:rsidR="00D82727" w:rsidRPr="003F3B34">
        <w:rPr>
          <w:rFonts w:eastAsia="MS Mincho"/>
          <w:sz w:val="20"/>
          <w:rPrChange w:id="7476" w:author="J Webb" w:date="2023-03-13T17:05:00Z">
            <w:rPr>
              <w:rFonts w:eastAsia="MS Mincho"/>
            </w:rPr>
          </w:rPrChange>
        </w:rPr>
        <w:t>46</w:t>
      </w:r>
      <w:r w:rsidRPr="003F3B34">
        <w:rPr>
          <w:rFonts w:eastAsia="MS Mincho"/>
          <w:sz w:val="20"/>
          <w:rPrChange w:id="7477" w:author="J Webb" w:date="2023-03-13T17:05:00Z">
            <w:rPr>
              <w:rFonts w:eastAsia="MS Mincho"/>
            </w:rPr>
          </w:rPrChange>
        </w:rPr>
        <w:t>/14</w:t>
      </w:r>
      <w:r w:rsidR="00221886" w:rsidRPr="003F3B34">
        <w:rPr>
          <w:rFonts w:eastAsia="MS Mincho"/>
          <w:sz w:val="20"/>
          <w:rPrChange w:id="7478" w:author="J Webb" w:date="2023-03-13T17:05:00Z">
            <w:rPr>
              <w:rFonts w:eastAsia="MS Mincho"/>
            </w:rPr>
          </w:rPrChange>
        </w:rPr>
        <w:tab/>
      </w:r>
      <w:r w:rsidR="00221886" w:rsidRPr="003F3B34">
        <w:rPr>
          <w:rFonts w:eastAsia="MS Mincho"/>
          <w:sz w:val="20"/>
          <w:rPrChange w:id="7479" w:author="J Webb" w:date="2023-03-13T17:05:00Z">
            <w:rPr>
              <w:rFonts w:eastAsia="MS Mincho"/>
            </w:rPr>
          </w:rPrChange>
        </w:rPr>
        <w:tab/>
      </w:r>
      <w:r w:rsidR="00221886" w:rsidRPr="003F3B34">
        <w:rPr>
          <w:rFonts w:eastAsia="MS Mincho"/>
          <w:sz w:val="20"/>
          <w:rPrChange w:id="7480" w:author="J Webb" w:date="2023-03-13T17:05:00Z">
            <w:rPr>
              <w:rFonts w:eastAsia="MS Mincho"/>
            </w:rPr>
          </w:rPrChange>
        </w:rPr>
        <w:tab/>
      </w:r>
      <w:r w:rsidR="00221886" w:rsidRPr="003F3B34">
        <w:rPr>
          <w:rFonts w:eastAsia="MS Mincho"/>
          <w:sz w:val="20"/>
          <w:rPrChange w:id="7481" w:author="J Webb" w:date="2023-03-13T17:05:00Z">
            <w:rPr>
              <w:rFonts w:eastAsia="MS Mincho"/>
            </w:rPr>
          </w:rPrChange>
        </w:rPr>
        <w:tab/>
      </w:r>
      <w:r w:rsidR="00716B6B" w:rsidRPr="003F3B34">
        <w:rPr>
          <w:rFonts w:eastAsia="MS Mincho"/>
          <w:sz w:val="20"/>
          <w:rPrChange w:id="7482" w:author="J Webb" w:date="2023-03-13T17:05:00Z">
            <w:rPr>
              <w:rFonts w:eastAsia="MS Mincho"/>
            </w:rPr>
          </w:rPrChange>
        </w:rPr>
        <w:t xml:space="preserve"> </w:t>
      </w:r>
      <w:r w:rsidR="00DE2E16" w:rsidRPr="003F3B34">
        <w:rPr>
          <w:rFonts w:eastAsia="MS Mincho"/>
          <w:sz w:val="20"/>
          <w:rPrChange w:id="7483" w:author="J Webb" w:date="2023-03-13T17:05:00Z">
            <w:rPr>
              <w:rFonts w:eastAsia="MS Mincho"/>
            </w:rPr>
          </w:rPrChange>
        </w:rPr>
        <w:tab/>
      </w:r>
      <w:r w:rsidR="00DE2E16" w:rsidRPr="003F3B34">
        <w:rPr>
          <w:rFonts w:eastAsia="MS Mincho"/>
          <w:sz w:val="20"/>
          <w:rPrChange w:id="7484" w:author="J Webb" w:date="2023-03-13T17:05:00Z">
            <w:rPr>
              <w:rFonts w:eastAsia="MS Mincho"/>
            </w:rPr>
          </w:rPrChange>
        </w:rPr>
        <w:tab/>
        <w:t xml:space="preserve">                                                                          </w:t>
      </w:r>
      <w:r w:rsidR="000D5FD5" w:rsidRPr="003F3B34">
        <w:rPr>
          <w:rFonts w:eastAsia="MS Mincho"/>
          <w:sz w:val="20"/>
          <w:rPrChange w:id="7485" w:author="J Webb" w:date="2023-03-13T17:05:00Z">
            <w:rPr>
              <w:rFonts w:eastAsia="MS Mincho"/>
            </w:rPr>
          </w:rPrChange>
        </w:rPr>
        <w:t xml:space="preserve">      </w:t>
      </w:r>
      <w:r w:rsidR="003270F6" w:rsidRPr="003F3B34">
        <w:rPr>
          <w:rFonts w:eastAsia="MS Mincho"/>
          <w:sz w:val="20"/>
          <w:rPrChange w:id="7486" w:author="J Webb" w:date="2023-03-13T17:05:00Z">
            <w:rPr>
              <w:rFonts w:eastAsia="MS Mincho"/>
            </w:rPr>
          </w:rPrChange>
        </w:rPr>
        <w:t>(</w:t>
      </w:r>
      <w:r w:rsidR="00E95B71" w:rsidRPr="003F3B34">
        <w:rPr>
          <w:rFonts w:eastAsia="MS Mincho"/>
          <w:sz w:val="20"/>
          <w:rPrChange w:id="7487" w:author="J Webb" w:date="2023-03-13T17:05:00Z">
            <w:rPr>
              <w:rFonts w:eastAsia="MS Mincho"/>
            </w:rPr>
          </w:rPrChange>
        </w:rPr>
        <w:t>4</w:t>
      </w:r>
      <w:r w:rsidR="00DE2E16" w:rsidRPr="003F3B34">
        <w:rPr>
          <w:rFonts w:eastAsia="MS Mincho"/>
          <w:sz w:val="20"/>
          <w:rPrChange w:id="7488" w:author="J Webb" w:date="2023-03-13T17:05:00Z">
            <w:rPr>
              <w:rFonts w:eastAsia="MS Mincho"/>
            </w:rPr>
          </w:rPrChange>
        </w:rPr>
        <w:t>7</w:t>
      </w:r>
      <w:r w:rsidR="00221886" w:rsidRPr="003F3B34">
        <w:rPr>
          <w:rFonts w:eastAsia="MS Mincho"/>
          <w:sz w:val="20"/>
          <w:rPrChange w:id="7489" w:author="J Webb" w:date="2023-03-13T17:05:00Z">
            <w:rPr>
              <w:rFonts w:eastAsia="MS Mincho"/>
            </w:rPr>
          </w:rPrChange>
        </w:rPr>
        <w:t>)</w:t>
      </w:r>
    </w:p>
    <w:p w14:paraId="453BF938" w14:textId="517EA9FA" w:rsidR="00AE6568" w:rsidRPr="003F3B34" w:rsidRDefault="00C767C8">
      <w:pPr>
        <w:pStyle w:val="BodyText"/>
        <w:spacing w:before="0" w:after="0" w:line="240" w:lineRule="auto"/>
        <w:rPr>
          <w:sz w:val="20"/>
          <w:rPrChange w:id="7490" w:author="J Webb" w:date="2023-03-13T17:05:00Z">
            <w:rPr/>
          </w:rPrChange>
        </w:rPr>
        <w:pPrChange w:id="7491" w:author="J Webb" w:date="2023-03-13T17:05:00Z">
          <w:pPr>
            <w:pStyle w:val="BodyText"/>
          </w:pPr>
        </w:pPrChange>
      </w:pPr>
      <w:r w:rsidRPr="003F3B34">
        <w:rPr>
          <w:sz w:val="20"/>
          <w:rPrChange w:id="7492" w:author="J Webb" w:date="2023-03-13T17:05:00Z">
            <w:rPr/>
          </w:rPrChange>
        </w:rPr>
        <w:t>w</w:t>
      </w:r>
      <w:r w:rsidR="00AE6568" w:rsidRPr="003F3B34">
        <w:rPr>
          <w:sz w:val="20"/>
          <w:rPrChange w:id="7493" w:author="J Webb" w:date="2023-03-13T17:05:00Z">
            <w:rPr/>
          </w:rPrChange>
        </w:rPr>
        <w:t>here E</w:t>
      </w:r>
      <w:r w:rsidR="00AE6568" w:rsidRPr="003F3B34">
        <w:rPr>
          <w:sz w:val="20"/>
          <w:vertAlign w:val="subscript"/>
          <w:rPrChange w:id="7494" w:author="J Webb" w:date="2023-03-13T17:05:00Z">
            <w:rPr>
              <w:vertAlign w:val="subscript"/>
            </w:rPr>
          </w:rPrChange>
        </w:rPr>
        <w:t>MMS_NH3</w:t>
      </w:r>
      <w:r w:rsidR="00AE6568" w:rsidRPr="003F3B34">
        <w:rPr>
          <w:sz w:val="20"/>
          <w:rPrChange w:id="7495" w:author="J Webb" w:date="2023-03-13T17:05:00Z">
            <w:rPr/>
          </w:rPrChange>
        </w:rPr>
        <w:t xml:space="preserve"> and E</w:t>
      </w:r>
      <w:r w:rsidR="00AE6568" w:rsidRPr="003F3B34">
        <w:rPr>
          <w:sz w:val="20"/>
          <w:vertAlign w:val="subscript"/>
          <w:rPrChange w:id="7496" w:author="J Webb" w:date="2023-03-13T17:05:00Z">
            <w:rPr>
              <w:vertAlign w:val="subscript"/>
            </w:rPr>
          </w:rPrChange>
        </w:rPr>
        <w:t>MMS_NO</w:t>
      </w:r>
      <w:r w:rsidR="006F0DBB" w:rsidRPr="003F3B34">
        <w:rPr>
          <w:sz w:val="20"/>
          <w:vertAlign w:val="subscript"/>
          <w:rPrChange w:id="7497" w:author="J Webb" w:date="2023-03-13T17:05:00Z">
            <w:rPr>
              <w:vertAlign w:val="subscript"/>
            </w:rPr>
          </w:rPrChange>
        </w:rPr>
        <w:t>2</w:t>
      </w:r>
      <w:r w:rsidR="00AE6568" w:rsidRPr="003F3B34">
        <w:rPr>
          <w:sz w:val="20"/>
          <w:rPrChange w:id="7498" w:author="J Webb" w:date="2023-03-13T17:05:00Z">
            <w:rPr/>
          </w:rPrChange>
        </w:rPr>
        <w:t xml:space="preserve"> are the emissions from the manure management system of NH</w:t>
      </w:r>
      <w:r w:rsidR="00AE6568" w:rsidRPr="003F3B34">
        <w:rPr>
          <w:sz w:val="20"/>
          <w:vertAlign w:val="subscript"/>
          <w:rPrChange w:id="7499" w:author="J Webb" w:date="2023-03-13T17:05:00Z">
            <w:rPr>
              <w:vertAlign w:val="subscript"/>
            </w:rPr>
          </w:rPrChange>
        </w:rPr>
        <w:t>3</w:t>
      </w:r>
      <w:r w:rsidR="00AE6568" w:rsidRPr="003F3B34">
        <w:rPr>
          <w:sz w:val="20"/>
          <w:rPrChange w:id="7500" w:author="J Webb" w:date="2023-03-13T17:05:00Z">
            <w:rPr/>
          </w:rPrChange>
        </w:rPr>
        <w:t xml:space="preserve"> and NO</w:t>
      </w:r>
      <w:r w:rsidR="006F0DBB" w:rsidRPr="003F3B34">
        <w:rPr>
          <w:sz w:val="20"/>
          <w:vertAlign w:val="subscript"/>
          <w:rPrChange w:id="7501" w:author="J Webb" w:date="2023-03-13T17:05:00Z">
            <w:rPr>
              <w:vertAlign w:val="subscript"/>
            </w:rPr>
          </w:rPrChange>
        </w:rPr>
        <w:t>2</w:t>
      </w:r>
      <w:r w:rsidR="000D52AC" w:rsidRPr="003F3B34">
        <w:rPr>
          <w:sz w:val="20"/>
          <w:rPrChange w:id="7502" w:author="J Webb" w:date="2023-03-13T17:05:00Z">
            <w:rPr/>
          </w:rPrChange>
        </w:rPr>
        <w:t xml:space="preserve">, </w:t>
      </w:r>
      <w:r w:rsidR="00AE6568" w:rsidRPr="003F3B34">
        <w:rPr>
          <w:sz w:val="20"/>
          <w:rPrChange w:id="7503" w:author="J Webb" w:date="2023-03-13T17:05:00Z">
            <w:rPr/>
          </w:rPrChange>
        </w:rPr>
        <w:t>respectively (</w:t>
      </w:r>
      <w:r w:rsidR="000D52AC" w:rsidRPr="003F3B34">
        <w:rPr>
          <w:sz w:val="20"/>
          <w:rPrChange w:id="7504" w:author="J Webb" w:date="2023-03-13T17:05:00Z">
            <w:rPr/>
          </w:rPrChange>
        </w:rPr>
        <w:t xml:space="preserve">in </w:t>
      </w:r>
      <w:r w:rsidR="00AE6568" w:rsidRPr="003F3B34">
        <w:rPr>
          <w:sz w:val="20"/>
          <w:rPrChange w:id="7505" w:author="J Webb" w:date="2023-03-13T17:05:00Z">
            <w:rPr/>
          </w:rPrChange>
        </w:rPr>
        <w:t>kg).</w:t>
      </w:r>
    </w:p>
    <w:p w14:paraId="034BAF85" w14:textId="657FACA0" w:rsidR="000B4AFD" w:rsidRPr="003F3B34" w:rsidRDefault="000B4AFD">
      <w:pPr>
        <w:pStyle w:val="BodyText"/>
        <w:spacing w:before="0" w:after="0" w:line="240" w:lineRule="auto"/>
        <w:rPr>
          <w:sz w:val="20"/>
          <w:rPrChange w:id="7506" w:author="J Webb" w:date="2023-03-13T17:05:00Z">
            <w:rPr/>
          </w:rPrChange>
        </w:rPr>
        <w:pPrChange w:id="7507" w:author="J Webb" w:date="2023-03-13T17:05:00Z">
          <w:pPr>
            <w:pStyle w:val="BodyText"/>
          </w:pPr>
        </w:pPrChange>
      </w:pPr>
      <w:r w:rsidRPr="003F3B34">
        <w:rPr>
          <w:sz w:val="20"/>
          <w:rPrChange w:id="7508" w:author="J Webb" w:date="2023-03-13T17:05:00Z">
            <w:rPr/>
          </w:rPrChange>
        </w:rPr>
        <w:t xml:space="preserve">The NO emissions from manure, digestate or excreta deposited during grazing </w:t>
      </w:r>
      <w:del w:id="7509" w:author="J Webb" w:date="2023-03-13T17:05:00Z">
        <w:r>
          <w:delText>is</w:delText>
        </w:r>
      </w:del>
      <w:ins w:id="7510" w:author="J Webb" w:date="2023-03-13T17:05:00Z">
        <w:r w:rsidR="00C65961" w:rsidRPr="003F3B34">
          <w:rPr>
            <w:sz w:val="20"/>
          </w:rPr>
          <w:t>are</w:t>
        </w:r>
      </w:ins>
      <w:r w:rsidR="00C65961" w:rsidRPr="003F3B34">
        <w:rPr>
          <w:sz w:val="20"/>
          <w:rPrChange w:id="7511" w:author="J Webb" w:date="2023-03-13T17:05:00Z">
            <w:rPr/>
          </w:rPrChange>
        </w:rPr>
        <w:t xml:space="preserve"> </w:t>
      </w:r>
      <w:r w:rsidRPr="003F3B34">
        <w:rPr>
          <w:sz w:val="20"/>
          <w:rPrChange w:id="7512" w:author="J Webb" w:date="2023-03-13T17:05:00Z">
            <w:rPr/>
          </w:rPrChange>
        </w:rPr>
        <w:t xml:space="preserve">calculated in Chapter 3.D, Crop production and agricultural soils. For the calculation of these emissions, the N applied in manure that should be used in equation 1 in Chapter 3D is the sum of </w:t>
      </w:r>
      <w:proofErr w:type="spellStart"/>
      <w:r w:rsidR="00995367" w:rsidRPr="003F3B34">
        <w:rPr>
          <w:sz w:val="20"/>
          <w:rPrChange w:id="7513" w:author="J Webb" w:date="2023-03-13T17:05:00Z">
            <w:rPr/>
          </w:rPrChange>
        </w:rPr>
        <w:t>m</w:t>
      </w:r>
      <w:r w:rsidR="00995367" w:rsidRPr="003F3B34">
        <w:rPr>
          <w:sz w:val="20"/>
          <w:vertAlign w:val="subscript"/>
          <w:rPrChange w:id="7514" w:author="J Webb" w:date="2023-03-13T17:05:00Z">
            <w:rPr>
              <w:vertAlign w:val="subscript"/>
            </w:rPr>
          </w:rPrChange>
        </w:rPr>
        <w:t>applic_slurry_N</w:t>
      </w:r>
      <w:proofErr w:type="spellEnd"/>
      <w:r w:rsidR="00995367" w:rsidRPr="003F3B34">
        <w:rPr>
          <w:sz w:val="20"/>
          <w:rPrChange w:id="7515" w:author="J Webb" w:date="2023-03-13T17:05:00Z">
            <w:rPr/>
          </w:rPrChange>
        </w:rPr>
        <w:t xml:space="preserve">, </w:t>
      </w:r>
      <w:proofErr w:type="spellStart"/>
      <w:r w:rsidR="00995367" w:rsidRPr="003F3B34">
        <w:rPr>
          <w:sz w:val="20"/>
          <w:rPrChange w:id="7516" w:author="J Webb" w:date="2023-03-13T17:05:00Z">
            <w:rPr/>
          </w:rPrChange>
        </w:rPr>
        <w:t>m</w:t>
      </w:r>
      <w:r w:rsidR="00995367" w:rsidRPr="003F3B34">
        <w:rPr>
          <w:sz w:val="20"/>
          <w:vertAlign w:val="subscript"/>
          <w:rPrChange w:id="7517" w:author="J Webb" w:date="2023-03-13T17:05:00Z">
            <w:rPr>
              <w:vertAlign w:val="subscript"/>
            </w:rPr>
          </w:rPrChange>
        </w:rPr>
        <w:t>applic_solid_N</w:t>
      </w:r>
      <w:proofErr w:type="spellEnd"/>
      <w:r w:rsidR="00995367" w:rsidRPr="003F3B34">
        <w:rPr>
          <w:sz w:val="20"/>
          <w:rPrChange w:id="7518" w:author="J Webb" w:date="2023-03-13T17:05:00Z">
            <w:rPr/>
          </w:rPrChange>
        </w:rPr>
        <w:t> </w:t>
      </w:r>
      <w:r w:rsidRPr="003F3B34">
        <w:rPr>
          <w:sz w:val="20"/>
          <w:rPrChange w:id="7519" w:author="J Webb" w:date="2023-03-13T17:05:00Z">
            <w:rPr/>
          </w:rPrChange>
        </w:rPr>
        <w:t xml:space="preserve">and </w:t>
      </w:r>
      <w:proofErr w:type="spellStart"/>
      <w:r w:rsidRPr="003F3B34">
        <w:rPr>
          <w:sz w:val="20"/>
          <w:rPrChange w:id="7520" w:author="J Webb" w:date="2023-03-13T17:05:00Z">
            <w:rPr/>
          </w:rPrChange>
        </w:rPr>
        <w:t>m</w:t>
      </w:r>
      <w:r w:rsidR="00995367" w:rsidRPr="003F3B34">
        <w:rPr>
          <w:sz w:val="20"/>
          <w:vertAlign w:val="subscript"/>
          <w:rPrChange w:id="7521" w:author="J Webb" w:date="2023-03-13T17:05:00Z">
            <w:rPr>
              <w:vertAlign w:val="subscript"/>
            </w:rPr>
          </w:rPrChange>
        </w:rPr>
        <w:t>graz_</w:t>
      </w:r>
      <w:r w:rsidRPr="003F3B34">
        <w:rPr>
          <w:sz w:val="20"/>
          <w:vertAlign w:val="subscript"/>
          <w:rPrChange w:id="7522" w:author="J Webb" w:date="2023-03-13T17:05:00Z">
            <w:rPr>
              <w:vertAlign w:val="subscript"/>
            </w:rPr>
          </w:rPrChange>
        </w:rPr>
        <w:t>N</w:t>
      </w:r>
      <w:proofErr w:type="spellEnd"/>
      <w:r w:rsidR="00995367" w:rsidRPr="003F3B34">
        <w:rPr>
          <w:sz w:val="20"/>
          <w:rPrChange w:id="7523" w:author="J Webb" w:date="2023-03-13T17:05:00Z">
            <w:rPr/>
          </w:rPrChange>
        </w:rPr>
        <w:t>.</w:t>
      </w:r>
    </w:p>
    <w:p w14:paraId="28D4B26F" w14:textId="4F2D5BB0" w:rsidR="00531BB2" w:rsidRPr="003F3B34" w:rsidRDefault="00531BB2">
      <w:pPr>
        <w:pStyle w:val="BodyText"/>
        <w:spacing w:before="0" w:after="0" w:line="240" w:lineRule="auto"/>
        <w:rPr>
          <w:sz w:val="20"/>
          <w:rPrChange w:id="7524" w:author="J Webb" w:date="2023-03-13T17:05:00Z">
            <w:rPr/>
          </w:rPrChange>
        </w:rPr>
        <w:pPrChange w:id="7525" w:author="J Webb" w:date="2023-03-13T17:05:00Z">
          <w:pPr>
            <w:pStyle w:val="BodyText"/>
          </w:pPr>
        </w:pPrChange>
      </w:pPr>
      <w:r w:rsidRPr="003F3B34">
        <w:rPr>
          <w:sz w:val="20"/>
          <w:rPrChange w:id="7526" w:author="J Webb" w:date="2023-03-13T17:05:00Z">
            <w:rPr/>
          </w:rPrChange>
        </w:rPr>
        <w:t xml:space="preserve">As a quality control, </w:t>
      </w:r>
      <w:r w:rsidR="007879D7" w:rsidRPr="003F3B34">
        <w:rPr>
          <w:sz w:val="20"/>
          <w:rPrChange w:id="7527" w:author="J Webb" w:date="2023-03-13T17:05:00Z">
            <w:rPr/>
          </w:rPrChange>
        </w:rPr>
        <w:t xml:space="preserve">the </w:t>
      </w:r>
      <w:r w:rsidRPr="003F3B34">
        <w:rPr>
          <w:sz w:val="20"/>
          <w:rPrChange w:id="7528" w:author="J Webb" w:date="2023-03-13T17:05:00Z">
            <w:rPr/>
          </w:rPrChange>
        </w:rPr>
        <w:t xml:space="preserve">N balance should be calculated, i.e. the total input of N (total amount of N in animal excretion </w:t>
      </w:r>
      <w:r w:rsidR="000D52AC" w:rsidRPr="003F3B34">
        <w:rPr>
          <w:sz w:val="20"/>
          <w:rPrChange w:id="7529" w:author="J Webb" w:date="2023-03-13T17:05:00Z">
            <w:rPr/>
          </w:rPrChange>
        </w:rPr>
        <w:t xml:space="preserve">plus the total amount in </w:t>
      </w:r>
      <w:r w:rsidRPr="003F3B34">
        <w:rPr>
          <w:sz w:val="20"/>
          <w:rPrChange w:id="7530" w:author="J Webb" w:date="2023-03-13T17:05:00Z">
            <w:rPr/>
          </w:rPrChange>
        </w:rPr>
        <w:t>bedding) should match the output of N (total of all emissions</w:t>
      </w:r>
      <w:r w:rsidR="004571AA" w:rsidRPr="003F3B34">
        <w:rPr>
          <w:sz w:val="20"/>
          <w:rPrChange w:id="7531" w:author="J Webb" w:date="2023-03-13T17:05:00Z">
            <w:rPr/>
          </w:rPrChange>
        </w:rPr>
        <w:t>,</w:t>
      </w:r>
      <w:r w:rsidRPr="003F3B34">
        <w:rPr>
          <w:sz w:val="20"/>
          <w:rPrChange w:id="7532" w:author="J Webb" w:date="2023-03-13T17:05:00Z">
            <w:rPr/>
          </w:rPrChange>
        </w:rPr>
        <w:t xml:space="preserve"> N inputs to the soil</w:t>
      </w:r>
      <w:r w:rsidR="004571AA" w:rsidRPr="003F3B34">
        <w:rPr>
          <w:sz w:val="20"/>
          <w:rPrChange w:id="7533" w:author="J Webb" w:date="2023-03-13T17:05:00Z">
            <w:rPr/>
          </w:rPrChange>
        </w:rPr>
        <w:t xml:space="preserve"> and N in manures used as AD feedstocks</w:t>
      </w:r>
      <w:r w:rsidRPr="003F3B34">
        <w:rPr>
          <w:sz w:val="20"/>
          <w:rPrChange w:id="7534" w:author="J Webb" w:date="2023-03-13T17:05:00Z">
            <w:rPr/>
          </w:rPrChange>
        </w:rPr>
        <w:t>).</w:t>
      </w:r>
      <w:r w:rsidR="00046683" w:rsidRPr="003F3B34">
        <w:rPr>
          <w:sz w:val="20"/>
          <w:rPrChange w:id="7535" w:author="J Webb" w:date="2023-03-13T17:05:00Z">
            <w:rPr/>
          </w:rPrChange>
        </w:rPr>
        <w:t xml:space="preserve"> However, in order to check the mass balance calculations, the net return of N during grazing needs to be calculated as well, using the equivalent equation to that used to calculate net returns </w:t>
      </w:r>
      <w:r w:rsidR="000D52AC" w:rsidRPr="003F3B34">
        <w:rPr>
          <w:sz w:val="20"/>
          <w:rPrChange w:id="7536" w:author="J Webb" w:date="2023-03-13T17:05:00Z">
            <w:rPr/>
          </w:rPrChange>
        </w:rPr>
        <w:t xml:space="preserve">after </w:t>
      </w:r>
      <w:r w:rsidR="00046683" w:rsidRPr="003F3B34">
        <w:rPr>
          <w:sz w:val="20"/>
          <w:rPrChange w:id="7537" w:author="J Webb" w:date="2023-03-13T17:05:00Z">
            <w:rPr/>
          </w:rPrChange>
        </w:rPr>
        <w:t>manure application.</w:t>
      </w:r>
    </w:p>
    <w:p w14:paraId="02CE250B" w14:textId="5FE05F1E" w:rsidR="007F24C8" w:rsidRPr="003F3B34" w:rsidRDefault="007F24C8">
      <w:pPr>
        <w:pStyle w:val="Heading3"/>
        <w:spacing w:before="0" w:after="0" w:line="240" w:lineRule="auto"/>
        <w:rPr>
          <w:sz w:val="20"/>
          <w:rPrChange w:id="7538" w:author="J Webb" w:date="2023-03-13T17:05:00Z">
            <w:rPr/>
          </w:rPrChange>
        </w:rPr>
        <w:pPrChange w:id="7539" w:author="J Webb" w:date="2023-03-13T17:05:00Z">
          <w:pPr>
            <w:pStyle w:val="Heading3"/>
          </w:pPr>
        </w:pPrChange>
      </w:pPr>
      <w:r w:rsidRPr="003F3B34">
        <w:rPr>
          <w:sz w:val="20"/>
          <w:rPrChange w:id="7540" w:author="J Webb" w:date="2023-03-13T17:05:00Z">
            <w:rPr/>
          </w:rPrChange>
        </w:rPr>
        <w:t xml:space="preserve">Algorithm for </w:t>
      </w:r>
      <w:r w:rsidR="000D5BBA" w:rsidRPr="003F3B34">
        <w:rPr>
          <w:sz w:val="20"/>
          <w:rPrChange w:id="7541" w:author="J Webb" w:date="2023-03-13T17:05:00Z">
            <w:rPr/>
          </w:rPrChange>
        </w:rPr>
        <w:t>non-methane volatile organic compounds</w:t>
      </w:r>
    </w:p>
    <w:p w14:paraId="396FCCDF" w14:textId="77777777" w:rsidR="006F1675" w:rsidRPr="003F3B34" w:rsidRDefault="0048518A">
      <w:pPr>
        <w:pStyle w:val="BodyText"/>
        <w:spacing w:before="0" w:after="0" w:line="240" w:lineRule="auto"/>
        <w:rPr>
          <w:sz w:val="20"/>
          <w:rPrChange w:id="7542" w:author="J Webb" w:date="2023-03-13T17:05:00Z">
            <w:rPr/>
          </w:rPrChange>
        </w:rPr>
        <w:pPrChange w:id="7543" w:author="J Webb" w:date="2023-03-13T17:05:00Z">
          <w:pPr>
            <w:pStyle w:val="BodyText"/>
            <w:spacing w:after="0"/>
          </w:pPr>
        </w:pPrChange>
      </w:pPr>
      <w:r w:rsidRPr="003F3B34">
        <w:rPr>
          <w:sz w:val="20"/>
          <w:rPrChange w:id="7544" w:author="J Webb" w:date="2023-03-13T17:05:00Z">
            <w:rPr/>
          </w:rPrChange>
        </w:rPr>
        <w:t>NMVOC</w:t>
      </w:r>
      <w:r w:rsidR="00F865A6" w:rsidRPr="003F3B34">
        <w:rPr>
          <w:sz w:val="20"/>
          <w:rPrChange w:id="7545" w:author="J Webb" w:date="2023-03-13T17:05:00Z">
            <w:rPr/>
          </w:rPrChange>
        </w:rPr>
        <w:t xml:space="preserve"> emission</w:t>
      </w:r>
      <w:r w:rsidR="006F1675" w:rsidRPr="003F3B34">
        <w:rPr>
          <w:sz w:val="20"/>
          <w:rPrChange w:id="7546" w:author="J Webb" w:date="2023-03-13T17:05:00Z">
            <w:rPr/>
          </w:rPrChange>
        </w:rPr>
        <w:t>s</w:t>
      </w:r>
      <w:r w:rsidR="00F865A6" w:rsidRPr="003F3B34">
        <w:rPr>
          <w:sz w:val="20"/>
          <w:rPrChange w:id="7547" w:author="J Webb" w:date="2023-03-13T17:05:00Z">
            <w:rPr/>
          </w:rPrChange>
        </w:rPr>
        <w:t xml:space="preserve"> </w:t>
      </w:r>
      <w:r w:rsidR="006F1675" w:rsidRPr="003F3B34">
        <w:rPr>
          <w:sz w:val="20"/>
          <w:rPrChange w:id="7548" w:author="J Webb" w:date="2023-03-13T17:05:00Z">
            <w:rPr/>
          </w:rPrChange>
        </w:rPr>
        <w:t>ar</w:t>
      </w:r>
      <w:r w:rsidR="00191EEB" w:rsidRPr="003F3B34">
        <w:rPr>
          <w:sz w:val="20"/>
          <w:rPrChange w:id="7549" w:author="J Webb" w:date="2023-03-13T17:05:00Z">
            <w:rPr/>
          </w:rPrChange>
        </w:rPr>
        <w:t>is</w:t>
      </w:r>
      <w:r w:rsidR="006F1675" w:rsidRPr="003F3B34">
        <w:rPr>
          <w:sz w:val="20"/>
          <w:rPrChange w:id="7550" w:author="J Webb" w:date="2023-03-13T17:05:00Z">
            <w:rPr/>
          </w:rPrChange>
        </w:rPr>
        <w:t>e</w:t>
      </w:r>
      <w:r w:rsidRPr="003F3B34">
        <w:rPr>
          <w:sz w:val="20"/>
          <w:rPrChange w:id="7551" w:author="J Webb" w:date="2023-03-13T17:05:00Z">
            <w:rPr/>
          </w:rPrChange>
        </w:rPr>
        <w:t xml:space="preserve"> </w:t>
      </w:r>
      <w:r w:rsidR="00191EEB" w:rsidRPr="003F3B34">
        <w:rPr>
          <w:sz w:val="20"/>
          <w:rPrChange w:id="7552" w:author="J Webb" w:date="2023-03-13T17:05:00Z">
            <w:rPr/>
          </w:rPrChange>
        </w:rPr>
        <w:t>from</w:t>
      </w:r>
      <w:r w:rsidR="00A57B1D" w:rsidRPr="003F3B34">
        <w:rPr>
          <w:sz w:val="20"/>
          <w:rPrChange w:id="7553" w:author="J Webb" w:date="2023-03-13T17:05:00Z">
            <w:rPr/>
          </w:rPrChange>
        </w:rPr>
        <w:t xml:space="preserve"> </w:t>
      </w:r>
      <w:r w:rsidRPr="003F3B34">
        <w:rPr>
          <w:sz w:val="20"/>
          <w:rPrChange w:id="7554" w:author="J Webb" w:date="2023-03-13T17:05:00Z">
            <w:rPr/>
          </w:rPrChange>
        </w:rPr>
        <w:t>six different sources</w:t>
      </w:r>
      <w:r w:rsidR="006F1675" w:rsidRPr="003F3B34">
        <w:rPr>
          <w:sz w:val="20"/>
          <w:rPrChange w:id="7555" w:author="J Webb" w:date="2023-03-13T17:05:00Z">
            <w:rPr/>
          </w:rPrChange>
        </w:rPr>
        <w:t>:</w:t>
      </w:r>
    </w:p>
    <w:p w14:paraId="1113517F" w14:textId="563A80A3" w:rsidR="006F1675" w:rsidRPr="003F3B34" w:rsidRDefault="0048518A">
      <w:pPr>
        <w:pStyle w:val="BodyText"/>
        <w:numPr>
          <w:ilvl w:val="0"/>
          <w:numId w:val="3"/>
        </w:numPr>
        <w:spacing w:before="0" w:after="0" w:line="240" w:lineRule="auto"/>
        <w:ind w:left="714" w:hanging="357"/>
        <w:rPr>
          <w:sz w:val="20"/>
          <w:rPrChange w:id="7556" w:author="J Webb" w:date="2023-03-13T17:05:00Z">
            <w:rPr/>
          </w:rPrChange>
        </w:rPr>
        <w:pPrChange w:id="7557" w:author="J Webb" w:date="2023-03-13T17:05:00Z">
          <w:pPr>
            <w:pStyle w:val="BodyText"/>
            <w:numPr>
              <w:numId w:val="3"/>
            </w:numPr>
            <w:spacing w:before="0" w:after="0"/>
            <w:ind w:left="714" w:hanging="357"/>
          </w:pPr>
        </w:pPrChange>
      </w:pPr>
      <w:r w:rsidRPr="003F3B34">
        <w:rPr>
          <w:sz w:val="20"/>
          <w:rPrChange w:id="7558" w:author="J Webb" w:date="2023-03-13T17:05:00Z">
            <w:rPr/>
          </w:rPrChange>
        </w:rPr>
        <w:t>silage stores</w:t>
      </w:r>
    </w:p>
    <w:p w14:paraId="2D2A2E62" w14:textId="63DFFDC6" w:rsidR="006F1675" w:rsidRPr="003F3B34" w:rsidRDefault="0048518A">
      <w:pPr>
        <w:pStyle w:val="BodyText"/>
        <w:numPr>
          <w:ilvl w:val="0"/>
          <w:numId w:val="3"/>
        </w:numPr>
        <w:spacing w:before="0" w:after="0" w:line="240" w:lineRule="auto"/>
        <w:ind w:left="714" w:hanging="357"/>
        <w:rPr>
          <w:sz w:val="20"/>
          <w:rPrChange w:id="7559" w:author="J Webb" w:date="2023-03-13T17:05:00Z">
            <w:rPr/>
          </w:rPrChange>
        </w:rPr>
        <w:pPrChange w:id="7560" w:author="J Webb" w:date="2023-03-13T17:05:00Z">
          <w:pPr>
            <w:pStyle w:val="BodyText"/>
            <w:numPr>
              <w:numId w:val="3"/>
            </w:numPr>
            <w:spacing w:before="0" w:after="0"/>
            <w:ind w:left="714" w:hanging="357"/>
          </w:pPr>
        </w:pPrChange>
      </w:pPr>
      <w:r w:rsidRPr="003F3B34">
        <w:rPr>
          <w:sz w:val="20"/>
          <w:rPrChange w:id="7561" w:author="J Webb" w:date="2023-03-13T17:05:00Z">
            <w:rPr/>
          </w:rPrChange>
        </w:rPr>
        <w:t>the feeding table if silage is used for feeding</w:t>
      </w:r>
    </w:p>
    <w:p w14:paraId="464236C0" w14:textId="231787A6" w:rsidR="006F1675" w:rsidRPr="003F3B34" w:rsidRDefault="004A3B4A">
      <w:pPr>
        <w:pStyle w:val="BodyText"/>
        <w:numPr>
          <w:ilvl w:val="0"/>
          <w:numId w:val="3"/>
        </w:numPr>
        <w:spacing w:before="0" w:after="0" w:line="240" w:lineRule="auto"/>
        <w:ind w:left="714" w:hanging="357"/>
        <w:rPr>
          <w:sz w:val="20"/>
          <w:rPrChange w:id="7562" w:author="J Webb" w:date="2023-03-13T17:05:00Z">
            <w:rPr/>
          </w:rPrChange>
        </w:rPr>
        <w:pPrChange w:id="7563" w:author="J Webb" w:date="2023-03-13T17:05:00Z">
          <w:pPr>
            <w:pStyle w:val="BodyText"/>
            <w:numPr>
              <w:numId w:val="3"/>
            </w:numPr>
            <w:spacing w:before="0" w:after="0"/>
            <w:ind w:left="714" w:hanging="357"/>
          </w:pPr>
        </w:pPrChange>
      </w:pPr>
      <w:r w:rsidRPr="003F3B34">
        <w:rPr>
          <w:sz w:val="20"/>
          <w:rPrChange w:id="7564" w:author="J Webb" w:date="2023-03-13T17:05:00Z">
            <w:rPr/>
          </w:rPrChange>
        </w:rPr>
        <w:t xml:space="preserve">livestock </w:t>
      </w:r>
      <w:r w:rsidR="0048518A" w:rsidRPr="003F3B34">
        <w:rPr>
          <w:sz w:val="20"/>
          <w:rPrChange w:id="7565" w:author="J Webb" w:date="2023-03-13T17:05:00Z">
            <w:rPr/>
          </w:rPrChange>
        </w:rPr>
        <w:t>housing</w:t>
      </w:r>
    </w:p>
    <w:p w14:paraId="753B32B9" w14:textId="58BBA24D" w:rsidR="006F1675" w:rsidRPr="003F3B34" w:rsidRDefault="0048518A">
      <w:pPr>
        <w:pStyle w:val="BodyText"/>
        <w:numPr>
          <w:ilvl w:val="0"/>
          <w:numId w:val="3"/>
        </w:numPr>
        <w:spacing w:before="0" w:after="0" w:line="240" w:lineRule="auto"/>
        <w:ind w:left="714" w:hanging="357"/>
        <w:rPr>
          <w:sz w:val="20"/>
          <w:rPrChange w:id="7566" w:author="J Webb" w:date="2023-03-13T17:05:00Z">
            <w:rPr/>
          </w:rPrChange>
        </w:rPr>
        <w:pPrChange w:id="7567" w:author="J Webb" w:date="2023-03-13T17:05:00Z">
          <w:pPr>
            <w:pStyle w:val="BodyText"/>
            <w:numPr>
              <w:numId w:val="3"/>
            </w:numPr>
            <w:spacing w:before="0" w:after="0"/>
            <w:ind w:left="714" w:hanging="357"/>
          </w:pPr>
        </w:pPrChange>
      </w:pPr>
      <w:r w:rsidRPr="003F3B34">
        <w:rPr>
          <w:sz w:val="20"/>
          <w:rPrChange w:id="7568" w:author="J Webb" w:date="2023-03-13T17:05:00Z">
            <w:rPr/>
          </w:rPrChange>
        </w:rPr>
        <w:t>outdoor manure stores</w:t>
      </w:r>
    </w:p>
    <w:p w14:paraId="5245784D" w14:textId="238350C5" w:rsidR="00716B6B" w:rsidRPr="003F3B34" w:rsidRDefault="0048518A">
      <w:pPr>
        <w:pStyle w:val="BodyText"/>
        <w:numPr>
          <w:ilvl w:val="0"/>
          <w:numId w:val="3"/>
        </w:numPr>
        <w:spacing w:before="0" w:after="0" w:line="240" w:lineRule="auto"/>
        <w:ind w:left="714" w:hanging="357"/>
        <w:rPr>
          <w:sz w:val="20"/>
          <w:rPrChange w:id="7569" w:author="J Webb" w:date="2023-03-13T17:05:00Z">
            <w:rPr/>
          </w:rPrChange>
        </w:rPr>
        <w:pPrChange w:id="7570" w:author="J Webb" w:date="2023-03-13T17:05:00Z">
          <w:pPr>
            <w:pStyle w:val="BodyText"/>
            <w:numPr>
              <w:numId w:val="3"/>
            </w:numPr>
            <w:spacing w:before="0" w:after="0"/>
            <w:ind w:left="714" w:hanging="357"/>
          </w:pPr>
        </w:pPrChange>
      </w:pPr>
      <w:r w:rsidRPr="003F3B34">
        <w:rPr>
          <w:sz w:val="20"/>
          <w:rPrChange w:id="7571" w:author="J Webb" w:date="2023-03-13T17:05:00Z">
            <w:rPr/>
          </w:rPrChange>
        </w:rPr>
        <w:t>manure application</w:t>
      </w:r>
    </w:p>
    <w:p w14:paraId="7D4D1BAD" w14:textId="7FBE4F08" w:rsidR="00716B6B" w:rsidRPr="003F3B34" w:rsidRDefault="0048518A">
      <w:pPr>
        <w:pStyle w:val="BodyText"/>
        <w:numPr>
          <w:ilvl w:val="0"/>
          <w:numId w:val="3"/>
        </w:numPr>
        <w:spacing w:before="0" w:after="0" w:line="240" w:lineRule="auto"/>
        <w:ind w:left="714" w:hanging="357"/>
        <w:rPr>
          <w:sz w:val="20"/>
          <w:rPrChange w:id="7572" w:author="J Webb" w:date="2023-03-13T17:05:00Z">
            <w:rPr/>
          </w:rPrChange>
        </w:rPr>
        <w:pPrChange w:id="7573" w:author="J Webb" w:date="2023-03-13T17:05:00Z">
          <w:pPr>
            <w:pStyle w:val="BodyText"/>
            <w:numPr>
              <w:numId w:val="3"/>
            </w:numPr>
            <w:spacing w:before="0" w:after="0"/>
            <w:ind w:left="714" w:hanging="357"/>
          </w:pPr>
        </w:pPrChange>
      </w:pPr>
      <w:r w:rsidRPr="003F3B34">
        <w:rPr>
          <w:sz w:val="20"/>
          <w:rPrChange w:id="7574" w:author="J Webb" w:date="2023-03-13T17:05:00Z">
            <w:rPr/>
          </w:rPrChange>
        </w:rPr>
        <w:t>grazing animals.</w:t>
      </w:r>
    </w:p>
    <w:p w14:paraId="61B1DA18" w14:textId="7B35D569" w:rsidR="0048518A" w:rsidRPr="003F3B34" w:rsidRDefault="0048518A">
      <w:pPr>
        <w:pStyle w:val="BodyText"/>
        <w:spacing w:before="0" w:after="0" w:line="240" w:lineRule="auto"/>
        <w:rPr>
          <w:sz w:val="20"/>
          <w:rPrChange w:id="7575" w:author="J Webb" w:date="2023-03-13T17:05:00Z">
            <w:rPr/>
          </w:rPrChange>
        </w:rPr>
        <w:pPrChange w:id="7576" w:author="J Webb" w:date="2023-03-13T17:05:00Z">
          <w:pPr>
            <w:pStyle w:val="BodyText"/>
          </w:pPr>
        </w:pPrChange>
      </w:pPr>
      <w:r w:rsidRPr="003F3B34">
        <w:rPr>
          <w:sz w:val="20"/>
          <w:rPrChange w:id="7577" w:author="J Webb" w:date="2023-03-13T17:05:00Z">
            <w:rPr/>
          </w:rPrChange>
        </w:rPr>
        <w:t>The emission</w:t>
      </w:r>
      <w:r w:rsidR="0085387D" w:rsidRPr="003F3B34">
        <w:rPr>
          <w:sz w:val="20"/>
          <w:rPrChange w:id="7578" w:author="J Webb" w:date="2023-03-13T17:05:00Z">
            <w:rPr/>
          </w:rPrChange>
        </w:rPr>
        <w:t>s</w:t>
      </w:r>
      <w:r w:rsidRPr="003F3B34">
        <w:rPr>
          <w:sz w:val="20"/>
          <w:rPrChange w:id="7579" w:author="J Webb" w:date="2023-03-13T17:05:00Z">
            <w:rPr/>
          </w:rPrChange>
        </w:rPr>
        <w:t xml:space="preserve"> from housing include emission</w:t>
      </w:r>
      <w:r w:rsidR="0085387D" w:rsidRPr="003F3B34">
        <w:rPr>
          <w:sz w:val="20"/>
          <w:rPrChange w:id="7580" w:author="J Webb" w:date="2023-03-13T17:05:00Z">
            <w:rPr/>
          </w:rPrChange>
        </w:rPr>
        <w:t>s</w:t>
      </w:r>
      <w:r w:rsidRPr="003F3B34">
        <w:rPr>
          <w:sz w:val="20"/>
          <w:rPrChange w:id="7581" w:author="J Webb" w:date="2023-03-13T17:05:00Z">
            <w:rPr/>
          </w:rPrChange>
        </w:rPr>
        <w:t xml:space="preserve"> from feeds other than silage. </w:t>
      </w:r>
      <w:r w:rsidR="0085387D" w:rsidRPr="003F3B34">
        <w:rPr>
          <w:sz w:val="20"/>
          <w:rPrChange w:id="7582" w:author="J Webb" w:date="2023-03-13T17:05:00Z">
            <w:rPr/>
          </w:rPrChange>
        </w:rPr>
        <w:t>As</w:t>
      </w:r>
      <w:r w:rsidRPr="003F3B34">
        <w:rPr>
          <w:sz w:val="20"/>
          <w:rPrChange w:id="7583" w:author="J Webb" w:date="2023-03-13T17:05:00Z">
            <w:rPr/>
          </w:rPrChange>
        </w:rPr>
        <w:t xml:space="preserve"> feeding with silage can be a large source</w:t>
      </w:r>
      <w:r w:rsidR="000D52AC" w:rsidRPr="003F3B34">
        <w:rPr>
          <w:sz w:val="20"/>
          <w:rPrChange w:id="7584" w:author="J Webb" w:date="2023-03-13T17:05:00Z">
            <w:rPr/>
          </w:rPrChange>
        </w:rPr>
        <w:t xml:space="preserve"> of NMVOCs</w:t>
      </w:r>
      <w:r w:rsidR="0085387D" w:rsidRPr="003F3B34">
        <w:rPr>
          <w:sz w:val="20"/>
          <w:rPrChange w:id="7585" w:author="J Webb" w:date="2023-03-13T17:05:00Z">
            <w:rPr/>
          </w:rPrChange>
        </w:rPr>
        <w:t>,</w:t>
      </w:r>
      <w:r w:rsidRPr="003F3B34">
        <w:rPr>
          <w:sz w:val="20"/>
          <w:rPrChange w:id="7586" w:author="J Webb" w:date="2023-03-13T17:05:00Z">
            <w:rPr/>
          </w:rPrChange>
        </w:rPr>
        <w:t xml:space="preserve"> esp</w:t>
      </w:r>
      <w:r w:rsidR="00287B03" w:rsidRPr="003F3B34">
        <w:rPr>
          <w:sz w:val="20"/>
          <w:rPrChange w:id="7587" w:author="J Webb" w:date="2023-03-13T17:05:00Z">
            <w:rPr/>
          </w:rPrChange>
        </w:rPr>
        <w:t>e</w:t>
      </w:r>
      <w:r w:rsidRPr="003F3B34">
        <w:rPr>
          <w:sz w:val="20"/>
          <w:rPrChange w:id="7588" w:author="J Webb" w:date="2023-03-13T17:05:00Z">
            <w:rPr/>
          </w:rPrChange>
        </w:rPr>
        <w:t xml:space="preserve">cially </w:t>
      </w:r>
      <w:r w:rsidR="000D52AC" w:rsidRPr="003F3B34">
        <w:rPr>
          <w:sz w:val="20"/>
          <w:rPrChange w:id="7589" w:author="J Webb" w:date="2023-03-13T17:05:00Z">
            <w:rPr/>
          </w:rPrChange>
        </w:rPr>
        <w:t xml:space="preserve">with regard to </w:t>
      </w:r>
      <w:r w:rsidRPr="003F3B34">
        <w:rPr>
          <w:sz w:val="20"/>
          <w:rPrChange w:id="7590" w:author="J Webb" w:date="2023-03-13T17:05:00Z">
            <w:rPr/>
          </w:rPrChange>
        </w:rPr>
        <w:t>da</w:t>
      </w:r>
      <w:r w:rsidR="00287B03" w:rsidRPr="003F3B34">
        <w:rPr>
          <w:sz w:val="20"/>
          <w:rPrChange w:id="7591" w:author="J Webb" w:date="2023-03-13T17:05:00Z">
            <w:rPr/>
          </w:rPrChange>
        </w:rPr>
        <w:t>i</w:t>
      </w:r>
      <w:r w:rsidRPr="003F3B34">
        <w:rPr>
          <w:sz w:val="20"/>
          <w:rPrChange w:id="7592" w:author="J Webb" w:date="2023-03-13T17:05:00Z">
            <w:rPr/>
          </w:rPrChange>
        </w:rPr>
        <w:t>ry cows</w:t>
      </w:r>
      <w:r w:rsidR="00287B03" w:rsidRPr="003F3B34">
        <w:rPr>
          <w:sz w:val="20"/>
          <w:rPrChange w:id="7593" w:author="J Webb" w:date="2023-03-13T17:05:00Z">
            <w:rPr/>
          </w:rPrChange>
        </w:rPr>
        <w:t>,</w:t>
      </w:r>
      <w:r w:rsidRPr="003F3B34">
        <w:rPr>
          <w:sz w:val="20"/>
          <w:rPrChange w:id="7594" w:author="J Webb" w:date="2023-03-13T17:05:00Z">
            <w:rPr/>
          </w:rPrChange>
        </w:rPr>
        <w:t xml:space="preserve"> two different metho</w:t>
      </w:r>
      <w:r w:rsidR="00DC2918" w:rsidRPr="003F3B34">
        <w:rPr>
          <w:sz w:val="20"/>
          <w:rPrChange w:id="7595" w:author="J Webb" w:date="2023-03-13T17:05:00Z">
            <w:rPr/>
          </w:rPrChange>
        </w:rPr>
        <w:t>do</w:t>
      </w:r>
      <w:r w:rsidRPr="003F3B34">
        <w:rPr>
          <w:sz w:val="20"/>
          <w:rPrChange w:id="7596" w:author="J Webb" w:date="2023-03-13T17:05:00Z">
            <w:rPr/>
          </w:rPrChange>
        </w:rPr>
        <w:t xml:space="preserve">logies are given: one for </w:t>
      </w:r>
      <w:r w:rsidR="00987A31" w:rsidRPr="003F3B34">
        <w:rPr>
          <w:sz w:val="20"/>
          <w:rPrChange w:id="7597" w:author="J Webb" w:date="2023-03-13T17:05:00Z">
            <w:rPr/>
          </w:rPrChange>
        </w:rPr>
        <w:t>‘</w:t>
      </w:r>
      <w:r w:rsidRPr="003F3B34">
        <w:rPr>
          <w:sz w:val="20"/>
          <w:rPrChange w:id="7598" w:author="J Webb" w:date="2023-03-13T17:05:00Z">
            <w:rPr/>
          </w:rPrChange>
        </w:rPr>
        <w:t xml:space="preserve">dairy cows </w:t>
      </w:r>
      <w:r w:rsidR="009C2102" w:rsidRPr="003F3B34">
        <w:rPr>
          <w:sz w:val="20"/>
          <w:rPrChange w:id="7599" w:author="J Webb" w:date="2023-03-13T17:05:00Z">
            <w:rPr/>
          </w:rPrChange>
        </w:rPr>
        <w:t>plus</w:t>
      </w:r>
      <w:r w:rsidRPr="003F3B34">
        <w:rPr>
          <w:sz w:val="20"/>
          <w:rPrChange w:id="7600" w:author="J Webb" w:date="2023-03-13T17:05:00Z">
            <w:rPr/>
          </w:rPrChange>
        </w:rPr>
        <w:t xml:space="preserve"> other cattle</w:t>
      </w:r>
      <w:r w:rsidR="00987A31" w:rsidRPr="003F3B34">
        <w:rPr>
          <w:sz w:val="20"/>
          <w:rPrChange w:id="7601" w:author="J Webb" w:date="2023-03-13T17:05:00Z">
            <w:rPr/>
          </w:rPrChange>
        </w:rPr>
        <w:t>’</w:t>
      </w:r>
      <w:r w:rsidRPr="003F3B34">
        <w:rPr>
          <w:sz w:val="20"/>
          <w:rPrChange w:id="7602" w:author="J Webb" w:date="2023-03-13T17:05:00Z">
            <w:rPr/>
          </w:rPrChange>
        </w:rPr>
        <w:t xml:space="preserve"> and another for the </w:t>
      </w:r>
      <w:r w:rsidR="00987A31" w:rsidRPr="003F3B34">
        <w:rPr>
          <w:sz w:val="20"/>
          <w:rPrChange w:id="7603" w:author="J Webb" w:date="2023-03-13T17:05:00Z">
            <w:rPr/>
          </w:rPrChange>
        </w:rPr>
        <w:t>‘</w:t>
      </w:r>
      <w:r w:rsidRPr="003F3B34">
        <w:rPr>
          <w:sz w:val="20"/>
          <w:rPrChange w:id="7604" w:author="J Webb" w:date="2023-03-13T17:05:00Z">
            <w:rPr/>
          </w:rPrChange>
        </w:rPr>
        <w:t>remaining</w:t>
      </w:r>
      <w:r w:rsidR="00987A31" w:rsidRPr="003F3B34">
        <w:rPr>
          <w:sz w:val="20"/>
          <w:rPrChange w:id="7605" w:author="J Webb" w:date="2023-03-13T17:05:00Z">
            <w:rPr/>
          </w:rPrChange>
        </w:rPr>
        <w:t>’</w:t>
      </w:r>
      <w:r w:rsidRPr="003F3B34">
        <w:rPr>
          <w:sz w:val="20"/>
          <w:rPrChange w:id="7606" w:author="J Webb" w:date="2023-03-13T17:05:00Z">
            <w:rPr/>
          </w:rPrChange>
        </w:rPr>
        <w:t xml:space="preserve"> </w:t>
      </w:r>
      <w:r w:rsidR="0036324D" w:rsidRPr="003F3B34">
        <w:rPr>
          <w:sz w:val="20"/>
          <w:rPrChange w:id="7607" w:author="J Webb" w:date="2023-03-13T17:05:00Z">
            <w:rPr/>
          </w:rPrChange>
        </w:rPr>
        <w:t xml:space="preserve">livestock </w:t>
      </w:r>
      <w:r w:rsidRPr="003F3B34">
        <w:rPr>
          <w:sz w:val="20"/>
          <w:rPrChange w:id="7608" w:author="J Webb" w:date="2023-03-13T17:05:00Z">
            <w:rPr/>
          </w:rPrChange>
        </w:rPr>
        <w:t xml:space="preserve">categories. The methodology for dairy cattle and other cattle is based on feed intake. The methodology for other </w:t>
      </w:r>
      <w:r w:rsidR="0036324D" w:rsidRPr="003F3B34">
        <w:rPr>
          <w:sz w:val="20"/>
          <w:rPrChange w:id="7609" w:author="J Webb" w:date="2023-03-13T17:05:00Z">
            <w:rPr/>
          </w:rPrChange>
        </w:rPr>
        <w:t xml:space="preserve">livestock </w:t>
      </w:r>
      <w:r w:rsidRPr="003F3B34">
        <w:rPr>
          <w:sz w:val="20"/>
          <w:rPrChange w:id="7610" w:author="J Webb" w:date="2023-03-13T17:05:00Z">
            <w:rPr/>
          </w:rPrChange>
        </w:rPr>
        <w:t>categories is based on excreted volatile substance</w:t>
      </w:r>
      <w:r w:rsidR="000D52AC" w:rsidRPr="003F3B34">
        <w:rPr>
          <w:sz w:val="20"/>
          <w:rPrChange w:id="7611" w:author="J Webb" w:date="2023-03-13T17:05:00Z">
            <w:rPr/>
          </w:rPrChange>
        </w:rPr>
        <w:t>s</w:t>
      </w:r>
      <w:r w:rsidRPr="003F3B34">
        <w:rPr>
          <w:sz w:val="20"/>
          <w:rPrChange w:id="7612" w:author="J Webb" w:date="2023-03-13T17:05:00Z">
            <w:rPr/>
          </w:rPrChange>
        </w:rPr>
        <w:t>.</w:t>
      </w:r>
    </w:p>
    <w:p w14:paraId="7F08A53B" w14:textId="7E0A1E6E" w:rsidR="002D05EE" w:rsidRPr="003F3B34" w:rsidRDefault="002D05EE">
      <w:pPr>
        <w:pStyle w:val="BodyText"/>
        <w:spacing w:before="0" w:after="0" w:line="240" w:lineRule="auto"/>
        <w:rPr>
          <w:sz w:val="20"/>
          <w:rPrChange w:id="7613" w:author="J Webb" w:date="2023-03-13T17:05:00Z">
            <w:rPr/>
          </w:rPrChange>
        </w:rPr>
        <w:pPrChange w:id="7614" w:author="J Webb" w:date="2023-03-13T17:05:00Z">
          <w:pPr>
            <w:pStyle w:val="BodyText"/>
          </w:pPr>
        </w:pPrChange>
      </w:pPr>
      <w:r w:rsidRPr="003F3B34">
        <w:rPr>
          <w:sz w:val="20"/>
          <w:rPrChange w:id="7615" w:author="J Webb" w:date="2023-03-13T17:05:00Z">
            <w:rPr/>
          </w:rPrChange>
        </w:rPr>
        <w:t>At present, few studies</w:t>
      </w:r>
      <w:r w:rsidR="00C33962" w:rsidRPr="003F3B34">
        <w:rPr>
          <w:sz w:val="20"/>
          <w:rPrChange w:id="7616" w:author="J Webb" w:date="2023-03-13T17:05:00Z">
            <w:rPr/>
          </w:rPrChange>
        </w:rPr>
        <w:t xml:space="preserve"> are described</w:t>
      </w:r>
      <w:r w:rsidRPr="003F3B34">
        <w:rPr>
          <w:sz w:val="20"/>
          <w:rPrChange w:id="7617" w:author="J Webb" w:date="2023-03-13T17:05:00Z">
            <w:rPr/>
          </w:rPrChange>
        </w:rPr>
        <w:t xml:space="preserve"> in the scientific literature that provide NMVOC emission estimates </w:t>
      </w:r>
      <w:r w:rsidR="00C33962" w:rsidRPr="003F3B34">
        <w:rPr>
          <w:sz w:val="20"/>
          <w:rPrChange w:id="7618" w:author="J Webb" w:date="2023-03-13T17:05:00Z">
            <w:rPr/>
          </w:rPrChange>
        </w:rPr>
        <w:t xml:space="preserve">for </w:t>
      </w:r>
      <w:r w:rsidRPr="003F3B34">
        <w:rPr>
          <w:sz w:val="20"/>
          <w:rPrChange w:id="7619" w:author="J Webb" w:date="2023-03-13T17:05:00Z">
            <w:rPr/>
          </w:rPrChange>
        </w:rPr>
        <w:t>housed livestock, manure storage and manure application together. H</w:t>
      </w:r>
      <w:r w:rsidR="008F5390" w:rsidRPr="003F3B34">
        <w:rPr>
          <w:sz w:val="20"/>
          <w:rPrChange w:id="7620" w:author="J Webb" w:date="2023-03-13T17:05:00Z">
            <w:rPr/>
          </w:rPrChange>
        </w:rPr>
        <w:t>ence</w:t>
      </w:r>
      <w:r w:rsidR="00C33962" w:rsidRPr="003F3B34">
        <w:rPr>
          <w:sz w:val="20"/>
          <w:rPrChange w:id="7621" w:author="J Webb" w:date="2023-03-13T17:05:00Z">
            <w:rPr/>
          </w:rPrChange>
        </w:rPr>
        <w:t>,</w:t>
      </w:r>
      <w:r w:rsidR="008F5390" w:rsidRPr="003F3B34">
        <w:rPr>
          <w:sz w:val="20"/>
          <w:rPrChange w:id="7622" w:author="J Webb" w:date="2023-03-13T17:05:00Z">
            <w:rPr/>
          </w:rPrChange>
        </w:rPr>
        <w:t xml:space="preserve"> </w:t>
      </w:r>
      <w:r w:rsidR="00B10A96" w:rsidRPr="003F3B34">
        <w:rPr>
          <w:sz w:val="20"/>
          <w:rPrChange w:id="7623" w:author="J Webb" w:date="2023-03-13T17:05:00Z">
            <w:rPr/>
          </w:rPrChange>
        </w:rPr>
        <w:t>E</w:t>
      </w:r>
      <w:r w:rsidR="008F5390" w:rsidRPr="003F3B34">
        <w:rPr>
          <w:sz w:val="20"/>
          <w:rPrChange w:id="7624" w:author="J Webb" w:date="2023-03-13T17:05:00Z">
            <w:rPr/>
          </w:rPrChange>
        </w:rPr>
        <w:t>F</w:t>
      </w:r>
      <w:r w:rsidR="00B10A96" w:rsidRPr="003F3B34">
        <w:rPr>
          <w:sz w:val="20"/>
          <w:rPrChange w:id="7625" w:author="J Webb" w:date="2023-03-13T17:05:00Z">
            <w:rPr/>
          </w:rPrChange>
        </w:rPr>
        <w:t>s are not available to directly, and independently, estimate emissions of NMVOC</w:t>
      </w:r>
      <w:r w:rsidR="00C33962" w:rsidRPr="003F3B34">
        <w:rPr>
          <w:sz w:val="20"/>
          <w:rPrChange w:id="7626" w:author="J Webb" w:date="2023-03-13T17:05:00Z">
            <w:rPr/>
          </w:rPrChange>
        </w:rPr>
        <w:t>s</w:t>
      </w:r>
      <w:r w:rsidR="00B10A96" w:rsidRPr="003F3B34">
        <w:rPr>
          <w:sz w:val="20"/>
          <w:rPrChange w:id="7627" w:author="J Webb" w:date="2023-03-13T17:05:00Z">
            <w:rPr/>
          </w:rPrChange>
        </w:rPr>
        <w:t xml:space="preserve"> </w:t>
      </w:r>
      <w:r w:rsidR="00C33962" w:rsidRPr="003F3B34">
        <w:rPr>
          <w:sz w:val="20"/>
          <w:rPrChange w:id="7628" w:author="J Webb" w:date="2023-03-13T17:05:00Z">
            <w:rPr/>
          </w:rPrChange>
        </w:rPr>
        <w:t xml:space="preserve">resulting </w:t>
      </w:r>
      <w:r w:rsidR="00B10A96" w:rsidRPr="003F3B34">
        <w:rPr>
          <w:sz w:val="20"/>
          <w:rPrChange w:id="7629" w:author="J Webb" w:date="2023-03-13T17:05:00Z">
            <w:rPr/>
          </w:rPrChange>
        </w:rPr>
        <w:t>from manure storage and manure application. However, a correlation between NH</w:t>
      </w:r>
      <w:r w:rsidR="00B10A96" w:rsidRPr="003F3B34">
        <w:rPr>
          <w:sz w:val="20"/>
          <w:vertAlign w:val="subscript"/>
          <w:rPrChange w:id="7630" w:author="J Webb" w:date="2023-03-13T17:05:00Z">
            <w:rPr>
              <w:vertAlign w:val="subscript"/>
            </w:rPr>
          </w:rPrChange>
        </w:rPr>
        <w:t>3</w:t>
      </w:r>
      <w:r w:rsidR="00B10A96" w:rsidRPr="003F3B34">
        <w:rPr>
          <w:sz w:val="20"/>
          <w:rPrChange w:id="7631" w:author="J Webb" w:date="2023-03-13T17:05:00Z">
            <w:rPr/>
          </w:rPrChange>
        </w:rPr>
        <w:t xml:space="preserve"> emission</w:t>
      </w:r>
      <w:r w:rsidR="00C33962" w:rsidRPr="003F3B34">
        <w:rPr>
          <w:sz w:val="20"/>
          <w:rPrChange w:id="7632" w:author="J Webb" w:date="2023-03-13T17:05:00Z">
            <w:rPr/>
          </w:rPrChange>
        </w:rPr>
        <w:t>s</w:t>
      </w:r>
      <w:r w:rsidR="00B10A96" w:rsidRPr="003F3B34">
        <w:rPr>
          <w:sz w:val="20"/>
          <w:rPrChange w:id="7633" w:author="J Webb" w:date="2023-03-13T17:05:00Z">
            <w:rPr/>
          </w:rPrChange>
        </w:rPr>
        <w:t xml:space="preserve"> and many of the different NMVOCs </w:t>
      </w:r>
      <w:r w:rsidR="008F5390" w:rsidRPr="003F3B34">
        <w:rPr>
          <w:sz w:val="20"/>
          <w:rPrChange w:id="7634" w:author="J Webb" w:date="2023-03-13T17:05:00Z">
            <w:rPr/>
          </w:rPrChange>
        </w:rPr>
        <w:t xml:space="preserve">emitted from livestock </w:t>
      </w:r>
      <w:r w:rsidR="002412F4" w:rsidRPr="003F3B34">
        <w:rPr>
          <w:sz w:val="20"/>
          <w:rPrChange w:id="7635" w:author="J Webb" w:date="2023-03-13T17:05:00Z">
            <w:rPr/>
          </w:rPrChange>
        </w:rPr>
        <w:t>housing</w:t>
      </w:r>
      <w:r w:rsidR="00B10A96" w:rsidRPr="003F3B34">
        <w:rPr>
          <w:sz w:val="20"/>
          <w:rPrChange w:id="7636" w:author="J Webb" w:date="2023-03-13T17:05:00Z">
            <w:rPr/>
          </w:rPrChange>
        </w:rPr>
        <w:t xml:space="preserve"> has been found (r</w:t>
      </w:r>
      <w:r w:rsidR="00B10A96" w:rsidRPr="003F3B34">
        <w:rPr>
          <w:sz w:val="20"/>
          <w:vertAlign w:val="superscript"/>
          <w:rPrChange w:id="7637" w:author="J Webb" w:date="2023-03-13T17:05:00Z">
            <w:rPr>
              <w:vertAlign w:val="superscript"/>
            </w:rPr>
          </w:rPrChange>
        </w:rPr>
        <w:t>2</w:t>
      </w:r>
      <w:r w:rsidR="00C33962" w:rsidRPr="003F3B34">
        <w:rPr>
          <w:sz w:val="20"/>
          <w:rPrChange w:id="7638" w:author="J Webb" w:date="2023-03-13T17:05:00Z">
            <w:rPr/>
          </w:rPrChange>
        </w:rPr>
        <w:t> ≈ </w:t>
      </w:r>
      <w:r w:rsidR="00B10A96" w:rsidRPr="003F3B34">
        <w:rPr>
          <w:sz w:val="20"/>
          <w:rPrChange w:id="7639" w:author="J Webb" w:date="2023-03-13T17:05:00Z">
            <w:rPr/>
          </w:rPrChange>
        </w:rPr>
        <w:t>0.5) (</w:t>
      </w:r>
      <w:proofErr w:type="spellStart"/>
      <w:r w:rsidR="00B10A96" w:rsidRPr="003F3B34">
        <w:rPr>
          <w:sz w:val="20"/>
          <w:rPrChange w:id="7640" w:author="J Webb" w:date="2023-03-13T17:05:00Z">
            <w:rPr/>
          </w:rPrChange>
        </w:rPr>
        <w:t>Feilberg</w:t>
      </w:r>
      <w:proofErr w:type="spellEnd"/>
      <w:r w:rsidR="00987A31" w:rsidRPr="003F3B34">
        <w:rPr>
          <w:sz w:val="20"/>
          <w:rPrChange w:id="7641" w:author="J Webb" w:date="2023-03-13T17:05:00Z">
            <w:rPr/>
          </w:rPrChange>
        </w:rPr>
        <w:t xml:space="preserve"> et al.,</w:t>
      </w:r>
      <w:r w:rsidR="00B10A96" w:rsidRPr="003F3B34">
        <w:rPr>
          <w:sz w:val="20"/>
          <w:rPrChange w:id="7642" w:author="J Webb" w:date="2023-03-13T17:05:00Z">
            <w:rPr/>
          </w:rPrChange>
        </w:rPr>
        <w:t xml:space="preserve"> 2010). Therefore, NMVOC emissions from manure stores and manure application are estimated as a fraction of those from livestock housing. This fraction is assumed to be the same ratio as for NH</w:t>
      </w:r>
      <w:r w:rsidR="00B10A96" w:rsidRPr="003F3B34">
        <w:rPr>
          <w:sz w:val="20"/>
          <w:vertAlign w:val="subscript"/>
          <w:rPrChange w:id="7643" w:author="J Webb" w:date="2023-03-13T17:05:00Z">
            <w:rPr>
              <w:vertAlign w:val="subscript"/>
            </w:rPr>
          </w:rPrChange>
        </w:rPr>
        <w:t>3</w:t>
      </w:r>
      <w:r w:rsidR="00B10A96" w:rsidRPr="003F3B34">
        <w:rPr>
          <w:sz w:val="20"/>
          <w:rPrChange w:id="7644" w:author="J Webb" w:date="2023-03-13T17:05:00Z">
            <w:rPr/>
          </w:rPrChange>
        </w:rPr>
        <w:t xml:space="preserve"> emissions. This methodology could be biased, especially for manure application, because the NMVOCs are formed in the manure during storage and released after manure application. This is a different process </w:t>
      </w:r>
      <w:r w:rsidR="00C33962" w:rsidRPr="003F3B34">
        <w:rPr>
          <w:sz w:val="20"/>
          <w:rPrChange w:id="7645" w:author="J Webb" w:date="2023-03-13T17:05:00Z">
            <w:rPr/>
          </w:rPrChange>
        </w:rPr>
        <w:t xml:space="preserve">from </w:t>
      </w:r>
      <w:r w:rsidR="00B10A96" w:rsidRPr="003F3B34">
        <w:rPr>
          <w:sz w:val="20"/>
          <w:rPrChange w:id="7646" w:author="J Webb" w:date="2023-03-13T17:05:00Z">
            <w:rPr/>
          </w:rPrChange>
        </w:rPr>
        <w:t>that of NH</w:t>
      </w:r>
      <w:r w:rsidR="00B10A96" w:rsidRPr="003F3B34">
        <w:rPr>
          <w:sz w:val="20"/>
          <w:vertAlign w:val="subscript"/>
          <w:rPrChange w:id="7647" w:author="J Webb" w:date="2023-03-13T17:05:00Z">
            <w:rPr>
              <w:vertAlign w:val="subscript"/>
            </w:rPr>
          </w:rPrChange>
        </w:rPr>
        <w:t>3</w:t>
      </w:r>
      <w:r w:rsidR="00B10A96" w:rsidRPr="003F3B34">
        <w:rPr>
          <w:sz w:val="20"/>
          <w:rPrChange w:id="7648" w:author="J Webb" w:date="2023-03-13T17:05:00Z">
            <w:rPr/>
          </w:rPrChange>
        </w:rPr>
        <w:t xml:space="preserve"> </w:t>
      </w:r>
      <w:r w:rsidR="00C33962" w:rsidRPr="003F3B34">
        <w:rPr>
          <w:sz w:val="20"/>
          <w:rPrChange w:id="7649" w:author="J Webb" w:date="2023-03-13T17:05:00Z">
            <w:rPr/>
          </w:rPrChange>
        </w:rPr>
        <w:t xml:space="preserve">because </w:t>
      </w:r>
      <w:r w:rsidR="00B10A96" w:rsidRPr="003F3B34">
        <w:rPr>
          <w:sz w:val="20"/>
          <w:rPrChange w:id="7650" w:author="J Webb" w:date="2023-03-13T17:05:00Z">
            <w:rPr/>
          </w:rPrChange>
        </w:rPr>
        <w:t xml:space="preserve">there is relatively little </w:t>
      </w:r>
      <w:r w:rsidR="00987A31" w:rsidRPr="003F3B34">
        <w:rPr>
          <w:sz w:val="20"/>
          <w:rPrChange w:id="7651" w:author="J Webb" w:date="2023-03-13T17:05:00Z">
            <w:rPr/>
          </w:rPrChange>
        </w:rPr>
        <w:t>mineralisation</w:t>
      </w:r>
      <w:r w:rsidR="00B10A96" w:rsidRPr="003F3B34">
        <w:rPr>
          <w:sz w:val="20"/>
          <w:rPrChange w:id="7652" w:author="J Webb" w:date="2023-03-13T17:05:00Z">
            <w:rPr/>
          </w:rPrChange>
        </w:rPr>
        <w:t xml:space="preserve"> of organic</w:t>
      </w:r>
      <w:r w:rsidR="00C33962" w:rsidRPr="003F3B34">
        <w:rPr>
          <w:sz w:val="20"/>
          <w:rPrChange w:id="7653" w:author="J Webb" w:date="2023-03-13T17:05:00Z">
            <w:rPr/>
          </w:rPrChange>
        </w:rPr>
        <w:t xml:space="preserve"> </w:t>
      </w:r>
      <w:r w:rsidR="00B10A96" w:rsidRPr="003F3B34">
        <w:rPr>
          <w:sz w:val="20"/>
          <w:rPrChange w:id="7654" w:author="J Webb" w:date="2023-03-13T17:05:00Z">
            <w:rPr/>
          </w:rPrChange>
        </w:rPr>
        <w:t>N to NH</w:t>
      </w:r>
      <w:r w:rsidR="00B10A96" w:rsidRPr="003F3B34">
        <w:rPr>
          <w:sz w:val="20"/>
          <w:vertAlign w:val="subscript"/>
          <w:rPrChange w:id="7655" w:author="J Webb" w:date="2023-03-13T17:05:00Z">
            <w:rPr>
              <w:vertAlign w:val="subscript"/>
            </w:rPr>
          </w:rPrChange>
        </w:rPr>
        <w:t>4</w:t>
      </w:r>
      <w:r w:rsidR="00B10A96" w:rsidRPr="003F3B34">
        <w:rPr>
          <w:sz w:val="20"/>
          <w:vertAlign w:val="superscript"/>
          <w:rPrChange w:id="7656" w:author="J Webb" w:date="2023-03-13T17:05:00Z">
            <w:rPr>
              <w:vertAlign w:val="superscript"/>
            </w:rPr>
          </w:rPrChange>
        </w:rPr>
        <w:t>+</w:t>
      </w:r>
      <w:r w:rsidR="00B10A96" w:rsidRPr="003F3B34">
        <w:rPr>
          <w:sz w:val="20"/>
          <w:rPrChange w:id="7657" w:author="J Webb" w:date="2023-03-13T17:05:00Z">
            <w:rPr/>
          </w:rPrChange>
        </w:rPr>
        <w:t xml:space="preserve"> during manure storage.</w:t>
      </w:r>
      <w:r w:rsidR="002F7D4A" w:rsidRPr="003F3B34">
        <w:rPr>
          <w:sz w:val="20"/>
          <w:rPrChange w:id="7658" w:author="J Webb" w:date="2023-03-13T17:05:00Z">
            <w:rPr/>
          </w:rPrChange>
        </w:rPr>
        <w:t xml:space="preserve"> Bias may also arise as</w:t>
      </w:r>
      <w:r w:rsidR="00C33962" w:rsidRPr="003F3B34">
        <w:rPr>
          <w:sz w:val="20"/>
          <w:rPrChange w:id="7659" w:author="J Webb" w:date="2023-03-13T17:05:00Z">
            <w:rPr/>
          </w:rPrChange>
        </w:rPr>
        <w:t xml:space="preserve"> </w:t>
      </w:r>
      <w:r w:rsidR="002F7D4A" w:rsidRPr="003F3B34">
        <w:rPr>
          <w:sz w:val="20"/>
          <w:rPrChange w:id="7660" w:author="J Webb" w:date="2023-03-13T17:05:00Z">
            <w:rPr/>
          </w:rPrChange>
        </w:rPr>
        <w:t xml:space="preserve">NMVOCs calculated using this approach will not account </w:t>
      </w:r>
      <w:r w:rsidR="009D133E" w:rsidRPr="003F3B34">
        <w:rPr>
          <w:sz w:val="20"/>
          <w:rPrChange w:id="7661" w:author="J Webb" w:date="2023-03-13T17:05:00Z">
            <w:rPr/>
          </w:rPrChange>
        </w:rPr>
        <w:t xml:space="preserve">for </w:t>
      </w:r>
      <w:r w:rsidR="002F7D4A" w:rsidRPr="003F3B34">
        <w:rPr>
          <w:sz w:val="20"/>
          <w:rPrChange w:id="7662" w:author="J Webb" w:date="2023-03-13T17:05:00Z">
            <w:rPr/>
          </w:rPrChange>
        </w:rPr>
        <w:t>NMVOCs emitted at biogas plants during the storage of feedstocks and digestates.</w:t>
      </w:r>
    </w:p>
    <w:p w14:paraId="0DC6598E" w14:textId="77777777" w:rsidR="00585523" w:rsidRPr="003F3B34" w:rsidRDefault="00546C54">
      <w:pPr>
        <w:pStyle w:val="BodyText"/>
        <w:spacing w:before="0" w:after="0" w:line="240" w:lineRule="auto"/>
        <w:rPr>
          <w:b/>
          <w:sz w:val="20"/>
          <w:rPrChange w:id="7663" w:author="J Webb" w:date="2023-03-13T17:05:00Z">
            <w:rPr>
              <w:b/>
            </w:rPr>
          </w:rPrChange>
        </w:rPr>
        <w:pPrChange w:id="7664" w:author="J Webb" w:date="2023-03-13T17:05:00Z">
          <w:pPr>
            <w:pStyle w:val="BodyText"/>
          </w:pPr>
        </w:pPrChange>
      </w:pPr>
      <w:r w:rsidRPr="003F3B34">
        <w:rPr>
          <w:b/>
          <w:sz w:val="20"/>
          <w:rPrChange w:id="7665" w:author="J Webb" w:date="2023-03-13T17:05:00Z">
            <w:rPr>
              <w:b/>
            </w:rPr>
          </w:rPrChange>
        </w:rPr>
        <w:t>Dairy cattle and other cattle:</w:t>
      </w:r>
    </w:p>
    <w:p w14:paraId="67460D3D" w14:textId="17D332C0" w:rsidR="00546C54" w:rsidRPr="003F3B34" w:rsidRDefault="00546C54">
      <w:pPr>
        <w:pStyle w:val="BodyText"/>
        <w:spacing w:before="0" w:after="0" w:line="240" w:lineRule="auto"/>
        <w:rPr>
          <w:b/>
          <w:sz w:val="20"/>
          <w:rPrChange w:id="7666" w:author="J Webb" w:date="2023-03-13T17:05:00Z">
            <w:rPr>
              <w:b/>
            </w:rPr>
          </w:rPrChange>
        </w:rPr>
        <w:pPrChange w:id="7667" w:author="J Webb" w:date="2023-03-13T17:05:00Z">
          <w:pPr>
            <w:pStyle w:val="BodyText"/>
          </w:pPr>
        </w:pPrChange>
      </w:pPr>
      <w:r w:rsidRPr="003F3B34">
        <w:rPr>
          <w:sz w:val="20"/>
          <w:rPrChange w:id="7668" w:author="J Webb" w:date="2023-03-13T17:05:00Z">
            <w:rPr/>
          </w:rPrChange>
        </w:rPr>
        <w:lastRenderedPageBreak/>
        <w:t>E</w:t>
      </w:r>
      <w:r w:rsidRPr="003F3B34">
        <w:rPr>
          <w:sz w:val="20"/>
          <w:vertAlign w:val="subscript"/>
          <w:rPrChange w:id="7669" w:author="J Webb" w:date="2023-03-13T17:05:00Z">
            <w:rPr>
              <w:vertAlign w:val="subscript"/>
            </w:rPr>
          </w:rPrChange>
        </w:rPr>
        <w:t>NMVOC</w:t>
      </w:r>
      <w:r w:rsidR="00274F39" w:rsidRPr="003F3B34">
        <w:rPr>
          <w:sz w:val="20"/>
          <w:rPrChange w:id="7670" w:author="J Webb" w:date="2023-03-13T17:05:00Z">
            <w:rPr/>
          </w:rPrChange>
        </w:rPr>
        <w:t> = </w:t>
      </w:r>
      <w:proofErr w:type="spellStart"/>
      <w:r w:rsidRPr="003F3B34">
        <w:rPr>
          <w:sz w:val="20"/>
          <w:rPrChange w:id="7671" w:author="J Webb" w:date="2023-03-13T17:05:00Z">
            <w:rPr/>
          </w:rPrChange>
        </w:rPr>
        <w:t>AAP</w:t>
      </w:r>
      <w:r w:rsidRPr="003F3B34">
        <w:rPr>
          <w:sz w:val="20"/>
          <w:vertAlign w:val="subscript"/>
          <w:rPrChange w:id="7672" w:author="J Webb" w:date="2023-03-13T17:05:00Z">
            <w:rPr>
              <w:vertAlign w:val="subscript"/>
            </w:rPr>
          </w:rPrChange>
        </w:rPr>
        <w:t>animal</w:t>
      </w:r>
      <w:proofErr w:type="spellEnd"/>
      <w:r w:rsidR="00200165" w:rsidRPr="003F3B34">
        <w:rPr>
          <w:sz w:val="20"/>
          <w:rPrChange w:id="7673" w:author="J Webb" w:date="2023-03-13T17:05:00Z">
            <w:rPr/>
          </w:rPrChange>
        </w:rPr>
        <w:t> </w:t>
      </w:r>
      <w:r w:rsidR="00200165" w:rsidRPr="003F3B34">
        <w:rPr>
          <w:rFonts w:ascii="Symbol" w:eastAsia="Symbol" w:hAnsi="Symbol" w:cs="Symbol"/>
          <w:sz w:val="20"/>
          <w:rPrChange w:id="7674" w:author="J Webb" w:date="2023-03-13T17:05:00Z">
            <w:rPr/>
          </w:rPrChange>
        </w:rPr>
        <w:sym w:font="Symbol" w:char="F0B4"/>
      </w:r>
      <w:r w:rsidR="00200165" w:rsidRPr="003F3B34">
        <w:rPr>
          <w:sz w:val="20"/>
          <w:rPrChange w:id="7675" w:author="J Webb" w:date="2023-03-13T17:05:00Z">
            <w:rPr/>
          </w:rPrChange>
        </w:rPr>
        <w:t> </w:t>
      </w:r>
      <w:r w:rsidRPr="003F3B34">
        <w:rPr>
          <w:sz w:val="20"/>
          <w:rPrChange w:id="7676" w:author="J Webb" w:date="2023-03-13T17:05:00Z">
            <w:rPr/>
          </w:rPrChange>
        </w:rPr>
        <w:t>(E</w:t>
      </w:r>
      <w:r w:rsidRPr="003F3B34">
        <w:rPr>
          <w:sz w:val="20"/>
          <w:vertAlign w:val="subscript"/>
          <w:rPrChange w:id="7677" w:author="J Webb" w:date="2023-03-13T17:05:00Z">
            <w:rPr>
              <w:vertAlign w:val="subscript"/>
            </w:rPr>
          </w:rPrChange>
        </w:rPr>
        <w:t>NMVOC,silage_store</w:t>
      </w:r>
      <w:r w:rsidR="002068B8" w:rsidRPr="003F3B34">
        <w:rPr>
          <w:sz w:val="20"/>
          <w:rPrChange w:id="7678" w:author="J Webb" w:date="2023-03-13T17:05:00Z">
            <w:rPr/>
          </w:rPrChange>
        </w:rPr>
        <w:t> + </w:t>
      </w:r>
      <w:r w:rsidRPr="003F3B34">
        <w:rPr>
          <w:sz w:val="20"/>
          <w:rPrChange w:id="7679" w:author="J Webb" w:date="2023-03-13T17:05:00Z">
            <w:rPr/>
          </w:rPrChange>
        </w:rPr>
        <w:t>E</w:t>
      </w:r>
      <w:r w:rsidRPr="003F3B34">
        <w:rPr>
          <w:sz w:val="20"/>
          <w:vertAlign w:val="subscript"/>
          <w:rPrChange w:id="7680" w:author="J Webb" w:date="2023-03-13T17:05:00Z">
            <w:rPr>
              <w:vertAlign w:val="subscript"/>
            </w:rPr>
          </w:rPrChange>
        </w:rPr>
        <w:t>NMVOC,silage_feed</w:t>
      </w:r>
      <w:r w:rsidR="002C63BA" w:rsidRPr="003F3B34">
        <w:rPr>
          <w:sz w:val="20"/>
          <w:vertAlign w:val="subscript"/>
          <w:rPrChange w:id="7681" w:author="J Webb" w:date="2023-03-13T17:05:00Z">
            <w:rPr>
              <w:vertAlign w:val="subscript"/>
            </w:rPr>
          </w:rPrChange>
        </w:rPr>
        <w:t>ing</w:t>
      </w:r>
      <w:r w:rsidR="002068B8" w:rsidRPr="003F3B34">
        <w:rPr>
          <w:sz w:val="20"/>
          <w:rPrChange w:id="7682" w:author="J Webb" w:date="2023-03-13T17:05:00Z">
            <w:rPr/>
          </w:rPrChange>
        </w:rPr>
        <w:t> + </w:t>
      </w:r>
      <w:r w:rsidRPr="003F3B34">
        <w:rPr>
          <w:sz w:val="20"/>
          <w:rPrChange w:id="7683" w:author="J Webb" w:date="2023-03-13T17:05:00Z">
            <w:rPr/>
          </w:rPrChange>
        </w:rPr>
        <w:t>E</w:t>
      </w:r>
      <w:r w:rsidRPr="003F3B34">
        <w:rPr>
          <w:sz w:val="20"/>
          <w:vertAlign w:val="subscript"/>
          <w:rPrChange w:id="7684" w:author="J Webb" w:date="2023-03-13T17:05:00Z">
            <w:rPr>
              <w:vertAlign w:val="subscript"/>
            </w:rPr>
          </w:rPrChange>
        </w:rPr>
        <w:t>NMVOC,</w:t>
      </w:r>
      <w:r w:rsidR="00832223" w:rsidRPr="003F3B34">
        <w:rPr>
          <w:sz w:val="20"/>
          <w:vertAlign w:val="subscript"/>
          <w:rPrChange w:id="7685" w:author="J Webb" w:date="2023-03-13T17:05:00Z">
            <w:rPr>
              <w:vertAlign w:val="subscript"/>
            </w:rPr>
          </w:rPrChange>
        </w:rPr>
        <w:t>hous</w:t>
      </w:r>
      <w:r w:rsidR="002068B8" w:rsidRPr="003F3B34">
        <w:rPr>
          <w:sz w:val="20"/>
          <w:rPrChange w:id="7686" w:author="J Webb" w:date="2023-03-13T17:05:00Z">
            <w:rPr/>
          </w:rPrChange>
        </w:rPr>
        <w:t> + </w:t>
      </w:r>
      <w:r w:rsidRPr="003F3B34">
        <w:rPr>
          <w:sz w:val="20"/>
          <w:rPrChange w:id="7687" w:author="J Webb" w:date="2023-03-13T17:05:00Z">
            <w:rPr/>
          </w:rPrChange>
        </w:rPr>
        <w:t>E</w:t>
      </w:r>
      <w:r w:rsidRPr="003F3B34">
        <w:rPr>
          <w:sz w:val="20"/>
          <w:vertAlign w:val="subscript"/>
          <w:rPrChange w:id="7688" w:author="J Webb" w:date="2023-03-13T17:05:00Z">
            <w:rPr>
              <w:vertAlign w:val="subscript"/>
            </w:rPr>
          </w:rPrChange>
        </w:rPr>
        <w:t>NMVOC,store</w:t>
      </w:r>
      <w:r w:rsidR="002068B8" w:rsidRPr="003F3B34">
        <w:rPr>
          <w:sz w:val="20"/>
          <w:rPrChange w:id="7689" w:author="J Webb" w:date="2023-03-13T17:05:00Z">
            <w:rPr/>
          </w:rPrChange>
        </w:rPr>
        <w:t> + </w:t>
      </w:r>
      <w:r w:rsidRPr="003F3B34">
        <w:rPr>
          <w:sz w:val="20"/>
          <w:rPrChange w:id="7690" w:author="J Webb" w:date="2023-03-13T17:05:00Z">
            <w:rPr/>
          </w:rPrChange>
        </w:rPr>
        <w:t>E</w:t>
      </w:r>
      <w:r w:rsidRPr="003F3B34">
        <w:rPr>
          <w:sz w:val="20"/>
          <w:vertAlign w:val="subscript"/>
          <w:rPrChange w:id="7691" w:author="J Webb" w:date="2023-03-13T17:05:00Z">
            <w:rPr>
              <w:vertAlign w:val="subscript"/>
            </w:rPr>
          </w:rPrChange>
        </w:rPr>
        <w:t>NMVOC,appl</w:t>
      </w:r>
      <w:r w:rsidR="002068B8" w:rsidRPr="003F3B34">
        <w:rPr>
          <w:sz w:val="20"/>
          <w:rPrChange w:id="7692" w:author="J Webb" w:date="2023-03-13T17:05:00Z">
            <w:rPr/>
          </w:rPrChange>
        </w:rPr>
        <w:t> + </w:t>
      </w:r>
      <w:r w:rsidRPr="003F3B34">
        <w:rPr>
          <w:sz w:val="20"/>
          <w:rPrChange w:id="7693" w:author="J Webb" w:date="2023-03-13T17:05:00Z">
            <w:rPr/>
          </w:rPrChange>
        </w:rPr>
        <w:t>E</w:t>
      </w:r>
      <w:r w:rsidRPr="003F3B34">
        <w:rPr>
          <w:sz w:val="20"/>
          <w:vertAlign w:val="subscript"/>
          <w:rPrChange w:id="7694" w:author="J Webb" w:date="2023-03-13T17:05:00Z">
            <w:rPr>
              <w:vertAlign w:val="subscript"/>
            </w:rPr>
          </w:rPrChange>
        </w:rPr>
        <w:t>NMVOC,graz</w:t>
      </w:r>
      <w:r w:rsidRPr="003F3B34">
        <w:rPr>
          <w:sz w:val="20"/>
          <w:rPrChange w:id="7695" w:author="J Webb" w:date="2023-03-13T17:05:00Z">
            <w:rPr/>
          </w:rPrChange>
        </w:rPr>
        <w:t>)</w:t>
      </w:r>
      <w:r w:rsidR="003B01B1" w:rsidRPr="003F3B34">
        <w:rPr>
          <w:sz w:val="20"/>
          <w:rPrChange w:id="7696" w:author="J Webb" w:date="2023-03-13T17:05:00Z">
            <w:rPr/>
          </w:rPrChange>
        </w:rPr>
        <w:tab/>
      </w:r>
      <w:r w:rsidR="003B01B1" w:rsidRPr="003F3B34">
        <w:rPr>
          <w:sz w:val="20"/>
          <w:rPrChange w:id="7697" w:author="J Webb" w:date="2023-03-13T17:05:00Z">
            <w:rPr/>
          </w:rPrChange>
        </w:rPr>
        <w:tab/>
      </w:r>
      <w:r w:rsidR="003B01B1" w:rsidRPr="003F3B34">
        <w:rPr>
          <w:sz w:val="20"/>
          <w:rPrChange w:id="7698" w:author="J Webb" w:date="2023-03-13T17:05:00Z">
            <w:rPr/>
          </w:rPrChange>
        </w:rPr>
        <w:tab/>
      </w:r>
      <w:r w:rsidR="003B01B1" w:rsidRPr="003F3B34">
        <w:rPr>
          <w:sz w:val="20"/>
          <w:rPrChange w:id="7699" w:author="J Webb" w:date="2023-03-13T17:05:00Z">
            <w:rPr/>
          </w:rPrChange>
        </w:rPr>
        <w:tab/>
      </w:r>
      <w:r w:rsidR="003B01B1" w:rsidRPr="003F3B34">
        <w:rPr>
          <w:sz w:val="20"/>
          <w:rPrChange w:id="7700" w:author="J Webb" w:date="2023-03-13T17:05:00Z">
            <w:rPr/>
          </w:rPrChange>
        </w:rPr>
        <w:tab/>
      </w:r>
      <w:r w:rsidR="003B01B1" w:rsidRPr="003F3B34">
        <w:rPr>
          <w:sz w:val="20"/>
          <w:rPrChange w:id="7701" w:author="J Webb" w:date="2023-03-13T17:05:00Z">
            <w:rPr/>
          </w:rPrChange>
        </w:rPr>
        <w:tab/>
      </w:r>
      <w:r w:rsidR="003B01B1" w:rsidRPr="003F3B34">
        <w:rPr>
          <w:sz w:val="20"/>
          <w:rPrChange w:id="7702" w:author="J Webb" w:date="2023-03-13T17:05:00Z">
            <w:rPr/>
          </w:rPrChange>
        </w:rPr>
        <w:tab/>
      </w:r>
      <w:r w:rsidR="003B01B1" w:rsidRPr="003F3B34">
        <w:rPr>
          <w:sz w:val="20"/>
          <w:rPrChange w:id="7703" w:author="J Webb" w:date="2023-03-13T17:05:00Z">
            <w:rPr/>
          </w:rPrChange>
        </w:rPr>
        <w:tab/>
      </w:r>
      <w:r w:rsidR="003B01B1" w:rsidRPr="003F3B34">
        <w:rPr>
          <w:sz w:val="20"/>
          <w:rPrChange w:id="7704" w:author="J Webb" w:date="2023-03-13T17:05:00Z">
            <w:rPr/>
          </w:rPrChange>
        </w:rPr>
        <w:tab/>
      </w:r>
      <w:r w:rsidR="009D133E" w:rsidRPr="003F3B34">
        <w:rPr>
          <w:sz w:val="20"/>
          <w:rPrChange w:id="7705" w:author="J Webb" w:date="2023-03-13T17:05:00Z">
            <w:rPr/>
          </w:rPrChange>
        </w:rPr>
        <w:tab/>
      </w:r>
      <w:r w:rsidR="003E740A" w:rsidRPr="003F3B34">
        <w:rPr>
          <w:sz w:val="20"/>
          <w:rPrChange w:id="7706" w:author="J Webb" w:date="2023-03-13T17:05:00Z">
            <w:rPr/>
          </w:rPrChange>
        </w:rPr>
        <w:t xml:space="preserve">                                                                                                                                                         </w:t>
      </w:r>
      <w:r w:rsidR="00BE3F1F" w:rsidRPr="003F3B34">
        <w:rPr>
          <w:sz w:val="20"/>
          <w:rPrChange w:id="7707" w:author="J Webb" w:date="2023-03-13T17:05:00Z">
            <w:rPr/>
          </w:rPrChange>
        </w:rPr>
        <w:t xml:space="preserve">     </w:t>
      </w:r>
      <w:r w:rsidR="003E740A" w:rsidRPr="003F3B34">
        <w:rPr>
          <w:sz w:val="20"/>
          <w:rPrChange w:id="7708" w:author="J Webb" w:date="2023-03-13T17:05:00Z">
            <w:rPr/>
          </w:rPrChange>
        </w:rPr>
        <w:t xml:space="preserve">   </w:t>
      </w:r>
      <w:r w:rsidR="003B01B1" w:rsidRPr="003F3B34">
        <w:rPr>
          <w:sz w:val="20"/>
          <w:rPrChange w:id="7709" w:author="J Webb" w:date="2023-03-13T17:05:00Z">
            <w:rPr/>
          </w:rPrChange>
        </w:rPr>
        <w:t>(</w:t>
      </w:r>
      <w:r w:rsidR="00E95B71" w:rsidRPr="003F3B34">
        <w:rPr>
          <w:sz w:val="20"/>
          <w:rPrChange w:id="7710" w:author="J Webb" w:date="2023-03-13T17:05:00Z">
            <w:rPr/>
          </w:rPrChange>
        </w:rPr>
        <w:t>4</w:t>
      </w:r>
      <w:r w:rsidR="00454F55" w:rsidRPr="003F3B34">
        <w:rPr>
          <w:sz w:val="20"/>
          <w:rPrChange w:id="7711" w:author="J Webb" w:date="2023-03-13T17:05:00Z">
            <w:rPr/>
          </w:rPrChange>
        </w:rPr>
        <w:t>8</w:t>
      </w:r>
      <w:r w:rsidR="003B01B1" w:rsidRPr="003F3B34">
        <w:rPr>
          <w:sz w:val="20"/>
          <w:rPrChange w:id="7712" w:author="J Webb" w:date="2023-03-13T17:05:00Z">
            <w:rPr/>
          </w:rPrChange>
        </w:rPr>
        <w:t>)</w:t>
      </w:r>
    </w:p>
    <w:p w14:paraId="3BE62CA8" w14:textId="55AD4F3B" w:rsidR="0048518A" w:rsidRPr="003F3B34" w:rsidRDefault="0085387D">
      <w:pPr>
        <w:pStyle w:val="BodyText"/>
        <w:spacing w:before="0" w:after="0" w:line="240" w:lineRule="auto"/>
        <w:rPr>
          <w:sz w:val="20"/>
          <w:rPrChange w:id="7713" w:author="J Webb" w:date="2023-03-13T17:05:00Z">
            <w:rPr/>
          </w:rPrChange>
        </w:rPr>
        <w:pPrChange w:id="7714" w:author="J Webb" w:date="2023-03-13T17:05:00Z">
          <w:pPr>
            <w:pStyle w:val="BodyText"/>
          </w:pPr>
        </w:pPrChange>
      </w:pPr>
      <w:r w:rsidRPr="003F3B34">
        <w:rPr>
          <w:sz w:val="20"/>
          <w:rPrChange w:id="7715" w:author="J Webb" w:date="2023-03-13T17:05:00Z">
            <w:rPr/>
          </w:rPrChange>
        </w:rPr>
        <w:t>w</w:t>
      </w:r>
      <w:r w:rsidR="00546C54" w:rsidRPr="003F3B34">
        <w:rPr>
          <w:sz w:val="20"/>
          <w:rPrChange w:id="7716" w:author="J Webb" w:date="2023-03-13T17:05:00Z">
            <w:rPr/>
          </w:rPrChange>
        </w:rPr>
        <w:t>here</w:t>
      </w:r>
      <w:r w:rsidR="00E344AE" w:rsidRPr="003F3B34">
        <w:rPr>
          <w:sz w:val="20"/>
          <w:rPrChange w:id="7717" w:author="J Webb" w:date="2023-03-13T17:05:00Z">
            <w:rPr/>
          </w:rPrChange>
        </w:rPr>
        <w:t>:</w:t>
      </w:r>
    </w:p>
    <w:p w14:paraId="084BFBC1" w14:textId="068F0B17" w:rsidR="007E50E2" w:rsidRPr="003F3B34" w:rsidRDefault="00A4345D">
      <w:pPr>
        <w:pStyle w:val="BodyText"/>
        <w:spacing w:before="0" w:after="0" w:line="240" w:lineRule="auto"/>
        <w:rPr>
          <w:sz w:val="20"/>
          <w:rPrChange w:id="7718" w:author="J Webb" w:date="2023-03-13T17:05:00Z">
            <w:rPr/>
          </w:rPrChange>
        </w:rPr>
        <w:pPrChange w:id="7719" w:author="J Webb" w:date="2023-03-13T17:05:00Z">
          <w:pPr>
            <w:pStyle w:val="BodyText"/>
          </w:pPr>
        </w:pPrChange>
      </w:pPr>
      <w:r w:rsidRPr="003F3B34">
        <w:rPr>
          <w:sz w:val="20"/>
          <w:rPrChange w:id="7720" w:author="J Webb" w:date="2023-03-13T17:05:00Z">
            <w:rPr/>
          </w:rPrChange>
        </w:rPr>
        <w:t>E</w:t>
      </w:r>
      <w:r w:rsidRPr="003F3B34">
        <w:rPr>
          <w:sz w:val="20"/>
          <w:vertAlign w:val="subscript"/>
          <w:rPrChange w:id="7721" w:author="J Webb" w:date="2023-03-13T17:05:00Z">
            <w:rPr>
              <w:vertAlign w:val="subscript"/>
            </w:rPr>
          </w:rPrChange>
        </w:rPr>
        <w:t>NMVOC,silage_store</w:t>
      </w:r>
      <w:r w:rsidR="00274F39" w:rsidRPr="003F3B34">
        <w:rPr>
          <w:sz w:val="20"/>
          <w:rPrChange w:id="7722" w:author="J Webb" w:date="2023-03-13T17:05:00Z">
            <w:rPr/>
          </w:rPrChange>
        </w:rPr>
        <w:t> = </w:t>
      </w:r>
      <w:r w:rsidRPr="003F3B34">
        <w:rPr>
          <w:sz w:val="20"/>
          <w:rPrChange w:id="7723" w:author="J Webb" w:date="2023-03-13T17:05:00Z">
            <w:rPr/>
          </w:rPrChange>
        </w:rPr>
        <w:t>MJ</w:t>
      </w:r>
      <w:r w:rsidR="00200165" w:rsidRPr="003F3B34">
        <w:rPr>
          <w:sz w:val="20"/>
          <w:rPrChange w:id="7724" w:author="J Webb" w:date="2023-03-13T17:05:00Z">
            <w:rPr/>
          </w:rPrChange>
        </w:rPr>
        <w:t> × </w:t>
      </w:r>
      <w:r w:rsidRPr="003F3B34">
        <w:rPr>
          <w:i/>
          <w:sz w:val="20"/>
          <w:rPrChange w:id="7725" w:author="J Webb" w:date="2023-03-13T17:05:00Z">
            <w:rPr>
              <w:i/>
            </w:rPr>
          </w:rPrChange>
        </w:rPr>
        <w:t>x</w:t>
      </w:r>
      <w:r w:rsidRPr="003F3B34">
        <w:rPr>
          <w:sz w:val="20"/>
          <w:vertAlign w:val="subscript"/>
          <w:rPrChange w:id="7726" w:author="J Webb" w:date="2023-03-13T17:05:00Z">
            <w:rPr>
              <w:vertAlign w:val="subscript"/>
            </w:rPr>
          </w:rPrChange>
        </w:rPr>
        <w:t>house</w:t>
      </w:r>
      <w:r w:rsidR="00200165" w:rsidRPr="003F3B34">
        <w:rPr>
          <w:sz w:val="20"/>
          <w:rPrChange w:id="7727" w:author="J Webb" w:date="2023-03-13T17:05:00Z">
            <w:rPr/>
          </w:rPrChange>
        </w:rPr>
        <w:t> × </w:t>
      </w:r>
      <w:r w:rsidRPr="003F3B34">
        <w:rPr>
          <w:sz w:val="20"/>
          <w:rPrChange w:id="7728" w:author="J Webb" w:date="2023-03-13T17:05:00Z">
            <w:rPr/>
          </w:rPrChange>
        </w:rPr>
        <w:t>(EF</w:t>
      </w:r>
      <w:r w:rsidRPr="003F3B34">
        <w:rPr>
          <w:sz w:val="20"/>
          <w:vertAlign w:val="subscript"/>
          <w:rPrChange w:id="7729" w:author="J Webb" w:date="2023-03-13T17:05:00Z">
            <w:rPr>
              <w:vertAlign w:val="subscript"/>
            </w:rPr>
          </w:rPrChange>
        </w:rPr>
        <w:t>NMVOC,silage_feed</w:t>
      </w:r>
      <w:r w:rsidR="002C63BA" w:rsidRPr="003F3B34">
        <w:rPr>
          <w:sz w:val="20"/>
          <w:vertAlign w:val="subscript"/>
          <w:rPrChange w:id="7730" w:author="J Webb" w:date="2023-03-13T17:05:00Z">
            <w:rPr>
              <w:vertAlign w:val="subscript"/>
            </w:rPr>
          </w:rPrChange>
        </w:rPr>
        <w:t>ing</w:t>
      </w:r>
      <w:r w:rsidR="00200165" w:rsidRPr="003F3B34">
        <w:rPr>
          <w:sz w:val="20"/>
          <w:vertAlign w:val="subscript"/>
          <w:rPrChange w:id="7731" w:author="J Webb" w:date="2023-03-13T17:05:00Z">
            <w:rPr>
              <w:vertAlign w:val="subscript"/>
            </w:rPr>
          </w:rPrChange>
        </w:rPr>
        <w:t> </w:t>
      </w:r>
      <w:r w:rsidR="00200165" w:rsidRPr="003F3B34">
        <w:rPr>
          <w:sz w:val="20"/>
          <w:rPrChange w:id="7732" w:author="J Webb" w:date="2023-03-13T17:05:00Z">
            <w:rPr/>
          </w:rPrChange>
        </w:rPr>
        <w:t>× </w:t>
      </w:r>
      <w:r w:rsidRPr="003F3B34">
        <w:rPr>
          <w:sz w:val="20"/>
          <w:rPrChange w:id="7733" w:author="J Webb" w:date="2023-03-13T17:05:00Z">
            <w:rPr/>
          </w:rPrChange>
        </w:rPr>
        <w:t>Frac</w:t>
      </w:r>
      <w:r w:rsidRPr="003F3B34">
        <w:rPr>
          <w:sz w:val="20"/>
          <w:vertAlign w:val="subscript"/>
          <w:rPrChange w:id="7734" w:author="J Webb" w:date="2023-03-13T17:05:00Z">
            <w:rPr>
              <w:vertAlign w:val="subscript"/>
            </w:rPr>
          </w:rPrChange>
        </w:rPr>
        <w:t>silage</w:t>
      </w:r>
      <w:r w:rsidRPr="003F3B34">
        <w:rPr>
          <w:sz w:val="20"/>
          <w:rPrChange w:id="7735" w:author="J Webb" w:date="2023-03-13T17:05:00Z">
            <w:rPr/>
          </w:rPrChange>
        </w:rPr>
        <w:t>)</w:t>
      </w:r>
      <w:r w:rsidR="00200165" w:rsidRPr="003F3B34">
        <w:rPr>
          <w:sz w:val="20"/>
          <w:rPrChange w:id="7736" w:author="J Webb" w:date="2023-03-13T17:05:00Z">
            <w:rPr/>
          </w:rPrChange>
        </w:rPr>
        <w:t> × </w:t>
      </w:r>
      <w:r w:rsidR="00B73F01" w:rsidRPr="003F3B34">
        <w:rPr>
          <w:sz w:val="20"/>
          <w:rPrChange w:id="7737" w:author="J Webb" w:date="2023-03-13T17:05:00Z">
            <w:rPr/>
          </w:rPrChange>
        </w:rPr>
        <w:t>Frac</w:t>
      </w:r>
      <w:r w:rsidR="00B73F01" w:rsidRPr="003F3B34">
        <w:rPr>
          <w:sz w:val="20"/>
          <w:vertAlign w:val="subscript"/>
          <w:rPrChange w:id="7738" w:author="J Webb" w:date="2023-03-13T17:05:00Z">
            <w:rPr>
              <w:vertAlign w:val="subscript"/>
            </w:rPr>
          </w:rPrChange>
        </w:rPr>
        <w:t>silage_store</w:t>
      </w:r>
      <w:r w:rsidR="00716B6B" w:rsidRPr="003F3B34">
        <w:rPr>
          <w:sz w:val="20"/>
          <w:rPrChange w:id="7739" w:author="J Webb" w:date="2023-03-13T17:05:00Z">
            <w:rPr/>
          </w:rPrChange>
        </w:rPr>
        <w:t xml:space="preserve"> </w:t>
      </w:r>
      <w:r w:rsidR="003E740A" w:rsidRPr="003F3B34">
        <w:rPr>
          <w:sz w:val="20"/>
          <w:rPrChange w:id="7740" w:author="J Webb" w:date="2023-03-13T17:05:00Z">
            <w:rPr/>
          </w:rPrChange>
        </w:rPr>
        <w:t xml:space="preserve">                                      </w:t>
      </w:r>
      <w:r w:rsidR="00F2676B" w:rsidRPr="003F3B34">
        <w:rPr>
          <w:sz w:val="20"/>
          <w:rPrChange w:id="7741" w:author="J Webb" w:date="2023-03-13T17:05:00Z">
            <w:rPr/>
          </w:rPrChange>
        </w:rPr>
        <w:t>(4</w:t>
      </w:r>
      <w:r w:rsidR="00454F55" w:rsidRPr="003F3B34">
        <w:rPr>
          <w:sz w:val="20"/>
          <w:rPrChange w:id="7742" w:author="J Webb" w:date="2023-03-13T17:05:00Z">
            <w:rPr/>
          </w:rPrChange>
        </w:rPr>
        <w:t>9</w:t>
      </w:r>
      <w:r w:rsidR="00F2676B" w:rsidRPr="003F3B34">
        <w:rPr>
          <w:sz w:val="20"/>
          <w:rPrChange w:id="7743" w:author="J Webb" w:date="2023-03-13T17:05:00Z">
            <w:rPr/>
          </w:rPrChange>
        </w:rPr>
        <w:t>)</w:t>
      </w:r>
    </w:p>
    <w:p w14:paraId="6605E2F8" w14:textId="2CB4591F" w:rsidR="00A4345D" w:rsidRPr="003F3B34" w:rsidRDefault="00A4345D">
      <w:pPr>
        <w:pStyle w:val="BodyText"/>
        <w:spacing w:before="0" w:after="0" w:line="240" w:lineRule="auto"/>
        <w:rPr>
          <w:sz w:val="20"/>
          <w:rPrChange w:id="7744" w:author="J Webb" w:date="2023-03-13T17:05:00Z">
            <w:rPr/>
          </w:rPrChange>
        </w:rPr>
        <w:pPrChange w:id="7745" w:author="J Webb" w:date="2023-03-13T17:05:00Z">
          <w:pPr>
            <w:pStyle w:val="BodyText"/>
          </w:pPr>
        </w:pPrChange>
      </w:pPr>
      <w:r w:rsidRPr="003F3B34">
        <w:rPr>
          <w:sz w:val="20"/>
          <w:rPrChange w:id="7746" w:author="J Webb" w:date="2023-03-13T17:05:00Z">
            <w:rPr/>
          </w:rPrChange>
        </w:rPr>
        <w:t>E</w:t>
      </w:r>
      <w:r w:rsidRPr="003F3B34">
        <w:rPr>
          <w:sz w:val="20"/>
          <w:vertAlign w:val="subscript"/>
          <w:rPrChange w:id="7747" w:author="J Webb" w:date="2023-03-13T17:05:00Z">
            <w:rPr>
              <w:vertAlign w:val="subscript"/>
            </w:rPr>
          </w:rPrChange>
        </w:rPr>
        <w:t>NMVOC,silage_feeding</w:t>
      </w:r>
      <w:r w:rsidR="00274F39" w:rsidRPr="003F3B34">
        <w:rPr>
          <w:sz w:val="20"/>
          <w:rPrChange w:id="7748" w:author="J Webb" w:date="2023-03-13T17:05:00Z">
            <w:rPr/>
          </w:rPrChange>
        </w:rPr>
        <w:t> = </w:t>
      </w:r>
      <w:r w:rsidRPr="003F3B34">
        <w:rPr>
          <w:sz w:val="20"/>
          <w:rPrChange w:id="7749" w:author="J Webb" w:date="2023-03-13T17:05:00Z">
            <w:rPr/>
          </w:rPrChange>
        </w:rPr>
        <w:t>MJ</w:t>
      </w:r>
      <w:r w:rsidR="00200165" w:rsidRPr="003F3B34">
        <w:rPr>
          <w:sz w:val="20"/>
          <w:rPrChange w:id="7750" w:author="J Webb" w:date="2023-03-13T17:05:00Z">
            <w:rPr/>
          </w:rPrChange>
        </w:rPr>
        <w:t> × </w:t>
      </w:r>
      <w:r w:rsidR="005F16DA" w:rsidRPr="003F3B34">
        <w:rPr>
          <w:i/>
          <w:sz w:val="20"/>
          <w:rPrChange w:id="7751" w:author="J Webb" w:date="2023-03-13T17:05:00Z">
            <w:rPr>
              <w:i/>
            </w:rPr>
          </w:rPrChange>
        </w:rPr>
        <w:t>x</w:t>
      </w:r>
      <w:r w:rsidR="00832223" w:rsidRPr="003F3B34">
        <w:rPr>
          <w:sz w:val="20"/>
          <w:vertAlign w:val="subscript"/>
          <w:rPrChange w:id="7752" w:author="J Webb" w:date="2023-03-13T17:05:00Z">
            <w:rPr>
              <w:vertAlign w:val="subscript"/>
            </w:rPr>
          </w:rPrChange>
        </w:rPr>
        <w:t>hous</w:t>
      </w:r>
      <w:r w:rsidR="00200165" w:rsidRPr="003F3B34">
        <w:rPr>
          <w:sz w:val="20"/>
          <w:rPrChange w:id="7753" w:author="J Webb" w:date="2023-03-13T17:05:00Z">
            <w:rPr/>
          </w:rPrChange>
        </w:rPr>
        <w:t> × </w:t>
      </w:r>
      <w:r w:rsidRPr="003F3B34">
        <w:rPr>
          <w:sz w:val="20"/>
          <w:rPrChange w:id="7754" w:author="J Webb" w:date="2023-03-13T17:05:00Z">
            <w:rPr/>
          </w:rPrChange>
        </w:rPr>
        <w:t>(EF</w:t>
      </w:r>
      <w:r w:rsidRPr="003F3B34">
        <w:rPr>
          <w:sz w:val="20"/>
          <w:vertAlign w:val="subscript"/>
          <w:rPrChange w:id="7755" w:author="J Webb" w:date="2023-03-13T17:05:00Z">
            <w:rPr>
              <w:vertAlign w:val="subscript"/>
            </w:rPr>
          </w:rPrChange>
        </w:rPr>
        <w:t>NMVOC,silage_feed</w:t>
      </w:r>
      <w:r w:rsidR="002C63BA" w:rsidRPr="003F3B34">
        <w:rPr>
          <w:sz w:val="20"/>
          <w:vertAlign w:val="subscript"/>
          <w:rPrChange w:id="7756" w:author="J Webb" w:date="2023-03-13T17:05:00Z">
            <w:rPr>
              <w:vertAlign w:val="subscript"/>
            </w:rPr>
          </w:rPrChange>
        </w:rPr>
        <w:t>ing</w:t>
      </w:r>
      <w:r w:rsidR="00200165" w:rsidRPr="003F3B34">
        <w:rPr>
          <w:sz w:val="20"/>
          <w:rPrChange w:id="7757" w:author="J Webb" w:date="2023-03-13T17:05:00Z">
            <w:rPr/>
          </w:rPrChange>
        </w:rPr>
        <w:t> × </w:t>
      </w:r>
      <w:r w:rsidRPr="003F3B34">
        <w:rPr>
          <w:sz w:val="20"/>
          <w:rPrChange w:id="7758" w:author="J Webb" w:date="2023-03-13T17:05:00Z">
            <w:rPr/>
          </w:rPrChange>
        </w:rPr>
        <w:t>Frac</w:t>
      </w:r>
      <w:r w:rsidRPr="003F3B34">
        <w:rPr>
          <w:sz w:val="20"/>
          <w:vertAlign w:val="subscript"/>
          <w:rPrChange w:id="7759" w:author="J Webb" w:date="2023-03-13T17:05:00Z">
            <w:rPr>
              <w:vertAlign w:val="subscript"/>
            </w:rPr>
          </w:rPrChange>
        </w:rPr>
        <w:t>silage</w:t>
      </w:r>
      <w:r w:rsidRPr="003F3B34">
        <w:rPr>
          <w:sz w:val="20"/>
          <w:rPrChange w:id="7760" w:author="J Webb" w:date="2023-03-13T17:05:00Z">
            <w:rPr/>
          </w:rPrChange>
        </w:rPr>
        <w:t>)</w:t>
      </w:r>
      <w:r w:rsidR="00716B6B" w:rsidRPr="003F3B34">
        <w:rPr>
          <w:sz w:val="20"/>
          <w:rPrChange w:id="7761" w:author="J Webb" w:date="2023-03-13T17:05:00Z">
            <w:rPr/>
          </w:rPrChange>
        </w:rPr>
        <w:t xml:space="preserve"> </w:t>
      </w:r>
      <w:r w:rsidR="003E740A" w:rsidRPr="003F3B34">
        <w:rPr>
          <w:sz w:val="20"/>
          <w:rPrChange w:id="7762" w:author="J Webb" w:date="2023-03-13T17:05:00Z">
            <w:rPr/>
          </w:rPrChange>
        </w:rPr>
        <w:t xml:space="preserve">                                                              </w:t>
      </w:r>
      <w:r w:rsidR="00796C93" w:rsidRPr="003F3B34">
        <w:rPr>
          <w:sz w:val="20"/>
          <w:rPrChange w:id="7763" w:author="J Webb" w:date="2023-03-13T17:05:00Z">
            <w:rPr/>
          </w:rPrChange>
        </w:rPr>
        <w:t>(</w:t>
      </w:r>
      <w:r w:rsidR="00454F55" w:rsidRPr="003F3B34">
        <w:rPr>
          <w:sz w:val="20"/>
          <w:rPrChange w:id="7764" w:author="J Webb" w:date="2023-03-13T17:05:00Z">
            <w:rPr/>
          </w:rPrChange>
        </w:rPr>
        <w:t>50</w:t>
      </w:r>
      <w:r w:rsidR="003B01B1" w:rsidRPr="003F3B34">
        <w:rPr>
          <w:sz w:val="20"/>
          <w:rPrChange w:id="7765" w:author="J Webb" w:date="2023-03-13T17:05:00Z">
            <w:rPr/>
          </w:rPrChange>
        </w:rPr>
        <w:t>)</w:t>
      </w:r>
    </w:p>
    <w:p w14:paraId="0AE1255B" w14:textId="19DE3A29" w:rsidR="00A4345D" w:rsidRPr="003F3B34" w:rsidRDefault="00A4345D">
      <w:pPr>
        <w:pStyle w:val="BodyText"/>
        <w:spacing w:before="0" w:after="0" w:line="240" w:lineRule="auto"/>
        <w:rPr>
          <w:sz w:val="20"/>
          <w:rPrChange w:id="7766" w:author="J Webb" w:date="2023-03-13T17:05:00Z">
            <w:rPr/>
          </w:rPrChange>
        </w:rPr>
        <w:pPrChange w:id="7767" w:author="J Webb" w:date="2023-03-13T17:05:00Z">
          <w:pPr>
            <w:pStyle w:val="BodyText"/>
          </w:pPr>
        </w:pPrChange>
      </w:pPr>
      <w:proofErr w:type="spellStart"/>
      <w:r w:rsidRPr="003F3B34">
        <w:rPr>
          <w:sz w:val="20"/>
          <w:rPrChange w:id="7768" w:author="J Webb" w:date="2023-03-13T17:05:00Z">
            <w:rPr/>
          </w:rPrChange>
        </w:rPr>
        <w:t>E</w:t>
      </w:r>
      <w:r w:rsidRPr="003F3B34">
        <w:rPr>
          <w:sz w:val="20"/>
          <w:vertAlign w:val="subscript"/>
          <w:rPrChange w:id="7769" w:author="J Webb" w:date="2023-03-13T17:05:00Z">
            <w:rPr>
              <w:vertAlign w:val="subscript"/>
            </w:rPr>
          </w:rPrChange>
        </w:rPr>
        <w:t>NMVOC,house</w:t>
      </w:r>
      <w:proofErr w:type="spellEnd"/>
      <w:r w:rsidR="00274F39" w:rsidRPr="003F3B34">
        <w:rPr>
          <w:sz w:val="20"/>
          <w:rPrChange w:id="7770" w:author="J Webb" w:date="2023-03-13T17:05:00Z">
            <w:rPr/>
          </w:rPrChange>
        </w:rPr>
        <w:t> = </w:t>
      </w:r>
      <w:r w:rsidRPr="003F3B34">
        <w:rPr>
          <w:sz w:val="20"/>
          <w:rPrChange w:id="7771" w:author="J Webb" w:date="2023-03-13T17:05:00Z">
            <w:rPr/>
          </w:rPrChange>
        </w:rPr>
        <w:t>MJ</w:t>
      </w:r>
      <w:r w:rsidR="00200165" w:rsidRPr="003F3B34">
        <w:rPr>
          <w:i/>
          <w:sz w:val="20"/>
          <w:rPrChange w:id="7772" w:author="J Webb" w:date="2023-03-13T17:05:00Z">
            <w:rPr>
              <w:i/>
            </w:rPr>
          </w:rPrChange>
        </w:rPr>
        <w:t> × </w:t>
      </w:r>
      <w:proofErr w:type="spellStart"/>
      <w:r w:rsidR="005F16DA" w:rsidRPr="003F3B34">
        <w:rPr>
          <w:i/>
          <w:sz w:val="20"/>
          <w:rPrChange w:id="7773" w:author="J Webb" w:date="2023-03-13T17:05:00Z">
            <w:rPr>
              <w:i/>
            </w:rPr>
          </w:rPrChange>
        </w:rPr>
        <w:t>x</w:t>
      </w:r>
      <w:r w:rsidR="00832223" w:rsidRPr="003F3B34">
        <w:rPr>
          <w:sz w:val="20"/>
          <w:vertAlign w:val="subscript"/>
          <w:rPrChange w:id="7774" w:author="J Webb" w:date="2023-03-13T17:05:00Z">
            <w:rPr>
              <w:vertAlign w:val="subscript"/>
            </w:rPr>
          </w:rPrChange>
        </w:rPr>
        <w:t>hous</w:t>
      </w:r>
      <w:proofErr w:type="spellEnd"/>
      <w:r w:rsidR="00200165" w:rsidRPr="003F3B34">
        <w:rPr>
          <w:sz w:val="20"/>
          <w:rPrChange w:id="7775" w:author="J Webb" w:date="2023-03-13T17:05:00Z">
            <w:rPr/>
          </w:rPrChange>
        </w:rPr>
        <w:t> × </w:t>
      </w:r>
      <w:r w:rsidRPr="003F3B34">
        <w:rPr>
          <w:sz w:val="20"/>
          <w:rPrChange w:id="7776" w:author="J Webb" w:date="2023-03-13T17:05:00Z">
            <w:rPr/>
          </w:rPrChange>
        </w:rPr>
        <w:t>(</w:t>
      </w:r>
      <w:proofErr w:type="spellStart"/>
      <w:r w:rsidRPr="003F3B34">
        <w:rPr>
          <w:sz w:val="20"/>
          <w:rPrChange w:id="7777" w:author="J Webb" w:date="2023-03-13T17:05:00Z">
            <w:rPr/>
          </w:rPrChange>
        </w:rPr>
        <w:t>EF</w:t>
      </w:r>
      <w:r w:rsidRPr="003F3B34">
        <w:rPr>
          <w:sz w:val="20"/>
          <w:vertAlign w:val="subscript"/>
          <w:rPrChange w:id="7778" w:author="J Webb" w:date="2023-03-13T17:05:00Z">
            <w:rPr>
              <w:vertAlign w:val="subscript"/>
            </w:rPr>
          </w:rPrChange>
        </w:rPr>
        <w:t>NMVOC,house</w:t>
      </w:r>
      <w:proofErr w:type="spellEnd"/>
      <w:r w:rsidRPr="003F3B34">
        <w:rPr>
          <w:sz w:val="20"/>
          <w:rPrChange w:id="7779" w:author="J Webb" w:date="2023-03-13T17:05:00Z">
            <w:rPr/>
          </w:rPrChange>
        </w:rPr>
        <w:t>)</w:t>
      </w:r>
      <w:r w:rsidR="00716B6B" w:rsidRPr="003F3B34">
        <w:rPr>
          <w:sz w:val="20"/>
          <w:rPrChange w:id="7780" w:author="J Webb" w:date="2023-03-13T17:05:00Z">
            <w:rPr/>
          </w:rPrChange>
        </w:rPr>
        <w:t xml:space="preserve"> </w:t>
      </w:r>
      <w:r w:rsidR="003E740A" w:rsidRPr="003F3B34">
        <w:rPr>
          <w:sz w:val="20"/>
          <w:rPrChange w:id="7781" w:author="J Webb" w:date="2023-03-13T17:05:00Z">
            <w:rPr/>
          </w:rPrChange>
        </w:rPr>
        <w:t xml:space="preserve">                                                                                             </w:t>
      </w:r>
      <w:r w:rsidR="00BE3F1F" w:rsidRPr="003F3B34">
        <w:rPr>
          <w:sz w:val="20"/>
          <w:rPrChange w:id="7782" w:author="J Webb" w:date="2023-03-13T17:05:00Z">
            <w:rPr/>
          </w:rPrChange>
        </w:rPr>
        <w:t xml:space="preserve">    </w:t>
      </w:r>
      <w:r w:rsidR="003E740A" w:rsidRPr="003F3B34">
        <w:rPr>
          <w:sz w:val="20"/>
          <w:rPrChange w:id="7783" w:author="J Webb" w:date="2023-03-13T17:05:00Z">
            <w:rPr/>
          </w:rPrChange>
        </w:rPr>
        <w:t xml:space="preserve">   </w:t>
      </w:r>
      <w:r w:rsidR="00796C93" w:rsidRPr="003F3B34">
        <w:rPr>
          <w:sz w:val="20"/>
          <w:rPrChange w:id="7784" w:author="J Webb" w:date="2023-03-13T17:05:00Z">
            <w:rPr/>
          </w:rPrChange>
        </w:rPr>
        <w:t>(</w:t>
      </w:r>
      <w:r w:rsidR="00454F55" w:rsidRPr="003F3B34">
        <w:rPr>
          <w:sz w:val="20"/>
          <w:rPrChange w:id="7785" w:author="J Webb" w:date="2023-03-13T17:05:00Z">
            <w:rPr/>
          </w:rPrChange>
        </w:rPr>
        <w:t>51</w:t>
      </w:r>
      <w:r w:rsidR="003B01B1" w:rsidRPr="003F3B34">
        <w:rPr>
          <w:sz w:val="20"/>
          <w:rPrChange w:id="7786" w:author="J Webb" w:date="2023-03-13T17:05:00Z">
            <w:rPr/>
          </w:rPrChange>
        </w:rPr>
        <w:t>)</w:t>
      </w:r>
    </w:p>
    <w:p w14:paraId="7A62BEB1" w14:textId="0156858D" w:rsidR="00A4345D" w:rsidRPr="003F3B34" w:rsidRDefault="00A4345D">
      <w:pPr>
        <w:pStyle w:val="BodyText"/>
        <w:spacing w:before="0" w:after="0" w:line="240" w:lineRule="auto"/>
        <w:rPr>
          <w:sz w:val="20"/>
          <w:rPrChange w:id="7787" w:author="J Webb" w:date="2023-03-13T17:05:00Z">
            <w:rPr/>
          </w:rPrChange>
        </w:rPr>
        <w:pPrChange w:id="7788" w:author="J Webb" w:date="2023-03-13T17:05:00Z">
          <w:pPr>
            <w:pStyle w:val="BodyText"/>
          </w:pPr>
        </w:pPrChange>
      </w:pPr>
      <w:proofErr w:type="spellStart"/>
      <w:r w:rsidRPr="003F3B34">
        <w:rPr>
          <w:sz w:val="20"/>
          <w:rPrChange w:id="7789" w:author="J Webb" w:date="2023-03-13T17:05:00Z">
            <w:rPr/>
          </w:rPrChange>
        </w:rPr>
        <w:t>E</w:t>
      </w:r>
      <w:r w:rsidRPr="003F3B34">
        <w:rPr>
          <w:sz w:val="20"/>
          <w:vertAlign w:val="subscript"/>
          <w:rPrChange w:id="7790" w:author="J Webb" w:date="2023-03-13T17:05:00Z">
            <w:rPr>
              <w:vertAlign w:val="subscript"/>
            </w:rPr>
          </w:rPrChange>
        </w:rPr>
        <w:t>NMVOC,manure_store</w:t>
      </w:r>
      <w:proofErr w:type="spellEnd"/>
      <w:r w:rsidRPr="003F3B34">
        <w:rPr>
          <w:sz w:val="20"/>
          <w:rPrChange w:id="7791" w:author="J Webb" w:date="2023-03-13T17:05:00Z">
            <w:rPr/>
          </w:rPrChange>
        </w:rPr>
        <w:t>=</w:t>
      </w:r>
      <w:r w:rsidRPr="003F3B34">
        <w:rPr>
          <w:sz w:val="20"/>
          <w:vertAlign w:val="subscript"/>
          <w:rPrChange w:id="7792" w:author="J Webb" w:date="2023-03-13T17:05:00Z">
            <w:rPr>
              <w:vertAlign w:val="subscript"/>
            </w:rPr>
          </w:rPrChange>
        </w:rPr>
        <w:t xml:space="preserve"> </w:t>
      </w:r>
      <w:proofErr w:type="spellStart"/>
      <w:r w:rsidRPr="003F3B34">
        <w:rPr>
          <w:sz w:val="20"/>
          <w:rPrChange w:id="7793" w:author="J Webb" w:date="2023-03-13T17:05:00Z">
            <w:rPr/>
          </w:rPrChange>
        </w:rPr>
        <w:t>E</w:t>
      </w:r>
      <w:r w:rsidRPr="003F3B34">
        <w:rPr>
          <w:sz w:val="20"/>
          <w:vertAlign w:val="subscript"/>
          <w:rPrChange w:id="7794" w:author="J Webb" w:date="2023-03-13T17:05:00Z">
            <w:rPr>
              <w:vertAlign w:val="subscript"/>
            </w:rPr>
          </w:rPrChange>
        </w:rPr>
        <w:t>NMVOC,</w:t>
      </w:r>
      <w:r w:rsidR="00832223" w:rsidRPr="003F3B34">
        <w:rPr>
          <w:sz w:val="20"/>
          <w:vertAlign w:val="subscript"/>
          <w:rPrChange w:id="7795" w:author="J Webb" w:date="2023-03-13T17:05:00Z">
            <w:rPr>
              <w:vertAlign w:val="subscript"/>
            </w:rPr>
          </w:rPrChange>
        </w:rPr>
        <w:t>hous</w:t>
      </w:r>
      <w:proofErr w:type="spellEnd"/>
      <w:r w:rsidR="00200165" w:rsidRPr="003F3B34">
        <w:rPr>
          <w:sz w:val="20"/>
          <w:rPrChange w:id="7796" w:author="J Webb" w:date="2023-03-13T17:05:00Z">
            <w:rPr/>
          </w:rPrChange>
        </w:rPr>
        <w:t> × </w:t>
      </w:r>
      <w:r w:rsidRPr="003F3B34">
        <w:rPr>
          <w:sz w:val="20"/>
          <w:rPrChange w:id="7797" w:author="J Webb" w:date="2023-03-13T17:05:00Z">
            <w:rPr/>
          </w:rPrChange>
        </w:rPr>
        <w:t>(E</w:t>
      </w:r>
      <w:r w:rsidRPr="003F3B34">
        <w:rPr>
          <w:sz w:val="20"/>
          <w:vertAlign w:val="subscript"/>
          <w:rPrChange w:id="7798" w:author="J Webb" w:date="2023-03-13T17:05:00Z">
            <w:rPr>
              <w:vertAlign w:val="subscript"/>
            </w:rPr>
          </w:rPrChange>
        </w:rPr>
        <w:t>NH3,storage</w:t>
      </w:r>
      <w:r w:rsidRPr="003F3B34">
        <w:rPr>
          <w:i/>
          <w:sz w:val="20"/>
          <w:vertAlign w:val="subscript"/>
          <w:rPrChange w:id="7799" w:author="J Webb" w:date="2023-03-13T17:05:00Z">
            <w:rPr>
              <w:i/>
              <w:vertAlign w:val="subscript"/>
            </w:rPr>
          </w:rPrChange>
        </w:rPr>
        <w:t>_</w:t>
      </w:r>
      <w:r w:rsidR="00987A31" w:rsidRPr="003F3B34">
        <w:rPr>
          <w:sz w:val="20"/>
          <w:rPrChange w:id="7800" w:author="J Webb" w:date="2023-03-13T17:05:00Z">
            <w:rPr/>
          </w:rPrChange>
        </w:rPr>
        <w:t>/</w:t>
      </w:r>
      <w:r w:rsidRPr="003F3B34">
        <w:rPr>
          <w:sz w:val="20"/>
          <w:rPrChange w:id="7801" w:author="J Webb" w:date="2023-03-13T17:05:00Z">
            <w:rPr/>
          </w:rPrChange>
        </w:rPr>
        <w:t>E</w:t>
      </w:r>
      <w:r w:rsidRPr="003F3B34">
        <w:rPr>
          <w:sz w:val="20"/>
          <w:vertAlign w:val="subscript"/>
          <w:rPrChange w:id="7802" w:author="J Webb" w:date="2023-03-13T17:05:00Z">
            <w:rPr>
              <w:vertAlign w:val="subscript"/>
            </w:rPr>
          </w:rPrChange>
        </w:rPr>
        <w:t>NH3,</w:t>
      </w:r>
      <w:r w:rsidR="00832223" w:rsidRPr="003F3B34">
        <w:rPr>
          <w:sz w:val="20"/>
          <w:vertAlign w:val="subscript"/>
          <w:rPrChange w:id="7803" w:author="J Webb" w:date="2023-03-13T17:05:00Z">
            <w:rPr>
              <w:vertAlign w:val="subscript"/>
            </w:rPr>
          </w:rPrChange>
        </w:rPr>
        <w:t>hous</w:t>
      </w:r>
      <w:r w:rsidRPr="003F3B34">
        <w:rPr>
          <w:sz w:val="20"/>
          <w:rPrChange w:id="7804" w:author="J Webb" w:date="2023-03-13T17:05:00Z">
            <w:rPr/>
          </w:rPrChange>
        </w:rPr>
        <w:t>)</w:t>
      </w:r>
      <w:r w:rsidR="00716B6B" w:rsidRPr="003F3B34">
        <w:rPr>
          <w:sz w:val="20"/>
          <w:rPrChange w:id="7805" w:author="J Webb" w:date="2023-03-13T17:05:00Z">
            <w:rPr/>
          </w:rPrChange>
        </w:rPr>
        <w:t xml:space="preserve"> </w:t>
      </w:r>
      <w:r w:rsidR="003E740A" w:rsidRPr="003F3B34">
        <w:rPr>
          <w:sz w:val="20"/>
          <w:rPrChange w:id="7806" w:author="J Webb" w:date="2023-03-13T17:05:00Z">
            <w:rPr/>
          </w:rPrChange>
        </w:rPr>
        <w:t xml:space="preserve">                                                                              </w:t>
      </w:r>
      <w:r w:rsidR="00796C93" w:rsidRPr="003F3B34">
        <w:rPr>
          <w:sz w:val="20"/>
          <w:rPrChange w:id="7807" w:author="J Webb" w:date="2023-03-13T17:05:00Z">
            <w:rPr/>
          </w:rPrChange>
        </w:rPr>
        <w:t>(</w:t>
      </w:r>
      <w:r w:rsidR="00454F55" w:rsidRPr="003F3B34">
        <w:rPr>
          <w:sz w:val="20"/>
          <w:rPrChange w:id="7808" w:author="J Webb" w:date="2023-03-13T17:05:00Z">
            <w:rPr/>
          </w:rPrChange>
        </w:rPr>
        <w:t>52</w:t>
      </w:r>
      <w:r w:rsidR="003B01B1" w:rsidRPr="003F3B34">
        <w:rPr>
          <w:sz w:val="20"/>
          <w:rPrChange w:id="7809" w:author="J Webb" w:date="2023-03-13T17:05:00Z">
            <w:rPr/>
          </w:rPrChange>
        </w:rPr>
        <w:t>)</w:t>
      </w:r>
    </w:p>
    <w:p w14:paraId="393A73B4" w14:textId="4D97E204" w:rsidR="00A4345D" w:rsidRPr="003F3B34" w:rsidRDefault="00A4345D">
      <w:pPr>
        <w:pStyle w:val="BodyText"/>
        <w:spacing w:before="0" w:after="0" w:line="240" w:lineRule="auto"/>
        <w:rPr>
          <w:sz w:val="20"/>
          <w:rPrChange w:id="7810" w:author="J Webb" w:date="2023-03-13T17:05:00Z">
            <w:rPr/>
          </w:rPrChange>
        </w:rPr>
        <w:pPrChange w:id="7811" w:author="J Webb" w:date="2023-03-13T17:05:00Z">
          <w:pPr>
            <w:pStyle w:val="BodyText"/>
          </w:pPr>
        </w:pPrChange>
      </w:pPr>
      <w:proofErr w:type="spellStart"/>
      <w:r w:rsidRPr="003F3B34">
        <w:rPr>
          <w:sz w:val="20"/>
          <w:rPrChange w:id="7812" w:author="J Webb" w:date="2023-03-13T17:05:00Z">
            <w:rPr/>
          </w:rPrChange>
        </w:rPr>
        <w:t>E</w:t>
      </w:r>
      <w:r w:rsidRPr="003F3B34">
        <w:rPr>
          <w:sz w:val="20"/>
          <w:vertAlign w:val="subscript"/>
          <w:rPrChange w:id="7813" w:author="J Webb" w:date="2023-03-13T17:05:00Z">
            <w:rPr>
              <w:vertAlign w:val="subscript"/>
            </w:rPr>
          </w:rPrChange>
        </w:rPr>
        <w:t>NMVOC,appl</w:t>
      </w:r>
      <w:proofErr w:type="spellEnd"/>
      <w:r w:rsidRPr="003F3B34">
        <w:rPr>
          <w:sz w:val="20"/>
          <w:vertAlign w:val="subscript"/>
          <w:rPrChange w:id="7814" w:author="J Webb" w:date="2023-03-13T17:05:00Z">
            <w:rPr>
              <w:vertAlign w:val="subscript"/>
            </w:rPr>
          </w:rPrChange>
        </w:rPr>
        <w:t>.</w:t>
      </w:r>
      <w:r w:rsidR="00274F39" w:rsidRPr="003F3B34">
        <w:rPr>
          <w:i/>
          <w:sz w:val="20"/>
          <w:rPrChange w:id="7815" w:author="J Webb" w:date="2023-03-13T17:05:00Z">
            <w:rPr>
              <w:i/>
            </w:rPr>
          </w:rPrChange>
        </w:rPr>
        <w:t> = </w:t>
      </w:r>
      <w:r w:rsidRPr="003F3B34">
        <w:rPr>
          <w:sz w:val="20"/>
          <w:rPrChange w:id="7816" w:author="J Webb" w:date="2023-03-13T17:05:00Z">
            <w:rPr/>
          </w:rPrChange>
        </w:rPr>
        <w:t>E</w:t>
      </w:r>
      <w:r w:rsidRPr="003F3B34">
        <w:rPr>
          <w:sz w:val="20"/>
          <w:vertAlign w:val="subscript"/>
          <w:rPrChange w:id="7817" w:author="J Webb" w:date="2023-03-13T17:05:00Z">
            <w:rPr>
              <w:vertAlign w:val="subscript"/>
            </w:rPr>
          </w:rPrChange>
        </w:rPr>
        <w:t>NMVOC,</w:t>
      </w:r>
      <w:r w:rsidR="00022978" w:rsidRPr="003F3B34">
        <w:rPr>
          <w:sz w:val="20"/>
          <w:vertAlign w:val="subscript"/>
          <w:rPrChange w:id="7818" w:author="J Webb" w:date="2023-03-13T17:05:00Z">
            <w:rPr>
              <w:vertAlign w:val="subscript"/>
            </w:rPr>
          </w:rPrChange>
        </w:rPr>
        <w:t xml:space="preserve"> </w:t>
      </w:r>
      <w:proofErr w:type="spellStart"/>
      <w:r w:rsidR="00832223" w:rsidRPr="003F3B34">
        <w:rPr>
          <w:sz w:val="20"/>
          <w:vertAlign w:val="subscript"/>
          <w:rPrChange w:id="7819" w:author="J Webb" w:date="2023-03-13T17:05:00Z">
            <w:rPr>
              <w:vertAlign w:val="subscript"/>
            </w:rPr>
          </w:rPrChange>
        </w:rPr>
        <w:t>hous</w:t>
      </w:r>
      <w:proofErr w:type="spellEnd"/>
      <w:r w:rsidR="00200165" w:rsidRPr="003F3B34">
        <w:rPr>
          <w:sz w:val="20"/>
          <w:rPrChange w:id="7820" w:author="J Webb" w:date="2023-03-13T17:05:00Z">
            <w:rPr/>
          </w:rPrChange>
        </w:rPr>
        <w:t> × </w:t>
      </w:r>
      <w:r w:rsidRPr="003F3B34">
        <w:rPr>
          <w:sz w:val="20"/>
          <w:rPrChange w:id="7821" w:author="J Webb" w:date="2023-03-13T17:05:00Z">
            <w:rPr/>
          </w:rPrChange>
        </w:rPr>
        <w:t>(E</w:t>
      </w:r>
      <w:r w:rsidRPr="003F3B34">
        <w:rPr>
          <w:sz w:val="20"/>
          <w:vertAlign w:val="subscript"/>
          <w:rPrChange w:id="7822" w:author="J Webb" w:date="2023-03-13T17:05:00Z">
            <w:rPr>
              <w:vertAlign w:val="subscript"/>
            </w:rPr>
          </w:rPrChange>
        </w:rPr>
        <w:t>NH3appl.</w:t>
      </w:r>
      <w:r w:rsidRPr="003F3B34">
        <w:rPr>
          <w:sz w:val="20"/>
          <w:rPrChange w:id="7823" w:author="J Webb" w:date="2023-03-13T17:05:00Z">
            <w:rPr/>
          </w:rPrChange>
        </w:rPr>
        <w:t>/E</w:t>
      </w:r>
      <w:r w:rsidRPr="003F3B34">
        <w:rPr>
          <w:sz w:val="20"/>
          <w:vertAlign w:val="subscript"/>
          <w:rPrChange w:id="7824" w:author="J Webb" w:date="2023-03-13T17:05:00Z">
            <w:rPr>
              <w:vertAlign w:val="subscript"/>
            </w:rPr>
          </w:rPrChange>
        </w:rPr>
        <w:t>NH3</w:t>
      </w:r>
      <w:r w:rsidR="00832223" w:rsidRPr="003F3B34">
        <w:rPr>
          <w:sz w:val="20"/>
          <w:vertAlign w:val="subscript"/>
          <w:rPrChange w:id="7825" w:author="J Webb" w:date="2023-03-13T17:05:00Z">
            <w:rPr>
              <w:vertAlign w:val="subscript"/>
            </w:rPr>
          </w:rPrChange>
        </w:rPr>
        <w:t>hous</w:t>
      </w:r>
      <w:r w:rsidR="00987A31" w:rsidRPr="003F3B34">
        <w:rPr>
          <w:sz w:val="20"/>
          <w:rPrChange w:id="7826" w:author="J Webb" w:date="2023-03-13T17:05:00Z">
            <w:rPr/>
          </w:rPrChange>
        </w:rPr>
        <w:t>)</w:t>
      </w:r>
      <w:r w:rsidR="00716B6B" w:rsidRPr="003F3B34">
        <w:rPr>
          <w:sz w:val="20"/>
          <w:rPrChange w:id="7827" w:author="J Webb" w:date="2023-03-13T17:05:00Z">
            <w:rPr/>
          </w:rPrChange>
        </w:rPr>
        <w:t xml:space="preserve"> </w:t>
      </w:r>
      <w:r w:rsidR="003E740A" w:rsidRPr="003F3B34">
        <w:rPr>
          <w:sz w:val="20"/>
          <w:rPrChange w:id="7828" w:author="J Webb" w:date="2023-03-13T17:05:00Z">
            <w:rPr/>
          </w:rPrChange>
        </w:rPr>
        <w:t xml:space="preserve">                                                                                  </w:t>
      </w:r>
      <w:r w:rsidR="00BE3F1F" w:rsidRPr="003F3B34">
        <w:rPr>
          <w:sz w:val="20"/>
          <w:rPrChange w:id="7829" w:author="J Webb" w:date="2023-03-13T17:05:00Z">
            <w:rPr/>
          </w:rPrChange>
        </w:rPr>
        <w:t xml:space="preserve"> </w:t>
      </w:r>
      <w:r w:rsidR="003E740A" w:rsidRPr="003F3B34">
        <w:rPr>
          <w:sz w:val="20"/>
          <w:rPrChange w:id="7830" w:author="J Webb" w:date="2023-03-13T17:05:00Z">
            <w:rPr/>
          </w:rPrChange>
        </w:rPr>
        <w:t xml:space="preserve">         </w:t>
      </w:r>
      <w:r w:rsidR="003B01B1" w:rsidRPr="003F3B34">
        <w:rPr>
          <w:sz w:val="20"/>
          <w:rPrChange w:id="7831" w:author="J Webb" w:date="2023-03-13T17:05:00Z">
            <w:rPr/>
          </w:rPrChange>
        </w:rPr>
        <w:t>(</w:t>
      </w:r>
      <w:r w:rsidR="00454F55" w:rsidRPr="003F3B34">
        <w:rPr>
          <w:sz w:val="20"/>
          <w:rPrChange w:id="7832" w:author="J Webb" w:date="2023-03-13T17:05:00Z">
            <w:rPr/>
          </w:rPrChange>
        </w:rPr>
        <w:t>53</w:t>
      </w:r>
      <w:r w:rsidR="003B01B1" w:rsidRPr="003F3B34">
        <w:rPr>
          <w:sz w:val="20"/>
          <w:rPrChange w:id="7833" w:author="J Webb" w:date="2023-03-13T17:05:00Z">
            <w:rPr/>
          </w:rPrChange>
        </w:rPr>
        <w:t>)</w:t>
      </w:r>
    </w:p>
    <w:p w14:paraId="12758D58" w14:textId="5FD7DB95" w:rsidR="0048518A" w:rsidRPr="003F3B34" w:rsidRDefault="00A4345D">
      <w:pPr>
        <w:pStyle w:val="BodyText"/>
        <w:spacing w:before="0" w:after="0" w:line="240" w:lineRule="auto"/>
        <w:rPr>
          <w:sz w:val="20"/>
          <w:rPrChange w:id="7834" w:author="J Webb" w:date="2023-03-13T17:05:00Z">
            <w:rPr/>
          </w:rPrChange>
        </w:rPr>
        <w:pPrChange w:id="7835" w:author="J Webb" w:date="2023-03-13T17:05:00Z">
          <w:pPr>
            <w:pStyle w:val="BodyText"/>
          </w:pPr>
        </w:pPrChange>
      </w:pPr>
      <w:proofErr w:type="spellStart"/>
      <w:r w:rsidRPr="003F3B34">
        <w:rPr>
          <w:sz w:val="20"/>
          <w:rPrChange w:id="7836" w:author="J Webb" w:date="2023-03-13T17:05:00Z">
            <w:rPr/>
          </w:rPrChange>
        </w:rPr>
        <w:t>E</w:t>
      </w:r>
      <w:r w:rsidRPr="003F3B34">
        <w:rPr>
          <w:sz w:val="20"/>
          <w:vertAlign w:val="subscript"/>
          <w:rPrChange w:id="7837" w:author="J Webb" w:date="2023-03-13T17:05:00Z">
            <w:rPr>
              <w:vertAlign w:val="subscript"/>
            </w:rPr>
          </w:rPrChange>
        </w:rPr>
        <w:t>NMVOC,graz</w:t>
      </w:r>
      <w:proofErr w:type="spellEnd"/>
      <w:r w:rsidR="00274F39" w:rsidRPr="003F3B34">
        <w:rPr>
          <w:sz w:val="20"/>
          <w:rPrChange w:id="7838" w:author="J Webb" w:date="2023-03-13T17:05:00Z">
            <w:rPr/>
          </w:rPrChange>
        </w:rPr>
        <w:t> = </w:t>
      </w:r>
      <w:r w:rsidRPr="003F3B34">
        <w:rPr>
          <w:sz w:val="20"/>
          <w:rPrChange w:id="7839" w:author="J Webb" w:date="2023-03-13T17:05:00Z">
            <w:rPr/>
          </w:rPrChange>
        </w:rPr>
        <w:t>MJ</w:t>
      </w:r>
      <w:r w:rsidR="00200165" w:rsidRPr="003F3B34">
        <w:rPr>
          <w:i/>
          <w:sz w:val="20"/>
          <w:rPrChange w:id="7840" w:author="J Webb" w:date="2023-03-13T17:05:00Z">
            <w:rPr>
              <w:i/>
            </w:rPr>
          </w:rPrChange>
        </w:rPr>
        <w:t> × </w:t>
      </w:r>
      <w:r w:rsidRPr="003F3B34">
        <w:rPr>
          <w:sz w:val="20"/>
          <w:rPrChange w:id="7841" w:author="J Webb" w:date="2023-03-13T17:05:00Z">
            <w:rPr/>
          </w:rPrChange>
        </w:rPr>
        <w:t>(1</w:t>
      </w:r>
      <w:r w:rsidR="00E74229" w:rsidRPr="003F3B34">
        <w:rPr>
          <w:sz w:val="20"/>
          <w:rPrChange w:id="7842" w:author="J Webb" w:date="2023-03-13T17:05:00Z">
            <w:rPr/>
          </w:rPrChange>
        </w:rPr>
        <w:t> – </w:t>
      </w:r>
      <w:proofErr w:type="spellStart"/>
      <w:r w:rsidR="005F16DA" w:rsidRPr="003F3B34">
        <w:rPr>
          <w:i/>
          <w:sz w:val="20"/>
          <w:rPrChange w:id="7843" w:author="J Webb" w:date="2023-03-13T17:05:00Z">
            <w:rPr>
              <w:i/>
            </w:rPr>
          </w:rPrChange>
        </w:rPr>
        <w:t>x</w:t>
      </w:r>
      <w:r w:rsidR="00832223" w:rsidRPr="003F3B34">
        <w:rPr>
          <w:sz w:val="20"/>
          <w:vertAlign w:val="subscript"/>
          <w:rPrChange w:id="7844" w:author="J Webb" w:date="2023-03-13T17:05:00Z">
            <w:rPr>
              <w:vertAlign w:val="subscript"/>
            </w:rPr>
          </w:rPrChange>
        </w:rPr>
        <w:t>hous</w:t>
      </w:r>
      <w:proofErr w:type="spellEnd"/>
      <w:r w:rsidRPr="003F3B34">
        <w:rPr>
          <w:sz w:val="20"/>
          <w:rPrChange w:id="7845" w:author="J Webb" w:date="2023-03-13T17:05:00Z">
            <w:rPr/>
          </w:rPrChange>
        </w:rPr>
        <w:t>)</w:t>
      </w:r>
      <w:r w:rsidR="00200165" w:rsidRPr="003F3B34">
        <w:rPr>
          <w:sz w:val="20"/>
          <w:rPrChange w:id="7846" w:author="J Webb" w:date="2023-03-13T17:05:00Z">
            <w:rPr/>
          </w:rPrChange>
        </w:rPr>
        <w:t> × </w:t>
      </w:r>
      <w:proofErr w:type="spellStart"/>
      <w:r w:rsidRPr="003F3B34">
        <w:rPr>
          <w:sz w:val="20"/>
          <w:rPrChange w:id="7847" w:author="J Webb" w:date="2023-03-13T17:05:00Z">
            <w:rPr/>
          </w:rPrChange>
        </w:rPr>
        <w:t>EF</w:t>
      </w:r>
      <w:r w:rsidRPr="003F3B34">
        <w:rPr>
          <w:sz w:val="20"/>
          <w:vertAlign w:val="subscript"/>
          <w:rPrChange w:id="7848" w:author="J Webb" w:date="2023-03-13T17:05:00Z">
            <w:rPr>
              <w:vertAlign w:val="subscript"/>
            </w:rPr>
          </w:rPrChange>
        </w:rPr>
        <w:t>NMVOC,graz</w:t>
      </w:r>
      <w:proofErr w:type="spellEnd"/>
      <w:r w:rsidR="00716B6B" w:rsidRPr="003F3B34">
        <w:rPr>
          <w:sz w:val="20"/>
          <w:rPrChange w:id="7849" w:author="J Webb" w:date="2023-03-13T17:05:00Z">
            <w:rPr/>
          </w:rPrChange>
        </w:rPr>
        <w:t xml:space="preserve"> </w:t>
      </w:r>
      <w:r w:rsidR="003E740A" w:rsidRPr="003F3B34">
        <w:rPr>
          <w:sz w:val="20"/>
          <w:rPrChange w:id="7850" w:author="J Webb" w:date="2023-03-13T17:05:00Z">
            <w:rPr/>
          </w:rPrChange>
        </w:rPr>
        <w:t xml:space="preserve">                                                                                         </w:t>
      </w:r>
      <w:r w:rsidR="00BE3F1F" w:rsidRPr="003F3B34">
        <w:rPr>
          <w:sz w:val="20"/>
          <w:rPrChange w:id="7851" w:author="J Webb" w:date="2023-03-13T17:05:00Z">
            <w:rPr/>
          </w:rPrChange>
        </w:rPr>
        <w:t xml:space="preserve">     </w:t>
      </w:r>
      <w:r w:rsidR="003E740A" w:rsidRPr="003F3B34">
        <w:rPr>
          <w:sz w:val="20"/>
          <w:rPrChange w:id="7852" w:author="J Webb" w:date="2023-03-13T17:05:00Z">
            <w:rPr/>
          </w:rPrChange>
        </w:rPr>
        <w:t xml:space="preserve">    </w:t>
      </w:r>
      <w:r w:rsidR="003B01B1" w:rsidRPr="003F3B34">
        <w:rPr>
          <w:sz w:val="20"/>
          <w:rPrChange w:id="7853" w:author="J Webb" w:date="2023-03-13T17:05:00Z">
            <w:rPr/>
          </w:rPrChange>
        </w:rPr>
        <w:t>(</w:t>
      </w:r>
      <w:r w:rsidR="00E95B71" w:rsidRPr="003F3B34">
        <w:rPr>
          <w:sz w:val="20"/>
          <w:rPrChange w:id="7854" w:author="J Webb" w:date="2023-03-13T17:05:00Z">
            <w:rPr/>
          </w:rPrChange>
        </w:rPr>
        <w:t>5</w:t>
      </w:r>
      <w:r w:rsidR="00454F55" w:rsidRPr="003F3B34">
        <w:rPr>
          <w:sz w:val="20"/>
          <w:rPrChange w:id="7855" w:author="J Webb" w:date="2023-03-13T17:05:00Z">
            <w:rPr/>
          </w:rPrChange>
        </w:rPr>
        <w:t>4</w:t>
      </w:r>
      <w:r w:rsidR="003B01B1" w:rsidRPr="003F3B34">
        <w:rPr>
          <w:sz w:val="20"/>
          <w:rPrChange w:id="7856" w:author="J Webb" w:date="2023-03-13T17:05:00Z">
            <w:rPr/>
          </w:rPrChange>
        </w:rPr>
        <w:t>)</w:t>
      </w:r>
    </w:p>
    <w:p w14:paraId="3438C0B1" w14:textId="1841D121" w:rsidR="00716B6B" w:rsidRPr="003F3B34" w:rsidRDefault="0085387D">
      <w:pPr>
        <w:pStyle w:val="BodyText"/>
        <w:spacing w:before="0" w:after="0" w:line="240" w:lineRule="auto"/>
        <w:rPr>
          <w:sz w:val="20"/>
          <w:rPrChange w:id="7857" w:author="J Webb" w:date="2023-03-13T17:05:00Z">
            <w:rPr/>
          </w:rPrChange>
        </w:rPr>
        <w:pPrChange w:id="7858" w:author="J Webb" w:date="2023-03-13T17:05:00Z">
          <w:pPr>
            <w:pStyle w:val="BodyText"/>
          </w:pPr>
        </w:pPrChange>
      </w:pPr>
      <w:r w:rsidRPr="003F3B34">
        <w:rPr>
          <w:sz w:val="20"/>
          <w:rPrChange w:id="7859" w:author="J Webb" w:date="2023-03-13T17:05:00Z">
            <w:rPr/>
          </w:rPrChange>
        </w:rPr>
        <w:t>w</w:t>
      </w:r>
      <w:r w:rsidR="009C1E18" w:rsidRPr="003F3B34">
        <w:rPr>
          <w:sz w:val="20"/>
          <w:rPrChange w:id="7860" w:author="J Webb" w:date="2023-03-13T17:05:00Z">
            <w:rPr/>
          </w:rPrChange>
        </w:rPr>
        <w:t>here</w:t>
      </w:r>
      <w:r w:rsidR="00200165" w:rsidRPr="003F3B34">
        <w:rPr>
          <w:sz w:val="20"/>
          <w:rPrChange w:id="7861" w:author="J Webb" w:date="2023-03-13T17:05:00Z">
            <w:rPr/>
          </w:rPrChange>
        </w:rPr>
        <w:t xml:space="preserve"> </w:t>
      </w:r>
      <w:r w:rsidR="00081F9C" w:rsidRPr="003F3B34">
        <w:rPr>
          <w:sz w:val="20"/>
          <w:rPrChange w:id="7862" w:author="J Webb" w:date="2023-03-13T17:05:00Z">
            <w:rPr/>
          </w:rPrChange>
        </w:rPr>
        <w:t>MJ</w:t>
      </w:r>
      <w:r w:rsidR="00E344AE" w:rsidRPr="003F3B34">
        <w:rPr>
          <w:sz w:val="20"/>
          <w:rPrChange w:id="7863" w:author="J Webb" w:date="2023-03-13T17:05:00Z">
            <w:rPr/>
          </w:rPrChange>
        </w:rPr>
        <w:t xml:space="preserve"> is the gross </w:t>
      </w:r>
      <w:r w:rsidR="00081F9C" w:rsidRPr="003F3B34">
        <w:rPr>
          <w:sz w:val="20"/>
          <w:rPrChange w:id="7864" w:author="J Webb" w:date="2023-03-13T17:05:00Z">
            <w:rPr/>
          </w:rPrChange>
        </w:rPr>
        <w:t>feed intake</w:t>
      </w:r>
      <w:r w:rsidR="00E344AE" w:rsidRPr="003F3B34">
        <w:rPr>
          <w:sz w:val="20"/>
          <w:rPrChange w:id="7865" w:author="J Webb" w:date="2023-03-13T17:05:00Z">
            <w:rPr/>
          </w:rPrChange>
        </w:rPr>
        <w:t xml:space="preserve"> in </w:t>
      </w:r>
      <w:r w:rsidR="00ED5FD0" w:rsidRPr="003F3B34">
        <w:rPr>
          <w:sz w:val="20"/>
          <w:rPrChange w:id="7866" w:author="J Webb" w:date="2023-03-13T17:05:00Z">
            <w:rPr/>
          </w:rPrChange>
        </w:rPr>
        <w:t>megajoules (</w:t>
      </w:r>
      <w:r w:rsidR="00081F9C" w:rsidRPr="003F3B34">
        <w:rPr>
          <w:sz w:val="20"/>
          <w:rPrChange w:id="7867" w:author="J Webb" w:date="2023-03-13T17:05:00Z">
            <w:rPr/>
          </w:rPrChange>
        </w:rPr>
        <w:t>MJ</w:t>
      </w:r>
      <w:r w:rsidR="00ED5FD0" w:rsidRPr="003F3B34">
        <w:rPr>
          <w:sz w:val="20"/>
          <w:rPrChange w:id="7868" w:author="J Webb" w:date="2023-03-13T17:05:00Z">
            <w:rPr/>
          </w:rPrChange>
        </w:rPr>
        <w:t>)</w:t>
      </w:r>
      <w:r w:rsidR="00081F9C" w:rsidRPr="003F3B34">
        <w:rPr>
          <w:sz w:val="20"/>
          <w:rPrChange w:id="7869" w:author="J Webb" w:date="2023-03-13T17:05:00Z">
            <w:rPr/>
          </w:rPrChange>
        </w:rPr>
        <w:t xml:space="preserve"> </w:t>
      </w:r>
      <w:r w:rsidR="00E344AE" w:rsidRPr="003F3B34">
        <w:rPr>
          <w:sz w:val="20"/>
          <w:rPrChange w:id="7870" w:author="J Webb" w:date="2023-03-13T17:05:00Z">
            <w:rPr/>
          </w:rPrChange>
        </w:rPr>
        <w:t>per year</w:t>
      </w:r>
      <w:r w:rsidR="00081F9C" w:rsidRPr="003F3B34">
        <w:rPr>
          <w:sz w:val="20"/>
          <w:rPrChange w:id="7871" w:author="J Webb" w:date="2023-03-13T17:05:00Z">
            <w:rPr/>
          </w:rPrChange>
        </w:rPr>
        <w:t>.</w:t>
      </w:r>
    </w:p>
    <w:p w14:paraId="3E5273E1" w14:textId="06A3B07E" w:rsidR="00081F9C" w:rsidRPr="003F3B34" w:rsidRDefault="00081F9C">
      <w:pPr>
        <w:pStyle w:val="BodyText"/>
        <w:spacing w:before="0" w:after="0" w:line="240" w:lineRule="auto"/>
        <w:rPr>
          <w:sz w:val="20"/>
          <w:rPrChange w:id="7872" w:author="J Webb" w:date="2023-03-13T17:05:00Z">
            <w:rPr/>
          </w:rPrChange>
        </w:rPr>
        <w:pPrChange w:id="7873" w:author="J Webb" w:date="2023-03-13T17:05:00Z">
          <w:pPr>
            <w:pStyle w:val="BodyText"/>
          </w:pPr>
        </w:pPrChange>
      </w:pPr>
      <w:r w:rsidRPr="003F3B34">
        <w:rPr>
          <w:sz w:val="20"/>
          <w:rPrChange w:id="7874" w:author="J Webb" w:date="2023-03-13T17:05:00Z">
            <w:rPr/>
          </w:rPrChange>
        </w:rPr>
        <w:t>Values of feed intake in MJ should</w:t>
      </w:r>
      <w:r w:rsidR="00200165" w:rsidRPr="003F3B34">
        <w:rPr>
          <w:sz w:val="20"/>
          <w:rPrChange w:id="7875" w:author="J Webb" w:date="2023-03-13T17:05:00Z">
            <w:rPr/>
          </w:rPrChange>
        </w:rPr>
        <w:t>,</w:t>
      </w:r>
      <w:r w:rsidRPr="003F3B34">
        <w:rPr>
          <w:sz w:val="20"/>
          <w:rPrChange w:id="7876" w:author="J Webb" w:date="2023-03-13T17:05:00Z">
            <w:rPr/>
          </w:rPrChange>
        </w:rPr>
        <w:t xml:space="preserve"> </w:t>
      </w:r>
      <w:r w:rsidR="00200165" w:rsidRPr="003F3B34">
        <w:rPr>
          <w:sz w:val="20"/>
          <w:rPrChange w:id="7877" w:author="J Webb" w:date="2023-03-13T17:05:00Z">
            <w:rPr/>
          </w:rPrChange>
        </w:rPr>
        <w:t>if possible,</w:t>
      </w:r>
      <w:r w:rsidRPr="003F3B34">
        <w:rPr>
          <w:sz w:val="20"/>
          <w:rPrChange w:id="7878" w:author="J Webb" w:date="2023-03-13T17:05:00Z">
            <w:rPr/>
          </w:rPrChange>
        </w:rPr>
        <w:t xml:space="preserve"> be country specific </w:t>
      </w:r>
      <w:r w:rsidR="00287B03" w:rsidRPr="003F3B34">
        <w:rPr>
          <w:sz w:val="20"/>
          <w:rPrChange w:id="7879" w:author="J Webb" w:date="2023-03-13T17:05:00Z">
            <w:rPr/>
          </w:rPrChange>
        </w:rPr>
        <w:t>(</w:t>
      </w:r>
      <w:r w:rsidRPr="003F3B34">
        <w:rPr>
          <w:sz w:val="20"/>
          <w:rPrChange w:id="7880" w:author="J Webb" w:date="2023-03-13T17:05:00Z">
            <w:rPr/>
          </w:rPrChange>
        </w:rPr>
        <w:t>refer to the</w:t>
      </w:r>
      <w:r w:rsidR="00200165" w:rsidRPr="003F3B34">
        <w:rPr>
          <w:sz w:val="20"/>
          <w:rPrChange w:id="7881" w:author="J Webb" w:date="2023-03-13T17:05:00Z">
            <w:rPr/>
          </w:rPrChange>
        </w:rPr>
        <w:t xml:space="preserve"> format for</w:t>
      </w:r>
      <w:r w:rsidRPr="003F3B34">
        <w:rPr>
          <w:sz w:val="20"/>
          <w:rPrChange w:id="7882" w:author="J Webb" w:date="2023-03-13T17:05:00Z">
            <w:rPr/>
          </w:rPrChange>
        </w:rPr>
        <w:t xml:space="preserve"> annual reporting</w:t>
      </w:r>
      <w:r w:rsidR="00613BCA" w:rsidRPr="003F3B34">
        <w:rPr>
          <w:sz w:val="20"/>
          <w:rPrChange w:id="7883" w:author="J Webb" w:date="2023-03-13T17:05:00Z">
            <w:rPr/>
          </w:rPrChange>
        </w:rPr>
        <w:t xml:space="preserve"> of greenhouse gases</w:t>
      </w:r>
      <w:r w:rsidRPr="003F3B34">
        <w:rPr>
          <w:sz w:val="20"/>
          <w:rPrChange w:id="7884" w:author="J Webb" w:date="2023-03-13T17:05:00Z">
            <w:rPr/>
          </w:rPrChange>
        </w:rPr>
        <w:t xml:space="preserve"> to </w:t>
      </w:r>
      <w:r w:rsidR="00200165" w:rsidRPr="003F3B34">
        <w:rPr>
          <w:sz w:val="20"/>
          <w:rPrChange w:id="7885" w:author="J Webb" w:date="2023-03-13T17:05:00Z">
            <w:rPr/>
          </w:rPrChange>
        </w:rPr>
        <w:t xml:space="preserve">the </w:t>
      </w:r>
      <w:r w:rsidRPr="003F3B34">
        <w:rPr>
          <w:sz w:val="20"/>
          <w:rPrChange w:id="7886" w:author="J Webb" w:date="2023-03-13T17:05:00Z">
            <w:rPr/>
          </w:rPrChange>
        </w:rPr>
        <w:t>UNFCCC, Table</w:t>
      </w:r>
      <w:r w:rsidR="00193E14" w:rsidRPr="003F3B34">
        <w:rPr>
          <w:sz w:val="20"/>
          <w:rPrChange w:id="7887" w:author="J Webb" w:date="2023-03-13T17:05:00Z">
            <w:rPr/>
          </w:rPrChange>
        </w:rPr>
        <w:t xml:space="preserve"> </w:t>
      </w:r>
      <w:r w:rsidRPr="003F3B34">
        <w:rPr>
          <w:sz w:val="20"/>
          <w:rPrChange w:id="7888" w:author="J Webb" w:date="2023-03-13T17:05:00Z">
            <w:rPr/>
          </w:rPrChange>
        </w:rPr>
        <w:t>4.A</w:t>
      </w:r>
      <w:r w:rsidR="00287B03" w:rsidRPr="003F3B34">
        <w:rPr>
          <w:sz w:val="20"/>
          <w:rPrChange w:id="7889" w:author="J Webb" w:date="2023-03-13T17:05:00Z">
            <w:rPr/>
          </w:rPrChange>
        </w:rPr>
        <w:t>)</w:t>
      </w:r>
      <w:r w:rsidRPr="003F3B34">
        <w:rPr>
          <w:sz w:val="20"/>
          <w:rPrChange w:id="7890" w:author="J Webb" w:date="2023-03-13T17:05:00Z">
            <w:rPr/>
          </w:rPrChange>
        </w:rPr>
        <w:t xml:space="preserve">. If the data from the UNFCCC </w:t>
      </w:r>
      <w:r w:rsidR="000F11F2" w:rsidRPr="003F3B34">
        <w:rPr>
          <w:sz w:val="20"/>
          <w:rPrChange w:id="7891" w:author="J Webb" w:date="2023-03-13T17:05:00Z">
            <w:rPr/>
          </w:rPrChange>
        </w:rPr>
        <w:t>are</w:t>
      </w:r>
      <w:r w:rsidRPr="003F3B34">
        <w:rPr>
          <w:sz w:val="20"/>
          <w:rPrChange w:id="7892" w:author="J Webb" w:date="2023-03-13T17:05:00Z">
            <w:rPr/>
          </w:rPrChange>
        </w:rPr>
        <w:t xml:space="preserve"> used they should be multiplied </w:t>
      </w:r>
      <w:r w:rsidR="00200165" w:rsidRPr="003F3B34">
        <w:rPr>
          <w:sz w:val="20"/>
          <w:rPrChange w:id="7893" w:author="J Webb" w:date="2023-03-13T17:05:00Z">
            <w:rPr/>
          </w:rPrChange>
        </w:rPr>
        <w:t xml:space="preserve">by </w:t>
      </w:r>
      <w:r w:rsidRPr="003F3B34">
        <w:rPr>
          <w:sz w:val="20"/>
          <w:rPrChange w:id="7894" w:author="J Webb" w:date="2023-03-13T17:05:00Z">
            <w:rPr/>
          </w:rPrChange>
        </w:rPr>
        <w:t>365 to obtain intake</w:t>
      </w:r>
      <w:r w:rsidR="00200165" w:rsidRPr="003F3B34">
        <w:rPr>
          <w:sz w:val="20"/>
          <w:rPrChange w:id="7895" w:author="J Webb" w:date="2023-03-13T17:05:00Z">
            <w:rPr/>
          </w:rPrChange>
        </w:rPr>
        <w:t xml:space="preserve"> in</w:t>
      </w:r>
      <w:r w:rsidRPr="003F3B34">
        <w:rPr>
          <w:sz w:val="20"/>
          <w:rPrChange w:id="7896" w:author="J Webb" w:date="2023-03-13T17:05:00Z">
            <w:rPr/>
          </w:rPrChange>
        </w:rPr>
        <w:t xml:space="preserve"> </w:t>
      </w:r>
      <w:r w:rsidR="00200165" w:rsidRPr="003F3B34">
        <w:rPr>
          <w:sz w:val="20"/>
          <w:rPrChange w:id="7897" w:author="J Webb" w:date="2023-03-13T17:05:00Z">
            <w:rPr/>
          </w:rPrChange>
        </w:rPr>
        <w:t xml:space="preserve">MJ </w:t>
      </w:r>
      <w:r w:rsidRPr="003F3B34">
        <w:rPr>
          <w:sz w:val="20"/>
          <w:rPrChange w:id="7898" w:author="J Webb" w:date="2023-03-13T17:05:00Z">
            <w:rPr/>
          </w:rPrChange>
        </w:rPr>
        <w:t xml:space="preserve">per year. If no </w:t>
      </w:r>
      <w:r w:rsidR="00D73A44" w:rsidRPr="003F3B34">
        <w:rPr>
          <w:sz w:val="20"/>
          <w:rPrChange w:id="7899" w:author="J Webb" w:date="2023-03-13T17:05:00Z">
            <w:rPr/>
          </w:rPrChange>
        </w:rPr>
        <w:t>country-</w:t>
      </w:r>
      <w:r w:rsidRPr="003F3B34">
        <w:rPr>
          <w:sz w:val="20"/>
          <w:rPrChange w:id="7900" w:author="J Webb" w:date="2023-03-13T17:05:00Z">
            <w:rPr/>
          </w:rPrChange>
        </w:rPr>
        <w:t>specific data on feed intake</w:t>
      </w:r>
      <w:r w:rsidR="00200165" w:rsidRPr="003F3B34">
        <w:rPr>
          <w:sz w:val="20"/>
          <w:rPrChange w:id="7901" w:author="J Webb" w:date="2023-03-13T17:05:00Z">
            <w:rPr/>
          </w:rPrChange>
        </w:rPr>
        <w:t xml:space="preserve"> in</w:t>
      </w:r>
      <w:r w:rsidRPr="003F3B34">
        <w:rPr>
          <w:sz w:val="20"/>
          <w:rPrChange w:id="7902" w:author="J Webb" w:date="2023-03-13T17:05:00Z">
            <w:rPr/>
          </w:rPrChange>
        </w:rPr>
        <w:t xml:space="preserve"> </w:t>
      </w:r>
      <w:r w:rsidR="00200165" w:rsidRPr="003F3B34">
        <w:rPr>
          <w:sz w:val="20"/>
          <w:rPrChange w:id="7903" w:author="J Webb" w:date="2023-03-13T17:05:00Z">
            <w:rPr/>
          </w:rPrChange>
        </w:rPr>
        <w:t xml:space="preserve">MJ </w:t>
      </w:r>
      <w:r w:rsidRPr="003F3B34">
        <w:rPr>
          <w:sz w:val="20"/>
          <w:rPrChange w:id="7904" w:author="J Webb" w:date="2023-03-13T17:05:00Z">
            <w:rPr/>
          </w:rPrChange>
        </w:rPr>
        <w:t>are available</w:t>
      </w:r>
      <w:r w:rsidR="00287B03" w:rsidRPr="003F3B34">
        <w:rPr>
          <w:sz w:val="20"/>
          <w:rPrChange w:id="7905" w:author="J Webb" w:date="2023-03-13T17:05:00Z">
            <w:rPr/>
          </w:rPrChange>
        </w:rPr>
        <w:t>,</w:t>
      </w:r>
      <w:r w:rsidR="00574031" w:rsidRPr="003F3B34">
        <w:rPr>
          <w:sz w:val="20"/>
          <w:rPrChange w:id="7906" w:author="J Webb" w:date="2023-03-13T17:05:00Z">
            <w:rPr/>
          </w:rPrChange>
        </w:rPr>
        <w:t xml:space="preserve"> </w:t>
      </w:r>
      <w:r w:rsidR="00287B03" w:rsidRPr="003F3B34">
        <w:rPr>
          <w:sz w:val="20"/>
          <w:rPrChange w:id="7907" w:author="J Webb" w:date="2023-03-13T17:05:00Z">
            <w:rPr/>
          </w:rPrChange>
        </w:rPr>
        <w:t>the</w:t>
      </w:r>
      <w:r w:rsidRPr="003F3B34">
        <w:rPr>
          <w:sz w:val="20"/>
          <w:rPrChange w:id="7908" w:author="J Webb" w:date="2023-03-13T17:05:00Z">
            <w:rPr/>
          </w:rPrChange>
        </w:rPr>
        <w:t xml:space="preserve"> default data given in </w:t>
      </w:r>
      <w:r w:rsidR="00200165" w:rsidRPr="003F3B34">
        <w:rPr>
          <w:sz w:val="20"/>
          <w:rPrChange w:id="7909" w:author="J Webb" w:date="2023-03-13T17:05:00Z">
            <w:rPr/>
          </w:rPrChange>
        </w:rPr>
        <w:t xml:space="preserve">the </w:t>
      </w:r>
      <w:r w:rsidRPr="003F3B34">
        <w:rPr>
          <w:sz w:val="20"/>
          <w:rPrChange w:id="7910" w:author="J Webb" w:date="2023-03-13T17:05:00Z">
            <w:rPr/>
          </w:rPrChange>
        </w:rPr>
        <w:t>IPPC</w:t>
      </w:r>
      <w:r w:rsidR="00200165" w:rsidRPr="003F3B34">
        <w:rPr>
          <w:sz w:val="20"/>
          <w:rPrChange w:id="7911" w:author="J Webb" w:date="2023-03-13T17:05:00Z">
            <w:rPr/>
          </w:rPrChange>
        </w:rPr>
        <w:t xml:space="preserve"> </w:t>
      </w:r>
      <w:r w:rsidRPr="003F3B34">
        <w:rPr>
          <w:sz w:val="20"/>
          <w:rPrChange w:id="7912" w:author="J Webb" w:date="2023-03-13T17:05:00Z">
            <w:rPr/>
          </w:rPrChange>
        </w:rPr>
        <w:t>2006 Guidelines</w:t>
      </w:r>
      <w:r w:rsidR="00287B03" w:rsidRPr="003F3B34">
        <w:rPr>
          <w:sz w:val="20"/>
          <w:rPrChange w:id="7913" w:author="J Webb" w:date="2023-03-13T17:05:00Z">
            <w:rPr/>
          </w:rPrChange>
        </w:rPr>
        <w:t xml:space="preserve"> should be used</w:t>
      </w:r>
      <w:r w:rsidRPr="003F3B34">
        <w:rPr>
          <w:sz w:val="20"/>
          <w:rPrChange w:id="7914" w:author="J Webb" w:date="2023-03-13T17:05:00Z">
            <w:rPr/>
          </w:rPrChange>
        </w:rPr>
        <w:t>.</w:t>
      </w:r>
      <w:r w:rsidR="00111259" w:rsidRPr="003F3B34">
        <w:rPr>
          <w:sz w:val="20"/>
          <w:rPrChange w:id="7915" w:author="J Webb" w:date="2023-03-13T17:05:00Z">
            <w:rPr/>
          </w:rPrChange>
        </w:rPr>
        <w:t xml:space="preserve"> </w:t>
      </w:r>
      <w:r w:rsidR="00200165" w:rsidRPr="003F3B34">
        <w:rPr>
          <w:sz w:val="20"/>
          <w:rPrChange w:id="7916" w:author="J Webb" w:date="2023-03-13T17:05:00Z">
            <w:rPr/>
          </w:rPrChange>
        </w:rPr>
        <w:t>The c</w:t>
      </w:r>
      <w:r w:rsidR="00111259" w:rsidRPr="003F3B34">
        <w:rPr>
          <w:sz w:val="20"/>
          <w:rPrChange w:id="7917" w:author="J Webb" w:date="2023-03-13T17:05:00Z">
            <w:rPr/>
          </w:rPrChange>
        </w:rPr>
        <w:t xml:space="preserve">onversion between dry matter intake and MJ can be made by multiplying the amount of dry matter </w:t>
      </w:r>
      <w:r w:rsidR="00200165" w:rsidRPr="003F3B34">
        <w:rPr>
          <w:sz w:val="20"/>
          <w:rPrChange w:id="7918" w:author="J Webb" w:date="2023-03-13T17:05:00Z">
            <w:rPr/>
          </w:rPrChange>
        </w:rPr>
        <w:t xml:space="preserve">by </w:t>
      </w:r>
      <w:r w:rsidR="00111259" w:rsidRPr="003F3B34">
        <w:rPr>
          <w:sz w:val="20"/>
          <w:rPrChange w:id="7919" w:author="J Webb" w:date="2023-03-13T17:05:00Z">
            <w:rPr/>
          </w:rPrChange>
        </w:rPr>
        <w:t>18.45 (IPCC</w:t>
      </w:r>
      <w:r w:rsidR="00200165" w:rsidRPr="003F3B34">
        <w:rPr>
          <w:sz w:val="20"/>
          <w:rPrChange w:id="7920" w:author="J Webb" w:date="2023-03-13T17:05:00Z">
            <w:rPr/>
          </w:rPrChange>
        </w:rPr>
        <w:t>,</w:t>
      </w:r>
      <w:r w:rsidR="00111259" w:rsidRPr="003F3B34">
        <w:rPr>
          <w:sz w:val="20"/>
          <w:rPrChange w:id="7921" w:author="J Webb" w:date="2023-03-13T17:05:00Z">
            <w:rPr/>
          </w:rPrChange>
        </w:rPr>
        <w:t xml:space="preserve"> 2006</w:t>
      </w:r>
      <w:r w:rsidR="009C2102" w:rsidRPr="003F3B34">
        <w:rPr>
          <w:sz w:val="20"/>
          <w:rPrChange w:id="7922" w:author="J Webb" w:date="2023-03-13T17:05:00Z">
            <w:rPr/>
          </w:rPrChange>
        </w:rPr>
        <w:t>, equation 10.24</w:t>
      </w:r>
      <w:r w:rsidR="00111259" w:rsidRPr="003F3B34">
        <w:rPr>
          <w:sz w:val="20"/>
          <w:rPrChange w:id="7923" w:author="J Webb" w:date="2023-03-13T17:05:00Z">
            <w:rPr/>
          </w:rPrChange>
        </w:rPr>
        <w:t>).</w:t>
      </w:r>
      <w:r w:rsidR="00D4176A" w:rsidRPr="003F3B34">
        <w:rPr>
          <w:sz w:val="20"/>
          <w:rPrChange w:id="7924" w:author="J Webb" w:date="2023-03-13T17:05:00Z">
            <w:rPr/>
          </w:rPrChange>
        </w:rPr>
        <w:t xml:space="preserve"> </w:t>
      </w:r>
      <w:r w:rsidR="00200165" w:rsidRPr="003F3B34">
        <w:rPr>
          <w:sz w:val="20"/>
          <w:rPrChange w:id="7925" w:author="J Webb" w:date="2023-03-13T17:05:00Z">
            <w:rPr/>
          </w:rPrChange>
        </w:rPr>
        <w:t>The EF</w:t>
      </w:r>
      <w:r w:rsidR="00D4176A" w:rsidRPr="003F3B34">
        <w:rPr>
          <w:sz w:val="20"/>
          <w:rPrChange w:id="7926" w:author="J Webb" w:date="2023-03-13T17:05:00Z">
            <w:rPr/>
          </w:rPrChange>
        </w:rPr>
        <w:t>s are listed in Table 3</w:t>
      </w:r>
      <w:r w:rsidR="00987A31" w:rsidRPr="003F3B34">
        <w:rPr>
          <w:sz w:val="20"/>
          <w:rPrChange w:id="7927" w:author="J Webb" w:date="2023-03-13T17:05:00Z">
            <w:rPr/>
          </w:rPrChange>
        </w:rPr>
        <w:t>.1</w:t>
      </w:r>
      <w:r w:rsidR="00D4176A" w:rsidRPr="003F3B34">
        <w:rPr>
          <w:sz w:val="20"/>
          <w:rPrChange w:id="7928" w:author="J Webb" w:date="2023-03-13T17:05:00Z">
            <w:rPr/>
          </w:rPrChange>
        </w:rPr>
        <w:t>1.</w:t>
      </w:r>
    </w:p>
    <w:p w14:paraId="7C344265" w14:textId="11F8E869" w:rsidR="00A4345D" w:rsidRPr="003F3B34" w:rsidRDefault="009C63EB">
      <w:pPr>
        <w:pStyle w:val="BodyText"/>
        <w:spacing w:before="0" w:after="0" w:line="240" w:lineRule="auto"/>
        <w:rPr>
          <w:sz w:val="20"/>
          <w:rPrChange w:id="7929" w:author="J Webb" w:date="2023-03-13T17:05:00Z">
            <w:rPr/>
          </w:rPrChange>
        </w:rPr>
        <w:pPrChange w:id="7930" w:author="J Webb" w:date="2023-03-13T17:05:00Z">
          <w:pPr>
            <w:pStyle w:val="BodyText"/>
          </w:pPr>
        </w:pPrChange>
      </w:pPr>
      <w:r w:rsidRPr="003F3B34">
        <w:rPr>
          <w:sz w:val="20"/>
          <w:rPrChange w:id="7931" w:author="J Webb" w:date="2023-03-13T17:05:00Z">
            <w:rPr/>
          </w:rPrChange>
        </w:rPr>
        <w:t xml:space="preserve">The value for </w:t>
      </w:r>
      <w:proofErr w:type="spellStart"/>
      <w:r w:rsidR="00A4345D" w:rsidRPr="003F3B34">
        <w:rPr>
          <w:i/>
          <w:sz w:val="20"/>
          <w:rPrChange w:id="7932" w:author="J Webb" w:date="2023-03-13T17:05:00Z">
            <w:rPr>
              <w:i/>
            </w:rPr>
          </w:rPrChange>
        </w:rPr>
        <w:t>x</w:t>
      </w:r>
      <w:r w:rsidR="00A4345D" w:rsidRPr="003F3B34">
        <w:rPr>
          <w:sz w:val="20"/>
          <w:vertAlign w:val="subscript"/>
          <w:rPrChange w:id="7933" w:author="J Webb" w:date="2023-03-13T17:05:00Z">
            <w:rPr>
              <w:vertAlign w:val="subscript"/>
            </w:rPr>
          </w:rPrChange>
        </w:rPr>
        <w:t>hous</w:t>
      </w:r>
      <w:proofErr w:type="spellEnd"/>
      <w:r w:rsidRPr="003F3B34">
        <w:rPr>
          <w:sz w:val="20"/>
          <w:rPrChange w:id="7934" w:author="J Webb" w:date="2023-03-13T17:05:00Z">
            <w:rPr/>
          </w:rPrChange>
        </w:rPr>
        <w:t xml:space="preserve"> is the proportion </w:t>
      </w:r>
      <w:r w:rsidR="00A4345D" w:rsidRPr="003F3B34">
        <w:rPr>
          <w:sz w:val="20"/>
          <w:rPrChange w:id="7935" w:author="J Webb" w:date="2023-03-13T17:05:00Z">
            <w:rPr/>
          </w:rPrChange>
        </w:rPr>
        <w:t xml:space="preserve">of </w:t>
      </w:r>
      <w:r w:rsidR="002A69C4" w:rsidRPr="003F3B34">
        <w:rPr>
          <w:sz w:val="20"/>
          <w:rPrChange w:id="7936" w:author="J Webb" w:date="2023-03-13T17:05:00Z">
            <w:rPr/>
          </w:rPrChange>
        </w:rPr>
        <w:t xml:space="preserve">the year </w:t>
      </w:r>
      <w:r w:rsidR="00A4345D" w:rsidRPr="003F3B34">
        <w:rPr>
          <w:sz w:val="20"/>
          <w:rPrChange w:id="7937" w:author="J Webb" w:date="2023-03-13T17:05:00Z">
            <w:rPr/>
          </w:rPrChange>
        </w:rPr>
        <w:t xml:space="preserve">the animals </w:t>
      </w:r>
      <w:r w:rsidR="002A69C4" w:rsidRPr="003F3B34">
        <w:rPr>
          <w:sz w:val="20"/>
          <w:rPrChange w:id="7938" w:author="J Webb" w:date="2023-03-13T17:05:00Z">
            <w:rPr/>
          </w:rPrChange>
        </w:rPr>
        <w:t>are</w:t>
      </w:r>
      <w:r w:rsidR="00366524" w:rsidRPr="003F3B34">
        <w:rPr>
          <w:sz w:val="20"/>
          <w:rPrChange w:id="7939" w:author="J Webb" w:date="2023-03-13T17:05:00Z">
            <w:rPr/>
          </w:rPrChange>
        </w:rPr>
        <w:t xml:space="preserve"> </w:t>
      </w:r>
      <w:r w:rsidR="0017391F" w:rsidRPr="003F3B34">
        <w:rPr>
          <w:sz w:val="20"/>
          <w:rPrChange w:id="7940" w:author="J Webb" w:date="2023-03-13T17:05:00Z">
            <w:rPr/>
          </w:rPrChange>
        </w:rPr>
        <w:t>hous</w:t>
      </w:r>
      <w:r w:rsidR="002A69C4" w:rsidRPr="003F3B34">
        <w:rPr>
          <w:sz w:val="20"/>
          <w:rPrChange w:id="7941" w:author="J Webb" w:date="2023-03-13T17:05:00Z">
            <w:rPr/>
          </w:rPrChange>
        </w:rPr>
        <w:t>ed</w:t>
      </w:r>
      <w:r w:rsidR="00A4345D" w:rsidRPr="003F3B34">
        <w:rPr>
          <w:sz w:val="20"/>
          <w:rPrChange w:id="7942" w:author="J Webb" w:date="2023-03-13T17:05:00Z">
            <w:rPr/>
          </w:rPrChange>
        </w:rPr>
        <w:t>.</w:t>
      </w:r>
      <w:r w:rsidR="00CA1B30" w:rsidRPr="003F3B34">
        <w:rPr>
          <w:sz w:val="20"/>
          <w:rPrChange w:id="7943" w:author="J Webb" w:date="2023-03-13T17:05:00Z">
            <w:rPr/>
          </w:rPrChange>
        </w:rPr>
        <w:t xml:space="preserve"> If no national data </w:t>
      </w:r>
      <w:r w:rsidR="00366524" w:rsidRPr="003F3B34">
        <w:rPr>
          <w:sz w:val="20"/>
          <w:rPrChange w:id="7944" w:author="J Webb" w:date="2023-03-13T17:05:00Z">
            <w:rPr/>
          </w:rPrChange>
        </w:rPr>
        <w:t xml:space="preserve">are </w:t>
      </w:r>
      <w:r w:rsidR="00CA1B30" w:rsidRPr="003F3B34">
        <w:rPr>
          <w:sz w:val="20"/>
          <w:rPrChange w:id="7945" w:author="J Webb" w:date="2023-03-13T17:05:00Z">
            <w:rPr/>
          </w:rPrChange>
        </w:rPr>
        <w:t>available</w:t>
      </w:r>
      <w:r w:rsidRPr="003F3B34">
        <w:rPr>
          <w:sz w:val="20"/>
          <w:rPrChange w:id="7946" w:author="J Webb" w:date="2023-03-13T17:05:00Z">
            <w:rPr/>
          </w:rPrChange>
        </w:rPr>
        <w:t>,</w:t>
      </w:r>
      <w:r w:rsidR="00CA1B30" w:rsidRPr="003F3B34">
        <w:rPr>
          <w:sz w:val="20"/>
          <w:rPrChange w:id="7947" w:author="J Webb" w:date="2023-03-13T17:05:00Z">
            <w:rPr/>
          </w:rPrChange>
        </w:rPr>
        <w:t xml:space="preserve"> refer to Table 3</w:t>
      </w:r>
      <w:r w:rsidR="00987A31" w:rsidRPr="003F3B34">
        <w:rPr>
          <w:sz w:val="20"/>
          <w:rPrChange w:id="7948" w:author="J Webb" w:date="2023-03-13T17:05:00Z">
            <w:rPr/>
          </w:rPrChange>
        </w:rPr>
        <w:t>.9</w:t>
      </w:r>
      <w:r w:rsidR="00E325CA" w:rsidRPr="003F3B34">
        <w:rPr>
          <w:sz w:val="20"/>
          <w:rPrChange w:id="7949" w:author="J Webb" w:date="2023-03-13T17:05:00Z">
            <w:rPr/>
          </w:rPrChange>
        </w:rPr>
        <w:t xml:space="preserve"> for default values for the length of the housing period in days from which the proportions of </w:t>
      </w:r>
      <w:r w:rsidR="00761385" w:rsidRPr="003F3B34">
        <w:rPr>
          <w:sz w:val="20"/>
          <w:rPrChange w:id="7950" w:author="J Webb" w:date="2023-03-13T17:05:00Z">
            <w:rPr/>
          </w:rPrChange>
        </w:rPr>
        <w:t xml:space="preserve">time spent </w:t>
      </w:r>
      <w:r w:rsidR="002412F4" w:rsidRPr="003F3B34">
        <w:rPr>
          <w:sz w:val="20"/>
          <w:rPrChange w:id="7951" w:author="J Webb" w:date="2023-03-13T17:05:00Z">
            <w:rPr/>
          </w:rPrChange>
        </w:rPr>
        <w:t>hous</w:t>
      </w:r>
      <w:r w:rsidR="002A69C4" w:rsidRPr="003F3B34">
        <w:rPr>
          <w:sz w:val="20"/>
          <w:rPrChange w:id="7952" w:author="J Webb" w:date="2023-03-13T17:05:00Z">
            <w:rPr/>
          </w:rPrChange>
        </w:rPr>
        <w:t>ed</w:t>
      </w:r>
      <w:r w:rsidR="00761385" w:rsidRPr="003F3B34">
        <w:rPr>
          <w:sz w:val="20"/>
          <w:rPrChange w:id="7953" w:author="J Webb" w:date="2023-03-13T17:05:00Z">
            <w:rPr/>
          </w:rPrChange>
        </w:rPr>
        <w:t xml:space="preserve"> can</w:t>
      </w:r>
      <w:r w:rsidR="00E325CA" w:rsidRPr="003F3B34">
        <w:rPr>
          <w:sz w:val="20"/>
          <w:rPrChange w:id="7954" w:author="J Webb" w:date="2023-03-13T17:05:00Z">
            <w:rPr/>
          </w:rPrChange>
        </w:rPr>
        <w:t xml:space="preserve"> be derived</w:t>
      </w:r>
      <w:r w:rsidR="00CA1B30" w:rsidRPr="003F3B34">
        <w:rPr>
          <w:sz w:val="20"/>
          <w:rPrChange w:id="7955" w:author="J Webb" w:date="2023-03-13T17:05:00Z">
            <w:rPr/>
          </w:rPrChange>
        </w:rPr>
        <w:t>.</w:t>
      </w:r>
    </w:p>
    <w:p w14:paraId="774DB27B" w14:textId="60827234" w:rsidR="00716B6B" w:rsidRPr="003F3B34" w:rsidRDefault="009C63EB">
      <w:pPr>
        <w:pStyle w:val="BodyText"/>
        <w:spacing w:before="0" w:after="0" w:line="240" w:lineRule="auto"/>
        <w:rPr>
          <w:sz w:val="20"/>
          <w:rPrChange w:id="7956" w:author="J Webb" w:date="2023-03-13T17:05:00Z">
            <w:rPr/>
          </w:rPrChange>
        </w:rPr>
        <w:pPrChange w:id="7957" w:author="J Webb" w:date="2023-03-13T17:05:00Z">
          <w:pPr>
            <w:pStyle w:val="BodyText"/>
          </w:pPr>
        </w:pPrChange>
      </w:pPr>
      <w:r w:rsidRPr="003F3B34">
        <w:rPr>
          <w:sz w:val="20"/>
          <w:rPrChange w:id="7958" w:author="J Webb" w:date="2023-03-13T17:05:00Z">
            <w:rPr/>
          </w:rPrChange>
        </w:rPr>
        <w:t xml:space="preserve">The </w:t>
      </w:r>
      <w:proofErr w:type="spellStart"/>
      <w:r w:rsidR="00A4345D" w:rsidRPr="003F3B34">
        <w:rPr>
          <w:sz w:val="20"/>
          <w:rPrChange w:id="7959" w:author="J Webb" w:date="2023-03-13T17:05:00Z">
            <w:rPr/>
          </w:rPrChange>
        </w:rPr>
        <w:t>Frac</w:t>
      </w:r>
      <w:r w:rsidR="00A4345D" w:rsidRPr="003F3B34">
        <w:rPr>
          <w:sz w:val="20"/>
          <w:vertAlign w:val="subscript"/>
          <w:rPrChange w:id="7960" w:author="J Webb" w:date="2023-03-13T17:05:00Z">
            <w:rPr>
              <w:vertAlign w:val="subscript"/>
            </w:rPr>
          </w:rPrChange>
        </w:rPr>
        <w:t>silage</w:t>
      </w:r>
      <w:proofErr w:type="spellEnd"/>
      <w:r w:rsidR="003E740A" w:rsidRPr="003F3B34">
        <w:rPr>
          <w:sz w:val="20"/>
          <w:rPrChange w:id="7961" w:author="J Webb" w:date="2023-03-13T17:05:00Z">
            <w:rPr/>
          </w:rPrChange>
        </w:rPr>
        <w:t xml:space="preserve"> i</w:t>
      </w:r>
      <w:r w:rsidRPr="003F3B34">
        <w:rPr>
          <w:sz w:val="20"/>
          <w:rPrChange w:id="7962" w:author="J Webb" w:date="2023-03-13T17:05:00Z">
            <w:rPr/>
          </w:rPrChange>
        </w:rPr>
        <w:t xml:space="preserve">s the fraction </w:t>
      </w:r>
      <w:r w:rsidR="00A4345D" w:rsidRPr="003F3B34">
        <w:rPr>
          <w:sz w:val="20"/>
          <w:rPrChange w:id="7963" w:author="J Webb" w:date="2023-03-13T17:05:00Z">
            <w:rPr/>
          </w:rPrChange>
        </w:rPr>
        <w:t>of feed in dry matter du</w:t>
      </w:r>
      <w:r w:rsidR="000F11F2" w:rsidRPr="003F3B34">
        <w:rPr>
          <w:sz w:val="20"/>
          <w:rPrChange w:id="7964" w:author="J Webb" w:date="2023-03-13T17:05:00Z">
            <w:rPr/>
          </w:rPrChange>
        </w:rPr>
        <w:t>r</w:t>
      </w:r>
      <w:r w:rsidR="00A4345D" w:rsidRPr="003F3B34">
        <w:rPr>
          <w:sz w:val="20"/>
          <w:rPrChange w:id="7965" w:author="J Webb" w:date="2023-03-13T17:05:00Z">
            <w:rPr/>
          </w:rPrChange>
        </w:rPr>
        <w:t xml:space="preserve">ing housing </w:t>
      </w:r>
      <w:r w:rsidRPr="003F3B34">
        <w:rPr>
          <w:sz w:val="20"/>
          <w:rPrChange w:id="7966" w:author="J Webb" w:date="2023-03-13T17:05:00Z">
            <w:rPr/>
          </w:rPrChange>
        </w:rPr>
        <w:t xml:space="preserve">that </w:t>
      </w:r>
      <w:r w:rsidR="00A4345D" w:rsidRPr="003F3B34">
        <w:rPr>
          <w:sz w:val="20"/>
          <w:rPrChange w:id="7967" w:author="J Webb" w:date="2023-03-13T17:05:00Z">
            <w:rPr/>
          </w:rPrChange>
        </w:rPr>
        <w:t>is silage</w:t>
      </w:r>
      <w:r w:rsidR="006858B4" w:rsidRPr="003F3B34">
        <w:rPr>
          <w:sz w:val="20"/>
          <w:rPrChange w:id="7968" w:author="J Webb" w:date="2023-03-13T17:05:00Z">
            <w:rPr/>
          </w:rPrChange>
        </w:rPr>
        <w:t>,</w:t>
      </w:r>
      <w:r w:rsidR="00A4345D" w:rsidRPr="003F3B34">
        <w:rPr>
          <w:sz w:val="20"/>
          <w:rPrChange w:id="7969" w:author="J Webb" w:date="2023-03-13T17:05:00Z">
            <w:rPr/>
          </w:rPrChange>
        </w:rPr>
        <w:t xml:space="preserve"> out of the </w:t>
      </w:r>
      <w:r w:rsidR="0007530C" w:rsidRPr="003F3B34">
        <w:rPr>
          <w:sz w:val="20"/>
          <w:rPrChange w:id="7970" w:author="J Webb" w:date="2023-03-13T17:05:00Z">
            <w:rPr/>
          </w:rPrChange>
        </w:rPr>
        <w:t>maximum</w:t>
      </w:r>
      <w:r w:rsidR="00A4345D" w:rsidRPr="003F3B34">
        <w:rPr>
          <w:sz w:val="20"/>
          <w:rPrChange w:id="7971" w:author="J Webb" w:date="2023-03-13T17:05:00Z">
            <w:rPr/>
          </w:rPrChange>
        </w:rPr>
        <w:t xml:space="preserve"> </w:t>
      </w:r>
      <w:r w:rsidRPr="003F3B34">
        <w:rPr>
          <w:sz w:val="20"/>
          <w:rPrChange w:id="7972" w:author="J Webb" w:date="2023-03-13T17:05:00Z">
            <w:rPr/>
          </w:rPrChange>
        </w:rPr>
        <w:t xml:space="preserve">proportion </w:t>
      </w:r>
      <w:r w:rsidR="00A4345D" w:rsidRPr="003F3B34">
        <w:rPr>
          <w:sz w:val="20"/>
          <w:rPrChange w:id="7973" w:author="J Webb" w:date="2023-03-13T17:05:00Z">
            <w:rPr/>
          </w:rPrChange>
        </w:rPr>
        <w:t>of silage possible in the feed composition. In practice</w:t>
      </w:r>
      <w:r w:rsidRPr="003F3B34">
        <w:rPr>
          <w:sz w:val="20"/>
          <w:rPrChange w:id="7974" w:author="J Webb" w:date="2023-03-13T17:05:00Z">
            <w:rPr/>
          </w:rPrChange>
        </w:rPr>
        <w:t>,</w:t>
      </w:r>
      <w:r w:rsidR="00A4345D" w:rsidRPr="003F3B34">
        <w:rPr>
          <w:sz w:val="20"/>
          <w:rPrChange w:id="7975" w:author="J Webb" w:date="2023-03-13T17:05:00Z">
            <w:rPr/>
          </w:rPrChange>
        </w:rPr>
        <w:t xml:space="preserve"> </w:t>
      </w:r>
      <w:r w:rsidR="000F11F2" w:rsidRPr="003F3B34">
        <w:rPr>
          <w:sz w:val="20"/>
          <w:rPrChange w:id="7976" w:author="J Webb" w:date="2023-03-13T17:05:00Z">
            <w:rPr/>
          </w:rPrChange>
        </w:rPr>
        <w:t>the</w:t>
      </w:r>
      <w:r w:rsidR="00A4345D" w:rsidRPr="003F3B34">
        <w:rPr>
          <w:sz w:val="20"/>
          <w:rPrChange w:id="7977" w:author="J Webb" w:date="2023-03-13T17:05:00Z">
            <w:rPr/>
          </w:rPrChange>
        </w:rPr>
        <w:t xml:space="preserve"> </w:t>
      </w:r>
      <w:r w:rsidR="0007530C" w:rsidRPr="003F3B34">
        <w:rPr>
          <w:sz w:val="20"/>
          <w:rPrChange w:id="7978" w:author="J Webb" w:date="2023-03-13T17:05:00Z">
            <w:rPr/>
          </w:rPrChange>
        </w:rPr>
        <w:t>maximum</w:t>
      </w:r>
      <w:r w:rsidRPr="003F3B34">
        <w:rPr>
          <w:sz w:val="20"/>
          <w:rPrChange w:id="7979" w:author="J Webb" w:date="2023-03-13T17:05:00Z">
            <w:rPr/>
          </w:rPrChange>
        </w:rPr>
        <w:t xml:space="preserve"> proportion o</w:t>
      </w:r>
      <w:r w:rsidR="00757197" w:rsidRPr="003F3B34">
        <w:rPr>
          <w:sz w:val="20"/>
          <w:rPrChange w:id="7980" w:author="J Webb" w:date="2023-03-13T17:05:00Z">
            <w:rPr/>
          </w:rPrChange>
        </w:rPr>
        <w:t>f</w:t>
      </w:r>
      <w:r w:rsidR="00A4345D" w:rsidRPr="003F3B34">
        <w:rPr>
          <w:sz w:val="20"/>
          <w:rPrChange w:id="7981" w:author="J Webb" w:date="2023-03-13T17:05:00Z">
            <w:rPr/>
          </w:rPrChange>
        </w:rPr>
        <w:t xml:space="preserve"> silage in dry matter </w:t>
      </w:r>
      <w:r w:rsidR="000F11F2" w:rsidRPr="003F3B34">
        <w:rPr>
          <w:sz w:val="20"/>
          <w:rPrChange w:id="7982" w:author="J Webb" w:date="2023-03-13T17:05:00Z">
            <w:rPr/>
          </w:rPrChange>
        </w:rPr>
        <w:t xml:space="preserve">is </w:t>
      </w:r>
      <w:r w:rsidR="00A4345D" w:rsidRPr="003F3B34">
        <w:rPr>
          <w:sz w:val="20"/>
          <w:rPrChange w:id="7983" w:author="J Webb" w:date="2023-03-13T17:05:00Z">
            <w:rPr/>
          </w:rPrChange>
        </w:rPr>
        <w:t>approximately 5</w:t>
      </w:r>
      <w:r w:rsidR="00987A31" w:rsidRPr="003F3B34">
        <w:rPr>
          <w:sz w:val="20"/>
          <w:rPrChange w:id="7984" w:author="J Webb" w:date="2023-03-13T17:05:00Z">
            <w:rPr/>
          </w:rPrChange>
        </w:rPr>
        <w:t xml:space="preserve">0 % </w:t>
      </w:r>
      <w:r w:rsidR="00A4345D" w:rsidRPr="003F3B34">
        <w:rPr>
          <w:sz w:val="20"/>
          <w:rPrChange w:id="7985" w:author="J Webb" w:date="2023-03-13T17:05:00Z">
            <w:rPr/>
          </w:rPrChange>
        </w:rPr>
        <w:t>of the total dry matter intake. If silage feeding is dominant</w:t>
      </w:r>
      <w:r w:rsidRPr="003F3B34">
        <w:rPr>
          <w:sz w:val="20"/>
          <w:rPrChange w:id="7986" w:author="J Webb" w:date="2023-03-13T17:05:00Z">
            <w:rPr/>
          </w:rPrChange>
        </w:rPr>
        <w:t>,</w:t>
      </w:r>
      <w:r w:rsidR="00A4345D" w:rsidRPr="003F3B34">
        <w:rPr>
          <w:sz w:val="20"/>
          <w:rPrChange w:id="7987" w:author="J Webb" w:date="2023-03-13T17:05:00Z">
            <w:rPr/>
          </w:rPrChange>
        </w:rPr>
        <w:t xml:space="preserve"> </w:t>
      </w:r>
      <w:proofErr w:type="spellStart"/>
      <w:r w:rsidR="00A4345D" w:rsidRPr="003F3B34">
        <w:rPr>
          <w:sz w:val="20"/>
          <w:rPrChange w:id="7988" w:author="J Webb" w:date="2023-03-13T17:05:00Z">
            <w:rPr/>
          </w:rPrChange>
        </w:rPr>
        <w:t>Frac</w:t>
      </w:r>
      <w:r w:rsidR="00A4345D" w:rsidRPr="003F3B34">
        <w:rPr>
          <w:sz w:val="20"/>
          <w:vertAlign w:val="subscript"/>
          <w:rPrChange w:id="7989" w:author="J Webb" w:date="2023-03-13T17:05:00Z">
            <w:rPr>
              <w:vertAlign w:val="subscript"/>
            </w:rPr>
          </w:rPrChange>
        </w:rPr>
        <w:t>silage</w:t>
      </w:r>
      <w:proofErr w:type="spellEnd"/>
      <w:r w:rsidR="00A4345D" w:rsidRPr="003F3B34">
        <w:rPr>
          <w:sz w:val="20"/>
          <w:rPrChange w:id="7990" w:author="J Webb" w:date="2023-03-13T17:05:00Z">
            <w:rPr/>
          </w:rPrChange>
        </w:rPr>
        <w:t xml:space="preserve"> should </w:t>
      </w:r>
      <w:r w:rsidRPr="003F3B34">
        <w:rPr>
          <w:sz w:val="20"/>
          <w:rPrChange w:id="7991" w:author="J Webb" w:date="2023-03-13T17:05:00Z">
            <w:rPr/>
          </w:rPrChange>
        </w:rPr>
        <w:t xml:space="preserve">be </w:t>
      </w:r>
      <w:r w:rsidR="00A4345D" w:rsidRPr="003F3B34">
        <w:rPr>
          <w:sz w:val="20"/>
          <w:rPrChange w:id="7992" w:author="J Webb" w:date="2023-03-13T17:05:00Z">
            <w:rPr/>
          </w:rPrChange>
        </w:rPr>
        <w:t>1.0</w:t>
      </w:r>
      <w:r w:rsidR="00B73F01" w:rsidRPr="003F3B34">
        <w:rPr>
          <w:sz w:val="20"/>
          <w:rPrChange w:id="7993" w:author="J Webb" w:date="2023-03-13T17:05:00Z">
            <w:rPr/>
          </w:rPrChange>
        </w:rPr>
        <w:t>.</w:t>
      </w:r>
    </w:p>
    <w:p w14:paraId="7954ED96" w14:textId="13A2CCC5" w:rsidR="00A4345D" w:rsidRPr="003F3B34" w:rsidRDefault="006858B4">
      <w:pPr>
        <w:pStyle w:val="BodyText"/>
        <w:spacing w:before="0" w:after="0" w:line="240" w:lineRule="auto"/>
        <w:rPr>
          <w:sz w:val="20"/>
          <w:rPrChange w:id="7994" w:author="J Webb" w:date="2023-03-13T17:05:00Z">
            <w:rPr/>
          </w:rPrChange>
        </w:rPr>
        <w:pPrChange w:id="7995" w:author="J Webb" w:date="2023-03-13T17:05:00Z">
          <w:pPr>
            <w:pStyle w:val="BodyText"/>
          </w:pPr>
        </w:pPrChange>
      </w:pPr>
      <w:r w:rsidRPr="003F3B34">
        <w:rPr>
          <w:sz w:val="20"/>
          <w:rPrChange w:id="7996" w:author="J Webb" w:date="2023-03-13T17:05:00Z">
            <w:rPr/>
          </w:rPrChange>
        </w:rPr>
        <w:t xml:space="preserve">The </w:t>
      </w:r>
      <w:proofErr w:type="spellStart"/>
      <w:r w:rsidR="00B73F01" w:rsidRPr="003F3B34">
        <w:rPr>
          <w:sz w:val="20"/>
          <w:rPrChange w:id="7997" w:author="J Webb" w:date="2023-03-13T17:05:00Z">
            <w:rPr/>
          </w:rPrChange>
        </w:rPr>
        <w:t>Frac</w:t>
      </w:r>
      <w:r w:rsidR="00B73F01" w:rsidRPr="003F3B34">
        <w:rPr>
          <w:sz w:val="20"/>
          <w:vertAlign w:val="subscript"/>
          <w:rPrChange w:id="7998" w:author="J Webb" w:date="2023-03-13T17:05:00Z">
            <w:rPr>
              <w:vertAlign w:val="subscript"/>
            </w:rPr>
          </w:rPrChange>
        </w:rPr>
        <w:t>silage_store</w:t>
      </w:r>
      <w:proofErr w:type="spellEnd"/>
      <w:r w:rsidRPr="003F3B34">
        <w:rPr>
          <w:sz w:val="20"/>
          <w:rPrChange w:id="7999" w:author="J Webb" w:date="2023-03-13T17:05:00Z">
            <w:rPr/>
          </w:rPrChange>
        </w:rPr>
        <w:t xml:space="preserve"> is the proportion </w:t>
      </w:r>
      <w:r w:rsidR="00B73F01" w:rsidRPr="003F3B34">
        <w:rPr>
          <w:sz w:val="20"/>
          <w:rPrChange w:id="8000" w:author="J Webb" w:date="2023-03-13T17:05:00Z">
            <w:rPr/>
          </w:rPrChange>
        </w:rPr>
        <w:t>of the emission</w:t>
      </w:r>
      <w:r w:rsidRPr="003F3B34">
        <w:rPr>
          <w:sz w:val="20"/>
          <w:rPrChange w:id="8001" w:author="J Webb" w:date="2023-03-13T17:05:00Z">
            <w:rPr/>
          </w:rPrChange>
        </w:rPr>
        <w:t>s</w:t>
      </w:r>
      <w:r w:rsidR="00B73F01" w:rsidRPr="003F3B34">
        <w:rPr>
          <w:sz w:val="20"/>
          <w:rPrChange w:id="8002" w:author="J Webb" w:date="2023-03-13T17:05:00Z">
            <w:rPr/>
          </w:rPrChange>
        </w:rPr>
        <w:t xml:space="preserve"> from the silage store </w:t>
      </w:r>
      <w:r w:rsidR="00366524" w:rsidRPr="003F3B34">
        <w:rPr>
          <w:sz w:val="20"/>
          <w:rPrChange w:id="8003" w:author="J Webb" w:date="2023-03-13T17:05:00Z">
            <w:rPr/>
          </w:rPrChange>
        </w:rPr>
        <w:t>compared with</w:t>
      </w:r>
      <w:r w:rsidR="00B73F01" w:rsidRPr="003F3B34">
        <w:rPr>
          <w:sz w:val="20"/>
          <w:rPrChange w:id="8004" w:author="J Webb" w:date="2023-03-13T17:05:00Z">
            <w:rPr/>
          </w:rPrChange>
        </w:rPr>
        <w:t xml:space="preserve"> the </w:t>
      </w:r>
      <w:r w:rsidR="00386D37" w:rsidRPr="003F3B34">
        <w:rPr>
          <w:sz w:val="20"/>
          <w:rPrChange w:id="8005" w:author="J Webb" w:date="2023-03-13T17:05:00Z">
            <w:rPr/>
          </w:rPrChange>
        </w:rPr>
        <w:t>emission</w:t>
      </w:r>
      <w:r w:rsidRPr="003F3B34">
        <w:rPr>
          <w:sz w:val="20"/>
          <w:rPrChange w:id="8006" w:author="J Webb" w:date="2023-03-13T17:05:00Z">
            <w:rPr/>
          </w:rPrChange>
        </w:rPr>
        <w:t>s</w:t>
      </w:r>
      <w:r w:rsidR="00386D37" w:rsidRPr="003F3B34">
        <w:rPr>
          <w:sz w:val="20"/>
          <w:rPrChange w:id="8007" w:author="J Webb" w:date="2023-03-13T17:05:00Z">
            <w:rPr/>
          </w:rPrChange>
        </w:rPr>
        <w:t xml:space="preserve"> from the feeding table in </w:t>
      </w:r>
      <w:r w:rsidR="000F11F2" w:rsidRPr="003F3B34">
        <w:rPr>
          <w:sz w:val="20"/>
          <w:rPrChange w:id="8008" w:author="J Webb" w:date="2023-03-13T17:05:00Z">
            <w:rPr/>
          </w:rPrChange>
        </w:rPr>
        <w:t xml:space="preserve">the </w:t>
      </w:r>
      <w:r w:rsidR="00D124E9" w:rsidRPr="003F3B34">
        <w:rPr>
          <w:sz w:val="20"/>
          <w:rPrChange w:id="8009" w:author="J Webb" w:date="2023-03-13T17:05:00Z">
            <w:rPr/>
          </w:rPrChange>
        </w:rPr>
        <w:t>building</w:t>
      </w:r>
      <w:r w:rsidR="00B73F01" w:rsidRPr="003F3B34">
        <w:rPr>
          <w:sz w:val="20"/>
          <w:rPrChange w:id="8010" w:author="J Webb" w:date="2023-03-13T17:05:00Z">
            <w:rPr/>
          </w:rPrChange>
        </w:rPr>
        <w:t xml:space="preserve">. </w:t>
      </w:r>
      <w:r w:rsidR="00386D37" w:rsidRPr="003F3B34">
        <w:rPr>
          <w:sz w:val="20"/>
          <w:rPrChange w:id="8011" w:author="J Webb" w:date="2023-03-13T17:05:00Z">
            <w:rPr/>
          </w:rPrChange>
        </w:rPr>
        <w:t>In pra</w:t>
      </w:r>
      <w:r w:rsidR="000F11F2" w:rsidRPr="003F3B34">
        <w:rPr>
          <w:sz w:val="20"/>
          <w:rPrChange w:id="8012" w:author="J Webb" w:date="2023-03-13T17:05:00Z">
            <w:rPr/>
          </w:rPrChange>
        </w:rPr>
        <w:t>ctice</w:t>
      </w:r>
      <w:r w:rsidRPr="003F3B34">
        <w:rPr>
          <w:sz w:val="20"/>
          <w:rPrChange w:id="8013" w:author="J Webb" w:date="2023-03-13T17:05:00Z">
            <w:rPr/>
          </w:rPrChange>
        </w:rPr>
        <w:t>,</w:t>
      </w:r>
      <w:r w:rsidR="00386D37" w:rsidRPr="003F3B34">
        <w:rPr>
          <w:sz w:val="20"/>
          <w:rPrChange w:id="8014" w:author="J Webb" w:date="2023-03-13T17:05:00Z">
            <w:rPr/>
          </w:rPrChange>
        </w:rPr>
        <w:t xml:space="preserve"> there is a relationship between the size of the silage store and the number of animals. </w:t>
      </w:r>
      <w:r w:rsidR="00362FE4" w:rsidRPr="003F3B34">
        <w:rPr>
          <w:sz w:val="20"/>
          <w:rPrChange w:id="8015" w:author="J Webb" w:date="2023-03-13T17:05:00Z">
            <w:rPr/>
          </w:rPrChange>
        </w:rPr>
        <w:t>In equation</w:t>
      </w:r>
      <w:r w:rsidR="00613BCA" w:rsidRPr="003F3B34">
        <w:rPr>
          <w:sz w:val="20"/>
          <w:rPrChange w:id="8016" w:author="J Webb" w:date="2023-03-13T17:05:00Z">
            <w:rPr/>
          </w:rPrChange>
        </w:rPr>
        <w:t xml:space="preserve"> 51</w:t>
      </w:r>
      <w:r w:rsidR="000F11F2" w:rsidRPr="003F3B34">
        <w:rPr>
          <w:sz w:val="20"/>
          <w:rPrChange w:id="8017" w:author="J Webb" w:date="2023-03-13T17:05:00Z">
            <w:rPr/>
          </w:rPrChange>
        </w:rPr>
        <w:t>, it</w:t>
      </w:r>
      <w:r w:rsidR="00362FE4" w:rsidRPr="003F3B34">
        <w:rPr>
          <w:sz w:val="20"/>
          <w:rPrChange w:id="8018" w:author="J Webb" w:date="2023-03-13T17:05:00Z">
            <w:rPr/>
          </w:rPrChange>
        </w:rPr>
        <w:t xml:space="preserve"> is assumed that th</w:t>
      </w:r>
      <w:r w:rsidRPr="003F3B34">
        <w:rPr>
          <w:sz w:val="20"/>
          <w:rPrChange w:id="8019" w:author="J Webb" w:date="2023-03-13T17:05:00Z">
            <w:rPr/>
          </w:rPrChange>
        </w:rPr>
        <w:t>ese</w:t>
      </w:r>
      <w:r w:rsidR="00362FE4" w:rsidRPr="003F3B34">
        <w:rPr>
          <w:sz w:val="20"/>
          <w:rPrChange w:id="8020" w:author="J Webb" w:date="2023-03-13T17:05:00Z">
            <w:rPr/>
          </w:rPrChange>
        </w:rPr>
        <w:t xml:space="preserve"> emission</w:t>
      </w:r>
      <w:r w:rsidRPr="003F3B34">
        <w:rPr>
          <w:sz w:val="20"/>
          <w:rPrChange w:id="8021" w:author="J Webb" w:date="2023-03-13T17:05:00Z">
            <w:rPr/>
          </w:rPrChange>
        </w:rPr>
        <w:t>s</w:t>
      </w:r>
      <w:r w:rsidR="00362FE4" w:rsidRPr="003F3B34">
        <w:rPr>
          <w:sz w:val="20"/>
          <w:rPrChange w:id="8022" w:author="J Webb" w:date="2023-03-13T17:05:00Z">
            <w:rPr/>
          </w:rPrChange>
        </w:rPr>
        <w:t xml:space="preserve"> </w:t>
      </w:r>
      <w:r w:rsidRPr="003F3B34">
        <w:rPr>
          <w:sz w:val="20"/>
          <w:rPrChange w:id="8023" w:author="J Webb" w:date="2023-03-13T17:05:00Z">
            <w:rPr/>
          </w:rPrChange>
        </w:rPr>
        <w:t xml:space="preserve">are </w:t>
      </w:r>
      <w:r w:rsidR="00362FE4" w:rsidRPr="003F3B34">
        <w:rPr>
          <w:sz w:val="20"/>
          <w:rPrChange w:id="8024" w:author="J Webb" w:date="2023-03-13T17:05:00Z">
            <w:rPr/>
          </w:rPrChange>
        </w:rPr>
        <w:t>a fraction of the emission</w:t>
      </w:r>
      <w:r w:rsidRPr="003F3B34">
        <w:rPr>
          <w:sz w:val="20"/>
          <w:rPrChange w:id="8025" w:author="J Webb" w:date="2023-03-13T17:05:00Z">
            <w:rPr/>
          </w:rPrChange>
        </w:rPr>
        <w:t>s</w:t>
      </w:r>
      <w:r w:rsidR="00362FE4" w:rsidRPr="003F3B34">
        <w:rPr>
          <w:sz w:val="20"/>
          <w:rPrChange w:id="8026" w:author="J Webb" w:date="2023-03-13T17:05:00Z">
            <w:rPr/>
          </w:rPrChange>
        </w:rPr>
        <w:t xml:space="preserve"> from the feeding table</w:t>
      </w:r>
      <w:r w:rsidR="000F11F2" w:rsidRPr="003F3B34">
        <w:rPr>
          <w:sz w:val="20"/>
          <w:rPrChange w:id="8027" w:author="J Webb" w:date="2023-03-13T17:05:00Z">
            <w:rPr/>
          </w:rPrChange>
        </w:rPr>
        <w:t>,</w:t>
      </w:r>
      <w:r w:rsidR="00362FE4" w:rsidRPr="003F3B34">
        <w:rPr>
          <w:sz w:val="20"/>
          <w:rPrChange w:id="8028" w:author="J Webb" w:date="2023-03-13T17:05:00Z">
            <w:rPr/>
          </w:rPrChange>
        </w:rPr>
        <w:t xml:space="preserve"> which again depends on its size and its emission</w:t>
      </w:r>
      <w:r w:rsidRPr="003F3B34">
        <w:rPr>
          <w:sz w:val="20"/>
          <w:rPrChange w:id="8029" w:author="J Webb" w:date="2023-03-13T17:05:00Z">
            <w:rPr/>
          </w:rPrChange>
        </w:rPr>
        <w:t>s</w:t>
      </w:r>
      <w:r w:rsidR="00362FE4" w:rsidRPr="003F3B34">
        <w:rPr>
          <w:sz w:val="20"/>
          <w:rPrChange w:id="8030" w:author="J Webb" w:date="2023-03-13T17:05:00Z">
            <w:rPr/>
          </w:rPrChange>
        </w:rPr>
        <w:t xml:space="preserve">. A tentative default value of 0.25 is proposed for European conditions. </w:t>
      </w:r>
      <w:r w:rsidRPr="003F3B34">
        <w:rPr>
          <w:sz w:val="20"/>
          <w:rPrChange w:id="8031" w:author="J Webb" w:date="2023-03-13T17:05:00Z">
            <w:rPr/>
          </w:rPrChange>
        </w:rPr>
        <w:t xml:space="preserve">This value of </w:t>
      </w:r>
      <w:r w:rsidR="00574031" w:rsidRPr="003F3B34">
        <w:rPr>
          <w:sz w:val="20"/>
          <w:rPrChange w:id="8032" w:author="J Webb" w:date="2023-03-13T17:05:00Z">
            <w:rPr/>
          </w:rPrChange>
        </w:rPr>
        <w:t>0.25</w:t>
      </w:r>
      <w:r w:rsidR="00362FE4" w:rsidRPr="003F3B34">
        <w:rPr>
          <w:sz w:val="20"/>
          <w:rPrChange w:id="8033" w:author="J Webb" w:date="2023-03-13T17:05:00Z">
            <w:rPr/>
          </w:rPrChange>
        </w:rPr>
        <w:t xml:space="preserve"> is </w:t>
      </w:r>
      <w:r w:rsidR="00574031" w:rsidRPr="003F3B34">
        <w:rPr>
          <w:sz w:val="20"/>
          <w:rPrChange w:id="8034" w:author="J Webb" w:date="2023-03-13T17:05:00Z">
            <w:rPr/>
          </w:rPrChange>
        </w:rPr>
        <w:t xml:space="preserve">an average </w:t>
      </w:r>
      <w:r w:rsidR="00362FE4" w:rsidRPr="003F3B34">
        <w:rPr>
          <w:sz w:val="20"/>
          <w:rPrChange w:id="8035" w:author="J Webb" w:date="2023-03-13T17:05:00Z">
            <w:rPr/>
          </w:rPrChange>
        </w:rPr>
        <w:t>based on Alanis et al.</w:t>
      </w:r>
      <w:r w:rsidR="00716B6B" w:rsidRPr="003F3B34">
        <w:rPr>
          <w:sz w:val="20"/>
          <w:rPrChange w:id="8036" w:author="J Webb" w:date="2023-03-13T17:05:00Z">
            <w:rPr/>
          </w:rPrChange>
        </w:rPr>
        <w:tab/>
      </w:r>
      <w:r w:rsidRPr="003F3B34">
        <w:rPr>
          <w:sz w:val="20"/>
          <w:rPrChange w:id="8037" w:author="J Webb" w:date="2023-03-13T17:05:00Z">
            <w:rPr/>
          </w:rPrChange>
        </w:rPr>
        <w:t xml:space="preserve"> (</w:t>
      </w:r>
      <w:r w:rsidR="00362FE4" w:rsidRPr="003F3B34">
        <w:rPr>
          <w:sz w:val="20"/>
          <w:rPrChange w:id="8038" w:author="J Webb" w:date="2023-03-13T17:05:00Z">
            <w:rPr/>
          </w:rPrChange>
        </w:rPr>
        <w:t xml:space="preserve">2008), Chung et al. (2010) and a temperature correction </w:t>
      </w:r>
      <w:r w:rsidR="00E344AE" w:rsidRPr="003F3B34">
        <w:rPr>
          <w:sz w:val="20"/>
          <w:rPrChange w:id="8039" w:author="J Webb" w:date="2023-03-13T17:05:00Z">
            <w:rPr/>
          </w:rPrChange>
        </w:rPr>
        <w:t xml:space="preserve">to account for </w:t>
      </w:r>
      <w:r w:rsidR="00362FE4" w:rsidRPr="003F3B34">
        <w:rPr>
          <w:sz w:val="20"/>
          <w:rPrChange w:id="8040" w:author="J Webb" w:date="2023-03-13T17:05:00Z">
            <w:rPr/>
          </w:rPrChange>
        </w:rPr>
        <w:t>typical European climat</w:t>
      </w:r>
      <w:r w:rsidR="00574031" w:rsidRPr="003F3B34">
        <w:rPr>
          <w:sz w:val="20"/>
          <w:rPrChange w:id="8041" w:author="J Webb" w:date="2023-03-13T17:05:00Z">
            <w:rPr/>
          </w:rPrChange>
        </w:rPr>
        <w:t>ic</w:t>
      </w:r>
      <w:r w:rsidR="00362FE4" w:rsidRPr="003F3B34">
        <w:rPr>
          <w:sz w:val="20"/>
          <w:rPrChange w:id="8042" w:author="J Webb" w:date="2023-03-13T17:05:00Z">
            <w:rPr/>
          </w:rPrChange>
        </w:rPr>
        <w:t xml:space="preserve"> condition</w:t>
      </w:r>
      <w:r w:rsidR="00574031" w:rsidRPr="003F3B34">
        <w:rPr>
          <w:sz w:val="20"/>
          <w:rPrChange w:id="8043" w:author="J Webb" w:date="2023-03-13T17:05:00Z">
            <w:rPr/>
          </w:rPrChange>
        </w:rPr>
        <w:t>s</w:t>
      </w:r>
      <w:r w:rsidR="00A4345D" w:rsidRPr="003F3B34">
        <w:rPr>
          <w:sz w:val="20"/>
          <w:rPrChange w:id="8044" w:author="J Webb" w:date="2023-03-13T17:05:00Z">
            <w:rPr/>
          </w:rPrChange>
        </w:rPr>
        <w:t xml:space="preserve"> </w:t>
      </w:r>
      <w:r w:rsidR="00574031" w:rsidRPr="003F3B34">
        <w:rPr>
          <w:sz w:val="20"/>
          <w:rPrChange w:id="8045" w:author="J Webb" w:date="2023-03-13T17:05:00Z">
            <w:rPr/>
          </w:rPrChange>
        </w:rPr>
        <w:t>(Alanis</w:t>
      </w:r>
      <w:r w:rsidR="00987A31" w:rsidRPr="003F3B34">
        <w:rPr>
          <w:sz w:val="20"/>
          <w:rPrChange w:id="8046" w:author="J Webb" w:date="2023-03-13T17:05:00Z">
            <w:rPr/>
          </w:rPrChange>
        </w:rPr>
        <w:t xml:space="preserve"> et al.,</w:t>
      </w:r>
      <w:r w:rsidR="00574031" w:rsidRPr="003F3B34">
        <w:rPr>
          <w:sz w:val="20"/>
          <w:rPrChange w:id="8047" w:author="J Webb" w:date="2023-03-13T17:05:00Z">
            <w:rPr/>
          </w:rPrChange>
        </w:rPr>
        <w:t xml:space="preserve"> 2010).</w:t>
      </w:r>
    </w:p>
    <w:p w14:paraId="73256161" w14:textId="0C1C3999" w:rsidR="00716B6B" w:rsidRPr="003F3B34" w:rsidRDefault="001C68B8">
      <w:pPr>
        <w:pStyle w:val="BodyText"/>
        <w:spacing w:before="0" w:after="0" w:line="240" w:lineRule="auto"/>
        <w:rPr>
          <w:sz w:val="20"/>
          <w:rPrChange w:id="8048" w:author="J Webb" w:date="2023-03-13T17:05:00Z">
            <w:rPr/>
          </w:rPrChange>
        </w:rPr>
        <w:pPrChange w:id="8049" w:author="J Webb" w:date="2023-03-13T17:05:00Z">
          <w:pPr>
            <w:pStyle w:val="BodyText"/>
          </w:pPr>
        </w:pPrChange>
      </w:pPr>
      <w:r w:rsidRPr="003F3B34">
        <w:rPr>
          <w:sz w:val="20"/>
          <w:rPrChange w:id="8050" w:author="J Webb" w:date="2023-03-13T17:05:00Z">
            <w:rPr/>
          </w:rPrChange>
        </w:rPr>
        <w:t>E</w:t>
      </w:r>
      <w:r w:rsidRPr="003F3B34">
        <w:rPr>
          <w:sz w:val="20"/>
          <w:vertAlign w:val="subscript"/>
          <w:rPrChange w:id="8051" w:author="J Webb" w:date="2023-03-13T17:05:00Z">
            <w:rPr>
              <w:vertAlign w:val="subscript"/>
            </w:rPr>
          </w:rPrChange>
        </w:rPr>
        <w:t>NH3,storage,</w:t>
      </w:r>
      <w:r w:rsidR="00716B6B" w:rsidRPr="003F3B34">
        <w:rPr>
          <w:sz w:val="20"/>
          <w:vertAlign w:val="subscript"/>
          <w:rPrChange w:id="8052" w:author="J Webb" w:date="2023-03-13T17:05:00Z">
            <w:rPr>
              <w:vertAlign w:val="subscript"/>
            </w:rPr>
          </w:rPrChange>
        </w:rPr>
        <w:t xml:space="preserve"> </w:t>
      </w:r>
      <w:r w:rsidRPr="003F3B34">
        <w:rPr>
          <w:sz w:val="20"/>
          <w:rPrChange w:id="8053" w:author="J Webb" w:date="2023-03-13T17:05:00Z">
            <w:rPr/>
          </w:rPrChange>
        </w:rPr>
        <w:t>E</w:t>
      </w:r>
      <w:r w:rsidRPr="003F3B34">
        <w:rPr>
          <w:sz w:val="20"/>
          <w:vertAlign w:val="subscript"/>
          <w:rPrChange w:id="8054" w:author="J Webb" w:date="2023-03-13T17:05:00Z">
            <w:rPr>
              <w:vertAlign w:val="subscript"/>
            </w:rPr>
          </w:rPrChange>
        </w:rPr>
        <w:t>NH3,</w:t>
      </w:r>
      <w:r w:rsidR="00832223" w:rsidRPr="003F3B34">
        <w:rPr>
          <w:sz w:val="20"/>
          <w:vertAlign w:val="subscript"/>
          <w:rPrChange w:id="8055" w:author="J Webb" w:date="2023-03-13T17:05:00Z">
            <w:rPr>
              <w:vertAlign w:val="subscript"/>
            </w:rPr>
          </w:rPrChange>
        </w:rPr>
        <w:t>hous</w:t>
      </w:r>
      <w:r w:rsidRPr="003F3B34">
        <w:rPr>
          <w:sz w:val="20"/>
          <w:rPrChange w:id="8056" w:author="J Webb" w:date="2023-03-13T17:05:00Z">
            <w:rPr/>
          </w:rPrChange>
        </w:rPr>
        <w:t xml:space="preserve"> and E</w:t>
      </w:r>
      <w:r w:rsidRPr="003F3B34">
        <w:rPr>
          <w:sz w:val="20"/>
          <w:vertAlign w:val="subscript"/>
          <w:rPrChange w:id="8057" w:author="J Webb" w:date="2023-03-13T17:05:00Z">
            <w:rPr>
              <w:vertAlign w:val="subscript"/>
            </w:rPr>
          </w:rPrChange>
        </w:rPr>
        <w:t>NH3appl.</w:t>
      </w:r>
      <w:r w:rsidRPr="003F3B34">
        <w:rPr>
          <w:sz w:val="20"/>
          <w:rPrChange w:id="8058" w:author="J Webb" w:date="2023-03-13T17:05:00Z">
            <w:rPr/>
          </w:rPrChange>
        </w:rPr>
        <w:t xml:space="preserve">: </w:t>
      </w:r>
      <w:r w:rsidR="00E344AE" w:rsidRPr="003F3B34">
        <w:rPr>
          <w:sz w:val="20"/>
          <w:rPrChange w:id="8059" w:author="J Webb" w:date="2023-03-13T17:05:00Z">
            <w:rPr/>
          </w:rPrChange>
        </w:rPr>
        <w:t>NH</w:t>
      </w:r>
      <w:r w:rsidR="00E344AE" w:rsidRPr="003F3B34">
        <w:rPr>
          <w:sz w:val="20"/>
          <w:vertAlign w:val="subscript"/>
          <w:rPrChange w:id="8060" w:author="J Webb" w:date="2023-03-13T17:05:00Z">
            <w:rPr>
              <w:vertAlign w:val="subscript"/>
            </w:rPr>
          </w:rPrChange>
        </w:rPr>
        <w:t>3</w:t>
      </w:r>
      <w:r w:rsidR="00E344AE" w:rsidRPr="003F3B34">
        <w:rPr>
          <w:sz w:val="20"/>
          <w:rPrChange w:id="8061" w:author="J Webb" w:date="2023-03-13T17:05:00Z">
            <w:rPr/>
          </w:rPrChange>
        </w:rPr>
        <w:t xml:space="preserve"> </w:t>
      </w:r>
      <w:r w:rsidRPr="003F3B34">
        <w:rPr>
          <w:sz w:val="20"/>
          <w:rPrChange w:id="8062" w:author="J Webb" w:date="2023-03-13T17:05:00Z">
            <w:rPr/>
          </w:rPrChange>
        </w:rPr>
        <w:t>emission</w:t>
      </w:r>
      <w:r w:rsidR="0062005A" w:rsidRPr="003F3B34">
        <w:rPr>
          <w:sz w:val="20"/>
          <w:rPrChange w:id="8063" w:author="J Webb" w:date="2023-03-13T17:05:00Z">
            <w:rPr/>
          </w:rPrChange>
        </w:rPr>
        <w:tab/>
      </w:r>
      <w:r w:rsidR="00E344AE" w:rsidRPr="003F3B34">
        <w:rPr>
          <w:sz w:val="20"/>
          <w:rPrChange w:id="8064" w:author="J Webb" w:date="2023-03-13T17:05:00Z">
            <w:rPr/>
          </w:rPrChange>
        </w:rPr>
        <w:t>s</w:t>
      </w:r>
      <w:r w:rsidRPr="003F3B34">
        <w:rPr>
          <w:sz w:val="20"/>
          <w:rPrChange w:id="8065" w:author="J Webb" w:date="2023-03-13T17:05:00Z">
            <w:rPr/>
          </w:rPrChange>
        </w:rPr>
        <w:t>.</w:t>
      </w:r>
      <w:r w:rsidR="0062005A" w:rsidRPr="003F3B34">
        <w:rPr>
          <w:sz w:val="20"/>
          <w:rPrChange w:id="8066" w:author="J Webb" w:date="2023-03-13T17:05:00Z">
            <w:rPr/>
          </w:rPrChange>
        </w:rPr>
        <w:tab/>
      </w:r>
      <w:r w:rsidR="0062005A" w:rsidRPr="003F3B34">
        <w:rPr>
          <w:sz w:val="20"/>
          <w:rPrChange w:id="8067" w:author="J Webb" w:date="2023-03-13T17:05:00Z">
            <w:rPr/>
          </w:rPrChange>
        </w:rPr>
        <w:tab/>
      </w:r>
    </w:p>
    <w:p w14:paraId="05CADA09" w14:textId="6308FE09" w:rsidR="00A4345D" w:rsidRPr="003F3B34" w:rsidRDefault="00A4345D">
      <w:pPr>
        <w:pStyle w:val="BodyText"/>
        <w:spacing w:before="0" w:after="0" w:line="240" w:lineRule="auto"/>
        <w:rPr>
          <w:b/>
          <w:sz w:val="20"/>
          <w:rPrChange w:id="8068" w:author="J Webb" w:date="2023-03-13T17:05:00Z">
            <w:rPr>
              <w:b/>
            </w:rPr>
          </w:rPrChange>
        </w:rPr>
        <w:pPrChange w:id="8069" w:author="J Webb" w:date="2023-03-13T17:05:00Z">
          <w:pPr>
            <w:pStyle w:val="BodyText"/>
          </w:pPr>
        </w:pPrChange>
      </w:pPr>
      <w:r w:rsidRPr="003F3B34">
        <w:rPr>
          <w:b/>
          <w:sz w:val="20"/>
          <w:rPrChange w:id="8070" w:author="J Webb" w:date="2023-03-13T17:05:00Z">
            <w:rPr>
              <w:b/>
            </w:rPr>
          </w:rPrChange>
        </w:rPr>
        <w:t xml:space="preserve">All </w:t>
      </w:r>
      <w:r w:rsidR="00C971BC" w:rsidRPr="003F3B34">
        <w:rPr>
          <w:b/>
          <w:sz w:val="20"/>
          <w:rPrChange w:id="8071" w:author="J Webb" w:date="2023-03-13T17:05:00Z">
            <w:rPr>
              <w:b/>
            </w:rPr>
          </w:rPrChange>
        </w:rPr>
        <w:t xml:space="preserve">livestock </w:t>
      </w:r>
      <w:r w:rsidRPr="003F3B34">
        <w:rPr>
          <w:b/>
          <w:sz w:val="20"/>
          <w:rPrChange w:id="8072" w:author="J Webb" w:date="2023-03-13T17:05:00Z">
            <w:rPr>
              <w:b/>
            </w:rPr>
          </w:rPrChange>
        </w:rPr>
        <w:t>categories</w:t>
      </w:r>
      <w:r w:rsidR="00181C9B" w:rsidRPr="003F3B34">
        <w:rPr>
          <w:b/>
          <w:sz w:val="20"/>
          <w:rPrChange w:id="8073" w:author="J Webb" w:date="2023-03-13T17:05:00Z">
            <w:rPr>
              <w:b/>
            </w:rPr>
          </w:rPrChange>
        </w:rPr>
        <w:t xml:space="preserve"> </w:t>
      </w:r>
      <w:r w:rsidR="00200165" w:rsidRPr="003F3B34">
        <w:rPr>
          <w:b/>
          <w:sz w:val="20"/>
          <w:rPrChange w:id="8074" w:author="J Webb" w:date="2023-03-13T17:05:00Z">
            <w:rPr>
              <w:b/>
            </w:rPr>
          </w:rPrChange>
        </w:rPr>
        <w:t xml:space="preserve">other </w:t>
      </w:r>
      <w:r w:rsidR="00181C9B" w:rsidRPr="003F3B34">
        <w:rPr>
          <w:b/>
          <w:sz w:val="20"/>
          <w:rPrChange w:id="8075" w:author="J Webb" w:date="2023-03-13T17:05:00Z">
            <w:rPr>
              <w:b/>
            </w:rPr>
          </w:rPrChange>
        </w:rPr>
        <w:t>than cattle</w:t>
      </w:r>
      <w:r w:rsidRPr="003F3B34">
        <w:rPr>
          <w:b/>
          <w:sz w:val="20"/>
          <w:rPrChange w:id="8076" w:author="J Webb" w:date="2023-03-13T17:05:00Z">
            <w:rPr>
              <w:b/>
            </w:rPr>
          </w:rPrChange>
        </w:rPr>
        <w:t>:</w:t>
      </w:r>
    </w:p>
    <w:p w14:paraId="521B33E1" w14:textId="29EF7B4A" w:rsidR="00A4345D" w:rsidRPr="003F3B34" w:rsidRDefault="00A4345D">
      <w:pPr>
        <w:pStyle w:val="BodyText"/>
        <w:spacing w:before="0" w:after="0" w:line="240" w:lineRule="auto"/>
        <w:rPr>
          <w:sz w:val="20"/>
          <w:rPrChange w:id="8077" w:author="J Webb" w:date="2023-03-13T17:05:00Z">
            <w:rPr/>
          </w:rPrChange>
        </w:rPr>
        <w:pPrChange w:id="8078" w:author="J Webb" w:date="2023-03-13T17:05:00Z">
          <w:pPr>
            <w:pStyle w:val="BodyText"/>
          </w:pPr>
        </w:pPrChange>
      </w:pPr>
      <w:proofErr w:type="spellStart"/>
      <w:r w:rsidRPr="003F3B34">
        <w:rPr>
          <w:sz w:val="20"/>
          <w:rPrChange w:id="8079" w:author="J Webb" w:date="2023-03-13T17:05:00Z">
            <w:rPr/>
          </w:rPrChange>
        </w:rPr>
        <w:t>E</w:t>
      </w:r>
      <w:r w:rsidRPr="003F3B34">
        <w:rPr>
          <w:sz w:val="20"/>
          <w:vertAlign w:val="subscript"/>
          <w:rPrChange w:id="8080" w:author="J Webb" w:date="2023-03-13T17:05:00Z">
            <w:rPr>
              <w:vertAlign w:val="subscript"/>
            </w:rPr>
          </w:rPrChange>
        </w:rPr>
        <w:t>NMVOC</w:t>
      </w:r>
      <w:r w:rsidR="002C63BA" w:rsidRPr="003F3B34">
        <w:rPr>
          <w:sz w:val="20"/>
          <w:vertAlign w:val="subscript"/>
          <w:rPrChange w:id="8081" w:author="J Webb" w:date="2023-03-13T17:05:00Z">
            <w:rPr>
              <w:vertAlign w:val="subscript"/>
            </w:rPr>
          </w:rPrChange>
        </w:rPr>
        <w:t>,</w:t>
      </w:r>
      <w:r w:rsidRPr="003F3B34">
        <w:rPr>
          <w:sz w:val="20"/>
          <w:vertAlign w:val="subscript"/>
          <w:rPrChange w:id="8082" w:author="J Webb" w:date="2023-03-13T17:05:00Z">
            <w:rPr>
              <w:vertAlign w:val="subscript"/>
            </w:rPr>
          </w:rPrChange>
        </w:rPr>
        <w:t>silage_store</w:t>
      </w:r>
      <w:proofErr w:type="spellEnd"/>
      <w:r w:rsidR="00274F39" w:rsidRPr="003F3B34">
        <w:rPr>
          <w:sz w:val="20"/>
          <w:rPrChange w:id="8083" w:author="J Webb" w:date="2023-03-13T17:05:00Z">
            <w:rPr/>
          </w:rPrChange>
        </w:rPr>
        <w:t> = </w:t>
      </w:r>
      <w:r w:rsidRPr="003F3B34">
        <w:rPr>
          <w:sz w:val="20"/>
          <w:rPrChange w:id="8084" w:author="J Webb" w:date="2023-03-13T17:05:00Z">
            <w:rPr/>
          </w:rPrChange>
        </w:rPr>
        <w:t>VS</w:t>
      </w:r>
      <w:r w:rsidR="00200165" w:rsidRPr="003F3B34">
        <w:rPr>
          <w:sz w:val="20"/>
          <w:rPrChange w:id="8085" w:author="J Webb" w:date="2023-03-13T17:05:00Z">
            <w:rPr/>
          </w:rPrChange>
        </w:rPr>
        <w:t> × </w:t>
      </w:r>
      <w:proofErr w:type="spellStart"/>
      <w:r w:rsidR="00022978" w:rsidRPr="003F3B34">
        <w:rPr>
          <w:i/>
          <w:sz w:val="20"/>
          <w:rPrChange w:id="8086" w:author="J Webb" w:date="2023-03-13T17:05:00Z">
            <w:rPr>
              <w:i/>
            </w:rPr>
          </w:rPrChange>
        </w:rPr>
        <w:t>x</w:t>
      </w:r>
      <w:r w:rsidR="00832223" w:rsidRPr="003F3B34">
        <w:rPr>
          <w:sz w:val="20"/>
          <w:vertAlign w:val="subscript"/>
          <w:rPrChange w:id="8087" w:author="J Webb" w:date="2023-03-13T17:05:00Z">
            <w:rPr>
              <w:vertAlign w:val="subscript"/>
            </w:rPr>
          </w:rPrChange>
        </w:rPr>
        <w:t>hous</w:t>
      </w:r>
      <w:proofErr w:type="spellEnd"/>
      <w:r w:rsidR="00200165" w:rsidRPr="003F3B34">
        <w:rPr>
          <w:sz w:val="20"/>
          <w:rPrChange w:id="8088" w:author="J Webb" w:date="2023-03-13T17:05:00Z">
            <w:rPr/>
          </w:rPrChange>
        </w:rPr>
        <w:t> × </w:t>
      </w:r>
      <w:r w:rsidRPr="003F3B34">
        <w:rPr>
          <w:sz w:val="20"/>
          <w:rPrChange w:id="8089" w:author="J Webb" w:date="2023-03-13T17:05:00Z">
            <w:rPr/>
          </w:rPrChange>
        </w:rPr>
        <w:t>(EF</w:t>
      </w:r>
      <w:r w:rsidRPr="003F3B34">
        <w:rPr>
          <w:sz w:val="20"/>
          <w:vertAlign w:val="subscript"/>
          <w:rPrChange w:id="8090" w:author="J Webb" w:date="2023-03-13T17:05:00Z">
            <w:rPr>
              <w:vertAlign w:val="subscript"/>
            </w:rPr>
          </w:rPrChange>
        </w:rPr>
        <w:t>NMVOC, silage feed</w:t>
      </w:r>
      <w:r w:rsidR="00200165" w:rsidRPr="003F3B34">
        <w:rPr>
          <w:i/>
          <w:sz w:val="20"/>
          <w:rPrChange w:id="8091" w:author="J Webb" w:date="2023-03-13T17:05:00Z">
            <w:rPr>
              <w:i/>
            </w:rPr>
          </w:rPrChange>
        </w:rPr>
        <w:t> </w:t>
      </w:r>
      <w:r w:rsidR="00200165" w:rsidRPr="003F3B34">
        <w:rPr>
          <w:sz w:val="20"/>
          <w:rPrChange w:id="8092" w:author="J Webb" w:date="2023-03-13T17:05:00Z">
            <w:rPr/>
          </w:rPrChange>
        </w:rPr>
        <w:t>×</w:t>
      </w:r>
      <w:r w:rsidR="00200165" w:rsidRPr="003F3B34">
        <w:rPr>
          <w:i/>
          <w:sz w:val="20"/>
          <w:rPrChange w:id="8093" w:author="J Webb" w:date="2023-03-13T17:05:00Z">
            <w:rPr>
              <w:i/>
            </w:rPr>
          </w:rPrChange>
        </w:rPr>
        <w:t> </w:t>
      </w:r>
      <w:proofErr w:type="spellStart"/>
      <w:r w:rsidRPr="003F3B34">
        <w:rPr>
          <w:sz w:val="20"/>
          <w:rPrChange w:id="8094" w:author="J Webb" w:date="2023-03-13T17:05:00Z">
            <w:rPr/>
          </w:rPrChange>
        </w:rPr>
        <w:t>Frac</w:t>
      </w:r>
      <w:r w:rsidRPr="003F3B34">
        <w:rPr>
          <w:sz w:val="20"/>
          <w:vertAlign w:val="subscript"/>
          <w:rPrChange w:id="8095" w:author="J Webb" w:date="2023-03-13T17:05:00Z">
            <w:rPr>
              <w:vertAlign w:val="subscript"/>
            </w:rPr>
          </w:rPrChange>
        </w:rPr>
        <w:t>silage</w:t>
      </w:r>
      <w:proofErr w:type="spellEnd"/>
      <w:r w:rsidRPr="003F3B34">
        <w:rPr>
          <w:sz w:val="20"/>
          <w:rPrChange w:id="8096" w:author="J Webb" w:date="2023-03-13T17:05:00Z">
            <w:rPr/>
          </w:rPrChange>
        </w:rPr>
        <w:t>)</w:t>
      </w:r>
      <w:r w:rsidR="00200165" w:rsidRPr="003F3B34">
        <w:rPr>
          <w:sz w:val="20"/>
          <w:rPrChange w:id="8097" w:author="J Webb" w:date="2023-03-13T17:05:00Z">
            <w:rPr/>
          </w:rPrChange>
        </w:rPr>
        <w:t> × </w:t>
      </w:r>
      <w:proofErr w:type="spellStart"/>
      <w:r w:rsidR="0093406A" w:rsidRPr="003F3B34">
        <w:rPr>
          <w:sz w:val="20"/>
          <w:rPrChange w:id="8098" w:author="J Webb" w:date="2023-03-13T17:05:00Z">
            <w:rPr/>
          </w:rPrChange>
        </w:rPr>
        <w:t>Frac</w:t>
      </w:r>
      <w:r w:rsidR="0093406A" w:rsidRPr="003F3B34">
        <w:rPr>
          <w:sz w:val="20"/>
          <w:vertAlign w:val="subscript"/>
          <w:rPrChange w:id="8099" w:author="J Webb" w:date="2023-03-13T17:05:00Z">
            <w:rPr>
              <w:vertAlign w:val="subscript"/>
            </w:rPr>
          </w:rPrChange>
        </w:rPr>
        <w:t>silage_store</w:t>
      </w:r>
      <w:proofErr w:type="spellEnd"/>
      <w:r w:rsidR="00716B6B" w:rsidRPr="003F3B34">
        <w:rPr>
          <w:sz w:val="20"/>
          <w:rPrChange w:id="8100" w:author="J Webb" w:date="2023-03-13T17:05:00Z">
            <w:rPr/>
          </w:rPrChange>
        </w:rPr>
        <w:t xml:space="preserve"> </w:t>
      </w:r>
      <w:r w:rsidR="0036378C" w:rsidRPr="003F3B34">
        <w:rPr>
          <w:sz w:val="20"/>
          <w:rPrChange w:id="8101" w:author="J Webb" w:date="2023-03-13T17:05:00Z">
            <w:rPr/>
          </w:rPrChange>
        </w:rPr>
        <w:t xml:space="preserve">                                   </w:t>
      </w:r>
      <w:r w:rsidR="00BE3F1F" w:rsidRPr="003F3B34">
        <w:rPr>
          <w:sz w:val="20"/>
          <w:rPrChange w:id="8102" w:author="J Webb" w:date="2023-03-13T17:05:00Z">
            <w:rPr/>
          </w:rPrChange>
        </w:rPr>
        <w:t xml:space="preserve"> </w:t>
      </w:r>
      <w:r w:rsidR="0036378C" w:rsidRPr="003F3B34">
        <w:rPr>
          <w:sz w:val="20"/>
          <w:rPrChange w:id="8103" w:author="J Webb" w:date="2023-03-13T17:05:00Z">
            <w:rPr/>
          </w:rPrChange>
        </w:rPr>
        <w:t xml:space="preserve">   </w:t>
      </w:r>
      <w:r w:rsidR="00F47559" w:rsidRPr="003F3B34">
        <w:rPr>
          <w:sz w:val="20"/>
          <w:rPrChange w:id="8104" w:author="J Webb" w:date="2023-03-13T17:05:00Z">
            <w:rPr/>
          </w:rPrChange>
        </w:rPr>
        <w:t>(</w:t>
      </w:r>
      <w:r w:rsidR="00E95B71" w:rsidRPr="003F3B34">
        <w:rPr>
          <w:sz w:val="20"/>
          <w:rPrChange w:id="8105" w:author="J Webb" w:date="2023-03-13T17:05:00Z">
            <w:rPr/>
          </w:rPrChange>
        </w:rPr>
        <w:t>5</w:t>
      </w:r>
      <w:r w:rsidR="003B4993" w:rsidRPr="003F3B34">
        <w:rPr>
          <w:sz w:val="20"/>
          <w:rPrChange w:id="8106" w:author="J Webb" w:date="2023-03-13T17:05:00Z">
            <w:rPr/>
          </w:rPrChange>
        </w:rPr>
        <w:t>5</w:t>
      </w:r>
      <w:r w:rsidR="003B01B1" w:rsidRPr="003F3B34">
        <w:rPr>
          <w:sz w:val="20"/>
          <w:rPrChange w:id="8107" w:author="J Webb" w:date="2023-03-13T17:05:00Z">
            <w:rPr/>
          </w:rPrChange>
        </w:rPr>
        <w:t>)</w:t>
      </w:r>
    </w:p>
    <w:p w14:paraId="78A229CF" w14:textId="68858406" w:rsidR="00A4345D" w:rsidRPr="003F3B34" w:rsidRDefault="00A4345D">
      <w:pPr>
        <w:pStyle w:val="BodyText"/>
        <w:spacing w:before="0" w:after="0" w:line="240" w:lineRule="auto"/>
        <w:rPr>
          <w:sz w:val="20"/>
          <w:rPrChange w:id="8108" w:author="J Webb" w:date="2023-03-13T17:05:00Z">
            <w:rPr/>
          </w:rPrChange>
        </w:rPr>
        <w:pPrChange w:id="8109" w:author="J Webb" w:date="2023-03-13T17:05:00Z">
          <w:pPr>
            <w:pStyle w:val="BodyText"/>
          </w:pPr>
        </w:pPrChange>
      </w:pPr>
      <w:r w:rsidRPr="003F3B34">
        <w:rPr>
          <w:sz w:val="20"/>
          <w:rPrChange w:id="8110" w:author="J Webb" w:date="2023-03-13T17:05:00Z">
            <w:rPr/>
          </w:rPrChange>
        </w:rPr>
        <w:t>E</w:t>
      </w:r>
      <w:r w:rsidRPr="003F3B34">
        <w:rPr>
          <w:sz w:val="20"/>
          <w:vertAlign w:val="subscript"/>
          <w:rPrChange w:id="8111" w:author="J Webb" w:date="2023-03-13T17:05:00Z">
            <w:rPr>
              <w:vertAlign w:val="subscript"/>
            </w:rPr>
          </w:rPrChange>
        </w:rPr>
        <w:t>NMVOC</w:t>
      </w:r>
      <w:r w:rsidR="002C63BA" w:rsidRPr="003F3B34">
        <w:rPr>
          <w:sz w:val="20"/>
          <w:vertAlign w:val="subscript"/>
          <w:rPrChange w:id="8112" w:author="J Webb" w:date="2023-03-13T17:05:00Z">
            <w:rPr>
              <w:vertAlign w:val="subscript"/>
            </w:rPr>
          </w:rPrChange>
        </w:rPr>
        <w:t>,</w:t>
      </w:r>
      <w:r w:rsidRPr="003F3B34">
        <w:rPr>
          <w:sz w:val="20"/>
          <w:vertAlign w:val="subscript"/>
          <w:rPrChange w:id="8113" w:author="J Webb" w:date="2023-03-13T17:05:00Z">
            <w:rPr>
              <w:vertAlign w:val="subscript"/>
            </w:rPr>
          </w:rPrChange>
        </w:rPr>
        <w:t>silage_feeding</w:t>
      </w:r>
      <w:r w:rsidR="00274F39" w:rsidRPr="003F3B34">
        <w:rPr>
          <w:sz w:val="20"/>
          <w:rPrChange w:id="8114" w:author="J Webb" w:date="2023-03-13T17:05:00Z">
            <w:rPr/>
          </w:rPrChange>
        </w:rPr>
        <w:t> = </w:t>
      </w:r>
      <w:r w:rsidRPr="003F3B34">
        <w:rPr>
          <w:sz w:val="20"/>
          <w:rPrChange w:id="8115" w:author="J Webb" w:date="2023-03-13T17:05:00Z">
            <w:rPr/>
          </w:rPrChange>
        </w:rPr>
        <w:t>VS</w:t>
      </w:r>
      <w:r w:rsidR="00200165" w:rsidRPr="003F3B34">
        <w:rPr>
          <w:sz w:val="20"/>
          <w:rPrChange w:id="8116" w:author="J Webb" w:date="2023-03-13T17:05:00Z">
            <w:rPr/>
          </w:rPrChange>
        </w:rPr>
        <w:t> × </w:t>
      </w:r>
      <w:r w:rsidRPr="003F3B34">
        <w:rPr>
          <w:i/>
          <w:sz w:val="20"/>
          <w:rPrChange w:id="8117" w:author="J Webb" w:date="2023-03-13T17:05:00Z">
            <w:rPr>
              <w:i/>
            </w:rPr>
          </w:rPrChange>
        </w:rPr>
        <w:t>x</w:t>
      </w:r>
      <w:r w:rsidR="00832223" w:rsidRPr="003F3B34">
        <w:rPr>
          <w:sz w:val="20"/>
          <w:vertAlign w:val="subscript"/>
          <w:rPrChange w:id="8118" w:author="J Webb" w:date="2023-03-13T17:05:00Z">
            <w:rPr>
              <w:vertAlign w:val="subscript"/>
            </w:rPr>
          </w:rPrChange>
        </w:rPr>
        <w:t>hous</w:t>
      </w:r>
      <w:r w:rsidR="00200165" w:rsidRPr="003F3B34">
        <w:rPr>
          <w:sz w:val="20"/>
          <w:rPrChange w:id="8119" w:author="J Webb" w:date="2023-03-13T17:05:00Z">
            <w:rPr/>
          </w:rPrChange>
        </w:rPr>
        <w:t> × </w:t>
      </w:r>
      <w:r w:rsidRPr="003F3B34">
        <w:rPr>
          <w:sz w:val="20"/>
          <w:rPrChange w:id="8120" w:author="J Webb" w:date="2023-03-13T17:05:00Z">
            <w:rPr/>
          </w:rPrChange>
        </w:rPr>
        <w:t>(EF</w:t>
      </w:r>
      <w:r w:rsidRPr="003F3B34">
        <w:rPr>
          <w:sz w:val="20"/>
          <w:vertAlign w:val="subscript"/>
          <w:rPrChange w:id="8121" w:author="J Webb" w:date="2023-03-13T17:05:00Z">
            <w:rPr>
              <w:vertAlign w:val="subscript"/>
            </w:rPr>
          </w:rPrChange>
        </w:rPr>
        <w:t>NMVOC</w:t>
      </w:r>
      <w:r w:rsidR="002C63BA" w:rsidRPr="003F3B34">
        <w:rPr>
          <w:sz w:val="20"/>
          <w:vertAlign w:val="subscript"/>
          <w:rPrChange w:id="8122" w:author="J Webb" w:date="2023-03-13T17:05:00Z">
            <w:rPr>
              <w:vertAlign w:val="subscript"/>
            </w:rPr>
          </w:rPrChange>
        </w:rPr>
        <w:t>,</w:t>
      </w:r>
      <w:r w:rsidRPr="003F3B34">
        <w:rPr>
          <w:sz w:val="20"/>
          <w:vertAlign w:val="subscript"/>
          <w:rPrChange w:id="8123" w:author="J Webb" w:date="2023-03-13T17:05:00Z">
            <w:rPr>
              <w:vertAlign w:val="subscript"/>
            </w:rPr>
          </w:rPrChange>
        </w:rPr>
        <w:t>silage_feeding</w:t>
      </w:r>
      <w:r w:rsidR="00200165" w:rsidRPr="003F3B34">
        <w:rPr>
          <w:sz w:val="20"/>
          <w:rPrChange w:id="8124" w:author="J Webb" w:date="2023-03-13T17:05:00Z">
            <w:rPr/>
          </w:rPrChange>
        </w:rPr>
        <w:t> × </w:t>
      </w:r>
      <w:r w:rsidRPr="003F3B34">
        <w:rPr>
          <w:sz w:val="20"/>
          <w:rPrChange w:id="8125" w:author="J Webb" w:date="2023-03-13T17:05:00Z">
            <w:rPr/>
          </w:rPrChange>
        </w:rPr>
        <w:t>Frac</w:t>
      </w:r>
      <w:r w:rsidRPr="003F3B34">
        <w:rPr>
          <w:sz w:val="20"/>
          <w:vertAlign w:val="subscript"/>
          <w:rPrChange w:id="8126" w:author="J Webb" w:date="2023-03-13T17:05:00Z">
            <w:rPr>
              <w:vertAlign w:val="subscript"/>
            </w:rPr>
          </w:rPrChange>
        </w:rPr>
        <w:t>silage</w:t>
      </w:r>
      <w:r w:rsidRPr="003F3B34">
        <w:rPr>
          <w:sz w:val="20"/>
          <w:rPrChange w:id="8127" w:author="J Webb" w:date="2023-03-13T17:05:00Z">
            <w:rPr/>
          </w:rPrChange>
        </w:rPr>
        <w:t>)</w:t>
      </w:r>
      <w:r w:rsidR="00716B6B" w:rsidRPr="003F3B34">
        <w:rPr>
          <w:sz w:val="20"/>
          <w:rPrChange w:id="8128" w:author="J Webb" w:date="2023-03-13T17:05:00Z">
            <w:rPr/>
          </w:rPrChange>
        </w:rPr>
        <w:t xml:space="preserve"> </w:t>
      </w:r>
      <w:r w:rsidR="0036378C" w:rsidRPr="003F3B34">
        <w:rPr>
          <w:sz w:val="20"/>
          <w:rPrChange w:id="8129" w:author="J Webb" w:date="2023-03-13T17:05:00Z">
            <w:rPr/>
          </w:rPrChange>
        </w:rPr>
        <w:t xml:space="preserve">                                                      </w:t>
      </w:r>
      <w:r w:rsidR="00BE3F1F" w:rsidRPr="003F3B34">
        <w:rPr>
          <w:sz w:val="20"/>
          <w:rPrChange w:id="8130" w:author="J Webb" w:date="2023-03-13T17:05:00Z">
            <w:rPr/>
          </w:rPrChange>
        </w:rPr>
        <w:t xml:space="preserve"> </w:t>
      </w:r>
      <w:r w:rsidR="0036378C" w:rsidRPr="003F3B34">
        <w:rPr>
          <w:sz w:val="20"/>
          <w:rPrChange w:id="8131" w:author="J Webb" w:date="2023-03-13T17:05:00Z">
            <w:rPr/>
          </w:rPrChange>
        </w:rPr>
        <w:t xml:space="preserve">    </w:t>
      </w:r>
      <w:r w:rsidR="00F47559" w:rsidRPr="003F3B34">
        <w:rPr>
          <w:sz w:val="20"/>
          <w:rPrChange w:id="8132" w:author="J Webb" w:date="2023-03-13T17:05:00Z">
            <w:rPr/>
          </w:rPrChange>
        </w:rPr>
        <w:t>(</w:t>
      </w:r>
      <w:r w:rsidR="00E95B71" w:rsidRPr="003F3B34">
        <w:rPr>
          <w:sz w:val="20"/>
          <w:rPrChange w:id="8133" w:author="J Webb" w:date="2023-03-13T17:05:00Z">
            <w:rPr/>
          </w:rPrChange>
        </w:rPr>
        <w:t>5</w:t>
      </w:r>
      <w:r w:rsidR="003B4993" w:rsidRPr="003F3B34">
        <w:rPr>
          <w:sz w:val="20"/>
          <w:rPrChange w:id="8134" w:author="J Webb" w:date="2023-03-13T17:05:00Z">
            <w:rPr/>
          </w:rPrChange>
        </w:rPr>
        <w:t>6</w:t>
      </w:r>
      <w:r w:rsidR="003B01B1" w:rsidRPr="003F3B34">
        <w:rPr>
          <w:sz w:val="20"/>
          <w:rPrChange w:id="8135" w:author="J Webb" w:date="2023-03-13T17:05:00Z">
            <w:rPr/>
          </w:rPrChange>
        </w:rPr>
        <w:t>)</w:t>
      </w:r>
    </w:p>
    <w:p w14:paraId="002AD9B2" w14:textId="68D2F3D1" w:rsidR="00A4345D" w:rsidRPr="003F3B34" w:rsidRDefault="00A4345D">
      <w:pPr>
        <w:pStyle w:val="BodyText"/>
        <w:spacing w:before="0" w:after="0" w:line="240" w:lineRule="auto"/>
        <w:rPr>
          <w:sz w:val="20"/>
          <w:rPrChange w:id="8136" w:author="J Webb" w:date="2023-03-13T17:05:00Z">
            <w:rPr/>
          </w:rPrChange>
        </w:rPr>
        <w:pPrChange w:id="8137" w:author="J Webb" w:date="2023-03-13T17:05:00Z">
          <w:pPr>
            <w:pStyle w:val="BodyText"/>
          </w:pPr>
        </w:pPrChange>
      </w:pPr>
      <w:proofErr w:type="spellStart"/>
      <w:r w:rsidRPr="003F3B34">
        <w:rPr>
          <w:sz w:val="20"/>
          <w:rPrChange w:id="8138" w:author="J Webb" w:date="2023-03-13T17:05:00Z">
            <w:rPr/>
          </w:rPrChange>
        </w:rPr>
        <w:t>E</w:t>
      </w:r>
      <w:r w:rsidRPr="003F3B34">
        <w:rPr>
          <w:sz w:val="20"/>
          <w:vertAlign w:val="subscript"/>
          <w:rPrChange w:id="8139" w:author="J Webb" w:date="2023-03-13T17:05:00Z">
            <w:rPr>
              <w:vertAlign w:val="subscript"/>
            </w:rPr>
          </w:rPrChange>
        </w:rPr>
        <w:t>NMVOC</w:t>
      </w:r>
      <w:r w:rsidR="002C63BA" w:rsidRPr="003F3B34">
        <w:rPr>
          <w:sz w:val="20"/>
          <w:vertAlign w:val="subscript"/>
          <w:rPrChange w:id="8140" w:author="J Webb" w:date="2023-03-13T17:05:00Z">
            <w:rPr>
              <w:vertAlign w:val="subscript"/>
            </w:rPr>
          </w:rPrChange>
        </w:rPr>
        <w:t>,</w:t>
      </w:r>
      <w:r w:rsidRPr="003F3B34">
        <w:rPr>
          <w:sz w:val="20"/>
          <w:vertAlign w:val="subscript"/>
          <w:rPrChange w:id="8141" w:author="J Webb" w:date="2023-03-13T17:05:00Z">
            <w:rPr>
              <w:vertAlign w:val="subscript"/>
            </w:rPr>
          </w:rPrChange>
        </w:rPr>
        <w:t>hous</w:t>
      </w:r>
      <w:proofErr w:type="spellEnd"/>
      <w:r w:rsidR="00274F39" w:rsidRPr="003F3B34">
        <w:rPr>
          <w:i/>
          <w:sz w:val="20"/>
          <w:rPrChange w:id="8142" w:author="J Webb" w:date="2023-03-13T17:05:00Z">
            <w:rPr>
              <w:i/>
            </w:rPr>
          </w:rPrChange>
        </w:rPr>
        <w:t> </w:t>
      </w:r>
      <w:r w:rsidR="00274F39" w:rsidRPr="003F3B34">
        <w:rPr>
          <w:sz w:val="20"/>
          <w:rPrChange w:id="8143" w:author="J Webb" w:date="2023-03-13T17:05:00Z">
            <w:rPr/>
          </w:rPrChange>
        </w:rPr>
        <w:t>= </w:t>
      </w:r>
      <w:r w:rsidRPr="003F3B34">
        <w:rPr>
          <w:sz w:val="20"/>
          <w:rPrChange w:id="8144" w:author="J Webb" w:date="2023-03-13T17:05:00Z">
            <w:rPr/>
          </w:rPrChange>
        </w:rPr>
        <w:t>VS</w:t>
      </w:r>
      <w:r w:rsidR="00200165" w:rsidRPr="003F3B34">
        <w:rPr>
          <w:sz w:val="20"/>
          <w:rPrChange w:id="8145" w:author="J Webb" w:date="2023-03-13T17:05:00Z">
            <w:rPr/>
          </w:rPrChange>
        </w:rPr>
        <w:t> × </w:t>
      </w:r>
      <w:proofErr w:type="spellStart"/>
      <w:r w:rsidRPr="003F3B34">
        <w:rPr>
          <w:i/>
          <w:sz w:val="20"/>
          <w:rPrChange w:id="8146" w:author="J Webb" w:date="2023-03-13T17:05:00Z">
            <w:rPr>
              <w:i/>
            </w:rPr>
          </w:rPrChange>
        </w:rPr>
        <w:t>x</w:t>
      </w:r>
      <w:r w:rsidR="00832223" w:rsidRPr="003F3B34">
        <w:rPr>
          <w:sz w:val="20"/>
          <w:vertAlign w:val="subscript"/>
          <w:rPrChange w:id="8147" w:author="J Webb" w:date="2023-03-13T17:05:00Z">
            <w:rPr>
              <w:vertAlign w:val="subscript"/>
            </w:rPr>
          </w:rPrChange>
        </w:rPr>
        <w:t>hous</w:t>
      </w:r>
      <w:proofErr w:type="spellEnd"/>
      <w:r w:rsidR="00200165" w:rsidRPr="003F3B34">
        <w:rPr>
          <w:i/>
          <w:sz w:val="20"/>
          <w:rPrChange w:id="8148" w:author="J Webb" w:date="2023-03-13T17:05:00Z">
            <w:rPr>
              <w:i/>
            </w:rPr>
          </w:rPrChange>
        </w:rPr>
        <w:t> </w:t>
      </w:r>
      <w:r w:rsidR="00200165" w:rsidRPr="003F3B34">
        <w:rPr>
          <w:sz w:val="20"/>
          <w:rPrChange w:id="8149" w:author="J Webb" w:date="2023-03-13T17:05:00Z">
            <w:rPr/>
          </w:rPrChange>
        </w:rPr>
        <w:t>× </w:t>
      </w:r>
      <w:r w:rsidRPr="003F3B34">
        <w:rPr>
          <w:sz w:val="20"/>
          <w:rPrChange w:id="8150" w:author="J Webb" w:date="2023-03-13T17:05:00Z">
            <w:rPr/>
          </w:rPrChange>
        </w:rPr>
        <w:t>(</w:t>
      </w:r>
      <w:proofErr w:type="spellStart"/>
      <w:r w:rsidRPr="003F3B34">
        <w:rPr>
          <w:sz w:val="20"/>
          <w:rPrChange w:id="8151" w:author="J Webb" w:date="2023-03-13T17:05:00Z">
            <w:rPr/>
          </w:rPrChange>
        </w:rPr>
        <w:t>EF</w:t>
      </w:r>
      <w:r w:rsidRPr="003F3B34">
        <w:rPr>
          <w:sz w:val="20"/>
          <w:vertAlign w:val="subscript"/>
          <w:rPrChange w:id="8152" w:author="J Webb" w:date="2023-03-13T17:05:00Z">
            <w:rPr>
              <w:vertAlign w:val="subscript"/>
            </w:rPr>
          </w:rPrChange>
        </w:rPr>
        <w:t>NMVOC</w:t>
      </w:r>
      <w:r w:rsidR="002C63BA" w:rsidRPr="003F3B34">
        <w:rPr>
          <w:sz w:val="20"/>
          <w:vertAlign w:val="subscript"/>
          <w:rPrChange w:id="8153" w:author="J Webb" w:date="2023-03-13T17:05:00Z">
            <w:rPr>
              <w:vertAlign w:val="subscript"/>
            </w:rPr>
          </w:rPrChange>
        </w:rPr>
        <w:t>,</w:t>
      </w:r>
      <w:r w:rsidR="00832223" w:rsidRPr="003F3B34">
        <w:rPr>
          <w:sz w:val="20"/>
          <w:vertAlign w:val="subscript"/>
          <w:rPrChange w:id="8154" w:author="J Webb" w:date="2023-03-13T17:05:00Z">
            <w:rPr>
              <w:vertAlign w:val="subscript"/>
            </w:rPr>
          </w:rPrChange>
        </w:rPr>
        <w:t>hous</w:t>
      </w:r>
      <w:proofErr w:type="spellEnd"/>
      <w:r w:rsidRPr="003F3B34">
        <w:rPr>
          <w:sz w:val="20"/>
          <w:rPrChange w:id="8155" w:author="J Webb" w:date="2023-03-13T17:05:00Z">
            <w:rPr/>
          </w:rPrChange>
        </w:rPr>
        <w:t>)</w:t>
      </w:r>
      <w:r w:rsidR="00716B6B" w:rsidRPr="003F3B34">
        <w:rPr>
          <w:sz w:val="20"/>
          <w:rPrChange w:id="8156" w:author="J Webb" w:date="2023-03-13T17:05:00Z">
            <w:rPr/>
          </w:rPrChange>
        </w:rPr>
        <w:t xml:space="preserve"> </w:t>
      </w:r>
      <w:r w:rsidR="0036378C" w:rsidRPr="003F3B34">
        <w:rPr>
          <w:sz w:val="20"/>
          <w:rPrChange w:id="8157" w:author="J Webb" w:date="2023-03-13T17:05:00Z">
            <w:rPr/>
          </w:rPrChange>
        </w:rPr>
        <w:t xml:space="preserve">                                                                        </w:t>
      </w:r>
      <w:r w:rsidR="00BE3F1F" w:rsidRPr="003F3B34">
        <w:rPr>
          <w:sz w:val="20"/>
          <w:rPrChange w:id="8158" w:author="J Webb" w:date="2023-03-13T17:05:00Z">
            <w:rPr/>
          </w:rPrChange>
        </w:rPr>
        <w:t xml:space="preserve">  </w:t>
      </w:r>
      <w:r w:rsidR="0036378C" w:rsidRPr="003F3B34">
        <w:rPr>
          <w:sz w:val="20"/>
          <w:rPrChange w:id="8159" w:author="J Webb" w:date="2023-03-13T17:05:00Z">
            <w:rPr/>
          </w:rPrChange>
        </w:rPr>
        <w:t xml:space="preserve">                    </w:t>
      </w:r>
      <w:r w:rsidR="00BE3F1F" w:rsidRPr="003F3B34">
        <w:rPr>
          <w:sz w:val="20"/>
          <w:rPrChange w:id="8160" w:author="J Webb" w:date="2023-03-13T17:05:00Z">
            <w:rPr/>
          </w:rPrChange>
        </w:rPr>
        <w:t xml:space="preserve"> </w:t>
      </w:r>
      <w:r w:rsidR="0036378C" w:rsidRPr="003F3B34">
        <w:rPr>
          <w:sz w:val="20"/>
          <w:rPrChange w:id="8161" w:author="J Webb" w:date="2023-03-13T17:05:00Z">
            <w:rPr/>
          </w:rPrChange>
        </w:rPr>
        <w:t xml:space="preserve">     </w:t>
      </w:r>
      <w:r w:rsidR="00F47559" w:rsidRPr="003F3B34">
        <w:rPr>
          <w:sz w:val="20"/>
          <w:rPrChange w:id="8162" w:author="J Webb" w:date="2023-03-13T17:05:00Z">
            <w:rPr/>
          </w:rPrChange>
        </w:rPr>
        <w:t>(</w:t>
      </w:r>
      <w:r w:rsidR="00E95B71" w:rsidRPr="003F3B34">
        <w:rPr>
          <w:sz w:val="20"/>
          <w:rPrChange w:id="8163" w:author="J Webb" w:date="2023-03-13T17:05:00Z">
            <w:rPr/>
          </w:rPrChange>
        </w:rPr>
        <w:t>5</w:t>
      </w:r>
      <w:r w:rsidR="003B4993" w:rsidRPr="003F3B34">
        <w:rPr>
          <w:sz w:val="20"/>
          <w:rPrChange w:id="8164" w:author="J Webb" w:date="2023-03-13T17:05:00Z">
            <w:rPr/>
          </w:rPrChange>
        </w:rPr>
        <w:t>7</w:t>
      </w:r>
      <w:r w:rsidR="003B01B1" w:rsidRPr="003F3B34">
        <w:rPr>
          <w:sz w:val="20"/>
          <w:rPrChange w:id="8165" w:author="J Webb" w:date="2023-03-13T17:05:00Z">
            <w:rPr/>
          </w:rPrChange>
        </w:rPr>
        <w:t>)</w:t>
      </w:r>
    </w:p>
    <w:p w14:paraId="06EE3FEF" w14:textId="512229DA" w:rsidR="002C63BA" w:rsidRPr="003F3B34" w:rsidRDefault="00A4345D">
      <w:pPr>
        <w:pStyle w:val="BodyText"/>
        <w:spacing w:before="0" w:after="0" w:line="240" w:lineRule="auto"/>
        <w:rPr>
          <w:sz w:val="20"/>
          <w:rPrChange w:id="8166" w:author="J Webb" w:date="2023-03-13T17:05:00Z">
            <w:rPr/>
          </w:rPrChange>
        </w:rPr>
        <w:pPrChange w:id="8167" w:author="J Webb" w:date="2023-03-13T17:05:00Z">
          <w:pPr>
            <w:pStyle w:val="BodyText"/>
          </w:pPr>
        </w:pPrChange>
      </w:pPr>
      <w:proofErr w:type="spellStart"/>
      <w:r w:rsidRPr="003F3B34">
        <w:rPr>
          <w:sz w:val="20"/>
          <w:rPrChange w:id="8168" w:author="J Webb" w:date="2023-03-13T17:05:00Z">
            <w:rPr/>
          </w:rPrChange>
        </w:rPr>
        <w:t>E</w:t>
      </w:r>
      <w:r w:rsidRPr="003F3B34">
        <w:rPr>
          <w:sz w:val="20"/>
          <w:vertAlign w:val="subscript"/>
          <w:rPrChange w:id="8169" w:author="J Webb" w:date="2023-03-13T17:05:00Z">
            <w:rPr>
              <w:vertAlign w:val="subscript"/>
            </w:rPr>
          </w:rPrChange>
        </w:rPr>
        <w:t>NMVOC</w:t>
      </w:r>
      <w:r w:rsidR="002C63BA" w:rsidRPr="003F3B34">
        <w:rPr>
          <w:sz w:val="20"/>
          <w:vertAlign w:val="subscript"/>
          <w:rPrChange w:id="8170" w:author="J Webb" w:date="2023-03-13T17:05:00Z">
            <w:rPr>
              <w:vertAlign w:val="subscript"/>
            </w:rPr>
          </w:rPrChange>
        </w:rPr>
        <w:t>,</w:t>
      </w:r>
      <w:r w:rsidRPr="003F3B34">
        <w:rPr>
          <w:sz w:val="20"/>
          <w:vertAlign w:val="subscript"/>
          <w:rPrChange w:id="8171" w:author="J Webb" w:date="2023-03-13T17:05:00Z">
            <w:rPr>
              <w:vertAlign w:val="subscript"/>
            </w:rPr>
          </w:rPrChange>
        </w:rPr>
        <w:t>manure_store</w:t>
      </w:r>
      <w:proofErr w:type="spellEnd"/>
      <w:r w:rsidR="00E74229" w:rsidRPr="003F3B34">
        <w:rPr>
          <w:sz w:val="20"/>
          <w:rPrChange w:id="8172" w:author="J Webb" w:date="2023-03-13T17:05:00Z">
            <w:rPr/>
          </w:rPrChange>
        </w:rPr>
        <w:t> </w:t>
      </w:r>
      <w:r w:rsidRPr="003F3B34">
        <w:rPr>
          <w:sz w:val="20"/>
          <w:rPrChange w:id="8173" w:author="J Webb" w:date="2023-03-13T17:05:00Z">
            <w:rPr/>
          </w:rPrChange>
        </w:rPr>
        <w:t>=</w:t>
      </w:r>
      <w:r w:rsidR="00E74229" w:rsidRPr="003F3B34">
        <w:rPr>
          <w:sz w:val="20"/>
          <w:rPrChange w:id="8174" w:author="J Webb" w:date="2023-03-13T17:05:00Z">
            <w:rPr/>
          </w:rPrChange>
        </w:rPr>
        <w:t> </w:t>
      </w:r>
      <w:proofErr w:type="spellStart"/>
      <w:r w:rsidRPr="003F3B34">
        <w:rPr>
          <w:sz w:val="20"/>
          <w:rPrChange w:id="8175" w:author="J Webb" w:date="2023-03-13T17:05:00Z">
            <w:rPr/>
          </w:rPrChange>
        </w:rPr>
        <w:t>E</w:t>
      </w:r>
      <w:r w:rsidRPr="003F3B34">
        <w:rPr>
          <w:sz w:val="20"/>
          <w:vertAlign w:val="subscript"/>
          <w:rPrChange w:id="8176" w:author="J Webb" w:date="2023-03-13T17:05:00Z">
            <w:rPr>
              <w:vertAlign w:val="subscript"/>
            </w:rPr>
          </w:rPrChange>
        </w:rPr>
        <w:t>NMVOC</w:t>
      </w:r>
      <w:r w:rsidR="002C63BA" w:rsidRPr="003F3B34">
        <w:rPr>
          <w:sz w:val="20"/>
          <w:vertAlign w:val="subscript"/>
          <w:rPrChange w:id="8177" w:author="J Webb" w:date="2023-03-13T17:05:00Z">
            <w:rPr>
              <w:vertAlign w:val="subscript"/>
            </w:rPr>
          </w:rPrChange>
        </w:rPr>
        <w:t>,</w:t>
      </w:r>
      <w:r w:rsidR="00832223" w:rsidRPr="003F3B34">
        <w:rPr>
          <w:sz w:val="20"/>
          <w:vertAlign w:val="subscript"/>
          <w:rPrChange w:id="8178" w:author="J Webb" w:date="2023-03-13T17:05:00Z">
            <w:rPr>
              <w:vertAlign w:val="subscript"/>
            </w:rPr>
          </w:rPrChange>
        </w:rPr>
        <w:t>hous</w:t>
      </w:r>
      <w:proofErr w:type="spellEnd"/>
      <w:r w:rsidR="00200165" w:rsidRPr="003F3B34">
        <w:rPr>
          <w:sz w:val="20"/>
          <w:rPrChange w:id="8179" w:author="J Webb" w:date="2023-03-13T17:05:00Z">
            <w:rPr/>
          </w:rPrChange>
        </w:rPr>
        <w:t> × </w:t>
      </w:r>
      <w:r w:rsidR="002C63BA" w:rsidRPr="003F3B34">
        <w:rPr>
          <w:sz w:val="20"/>
          <w:rPrChange w:id="8180" w:author="J Webb" w:date="2023-03-13T17:05:00Z">
            <w:rPr/>
          </w:rPrChange>
        </w:rPr>
        <w:t>(E</w:t>
      </w:r>
      <w:r w:rsidR="002C63BA" w:rsidRPr="003F3B34">
        <w:rPr>
          <w:sz w:val="20"/>
          <w:vertAlign w:val="subscript"/>
          <w:rPrChange w:id="8181" w:author="J Webb" w:date="2023-03-13T17:05:00Z">
            <w:rPr>
              <w:vertAlign w:val="subscript"/>
            </w:rPr>
          </w:rPrChange>
        </w:rPr>
        <w:t>NH3,storage</w:t>
      </w:r>
      <w:r w:rsidR="002C63BA" w:rsidRPr="003F3B34">
        <w:rPr>
          <w:i/>
          <w:sz w:val="20"/>
          <w:vertAlign w:val="subscript"/>
          <w:rPrChange w:id="8182" w:author="J Webb" w:date="2023-03-13T17:05:00Z">
            <w:rPr>
              <w:i/>
              <w:vertAlign w:val="subscript"/>
            </w:rPr>
          </w:rPrChange>
        </w:rPr>
        <w:t>_</w:t>
      </w:r>
      <w:r w:rsidR="00987A31" w:rsidRPr="003F3B34">
        <w:rPr>
          <w:sz w:val="20"/>
          <w:rPrChange w:id="8183" w:author="J Webb" w:date="2023-03-13T17:05:00Z">
            <w:rPr/>
          </w:rPrChange>
        </w:rPr>
        <w:t>/</w:t>
      </w:r>
      <w:r w:rsidR="002C63BA" w:rsidRPr="003F3B34">
        <w:rPr>
          <w:sz w:val="20"/>
          <w:rPrChange w:id="8184" w:author="J Webb" w:date="2023-03-13T17:05:00Z">
            <w:rPr/>
          </w:rPrChange>
        </w:rPr>
        <w:t>E</w:t>
      </w:r>
      <w:r w:rsidR="002C63BA" w:rsidRPr="003F3B34">
        <w:rPr>
          <w:sz w:val="20"/>
          <w:vertAlign w:val="subscript"/>
          <w:rPrChange w:id="8185" w:author="J Webb" w:date="2023-03-13T17:05:00Z">
            <w:rPr>
              <w:vertAlign w:val="subscript"/>
            </w:rPr>
          </w:rPrChange>
        </w:rPr>
        <w:t>NH3,</w:t>
      </w:r>
      <w:r w:rsidR="00022978" w:rsidRPr="003F3B34">
        <w:rPr>
          <w:sz w:val="20"/>
          <w:vertAlign w:val="subscript"/>
          <w:rPrChange w:id="8186" w:author="J Webb" w:date="2023-03-13T17:05:00Z">
            <w:rPr>
              <w:vertAlign w:val="subscript"/>
            </w:rPr>
          </w:rPrChange>
        </w:rPr>
        <w:t xml:space="preserve"> </w:t>
      </w:r>
      <w:proofErr w:type="spellStart"/>
      <w:r w:rsidR="00832223" w:rsidRPr="003F3B34">
        <w:rPr>
          <w:sz w:val="20"/>
          <w:vertAlign w:val="subscript"/>
          <w:rPrChange w:id="8187" w:author="J Webb" w:date="2023-03-13T17:05:00Z">
            <w:rPr>
              <w:vertAlign w:val="subscript"/>
            </w:rPr>
          </w:rPrChange>
        </w:rPr>
        <w:t>hous</w:t>
      </w:r>
      <w:proofErr w:type="spellEnd"/>
      <w:r w:rsidR="002C63BA" w:rsidRPr="003F3B34">
        <w:rPr>
          <w:sz w:val="20"/>
          <w:rPrChange w:id="8188" w:author="J Webb" w:date="2023-03-13T17:05:00Z">
            <w:rPr/>
          </w:rPrChange>
        </w:rPr>
        <w:t>)</w:t>
      </w:r>
      <w:r w:rsidR="00716B6B" w:rsidRPr="003F3B34">
        <w:rPr>
          <w:sz w:val="20"/>
          <w:rPrChange w:id="8189" w:author="J Webb" w:date="2023-03-13T17:05:00Z">
            <w:rPr/>
          </w:rPrChange>
        </w:rPr>
        <w:t xml:space="preserve"> </w:t>
      </w:r>
      <w:r w:rsidR="0036378C" w:rsidRPr="003F3B34">
        <w:rPr>
          <w:sz w:val="20"/>
          <w:rPrChange w:id="8190" w:author="J Webb" w:date="2023-03-13T17:05:00Z">
            <w:rPr/>
          </w:rPrChange>
        </w:rPr>
        <w:t xml:space="preserve">                                                                         </w:t>
      </w:r>
      <w:r w:rsidR="00F47559" w:rsidRPr="003F3B34">
        <w:rPr>
          <w:sz w:val="20"/>
          <w:rPrChange w:id="8191" w:author="J Webb" w:date="2023-03-13T17:05:00Z">
            <w:rPr/>
          </w:rPrChange>
        </w:rPr>
        <w:t>(</w:t>
      </w:r>
      <w:r w:rsidR="00E95B71" w:rsidRPr="003F3B34">
        <w:rPr>
          <w:sz w:val="20"/>
          <w:rPrChange w:id="8192" w:author="J Webb" w:date="2023-03-13T17:05:00Z">
            <w:rPr/>
          </w:rPrChange>
        </w:rPr>
        <w:t>5</w:t>
      </w:r>
      <w:r w:rsidR="003B4993" w:rsidRPr="003F3B34">
        <w:rPr>
          <w:sz w:val="20"/>
          <w:rPrChange w:id="8193" w:author="J Webb" w:date="2023-03-13T17:05:00Z">
            <w:rPr/>
          </w:rPrChange>
        </w:rPr>
        <w:t>8</w:t>
      </w:r>
      <w:r w:rsidR="003B01B1" w:rsidRPr="003F3B34">
        <w:rPr>
          <w:sz w:val="20"/>
          <w:rPrChange w:id="8194" w:author="J Webb" w:date="2023-03-13T17:05:00Z">
            <w:rPr/>
          </w:rPrChange>
        </w:rPr>
        <w:t>)</w:t>
      </w:r>
    </w:p>
    <w:p w14:paraId="7D176520" w14:textId="0817BB71" w:rsidR="002C63BA" w:rsidRPr="003F3B34" w:rsidRDefault="00A4345D">
      <w:pPr>
        <w:pStyle w:val="BodyText"/>
        <w:spacing w:before="0" w:after="0" w:line="240" w:lineRule="auto"/>
        <w:rPr>
          <w:sz w:val="20"/>
          <w:rPrChange w:id="8195" w:author="J Webb" w:date="2023-03-13T17:05:00Z">
            <w:rPr/>
          </w:rPrChange>
        </w:rPr>
        <w:pPrChange w:id="8196" w:author="J Webb" w:date="2023-03-13T17:05:00Z">
          <w:pPr>
            <w:pStyle w:val="BodyText"/>
          </w:pPr>
        </w:pPrChange>
      </w:pPr>
      <w:proofErr w:type="spellStart"/>
      <w:r w:rsidRPr="003F3B34">
        <w:rPr>
          <w:sz w:val="20"/>
          <w:rPrChange w:id="8197" w:author="J Webb" w:date="2023-03-13T17:05:00Z">
            <w:rPr/>
          </w:rPrChange>
        </w:rPr>
        <w:t>E</w:t>
      </w:r>
      <w:r w:rsidRPr="003F3B34">
        <w:rPr>
          <w:sz w:val="20"/>
          <w:vertAlign w:val="subscript"/>
          <w:rPrChange w:id="8198" w:author="J Webb" w:date="2023-03-13T17:05:00Z">
            <w:rPr>
              <w:vertAlign w:val="subscript"/>
            </w:rPr>
          </w:rPrChange>
        </w:rPr>
        <w:t>NMVOC</w:t>
      </w:r>
      <w:r w:rsidR="002C63BA" w:rsidRPr="003F3B34">
        <w:rPr>
          <w:sz w:val="20"/>
          <w:vertAlign w:val="subscript"/>
          <w:rPrChange w:id="8199" w:author="J Webb" w:date="2023-03-13T17:05:00Z">
            <w:rPr>
              <w:vertAlign w:val="subscript"/>
            </w:rPr>
          </w:rPrChange>
        </w:rPr>
        <w:t>,</w:t>
      </w:r>
      <w:r w:rsidRPr="003F3B34">
        <w:rPr>
          <w:sz w:val="20"/>
          <w:vertAlign w:val="subscript"/>
          <w:rPrChange w:id="8200" w:author="J Webb" w:date="2023-03-13T17:05:00Z">
            <w:rPr>
              <w:vertAlign w:val="subscript"/>
            </w:rPr>
          </w:rPrChange>
        </w:rPr>
        <w:t>appl</w:t>
      </w:r>
      <w:proofErr w:type="spellEnd"/>
      <w:r w:rsidR="002C63BA" w:rsidRPr="003F3B34">
        <w:rPr>
          <w:sz w:val="20"/>
          <w:vertAlign w:val="subscript"/>
          <w:rPrChange w:id="8201" w:author="J Webb" w:date="2023-03-13T17:05:00Z">
            <w:rPr>
              <w:vertAlign w:val="subscript"/>
            </w:rPr>
          </w:rPrChange>
        </w:rPr>
        <w:t>.</w:t>
      </w:r>
      <w:r w:rsidR="00274F39" w:rsidRPr="003F3B34">
        <w:rPr>
          <w:sz w:val="20"/>
          <w:rPrChange w:id="8202" w:author="J Webb" w:date="2023-03-13T17:05:00Z">
            <w:rPr/>
          </w:rPrChange>
        </w:rPr>
        <w:t> = </w:t>
      </w:r>
      <w:proofErr w:type="spellStart"/>
      <w:r w:rsidRPr="003F3B34">
        <w:rPr>
          <w:sz w:val="20"/>
          <w:rPrChange w:id="8203" w:author="J Webb" w:date="2023-03-13T17:05:00Z">
            <w:rPr/>
          </w:rPrChange>
        </w:rPr>
        <w:t>E</w:t>
      </w:r>
      <w:r w:rsidRPr="003F3B34">
        <w:rPr>
          <w:sz w:val="20"/>
          <w:vertAlign w:val="subscript"/>
          <w:rPrChange w:id="8204" w:author="J Webb" w:date="2023-03-13T17:05:00Z">
            <w:rPr>
              <w:vertAlign w:val="subscript"/>
            </w:rPr>
          </w:rPrChange>
        </w:rPr>
        <w:t>NMVOC</w:t>
      </w:r>
      <w:r w:rsidR="002C63BA" w:rsidRPr="003F3B34">
        <w:rPr>
          <w:sz w:val="20"/>
          <w:vertAlign w:val="subscript"/>
          <w:rPrChange w:id="8205" w:author="J Webb" w:date="2023-03-13T17:05:00Z">
            <w:rPr>
              <w:vertAlign w:val="subscript"/>
            </w:rPr>
          </w:rPrChange>
        </w:rPr>
        <w:t>,</w:t>
      </w:r>
      <w:r w:rsidR="00832223" w:rsidRPr="003F3B34">
        <w:rPr>
          <w:sz w:val="20"/>
          <w:vertAlign w:val="subscript"/>
          <w:rPrChange w:id="8206" w:author="J Webb" w:date="2023-03-13T17:05:00Z">
            <w:rPr>
              <w:vertAlign w:val="subscript"/>
            </w:rPr>
          </w:rPrChange>
        </w:rPr>
        <w:t>hous</w:t>
      </w:r>
      <w:proofErr w:type="spellEnd"/>
      <w:r w:rsidR="00200165" w:rsidRPr="003F3B34">
        <w:rPr>
          <w:sz w:val="20"/>
          <w:rPrChange w:id="8207" w:author="J Webb" w:date="2023-03-13T17:05:00Z">
            <w:rPr/>
          </w:rPrChange>
        </w:rPr>
        <w:t> × </w:t>
      </w:r>
      <w:r w:rsidR="002C63BA" w:rsidRPr="003F3B34">
        <w:rPr>
          <w:sz w:val="20"/>
          <w:rPrChange w:id="8208" w:author="J Webb" w:date="2023-03-13T17:05:00Z">
            <w:rPr/>
          </w:rPrChange>
        </w:rPr>
        <w:t>(E</w:t>
      </w:r>
      <w:r w:rsidR="002C63BA" w:rsidRPr="003F3B34">
        <w:rPr>
          <w:sz w:val="20"/>
          <w:vertAlign w:val="subscript"/>
          <w:rPrChange w:id="8209" w:author="J Webb" w:date="2023-03-13T17:05:00Z">
            <w:rPr>
              <w:vertAlign w:val="subscript"/>
            </w:rPr>
          </w:rPrChange>
        </w:rPr>
        <w:t>NH3appl.</w:t>
      </w:r>
      <w:r w:rsidR="002C63BA" w:rsidRPr="003F3B34">
        <w:rPr>
          <w:sz w:val="20"/>
          <w:rPrChange w:id="8210" w:author="J Webb" w:date="2023-03-13T17:05:00Z">
            <w:rPr/>
          </w:rPrChange>
        </w:rPr>
        <w:t>/E</w:t>
      </w:r>
      <w:r w:rsidR="002C63BA" w:rsidRPr="003F3B34">
        <w:rPr>
          <w:sz w:val="20"/>
          <w:vertAlign w:val="subscript"/>
          <w:rPrChange w:id="8211" w:author="J Webb" w:date="2023-03-13T17:05:00Z">
            <w:rPr>
              <w:vertAlign w:val="subscript"/>
            </w:rPr>
          </w:rPrChange>
        </w:rPr>
        <w:t>NH3</w:t>
      </w:r>
      <w:r w:rsidR="00832223" w:rsidRPr="003F3B34">
        <w:rPr>
          <w:sz w:val="20"/>
          <w:vertAlign w:val="subscript"/>
          <w:rPrChange w:id="8212" w:author="J Webb" w:date="2023-03-13T17:05:00Z">
            <w:rPr>
              <w:vertAlign w:val="subscript"/>
            </w:rPr>
          </w:rPrChange>
        </w:rPr>
        <w:t>hous</w:t>
      </w:r>
      <w:r w:rsidR="00987A31" w:rsidRPr="003F3B34">
        <w:rPr>
          <w:sz w:val="20"/>
          <w:rPrChange w:id="8213" w:author="J Webb" w:date="2023-03-13T17:05:00Z">
            <w:rPr/>
          </w:rPrChange>
        </w:rPr>
        <w:t>)</w:t>
      </w:r>
      <w:r w:rsidR="00716B6B" w:rsidRPr="003F3B34">
        <w:rPr>
          <w:sz w:val="20"/>
          <w:rPrChange w:id="8214" w:author="J Webb" w:date="2023-03-13T17:05:00Z">
            <w:rPr/>
          </w:rPrChange>
        </w:rPr>
        <w:t xml:space="preserve"> </w:t>
      </w:r>
      <w:r w:rsidR="0036378C" w:rsidRPr="003F3B34">
        <w:rPr>
          <w:sz w:val="20"/>
          <w:rPrChange w:id="8215" w:author="J Webb" w:date="2023-03-13T17:05:00Z">
            <w:rPr/>
          </w:rPrChange>
        </w:rPr>
        <w:t xml:space="preserve">                                                                                          </w:t>
      </w:r>
      <w:r w:rsidR="00F47559" w:rsidRPr="003F3B34">
        <w:rPr>
          <w:sz w:val="20"/>
          <w:rPrChange w:id="8216" w:author="J Webb" w:date="2023-03-13T17:05:00Z">
            <w:rPr/>
          </w:rPrChange>
        </w:rPr>
        <w:t>(</w:t>
      </w:r>
      <w:r w:rsidR="00E95B71" w:rsidRPr="003F3B34">
        <w:rPr>
          <w:sz w:val="20"/>
          <w:rPrChange w:id="8217" w:author="J Webb" w:date="2023-03-13T17:05:00Z">
            <w:rPr/>
          </w:rPrChange>
        </w:rPr>
        <w:t>5</w:t>
      </w:r>
      <w:r w:rsidR="003B4993" w:rsidRPr="003F3B34">
        <w:rPr>
          <w:sz w:val="20"/>
          <w:rPrChange w:id="8218" w:author="J Webb" w:date="2023-03-13T17:05:00Z">
            <w:rPr/>
          </w:rPrChange>
        </w:rPr>
        <w:t>9</w:t>
      </w:r>
      <w:r w:rsidR="003B01B1" w:rsidRPr="003F3B34">
        <w:rPr>
          <w:sz w:val="20"/>
          <w:rPrChange w:id="8219" w:author="J Webb" w:date="2023-03-13T17:05:00Z">
            <w:rPr/>
          </w:rPrChange>
        </w:rPr>
        <w:t>)</w:t>
      </w:r>
    </w:p>
    <w:p w14:paraId="058F78C7" w14:textId="286890AA" w:rsidR="00A4345D" w:rsidRPr="003F3B34" w:rsidRDefault="00A4345D">
      <w:pPr>
        <w:pStyle w:val="BodyText"/>
        <w:spacing w:before="0" w:after="0" w:line="240" w:lineRule="auto"/>
        <w:rPr>
          <w:sz w:val="20"/>
          <w:rPrChange w:id="8220" w:author="J Webb" w:date="2023-03-13T17:05:00Z">
            <w:rPr/>
          </w:rPrChange>
        </w:rPr>
        <w:pPrChange w:id="8221" w:author="J Webb" w:date="2023-03-13T17:05:00Z">
          <w:pPr>
            <w:pStyle w:val="BodyText"/>
          </w:pPr>
        </w:pPrChange>
      </w:pPr>
      <w:proofErr w:type="spellStart"/>
      <w:r w:rsidRPr="003F3B34">
        <w:rPr>
          <w:sz w:val="20"/>
          <w:rPrChange w:id="8222" w:author="J Webb" w:date="2023-03-13T17:05:00Z">
            <w:rPr/>
          </w:rPrChange>
        </w:rPr>
        <w:t>E</w:t>
      </w:r>
      <w:r w:rsidRPr="003F3B34">
        <w:rPr>
          <w:sz w:val="20"/>
          <w:vertAlign w:val="subscript"/>
          <w:rPrChange w:id="8223" w:author="J Webb" w:date="2023-03-13T17:05:00Z">
            <w:rPr>
              <w:vertAlign w:val="subscript"/>
            </w:rPr>
          </w:rPrChange>
        </w:rPr>
        <w:t>NMVOC</w:t>
      </w:r>
      <w:r w:rsidR="002C63BA" w:rsidRPr="003F3B34">
        <w:rPr>
          <w:sz w:val="20"/>
          <w:vertAlign w:val="subscript"/>
          <w:rPrChange w:id="8224" w:author="J Webb" w:date="2023-03-13T17:05:00Z">
            <w:rPr>
              <w:vertAlign w:val="subscript"/>
            </w:rPr>
          </w:rPrChange>
        </w:rPr>
        <w:t>,</w:t>
      </w:r>
      <w:r w:rsidRPr="003F3B34">
        <w:rPr>
          <w:sz w:val="20"/>
          <w:vertAlign w:val="subscript"/>
          <w:rPrChange w:id="8225" w:author="J Webb" w:date="2023-03-13T17:05:00Z">
            <w:rPr>
              <w:vertAlign w:val="subscript"/>
            </w:rPr>
          </w:rPrChange>
        </w:rPr>
        <w:t>graz</w:t>
      </w:r>
      <w:proofErr w:type="spellEnd"/>
      <w:r w:rsidR="00274F39" w:rsidRPr="003F3B34">
        <w:rPr>
          <w:i/>
          <w:sz w:val="20"/>
          <w:rPrChange w:id="8226" w:author="J Webb" w:date="2023-03-13T17:05:00Z">
            <w:rPr>
              <w:i/>
            </w:rPr>
          </w:rPrChange>
        </w:rPr>
        <w:t> = </w:t>
      </w:r>
      <w:r w:rsidRPr="003F3B34">
        <w:rPr>
          <w:sz w:val="20"/>
          <w:rPrChange w:id="8227" w:author="J Webb" w:date="2023-03-13T17:05:00Z">
            <w:rPr/>
          </w:rPrChange>
        </w:rPr>
        <w:t>kg VS</w:t>
      </w:r>
      <w:r w:rsidR="00200165" w:rsidRPr="003F3B34">
        <w:rPr>
          <w:sz w:val="20"/>
          <w:rPrChange w:id="8228" w:author="J Webb" w:date="2023-03-13T17:05:00Z">
            <w:rPr/>
          </w:rPrChange>
        </w:rPr>
        <w:t> × </w:t>
      </w:r>
      <w:r w:rsidRPr="003F3B34">
        <w:rPr>
          <w:sz w:val="20"/>
          <w:rPrChange w:id="8229" w:author="J Webb" w:date="2023-03-13T17:05:00Z">
            <w:rPr/>
          </w:rPrChange>
        </w:rPr>
        <w:t>(1</w:t>
      </w:r>
      <w:r w:rsidR="00E74229" w:rsidRPr="003F3B34">
        <w:rPr>
          <w:sz w:val="20"/>
          <w:rPrChange w:id="8230" w:author="J Webb" w:date="2023-03-13T17:05:00Z">
            <w:rPr/>
          </w:rPrChange>
        </w:rPr>
        <w:t> – </w:t>
      </w:r>
      <w:proofErr w:type="spellStart"/>
      <w:r w:rsidRPr="003F3B34">
        <w:rPr>
          <w:i/>
          <w:sz w:val="20"/>
          <w:rPrChange w:id="8231" w:author="J Webb" w:date="2023-03-13T17:05:00Z">
            <w:rPr>
              <w:i/>
            </w:rPr>
          </w:rPrChange>
        </w:rPr>
        <w:t>x</w:t>
      </w:r>
      <w:r w:rsidR="00832223" w:rsidRPr="003F3B34">
        <w:rPr>
          <w:sz w:val="20"/>
          <w:vertAlign w:val="subscript"/>
          <w:rPrChange w:id="8232" w:author="J Webb" w:date="2023-03-13T17:05:00Z">
            <w:rPr>
              <w:vertAlign w:val="subscript"/>
            </w:rPr>
          </w:rPrChange>
        </w:rPr>
        <w:t>hous</w:t>
      </w:r>
      <w:proofErr w:type="spellEnd"/>
      <w:r w:rsidRPr="003F3B34">
        <w:rPr>
          <w:i/>
          <w:sz w:val="20"/>
          <w:rPrChange w:id="8233" w:author="J Webb" w:date="2023-03-13T17:05:00Z">
            <w:rPr>
              <w:i/>
            </w:rPr>
          </w:rPrChange>
        </w:rPr>
        <w:t>)</w:t>
      </w:r>
      <w:r w:rsidR="00200165" w:rsidRPr="003F3B34">
        <w:rPr>
          <w:sz w:val="20"/>
          <w:rPrChange w:id="8234" w:author="J Webb" w:date="2023-03-13T17:05:00Z">
            <w:rPr/>
          </w:rPrChange>
        </w:rPr>
        <w:t> × </w:t>
      </w:r>
      <w:proofErr w:type="spellStart"/>
      <w:r w:rsidRPr="003F3B34">
        <w:rPr>
          <w:sz w:val="20"/>
          <w:rPrChange w:id="8235" w:author="J Webb" w:date="2023-03-13T17:05:00Z">
            <w:rPr/>
          </w:rPrChange>
        </w:rPr>
        <w:t>EF</w:t>
      </w:r>
      <w:r w:rsidRPr="003F3B34">
        <w:rPr>
          <w:sz w:val="20"/>
          <w:vertAlign w:val="subscript"/>
          <w:rPrChange w:id="8236" w:author="J Webb" w:date="2023-03-13T17:05:00Z">
            <w:rPr>
              <w:vertAlign w:val="subscript"/>
            </w:rPr>
          </w:rPrChange>
        </w:rPr>
        <w:t>NMVOC</w:t>
      </w:r>
      <w:r w:rsidR="002C63BA" w:rsidRPr="003F3B34">
        <w:rPr>
          <w:sz w:val="20"/>
          <w:vertAlign w:val="subscript"/>
          <w:rPrChange w:id="8237" w:author="J Webb" w:date="2023-03-13T17:05:00Z">
            <w:rPr>
              <w:vertAlign w:val="subscript"/>
            </w:rPr>
          </w:rPrChange>
        </w:rPr>
        <w:t>,</w:t>
      </w:r>
      <w:r w:rsidRPr="003F3B34">
        <w:rPr>
          <w:sz w:val="20"/>
          <w:vertAlign w:val="subscript"/>
          <w:rPrChange w:id="8238" w:author="J Webb" w:date="2023-03-13T17:05:00Z">
            <w:rPr>
              <w:vertAlign w:val="subscript"/>
            </w:rPr>
          </w:rPrChange>
        </w:rPr>
        <w:t>graz</w:t>
      </w:r>
      <w:proofErr w:type="spellEnd"/>
      <w:r w:rsidR="00716B6B" w:rsidRPr="003F3B34">
        <w:rPr>
          <w:sz w:val="20"/>
          <w:rPrChange w:id="8239" w:author="J Webb" w:date="2023-03-13T17:05:00Z">
            <w:rPr/>
          </w:rPrChange>
        </w:rPr>
        <w:t xml:space="preserve"> </w:t>
      </w:r>
      <w:r w:rsidR="0036378C" w:rsidRPr="003F3B34">
        <w:rPr>
          <w:sz w:val="20"/>
          <w:rPrChange w:id="8240" w:author="J Webb" w:date="2023-03-13T17:05:00Z">
            <w:rPr/>
          </w:rPrChange>
        </w:rPr>
        <w:t xml:space="preserve">                                                                 </w:t>
      </w:r>
      <w:r w:rsidR="00BE3F1F" w:rsidRPr="003F3B34">
        <w:rPr>
          <w:sz w:val="20"/>
          <w:rPrChange w:id="8241" w:author="J Webb" w:date="2023-03-13T17:05:00Z">
            <w:rPr/>
          </w:rPrChange>
        </w:rPr>
        <w:t xml:space="preserve">  </w:t>
      </w:r>
      <w:r w:rsidR="0036378C" w:rsidRPr="003F3B34">
        <w:rPr>
          <w:sz w:val="20"/>
          <w:rPrChange w:id="8242" w:author="J Webb" w:date="2023-03-13T17:05:00Z">
            <w:rPr/>
          </w:rPrChange>
        </w:rPr>
        <w:t xml:space="preserve">                       </w:t>
      </w:r>
      <w:r w:rsidR="00F47559" w:rsidRPr="003F3B34">
        <w:rPr>
          <w:sz w:val="20"/>
          <w:rPrChange w:id="8243" w:author="J Webb" w:date="2023-03-13T17:05:00Z">
            <w:rPr/>
          </w:rPrChange>
        </w:rPr>
        <w:t>(</w:t>
      </w:r>
      <w:r w:rsidR="00E95B71" w:rsidRPr="003F3B34">
        <w:rPr>
          <w:sz w:val="20"/>
          <w:rPrChange w:id="8244" w:author="J Webb" w:date="2023-03-13T17:05:00Z">
            <w:rPr/>
          </w:rPrChange>
        </w:rPr>
        <w:t>6</w:t>
      </w:r>
      <w:r w:rsidR="003B4993" w:rsidRPr="003F3B34">
        <w:rPr>
          <w:sz w:val="20"/>
          <w:rPrChange w:id="8245" w:author="J Webb" w:date="2023-03-13T17:05:00Z">
            <w:rPr/>
          </w:rPrChange>
        </w:rPr>
        <w:t>0</w:t>
      </w:r>
      <w:r w:rsidR="003B01B1" w:rsidRPr="003F3B34">
        <w:rPr>
          <w:sz w:val="20"/>
          <w:rPrChange w:id="8246" w:author="J Webb" w:date="2023-03-13T17:05:00Z">
            <w:rPr/>
          </w:rPrChange>
        </w:rPr>
        <w:t>)</w:t>
      </w:r>
    </w:p>
    <w:p w14:paraId="676E1132" w14:textId="3E4F98B1" w:rsidR="00716B6B" w:rsidRPr="003F3B34" w:rsidRDefault="0085387D">
      <w:pPr>
        <w:pStyle w:val="BodyText"/>
        <w:spacing w:before="0" w:after="0" w:line="240" w:lineRule="auto"/>
        <w:rPr>
          <w:sz w:val="20"/>
          <w:rPrChange w:id="8247" w:author="J Webb" w:date="2023-03-13T17:05:00Z">
            <w:rPr/>
          </w:rPrChange>
        </w:rPr>
        <w:pPrChange w:id="8248" w:author="J Webb" w:date="2023-03-13T17:05:00Z">
          <w:pPr>
            <w:pStyle w:val="BodyText"/>
          </w:pPr>
        </w:pPrChange>
      </w:pPr>
      <w:r w:rsidRPr="003F3B34">
        <w:rPr>
          <w:sz w:val="20"/>
          <w:rPrChange w:id="8249" w:author="J Webb" w:date="2023-03-13T17:05:00Z">
            <w:rPr/>
          </w:rPrChange>
        </w:rPr>
        <w:t>w</w:t>
      </w:r>
      <w:r w:rsidR="00A4345D" w:rsidRPr="003F3B34">
        <w:rPr>
          <w:sz w:val="20"/>
          <w:rPrChange w:id="8250" w:author="J Webb" w:date="2023-03-13T17:05:00Z">
            <w:rPr/>
          </w:rPrChange>
        </w:rPr>
        <w:t>here</w:t>
      </w:r>
      <w:r w:rsidR="00E344AE" w:rsidRPr="003F3B34">
        <w:rPr>
          <w:sz w:val="20"/>
          <w:rPrChange w:id="8251" w:author="J Webb" w:date="2023-03-13T17:05:00Z">
            <w:rPr/>
          </w:rPrChange>
        </w:rPr>
        <w:t xml:space="preserve"> </w:t>
      </w:r>
      <w:r w:rsidR="00A4345D" w:rsidRPr="003F3B34">
        <w:rPr>
          <w:sz w:val="20"/>
          <w:rPrChange w:id="8252" w:author="J Webb" w:date="2023-03-13T17:05:00Z">
            <w:rPr/>
          </w:rPrChange>
        </w:rPr>
        <w:t>kg VS</w:t>
      </w:r>
      <w:r w:rsidR="00E344AE" w:rsidRPr="003F3B34">
        <w:rPr>
          <w:sz w:val="20"/>
          <w:rPrChange w:id="8253" w:author="J Webb" w:date="2023-03-13T17:05:00Z">
            <w:rPr/>
          </w:rPrChange>
        </w:rPr>
        <w:t xml:space="preserve"> is the </w:t>
      </w:r>
      <w:r w:rsidR="00A4345D" w:rsidRPr="003F3B34">
        <w:rPr>
          <w:sz w:val="20"/>
          <w:rPrChange w:id="8254" w:author="J Webb" w:date="2023-03-13T17:05:00Z">
            <w:rPr/>
          </w:rPrChange>
        </w:rPr>
        <w:t>excreted VS</w:t>
      </w:r>
      <w:r w:rsidR="00E344AE" w:rsidRPr="003F3B34">
        <w:rPr>
          <w:sz w:val="20"/>
          <w:rPrChange w:id="8255" w:author="J Webb" w:date="2023-03-13T17:05:00Z">
            <w:rPr/>
          </w:rPrChange>
        </w:rPr>
        <w:t xml:space="preserve"> in kg per year </w:t>
      </w:r>
      <w:r w:rsidR="00A4345D" w:rsidRPr="003F3B34">
        <w:rPr>
          <w:sz w:val="20"/>
          <w:rPrChange w:id="8256" w:author="J Webb" w:date="2023-03-13T17:05:00Z">
            <w:rPr/>
          </w:rPrChange>
        </w:rPr>
        <w:t xml:space="preserve">for </w:t>
      </w:r>
      <w:r w:rsidR="00002A46" w:rsidRPr="003F3B34">
        <w:rPr>
          <w:sz w:val="20"/>
          <w:rPrChange w:id="8257" w:author="J Webb" w:date="2023-03-13T17:05:00Z">
            <w:rPr/>
          </w:rPrChange>
        </w:rPr>
        <w:t xml:space="preserve">the </w:t>
      </w:r>
      <w:r w:rsidR="0036324D" w:rsidRPr="003F3B34">
        <w:rPr>
          <w:sz w:val="20"/>
          <w:rPrChange w:id="8258" w:author="J Webb" w:date="2023-03-13T17:05:00Z">
            <w:rPr/>
          </w:rPrChange>
        </w:rPr>
        <w:t xml:space="preserve">livestock </w:t>
      </w:r>
      <w:r w:rsidR="00A4345D" w:rsidRPr="003F3B34">
        <w:rPr>
          <w:sz w:val="20"/>
          <w:rPrChange w:id="8259" w:author="J Webb" w:date="2023-03-13T17:05:00Z">
            <w:rPr/>
          </w:rPrChange>
        </w:rPr>
        <w:t>cat</w:t>
      </w:r>
      <w:r w:rsidR="00695A41" w:rsidRPr="003F3B34">
        <w:rPr>
          <w:sz w:val="20"/>
          <w:rPrChange w:id="8260" w:author="J Webb" w:date="2023-03-13T17:05:00Z">
            <w:rPr/>
          </w:rPrChange>
        </w:rPr>
        <w:t>eg</w:t>
      </w:r>
      <w:r w:rsidR="00A4345D" w:rsidRPr="003F3B34">
        <w:rPr>
          <w:sz w:val="20"/>
          <w:rPrChange w:id="8261" w:author="J Webb" w:date="2023-03-13T17:05:00Z">
            <w:rPr/>
          </w:rPrChange>
        </w:rPr>
        <w:t xml:space="preserve">ory, </w:t>
      </w:r>
      <w:r w:rsidR="00E344AE" w:rsidRPr="003F3B34">
        <w:rPr>
          <w:sz w:val="20"/>
          <w:rPrChange w:id="8262" w:author="J Webb" w:date="2023-03-13T17:05:00Z">
            <w:rPr/>
          </w:rPrChange>
        </w:rPr>
        <w:t xml:space="preserve">in </w:t>
      </w:r>
      <w:r w:rsidR="00A4345D" w:rsidRPr="003F3B34">
        <w:rPr>
          <w:sz w:val="20"/>
          <w:rPrChange w:id="8263" w:author="J Webb" w:date="2023-03-13T17:05:00Z">
            <w:rPr/>
          </w:rPrChange>
        </w:rPr>
        <w:t xml:space="preserve">kg </w:t>
      </w:r>
      <w:r w:rsidR="00E344AE" w:rsidRPr="003F3B34">
        <w:rPr>
          <w:sz w:val="20"/>
          <w:rPrChange w:id="8264" w:author="J Webb" w:date="2023-03-13T17:05:00Z">
            <w:rPr/>
          </w:rPrChange>
        </w:rPr>
        <w:t>per year</w:t>
      </w:r>
      <w:r w:rsidR="00A4345D" w:rsidRPr="003F3B34">
        <w:rPr>
          <w:sz w:val="20"/>
          <w:rPrChange w:id="8265" w:author="J Webb" w:date="2023-03-13T17:05:00Z">
            <w:rPr/>
          </w:rPrChange>
        </w:rPr>
        <w:t>.</w:t>
      </w:r>
    </w:p>
    <w:p w14:paraId="20A5D8F3" w14:textId="4C020422" w:rsidR="00A4345D" w:rsidRPr="003F3B34" w:rsidRDefault="005C7DDF">
      <w:pPr>
        <w:pStyle w:val="BodyText"/>
        <w:spacing w:before="0" w:after="0" w:line="240" w:lineRule="auto"/>
        <w:rPr>
          <w:sz w:val="20"/>
          <w:rPrChange w:id="8266" w:author="J Webb" w:date="2023-03-13T17:05:00Z">
            <w:rPr/>
          </w:rPrChange>
        </w:rPr>
        <w:pPrChange w:id="8267" w:author="J Webb" w:date="2023-03-13T17:05:00Z">
          <w:pPr>
            <w:pStyle w:val="BodyText"/>
          </w:pPr>
        </w:pPrChange>
      </w:pPr>
      <w:r w:rsidRPr="003F3B34">
        <w:rPr>
          <w:sz w:val="20"/>
          <w:rPrChange w:id="8268" w:author="J Webb" w:date="2023-03-13T17:05:00Z">
            <w:rPr/>
          </w:rPrChange>
        </w:rPr>
        <w:t xml:space="preserve">The </w:t>
      </w:r>
      <w:r w:rsidR="00E344AE" w:rsidRPr="003F3B34">
        <w:rPr>
          <w:sz w:val="20"/>
          <w:rPrChange w:id="8269" w:author="J Webb" w:date="2023-03-13T17:05:00Z">
            <w:rPr/>
          </w:rPrChange>
        </w:rPr>
        <w:t xml:space="preserve">proportion </w:t>
      </w:r>
      <w:r w:rsidRPr="003F3B34">
        <w:rPr>
          <w:sz w:val="20"/>
          <w:rPrChange w:id="8270" w:author="J Webb" w:date="2023-03-13T17:05:00Z">
            <w:rPr/>
          </w:rPrChange>
        </w:rPr>
        <w:t xml:space="preserve">of silage in the feed will vary </w:t>
      </w:r>
      <w:r w:rsidR="0085387D" w:rsidRPr="003F3B34">
        <w:rPr>
          <w:sz w:val="20"/>
          <w:rPrChange w:id="8271" w:author="J Webb" w:date="2023-03-13T17:05:00Z">
            <w:rPr/>
          </w:rPrChange>
        </w:rPr>
        <w:t>by</w:t>
      </w:r>
      <w:r w:rsidR="00A4345D" w:rsidRPr="003F3B34">
        <w:rPr>
          <w:sz w:val="20"/>
          <w:rPrChange w:id="8272" w:author="J Webb" w:date="2023-03-13T17:05:00Z">
            <w:rPr/>
          </w:rPrChange>
        </w:rPr>
        <w:t xml:space="preserve"> </w:t>
      </w:r>
      <w:r w:rsidR="00B10472" w:rsidRPr="003F3B34">
        <w:rPr>
          <w:sz w:val="20"/>
          <w:rPrChange w:id="8273" w:author="J Webb" w:date="2023-03-13T17:05:00Z">
            <w:rPr/>
          </w:rPrChange>
        </w:rPr>
        <w:t xml:space="preserve">livestock </w:t>
      </w:r>
      <w:r w:rsidR="00A4345D" w:rsidRPr="003F3B34">
        <w:rPr>
          <w:sz w:val="20"/>
          <w:rPrChange w:id="8274" w:author="J Webb" w:date="2023-03-13T17:05:00Z">
            <w:rPr/>
          </w:rPrChange>
        </w:rPr>
        <w:t xml:space="preserve">species, </w:t>
      </w:r>
      <w:r w:rsidR="0036324D" w:rsidRPr="003F3B34">
        <w:rPr>
          <w:sz w:val="20"/>
          <w:rPrChange w:id="8275" w:author="J Webb" w:date="2023-03-13T17:05:00Z">
            <w:rPr/>
          </w:rPrChange>
        </w:rPr>
        <w:t>among countries</w:t>
      </w:r>
      <w:r w:rsidR="00A4345D" w:rsidRPr="003F3B34">
        <w:rPr>
          <w:sz w:val="20"/>
          <w:rPrChange w:id="8276" w:author="J Webb" w:date="2023-03-13T17:05:00Z">
            <w:rPr/>
          </w:rPrChange>
        </w:rPr>
        <w:t xml:space="preserve"> and between years. It is therefore good practice to provide an estimate for the </w:t>
      </w:r>
      <w:r w:rsidR="00E344AE" w:rsidRPr="003F3B34">
        <w:rPr>
          <w:sz w:val="20"/>
          <w:rPrChange w:id="8277" w:author="J Webb" w:date="2023-03-13T17:05:00Z">
            <w:rPr/>
          </w:rPrChange>
        </w:rPr>
        <w:t xml:space="preserve">proportion </w:t>
      </w:r>
      <w:r w:rsidR="00A4345D" w:rsidRPr="003F3B34">
        <w:rPr>
          <w:sz w:val="20"/>
          <w:rPrChange w:id="8278" w:author="J Webb" w:date="2023-03-13T17:05:00Z">
            <w:rPr/>
          </w:rPrChange>
        </w:rPr>
        <w:t>of silage used of the maximum feasible amount of silage in the feed.</w:t>
      </w:r>
    </w:p>
    <w:p w14:paraId="1580AD0F" w14:textId="0DD35277" w:rsidR="00A4345D" w:rsidRPr="003F3B34" w:rsidRDefault="00A4345D">
      <w:pPr>
        <w:pStyle w:val="BodyText"/>
        <w:spacing w:before="0" w:after="0" w:line="240" w:lineRule="auto"/>
        <w:rPr>
          <w:sz w:val="20"/>
          <w:rPrChange w:id="8279" w:author="J Webb" w:date="2023-03-13T17:05:00Z">
            <w:rPr/>
          </w:rPrChange>
        </w:rPr>
        <w:pPrChange w:id="8280" w:author="J Webb" w:date="2023-03-13T17:05:00Z">
          <w:pPr>
            <w:pStyle w:val="BodyText"/>
          </w:pPr>
        </w:pPrChange>
      </w:pPr>
      <w:r w:rsidRPr="003F3B34">
        <w:rPr>
          <w:sz w:val="20"/>
          <w:rPrChange w:id="8281" w:author="J Webb" w:date="2023-03-13T17:05:00Z">
            <w:rPr/>
          </w:rPrChange>
        </w:rPr>
        <w:t xml:space="preserve">Values </w:t>
      </w:r>
      <w:r w:rsidR="00E344AE" w:rsidRPr="003F3B34">
        <w:rPr>
          <w:sz w:val="20"/>
          <w:rPrChange w:id="8282" w:author="J Webb" w:date="2023-03-13T17:05:00Z">
            <w:rPr/>
          </w:rPrChange>
        </w:rPr>
        <w:t xml:space="preserve">for </w:t>
      </w:r>
      <w:r w:rsidRPr="003F3B34">
        <w:rPr>
          <w:sz w:val="20"/>
          <w:rPrChange w:id="8283" w:author="J Webb" w:date="2023-03-13T17:05:00Z">
            <w:rPr/>
          </w:rPrChange>
        </w:rPr>
        <w:t xml:space="preserve">excreted VS </w:t>
      </w:r>
      <w:r w:rsidR="00E344AE" w:rsidRPr="003F3B34">
        <w:rPr>
          <w:sz w:val="20"/>
          <w:rPrChange w:id="8284" w:author="J Webb" w:date="2023-03-13T17:05:00Z">
            <w:rPr/>
          </w:rPrChange>
        </w:rPr>
        <w:t xml:space="preserve">in kg </w:t>
      </w:r>
      <w:r w:rsidRPr="003F3B34">
        <w:rPr>
          <w:sz w:val="20"/>
          <w:rPrChange w:id="8285" w:author="J Webb" w:date="2023-03-13T17:05:00Z">
            <w:rPr/>
          </w:rPrChange>
        </w:rPr>
        <w:t>should prefer</w:t>
      </w:r>
      <w:r w:rsidR="005C7DDF" w:rsidRPr="003F3B34">
        <w:rPr>
          <w:sz w:val="20"/>
          <w:rPrChange w:id="8286" w:author="J Webb" w:date="2023-03-13T17:05:00Z">
            <w:rPr/>
          </w:rPrChange>
        </w:rPr>
        <w:t>ably</w:t>
      </w:r>
      <w:r w:rsidRPr="003F3B34">
        <w:rPr>
          <w:sz w:val="20"/>
          <w:rPrChange w:id="8287" w:author="J Webb" w:date="2023-03-13T17:05:00Z">
            <w:rPr/>
          </w:rPrChange>
        </w:rPr>
        <w:t xml:space="preserve"> be country specific </w:t>
      </w:r>
      <w:r w:rsidR="005C7DDF" w:rsidRPr="003F3B34">
        <w:rPr>
          <w:sz w:val="20"/>
          <w:rPrChange w:id="8288" w:author="J Webb" w:date="2023-03-13T17:05:00Z">
            <w:rPr/>
          </w:rPrChange>
        </w:rPr>
        <w:t xml:space="preserve">and </w:t>
      </w:r>
      <w:r w:rsidR="002C63BA" w:rsidRPr="003F3B34">
        <w:rPr>
          <w:sz w:val="20"/>
          <w:rPrChange w:id="8289" w:author="J Webb" w:date="2023-03-13T17:05:00Z">
            <w:rPr/>
          </w:rPrChange>
        </w:rPr>
        <w:t xml:space="preserve">refer to </w:t>
      </w:r>
      <w:r w:rsidRPr="003F3B34">
        <w:rPr>
          <w:sz w:val="20"/>
          <w:rPrChange w:id="8290" w:author="J Webb" w:date="2023-03-13T17:05:00Z">
            <w:rPr/>
          </w:rPrChange>
        </w:rPr>
        <w:t xml:space="preserve">the annual reporting </w:t>
      </w:r>
      <w:r w:rsidR="00613BCA" w:rsidRPr="003F3B34">
        <w:rPr>
          <w:sz w:val="20"/>
          <w:rPrChange w:id="8291" w:author="J Webb" w:date="2023-03-13T17:05:00Z">
            <w:rPr/>
          </w:rPrChange>
        </w:rPr>
        <w:t xml:space="preserve">of greenhouse gases </w:t>
      </w:r>
      <w:r w:rsidR="00E344AE" w:rsidRPr="003F3B34">
        <w:rPr>
          <w:sz w:val="20"/>
          <w:rPrChange w:id="8292" w:author="J Webb" w:date="2023-03-13T17:05:00Z">
            <w:rPr/>
          </w:rPrChange>
        </w:rPr>
        <w:t>under the</w:t>
      </w:r>
      <w:r w:rsidRPr="003F3B34">
        <w:rPr>
          <w:sz w:val="20"/>
          <w:rPrChange w:id="8293" w:author="J Webb" w:date="2023-03-13T17:05:00Z">
            <w:rPr/>
          </w:rPrChange>
        </w:rPr>
        <w:t xml:space="preserve"> UNFCCC</w:t>
      </w:r>
      <w:r w:rsidR="0048705D" w:rsidRPr="003F3B34">
        <w:rPr>
          <w:sz w:val="20"/>
          <w:rPrChange w:id="8294" w:author="J Webb" w:date="2023-03-13T17:05:00Z">
            <w:rPr/>
          </w:rPrChange>
        </w:rPr>
        <w:t xml:space="preserve"> in</w:t>
      </w:r>
      <w:r w:rsidRPr="003F3B34">
        <w:rPr>
          <w:sz w:val="20"/>
          <w:rPrChange w:id="8295" w:author="J Webb" w:date="2023-03-13T17:05:00Z">
            <w:rPr/>
          </w:rPrChange>
        </w:rPr>
        <w:t xml:space="preserve"> Table</w:t>
      </w:r>
      <w:r w:rsidR="002B60A8" w:rsidRPr="003F3B34">
        <w:rPr>
          <w:sz w:val="20"/>
          <w:rPrChange w:id="8296" w:author="J Webb" w:date="2023-03-13T17:05:00Z">
            <w:rPr/>
          </w:rPrChange>
        </w:rPr>
        <w:t xml:space="preserve"> </w:t>
      </w:r>
      <w:r w:rsidR="00322E39" w:rsidRPr="003F3B34">
        <w:rPr>
          <w:sz w:val="20"/>
          <w:rPrChange w:id="8297" w:author="J Webb" w:date="2023-03-13T17:05:00Z">
            <w:rPr/>
          </w:rPrChange>
        </w:rPr>
        <w:t>3.B</w:t>
      </w:r>
      <w:r w:rsidRPr="003F3B34">
        <w:rPr>
          <w:sz w:val="20"/>
          <w:rPrChange w:id="8298" w:author="J Webb" w:date="2023-03-13T17:05:00Z">
            <w:rPr/>
          </w:rPrChange>
        </w:rPr>
        <w:t xml:space="preserve">(a)s1. If the data from the UNFCCC </w:t>
      </w:r>
      <w:r w:rsidR="005C7DDF" w:rsidRPr="003F3B34">
        <w:rPr>
          <w:sz w:val="20"/>
          <w:rPrChange w:id="8299" w:author="J Webb" w:date="2023-03-13T17:05:00Z">
            <w:rPr/>
          </w:rPrChange>
        </w:rPr>
        <w:t>are</w:t>
      </w:r>
      <w:r w:rsidRPr="003F3B34">
        <w:rPr>
          <w:sz w:val="20"/>
          <w:rPrChange w:id="8300" w:author="J Webb" w:date="2023-03-13T17:05:00Z">
            <w:rPr/>
          </w:rPrChange>
        </w:rPr>
        <w:t xml:space="preserve"> used</w:t>
      </w:r>
      <w:r w:rsidR="00E344AE" w:rsidRPr="003F3B34">
        <w:rPr>
          <w:sz w:val="20"/>
          <w:rPrChange w:id="8301" w:author="J Webb" w:date="2023-03-13T17:05:00Z">
            <w:rPr/>
          </w:rPrChange>
        </w:rPr>
        <w:t>,</w:t>
      </w:r>
      <w:r w:rsidRPr="003F3B34">
        <w:rPr>
          <w:sz w:val="20"/>
          <w:rPrChange w:id="8302" w:author="J Webb" w:date="2023-03-13T17:05:00Z">
            <w:rPr/>
          </w:rPrChange>
        </w:rPr>
        <w:t xml:space="preserve"> they </w:t>
      </w:r>
      <w:r w:rsidR="0058135F" w:rsidRPr="003F3B34">
        <w:rPr>
          <w:sz w:val="20"/>
          <w:rPrChange w:id="8303" w:author="J Webb" w:date="2023-03-13T17:05:00Z">
            <w:rPr/>
          </w:rPrChange>
        </w:rPr>
        <w:t xml:space="preserve">must </w:t>
      </w:r>
      <w:r w:rsidRPr="003F3B34">
        <w:rPr>
          <w:sz w:val="20"/>
          <w:rPrChange w:id="8304" w:author="J Webb" w:date="2023-03-13T17:05:00Z">
            <w:rPr/>
          </w:rPrChange>
        </w:rPr>
        <w:t xml:space="preserve">be multiplied </w:t>
      </w:r>
      <w:r w:rsidR="00E344AE" w:rsidRPr="003F3B34">
        <w:rPr>
          <w:sz w:val="20"/>
          <w:rPrChange w:id="8305" w:author="J Webb" w:date="2023-03-13T17:05:00Z">
            <w:rPr/>
          </w:rPrChange>
        </w:rPr>
        <w:t xml:space="preserve">by </w:t>
      </w:r>
      <w:r w:rsidRPr="003F3B34">
        <w:rPr>
          <w:sz w:val="20"/>
          <w:rPrChange w:id="8306" w:author="J Webb" w:date="2023-03-13T17:05:00Z">
            <w:rPr/>
          </w:rPrChange>
        </w:rPr>
        <w:t>365 to obtain</w:t>
      </w:r>
      <w:r w:rsidR="00E344AE" w:rsidRPr="003F3B34">
        <w:rPr>
          <w:sz w:val="20"/>
          <w:rPrChange w:id="8307" w:author="J Webb" w:date="2023-03-13T17:05:00Z">
            <w:rPr/>
          </w:rPrChange>
        </w:rPr>
        <w:t xml:space="preserve"> a</w:t>
      </w:r>
      <w:r w:rsidRPr="003F3B34">
        <w:rPr>
          <w:sz w:val="20"/>
          <w:rPrChange w:id="8308" w:author="J Webb" w:date="2023-03-13T17:05:00Z">
            <w:rPr/>
          </w:rPrChange>
        </w:rPr>
        <w:t xml:space="preserve"> </w:t>
      </w:r>
      <w:r w:rsidR="00E344AE" w:rsidRPr="003F3B34">
        <w:rPr>
          <w:sz w:val="20"/>
          <w:rPrChange w:id="8309" w:author="J Webb" w:date="2023-03-13T17:05:00Z">
            <w:rPr/>
          </w:rPrChange>
        </w:rPr>
        <w:t xml:space="preserve">value for </w:t>
      </w:r>
      <w:r w:rsidRPr="003F3B34">
        <w:rPr>
          <w:sz w:val="20"/>
          <w:rPrChange w:id="8310" w:author="J Webb" w:date="2023-03-13T17:05:00Z">
            <w:rPr/>
          </w:rPrChange>
        </w:rPr>
        <w:t>VS excretion per year</w:t>
      </w:r>
      <w:r w:rsidR="00E344AE" w:rsidRPr="003F3B34">
        <w:rPr>
          <w:sz w:val="20"/>
          <w:rPrChange w:id="8311" w:author="J Webb" w:date="2023-03-13T17:05:00Z">
            <w:rPr/>
          </w:rPrChange>
        </w:rPr>
        <w:t>,</w:t>
      </w:r>
      <w:r w:rsidR="007078C0" w:rsidRPr="003F3B34">
        <w:rPr>
          <w:sz w:val="20"/>
          <w:rPrChange w:id="8312" w:author="J Webb" w:date="2023-03-13T17:05:00Z">
            <w:rPr/>
          </w:rPrChange>
        </w:rPr>
        <w:t xml:space="preserve"> since VS emissions </w:t>
      </w:r>
      <w:r w:rsidR="00E344AE" w:rsidRPr="003F3B34">
        <w:rPr>
          <w:sz w:val="20"/>
          <w:rPrChange w:id="8313" w:author="J Webb" w:date="2023-03-13T17:05:00Z">
            <w:rPr/>
          </w:rPrChange>
        </w:rPr>
        <w:t>are</w:t>
      </w:r>
      <w:r w:rsidR="007078C0" w:rsidRPr="003F3B34">
        <w:rPr>
          <w:sz w:val="20"/>
          <w:rPrChange w:id="8314" w:author="J Webb" w:date="2023-03-13T17:05:00Z">
            <w:rPr/>
          </w:rPrChange>
        </w:rPr>
        <w:t xml:space="preserve"> </w:t>
      </w:r>
      <w:r w:rsidR="00E344AE" w:rsidRPr="003F3B34">
        <w:rPr>
          <w:sz w:val="20"/>
          <w:rPrChange w:id="8315" w:author="J Webb" w:date="2023-03-13T17:05:00Z">
            <w:rPr/>
          </w:rPrChange>
        </w:rPr>
        <w:t xml:space="preserve">reported under UNFCCC </w:t>
      </w:r>
      <w:r w:rsidR="007078C0" w:rsidRPr="003F3B34">
        <w:rPr>
          <w:sz w:val="20"/>
          <w:rPrChange w:id="8316" w:author="J Webb" w:date="2023-03-13T17:05:00Z">
            <w:rPr/>
          </w:rPrChange>
        </w:rPr>
        <w:t>as daily VS excretion</w:t>
      </w:r>
      <w:r w:rsidR="00E344AE" w:rsidRPr="003F3B34">
        <w:rPr>
          <w:sz w:val="20"/>
          <w:rPrChange w:id="8317" w:author="J Webb" w:date="2023-03-13T17:05:00Z">
            <w:rPr/>
          </w:rPrChange>
        </w:rPr>
        <w:t xml:space="preserve"> values</w:t>
      </w:r>
      <w:r w:rsidRPr="003F3B34">
        <w:rPr>
          <w:sz w:val="20"/>
          <w:rPrChange w:id="8318" w:author="J Webb" w:date="2023-03-13T17:05:00Z">
            <w:rPr/>
          </w:rPrChange>
        </w:rPr>
        <w:t>.</w:t>
      </w:r>
      <w:r w:rsidR="0054772B" w:rsidRPr="003F3B34">
        <w:rPr>
          <w:sz w:val="20"/>
          <w:rPrChange w:id="8319" w:author="J Webb" w:date="2023-03-13T17:05:00Z">
            <w:rPr/>
          </w:rPrChange>
        </w:rPr>
        <w:t xml:space="preserve"> If no </w:t>
      </w:r>
      <w:r w:rsidR="00761385" w:rsidRPr="003F3B34">
        <w:rPr>
          <w:sz w:val="20"/>
          <w:rPrChange w:id="8320" w:author="J Webb" w:date="2023-03-13T17:05:00Z">
            <w:rPr/>
          </w:rPrChange>
        </w:rPr>
        <w:lastRenderedPageBreak/>
        <w:t>country-</w:t>
      </w:r>
      <w:r w:rsidR="0054772B" w:rsidRPr="003F3B34">
        <w:rPr>
          <w:sz w:val="20"/>
          <w:rPrChange w:id="8321" w:author="J Webb" w:date="2023-03-13T17:05:00Z">
            <w:rPr/>
          </w:rPrChange>
        </w:rPr>
        <w:t xml:space="preserve">specific data on VS </w:t>
      </w:r>
      <w:r w:rsidR="008C76E0" w:rsidRPr="003F3B34">
        <w:rPr>
          <w:sz w:val="20"/>
          <w:rPrChange w:id="8322" w:author="J Webb" w:date="2023-03-13T17:05:00Z">
            <w:rPr/>
          </w:rPrChange>
        </w:rPr>
        <w:t>excretion</w:t>
      </w:r>
      <w:r w:rsidR="0054772B" w:rsidRPr="003F3B34">
        <w:rPr>
          <w:sz w:val="20"/>
          <w:rPrChange w:id="8323" w:author="J Webb" w:date="2023-03-13T17:05:00Z">
            <w:rPr/>
          </w:rPrChange>
        </w:rPr>
        <w:t xml:space="preserve"> are available</w:t>
      </w:r>
      <w:r w:rsidR="005C7DDF" w:rsidRPr="003F3B34">
        <w:rPr>
          <w:sz w:val="20"/>
          <w:rPrChange w:id="8324" w:author="J Webb" w:date="2023-03-13T17:05:00Z">
            <w:rPr/>
          </w:rPrChange>
        </w:rPr>
        <w:t>,</w:t>
      </w:r>
      <w:r w:rsidR="0054772B" w:rsidRPr="003F3B34">
        <w:rPr>
          <w:sz w:val="20"/>
          <w:rPrChange w:id="8325" w:author="J Webb" w:date="2023-03-13T17:05:00Z">
            <w:rPr/>
          </w:rPrChange>
        </w:rPr>
        <w:t xml:space="preserve"> </w:t>
      </w:r>
      <w:r w:rsidR="008C76E0" w:rsidRPr="003F3B34">
        <w:rPr>
          <w:sz w:val="20"/>
          <w:rPrChange w:id="8326" w:author="J Webb" w:date="2023-03-13T17:05:00Z">
            <w:rPr/>
          </w:rPrChange>
        </w:rPr>
        <w:t xml:space="preserve">it is recommended </w:t>
      </w:r>
      <w:r w:rsidR="00E344AE" w:rsidRPr="003F3B34">
        <w:rPr>
          <w:sz w:val="20"/>
          <w:rPrChange w:id="8327" w:author="J Webb" w:date="2023-03-13T17:05:00Z">
            <w:rPr/>
          </w:rPrChange>
        </w:rPr>
        <w:t>that the</w:t>
      </w:r>
      <w:r w:rsidR="008C76E0" w:rsidRPr="003F3B34">
        <w:rPr>
          <w:sz w:val="20"/>
          <w:rPrChange w:id="8328" w:author="J Webb" w:date="2023-03-13T17:05:00Z">
            <w:rPr/>
          </w:rPrChange>
        </w:rPr>
        <w:t xml:space="preserve"> default data given in</w:t>
      </w:r>
      <w:r w:rsidR="00E344AE" w:rsidRPr="003F3B34">
        <w:rPr>
          <w:sz w:val="20"/>
          <w:rPrChange w:id="8329" w:author="J Webb" w:date="2023-03-13T17:05:00Z">
            <w:rPr/>
          </w:rPrChange>
        </w:rPr>
        <w:t xml:space="preserve"> the</w:t>
      </w:r>
      <w:r w:rsidR="008C76E0" w:rsidRPr="003F3B34">
        <w:rPr>
          <w:sz w:val="20"/>
          <w:rPrChange w:id="8330" w:author="J Webb" w:date="2023-03-13T17:05:00Z">
            <w:rPr/>
          </w:rPrChange>
        </w:rPr>
        <w:t xml:space="preserve"> IPPC 2006 Guidelines</w:t>
      </w:r>
      <w:r w:rsidR="00E344AE" w:rsidRPr="003F3B34">
        <w:rPr>
          <w:sz w:val="20"/>
          <w:rPrChange w:id="8331" w:author="J Webb" w:date="2023-03-13T17:05:00Z">
            <w:rPr/>
          </w:rPrChange>
        </w:rPr>
        <w:t xml:space="preserve"> are used</w:t>
      </w:r>
      <w:r w:rsidR="008C76E0" w:rsidRPr="003F3B34">
        <w:rPr>
          <w:sz w:val="20"/>
          <w:rPrChange w:id="8332" w:author="J Webb" w:date="2023-03-13T17:05:00Z">
            <w:rPr/>
          </w:rPrChange>
        </w:rPr>
        <w:t>.</w:t>
      </w:r>
      <w:r w:rsidR="00D4176A" w:rsidRPr="003F3B34">
        <w:rPr>
          <w:sz w:val="20"/>
          <w:rPrChange w:id="8333" w:author="J Webb" w:date="2023-03-13T17:05:00Z">
            <w:rPr/>
          </w:rPrChange>
        </w:rPr>
        <w:t xml:space="preserve"> </w:t>
      </w:r>
      <w:r w:rsidR="00E344AE" w:rsidRPr="003F3B34">
        <w:rPr>
          <w:sz w:val="20"/>
          <w:rPrChange w:id="8334" w:author="J Webb" w:date="2023-03-13T17:05:00Z">
            <w:rPr/>
          </w:rPrChange>
        </w:rPr>
        <w:t>The EFs</w:t>
      </w:r>
      <w:r w:rsidR="00D4176A" w:rsidRPr="003F3B34">
        <w:rPr>
          <w:sz w:val="20"/>
          <w:rPrChange w:id="8335" w:author="J Webb" w:date="2023-03-13T17:05:00Z">
            <w:rPr/>
          </w:rPrChange>
        </w:rPr>
        <w:t xml:space="preserve"> are listed in Table 3</w:t>
      </w:r>
      <w:r w:rsidR="00987A31" w:rsidRPr="003F3B34">
        <w:rPr>
          <w:sz w:val="20"/>
          <w:rPrChange w:id="8336" w:author="J Webb" w:date="2023-03-13T17:05:00Z">
            <w:rPr/>
          </w:rPrChange>
        </w:rPr>
        <w:t>.1</w:t>
      </w:r>
      <w:r w:rsidR="00D4176A" w:rsidRPr="003F3B34">
        <w:rPr>
          <w:sz w:val="20"/>
          <w:rPrChange w:id="8337" w:author="J Webb" w:date="2023-03-13T17:05:00Z">
            <w:rPr/>
          </w:rPrChange>
        </w:rPr>
        <w:t>1.</w:t>
      </w:r>
    </w:p>
    <w:p w14:paraId="047BD692" w14:textId="75FF5E58" w:rsidR="00AE6568" w:rsidRPr="003F3B34" w:rsidRDefault="00AE6568">
      <w:pPr>
        <w:pStyle w:val="Heading3"/>
        <w:spacing w:before="0" w:after="0" w:line="240" w:lineRule="auto"/>
        <w:rPr>
          <w:sz w:val="20"/>
          <w:rPrChange w:id="8338" w:author="J Webb" w:date="2023-03-13T17:05:00Z">
            <w:rPr/>
          </w:rPrChange>
        </w:rPr>
        <w:pPrChange w:id="8339" w:author="J Webb" w:date="2023-03-13T17:05:00Z">
          <w:pPr>
            <w:pStyle w:val="Heading3"/>
          </w:pPr>
        </w:pPrChange>
      </w:pPr>
      <w:r w:rsidRPr="003F3B34">
        <w:rPr>
          <w:sz w:val="20"/>
          <w:rPrChange w:id="8340" w:author="J Webb" w:date="2023-03-13T17:05:00Z">
            <w:rPr/>
          </w:rPrChange>
        </w:rPr>
        <w:t xml:space="preserve">Algorithm for </w:t>
      </w:r>
      <w:r w:rsidR="0048705D" w:rsidRPr="003F3B34">
        <w:rPr>
          <w:sz w:val="20"/>
          <w:rPrChange w:id="8341" w:author="J Webb" w:date="2023-03-13T17:05:00Z">
            <w:rPr/>
          </w:rPrChange>
        </w:rPr>
        <w:t>particulate matter</w:t>
      </w:r>
    </w:p>
    <w:p w14:paraId="21C357A3" w14:textId="0465606D" w:rsidR="00716B6B" w:rsidRPr="003F3B34" w:rsidRDefault="002678B7">
      <w:pPr>
        <w:pStyle w:val="BodyText"/>
        <w:spacing w:before="0" w:after="0" w:line="240" w:lineRule="auto"/>
        <w:rPr>
          <w:sz w:val="20"/>
          <w:rPrChange w:id="8342" w:author="J Webb" w:date="2023-03-13T17:05:00Z">
            <w:rPr/>
          </w:rPrChange>
        </w:rPr>
        <w:pPrChange w:id="8343" w:author="J Webb" w:date="2023-03-13T17:05:00Z">
          <w:pPr>
            <w:pStyle w:val="BodyText"/>
          </w:pPr>
        </w:pPrChange>
      </w:pPr>
      <w:r w:rsidRPr="003F3B34">
        <w:rPr>
          <w:sz w:val="20"/>
          <w:rPrChange w:id="8344" w:author="J Webb" w:date="2023-03-13T17:05:00Z">
            <w:rPr/>
          </w:rPrChange>
        </w:rPr>
        <w:t xml:space="preserve">A number of recent studies have demonstrated </w:t>
      </w:r>
      <w:r w:rsidR="006C3821" w:rsidRPr="003F3B34">
        <w:rPr>
          <w:sz w:val="20"/>
          <w:rPrChange w:id="8345" w:author="J Webb" w:date="2023-03-13T17:05:00Z">
            <w:rPr/>
          </w:rPrChange>
        </w:rPr>
        <w:t xml:space="preserve">that </w:t>
      </w:r>
      <w:r w:rsidRPr="003F3B34">
        <w:rPr>
          <w:sz w:val="20"/>
          <w:rPrChange w:id="8346" w:author="J Webb" w:date="2023-03-13T17:05:00Z">
            <w:rPr/>
          </w:rPrChange>
        </w:rPr>
        <w:t>the</w:t>
      </w:r>
      <w:r w:rsidR="006C3821" w:rsidRPr="003F3B34">
        <w:rPr>
          <w:sz w:val="20"/>
          <w:rPrChange w:id="8347" w:author="J Webb" w:date="2023-03-13T17:05:00Z">
            <w:rPr/>
          </w:rPrChange>
        </w:rPr>
        <w:t>re is still</w:t>
      </w:r>
      <w:r w:rsidRPr="003F3B34">
        <w:rPr>
          <w:sz w:val="20"/>
          <w:rPrChange w:id="8348" w:author="J Webb" w:date="2023-03-13T17:05:00Z">
            <w:rPr/>
          </w:rPrChange>
        </w:rPr>
        <w:t xml:space="preserve"> </w:t>
      </w:r>
      <w:r w:rsidR="006C3821" w:rsidRPr="003F3B34">
        <w:rPr>
          <w:sz w:val="20"/>
          <w:rPrChange w:id="8349" w:author="J Webb" w:date="2023-03-13T17:05:00Z">
            <w:rPr/>
          </w:rPrChange>
        </w:rPr>
        <w:t>considerable</w:t>
      </w:r>
      <w:r w:rsidRPr="003F3B34">
        <w:rPr>
          <w:sz w:val="20"/>
          <w:rPrChange w:id="8350" w:author="J Webb" w:date="2023-03-13T17:05:00Z">
            <w:rPr/>
          </w:rPrChange>
        </w:rPr>
        <w:t xml:space="preserve"> variability </w:t>
      </w:r>
      <w:r w:rsidR="00C46281" w:rsidRPr="003F3B34">
        <w:rPr>
          <w:sz w:val="20"/>
          <w:rPrChange w:id="8351" w:author="J Webb" w:date="2023-03-13T17:05:00Z">
            <w:rPr/>
          </w:rPrChange>
        </w:rPr>
        <w:t xml:space="preserve">in </w:t>
      </w:r>
      <w:r w:rsidRPr="003F3B34">
        <w:rPr>
          <w:sz w:val="20"/>
          <w:rPrChange w:id="8352" w:author="J Webb" w:date="2023-03-13T17:05:00Z">
            <w:rPr/>
          </w:rPrChange>
        </w:rPr>
        <w:t xml:space="preserve">EFs </w:t>
      </w:r>
      <w:r w:rsidR="00C46281" w:rsidRPr="003F3B34">
        <w:rPr>
          <w:sz w:val="20"/>
          <w:rPrChange w:id="8353" w:author="J Webb" w:date="2023-03-13T17:05:00Z">
            <w:rPr/>
          </w:rPrChange>
        </w:rPr>
        <w:t xml:space="preserve">among </w:t>
      </w:r>
      <w:r w:rsidRPr="003F3B34">
        <w:rPr>
          <w:sz w:val="20"/>
          <w:rPrChange w:id="8354" w:author="J Webb" w:date="2023-03-13T17:05:00Z">
            <w:rPr/>
          </w:rPrChange>
        </w:rPr>
        <w:t>measurement programmes. In particular, studies</w:t>
      </w:r>
      <w:r w:rsidR="00AF7C84" w:rsidRPr="003F3B34">
        <w:rPr>
          <w:sz w:val="20"/>
          <w:rPrChange w:id="8355" w:author="J Webb" w:date="2023-03-13T17:05:00Z">
            <w:rPr/>
          </w:rPrChange>
        </w:rPr>
        <w:t xml:space="preserve"> carried out between 2006 and 2016</w:t>
      </w:r>
      <w:r w:rsidRPr="003F3B34">
        <w:rPr>
          <w:sz w:val="20"/>
          <w:rPrChange w:id="8356" w:author="J Webb" w:date="2023-03-13T17:05:00Z">
            <w:rPr/>
          </w:rPrChange>
        </w:rPr>
        <w:t xml:space="preserve"> suggest that results from Takai (1998), which w</w:t>
      </w:r>
      <w:r w:rsidR="006C3821" w:rsidRPr="003F3B34">
        <w:rPr>
          <w:sz w:val="20"/>
          <w:rPrChange w:id="8357" w:author="J Webb" w:date="2023-03-13T17:05:00Z">
            <w:rPr/>
          </w:rPrChange>
        </w:rPr>
        <w:t>ere</w:t>
      </w:r>
      <w:r w:rsidRPr="003F3B34">
        <w:rPr>
          <w:sz w:val="20"/>
          <w:rPrChange w:id="8358" w:author="J Webb" w:date="2023-03-13T17:05:00Z">
            <w:rPr/>
          </w:rPrChange>
        </w:rPr>
        <w:t xml:space="preserve"> used to give Tier 2 EFs in the</w:t>
      </w:r>
      <w:r w:rsidR="00BA57A6" w:rsidRPr="003F3B34">
        <w:rPr>
          <w:sz w:val="20"/>
          <w:rPrChange w:id="8359" w:author="J Webb" w:date="2023-03-13T17:05:00Z">
            <w:rPr/>
          </w:rPrChange>
        </w:rPr>
        <w:t xml:space="preserve"> </w:t>
      </w:r>
      <w:r w:rsidR="00BA57A6" w:rsidRPr="003F3B34">
        <w:rPr>
          <w:i/>
          <w:sz w:val="20"/>
          <w:rPrChange w:id="8360" w:author="J Webb" w:date="2023-03-13T17:05:00Z">
            <w:rPr>
              <w:i/>
            </w:rPr>
          </w:rPrChange>
        </w:rPr>
        <w:t>EMEP/EEA air pollutant</w:t>
      </w:r>
      <w:r w:rsidRPr="003F3B34">
        <w:rPr>
          <w:i/>
          <w:sz w:val="20"/>
          <w:rPrChange w:id="8361" w:author="J Webb" w:date="2023-03-13T17:05:00Z">
            <w:rPr>
              <w:i/>
            </w:rPr>
          </w:rPrChange>
        </w:rPr>
        <w:t xml:space="preserve"> </w:t>
      </w:r>
      <w:r w:rsidR="00BA57A6" w:rsidRPr="003F3B34">
        <w:rPr>
          <w:i/>
          <w:sz w:val="20"/>
          <w:rPrChange w:id="8362" w:author="J Webb" w:date="2023-03-13T17:05:00Z">
            <w:rPr>
              <w:i/>
            </w:rPr>
          </w:rPrChange>
        </w:rPr>
        <w:t>emissions inventory guidebook 2013</w:t>
      </w:r>
      <w:r w:rsidR="00BA57A6" w:rsidRPr="003F3B34">
        <w:rPr>
          <w:sz w:val="20"/>
          <w:rPrChange w:id="8363" w:author="J Webb" w:date="2023-03-13T17:05:00Z">
            <w:rPr/>
          </w:rPrChange>
        </w:rPr>
        <w:t xml:space="preserve"> (</w:t>
      </w:r>
      <w:r w:rsidR="008D0A48" w:rsidRPr="003F3B34">
        <w:rPr>
          <w:sz w:val="20"/>
          <w:rPrChange w:id="8364" w:author="J Webb" w:date="2023-03-13T17:05:00Z">
            <w:rPr/>
          </w:rPrChange>
        </w:rPr>
        <w:t>EMEP/</w:t>
      </w:r>
      <w:r w:rsidR="00467457" w:rsidRPr="003F3B34">
        <w:rPr>
          <w:sz w:val="20"/>
          <w:rPrChange w:id="8365" w:author="J Webb" w:date="2023-03-13T17:05:00Z">
            <w:rPr/>
          </w:rPrChange>
        </w:rPr>
        <w:t>EEA, 2013)</w:t>
      </w:r>
      <w:r w:rsidRPr="003F3B34">
        <w:rPr>
          <w:sz w:val="20"/>
          <w:rPrChange w:id="8366" w:author="J Webb" w:date="2023-03-13T17:05:00Z">
            <w:rPr/>
          </w:rPrChange>
        </w:rPr>
        <w:t xml:space="preserve">, are </w:t>
      </w:r>
      <w:r w:rsidR="006C3821" w:rsidRPr="003F3B34">
        <w:rPr>
          <w:sz w:val="20"/>
          <w:rPrChange w:id="8367" w:author="J Webb" w:date="2023-03-13T17:05:00Z">
            <w:rPr/>
          </w:rPrChange>
        </w:rPr>
        <w:t>large</w:t>
      </w:r>
      <w:r w:rsidRPr="003F3B34">
        <w:rPr>
          <w:sz w:val="20"/>
          <w:rPrChange w:id="8368" w:author="J Webb" w:date="2023-03-13T17:05:00Z">
            <w:rPr/>
          </w:rPrChange>
        </w:rPr>
        <w:t xml:space="preserve"> by comparison </w:t>
      </w:r>
      <w:r w:rsidR="006C3821" w:rsidRPr="003F3B34">
        <w:rPr>
          <w:sz w:val="20"/>
          <w:rPrChange w:id="8369" w:author="J Webb" w:date="2023-03-13T17:05:00Z">
            <w:rPr/>
          </w:rPrChange>
        </w:rPr>
        <w:t xml:space="preserve">with other results </w:t>
      </w:r>
      <w:r w:rsidRPr="003F3B34">
        <w:rPr>
          <w:sz w:val="20"/>
          <w:rPrChange w:id="8370" w:author="J Webb" w:date="2023-03-13T17:05:00Z">
            <w:rPr/>
          </w:rPrChange>
        </w:rPr>
        <w:t>and may not represent typical current levels of PM emission</w:t>
      </w:r>
      <w:r w:rsidR="00AF4E01" w:rsidRPr="003F3B34">
        <w:rPr>
          <w:sz w:val="20"/>
          <w:rPrChange w:id="8371" w:author="J Webb" w:date="2023-03-13T17:05:00Z">
            <w:rPr/>
          </w:rPrChange>
        </w:rPr>
        <w:t>s</w:t>
      </w:r>
      <w:r w:rsidRPr="003F3B34">
        <w:rPr>
          <w:sz w:val="20"/>
          <w:rPrChange w:id="8372" w:author="J Webb" w:date="2023-03-13T17:05:00Z">
            <w:rPr/>
          </w:rPrChange>
        </w:rPr>
        <w:t>.</w:t>
      </w:r>
    </w:p>
    <w:p w14:paraId="32775F6E" w14:textId="69F6BF3D" w:rsidR="0085387D" w:rsidRPr="003F3B34" w:rsidRDefault="002678B7">
      <w:pPr>
        <w:pStyle w:val="BodyText"/>
        <w:spacing w:before="0" w:after="0" w:line="240" w:lineRule="auto"/>
        <w:rPr>
          <w:sz w:val="20"/>
          <w:rPrChange w:id="8373" w:author="J Webb" w:date="2023-03-13T17:05:00Z">
            <w:rPr/>
          </w:rPrChange>
        </w:rPr>
        <w:pPrChange w:id="8374" w:author="J Webb" w:date="2023-03-13T17:05:00Z">
          <w:pPr>
            <w:pStyle w:val="BodyText"/>
          </w:pPr>
        </w:pPrChange>
      </w:pPr>
      <w:r w:rsidRPr="003F3B34">
        <w:rPr>
          <w:sz w:val="20"/>
          <w:rPrChange w:id="8375" w:author="J Webb" w:date="2023-03-13T17:05:00Z">
            <w:rPr/>
          </w:rPrChange>
        </w:rPr>
        <w:t>Countries are encouraged to develop country</w:t>
      </w:r>
      <w:r w:rsidR="00AF4E01" w:rsidRPr="003F3B34">
        <w:rPr>
          <w:sz w:val="20"/>
          <w:rPrChange w:id="8376" w:author="J Webb" w:date="2023-03-13T17:05:00Z">
            <w:rPr/>
          </w:rPrChange>
        </w:rPr>
        <w:t>-</w:t>
      </w:r>
      <w:r w:rsidRPr="003F3B34">
        <w:rPr>
          <w:sz w:val="20"/>
          <w:rPrChange w:id="8377" w:author="J Webb" w:date="2023-03-13T17:05:00Z">
            <w:rPr/>
          </w:rPrChange>
        </w:rPr>
        <w:t xml:space="preserve">specific </w:t>
      </w:r>
      <w:r w:rsidR="006C3821" w:rsidRPr="003F3B34">
        <w:rPr>
          <w:sz w:val="20"/>
          <w:rPrChange w:id="8378" w:author="J Webb" w:date="2023-03-13T17:05:00Z">
            <w:rPr/>
          </w:rPrChange>
        </w:rPr>
        <w:t>EF</w:t>
      </w:r>
      <w:r w:rsidRPr="003F3B34">
        <w:rPr>
          <w:sz w:val="20"/>
          <w:rPrChange w:id="8379" w:author="J Webb" w:date="2023-03-13T17:05:00Z">
            <w:rPr/>
          </w:rPrChange>
        </w:rPr>
        <w:t xml:space="preserve">s, taking into account information on the parameters presented in section 2.2.4. Information from the </w:t>
      </w:r>
      <w:r w:rsidR="00DC2918" w:rsidRPr="003F3B34">
        <w:rPr>
          <w:sz w:val="20"/>
          <w:rPrChange w:id="8380" w:author="J Webb" w:date="2023-03-13T17:05:00Z">
            <w:rPr/>
          </w:rPrChange>
        </w:rPr>
        <w:t>literature</w:t>
      </w:r>
      <w:r w:rsidRPr="003F3B34">
        <w:rPr>
          <w:sz w:val="20"/>
          <w:rPrChange w:id="8381" w:author="J Webb" w:date="2023-03-13T17:05:00Z">
            <w:rPr/>
          </w:rPrChange>
        </w:rPr>
        <w:t xml:space="preserve"> suggests</w:t>
      </w:r>
      <w:r w:rsidR="00AF4E01" w:rsidRPr="003F3B34">
        <w:rPr>
          <w:sz w:val="20"/>
          <w:rPrChange w:id="8382" w:author="J Webb" w:date="2023-03-13T17:05:00Z">
            <w:rPr/>
          </w:rPrChange>
        </w:rPr>
        <w:t xml:space="preserve"> that</w:t>
      </w:r>
      <w:r w:rsidRPr="003F3B34">
        <w:rPr>
          <w:sz w:val="20"/>
          <w:rPrChange w:id="8383" w:author="J Webb" w:date="2023-03-13T17:05:00Z">
            <w:rPr/>
          </w:rPrChange>
        </w:rPr>
        <w:t xml:space="preserve">, for example, housing systems used to reduce </w:t>
      </w:r>
      <w:r w:rsidR="006C3821" w:rsidRPr="003F3B34">
        <w:rPr>
          <w:sz w:val="20"/>
          <w:rPrChange w:id="8384" w:author="J Webb" w:date="2023-03-13T17:05:00Z">
            <w:rPr/>
          </w:rPrChange>
        </w:rPr>
        <w:t>NH</w:t>
      </w:r>
      <w:r w:rsidR="006C3821" w:rsidRPr="003F3B34">
        <w:rPr>
          <w:sz w:val="20"/>
          <w:vertAlign w:val="subscript"/>
          <w:rPrChange w:id="8385" w:author="J Webb" w:date="2023-03-13T17:05:00Z">
            <w:rPr>
              <w:vertAlign w:val="subscript"/>
            </w:rPr>
          </w:rPrChange>
        </w:rPr>
        <w:t>3</w:t>
      </w:r>
      <w:r w:rsidRPr="003F3B34">
        <w:rPr>
          <w:sz w:val="20"/>
          <w:rPrChange w:id="8386" w:author="J Webb" w:date="2023-03-13T17:05:00Z">
            <w:rPr/>
          </w:rPrChange>
        </w:rPr>
        <w:t xml:space="preserve"> emissions may substantially increase emissions of PM.</w:t>
      </w:r>
      <w:r w:rsidR="002B2960" w:rsidRPr="003F3B34">
        <w:rPr>
          <w:sz w:val="20"/>
          <w:rPrChange w:id="8387" w:author="J Webb" w:date="2023-03-13T17:05:00Z">
            <w:rPr/>
          </w:rPrChange>
        </w:rPr>
        <w:t xml:space="preserve"> The reduction in PM emissions as a result of using air scrubbing in livestock </w:t>
      </w:r>
      <w:r w:rsidR="002412F4" w:rsidRPr="003F3B34">
        <w:rPr>
          <w:sz w:val="20"/>
          <w:rPrChange w:id="8388" w:author="J Webb" w:date="2023-03-13T17:05:00Z">
            <w:rPr/>
          </w:rPrChange>
        </w:rPr>
        <w:t>housing</w:t>
      </w:r>
      <w:r w:rsidR="002B2960" w:rsidRPr="003F3B34">
        <w:rPr>
          <w:sz w:val="20"/>
          <w:rPrChange w:id="8389" w:author="J Webb" w:date="2023-03-13T17:05:00Z">
            <w:rPr/>
          </w:rPrChange>
        </w:rPr>
        <w:t xml:space="preserve"> can be taken into account by reducing the EF by the proportion by which PM emissions are reduced by the scrubbers.</w:t>
      </w:r>
      <w:r w:rsidR="0084308B" w:rsidRPr="003F3B34">
        <w:rPr>
          <w:sz w:val="20"/>
          <w:rPrChange w:id="8390" w:author="J Webb" w:date="2023-03-13T17:05:00Z">
            <w:rPr/>
          </w:rPrChange>
        </w:rPr>
        <w:t xml:space="preserve"> For the reasons given in section 2.1.4</w:t>
      </w:r>
      <w:r w:rsidR="00AF4E01" w:rsidRPr="003F3B34">
        <w:rPr>
          <w:sz w:val="20"/>
          <w:rPrChange w:id="8391" w:author="J Webb" w:date="2023-03-13T17:05:00Z">
            <w:rPr/>
          </w:rPrChange>
        </w:rPr>
        <w:t>,</w:t>
      </w:r>
      <w:r w:rsidR="0084308B" w:rsidRPr="003F3B34">
        <w:rPr>
          <w:sz w:val="20"/>
          <w:rPrChange w:id="8392" w:author="J Webb" w:date="2023-03-13T17:05:00Z">
            <w:rPr/>
          </w:rPrChange>
        </w:rPr>
        <w:t xml:space="preserve"> PM emissions should not be affected by diverting a proportion of the manures for AD.</w:t>
      </w:r>
    </w:p>
    <w:p w14:paraId="5DBDFF00" w14:textId="7F0F4C42" w:rsidR="00847FBD" w:rsidRPr="003F3B34" w:rsidRDefault="00AF4E01">
      <w:pPr>
        <w:pStyle w:val="BodyText"/>
        <w:spacing w:before="0" w:after="0" w:line="240" w:lineRule="auto"/>
        <w:rPr>
          <w:b/>
          <w:i/>
          <w:sz w:val="20"/>
          <w:rPrChange w:id="8393" w:author="J Webb" w:date="2023-03-13T17:05:00Z">
            <w:rPr>
              <w:b/>
              <w:i/>
              <w:sz w:val="24"/>
            </w:rPr>
          </w:rPrChange>
        </w:rPr>
        <w:pPrChange w:id="8394" w:author="J Webb" w:date="2023-03-13T17:05:00Z">
          <w:pPr>
            <w:pStyle w:val="BodyText"/>
          </w:pPr>
        </w:pPrChange>
      </w:pPr>
      <w:r w:rsidRPr="003F3B34">
        <w:rPr>
          <w:sz w:val="20"/>
          <w:rPrChange w:id="8395" w:author="J Webb" w:date="2023-03-13T17:05:00Z">
            <w:rPr/>
          </w:rPrChange>
        </w:rPr>
        <w:t xml:space="preserve">Annex 1, section </w:t>
      </w:r>
      <w:r w:rsidR="00500B49" w:rsidRPr="003F3B34">
        <w:rPr>
          <w:sz w:val="20"/>
          <w:rPrChange w:id="8396" w:author="J Webb" w:date="2023-03-13T17:05:00Z">
            <w:rPr/>
          </w:rPrChange>
        </w:rPr>
        <w:t>A</w:t>
      </w:r>
      <w:r w:rsidR="00CB3FB4" w:rsidRPr="003F3B34">
        <w:rPr>
          <w:sz w:val="20"/>
          <w:rPrChange w:id="8397" w:author="J Webb" w:date="2023-03-13T17:05:00Z">
            <w:rPr/>
          </w:rPrChange>
        </w:rPr>
        <w:t>1.</w:t>
      </w:r>
      <w:r w:rsidR="00500B49" w:rsidRPr="003F3B34">
        <w:rPr>
          <w:sz w:val="20"/>
          <w:rPrChange w:id="8398" w:author="J Webb" w:date="2023-03-13T17:05:00Z">
            <w:rPr/>
          </w:rPrChange>
        </w:rPr>
        <w:t>3.1</w:t>
      </w:r>
      <w:r w:rsidR="00CB3FB4" w:rsidRPr="003F3B34">
        <w:rPr>
          <w:sz w:val="20"/>
          <w:rPrChange w:id="8399" w:author="J Webb" w:date="2023-03-13T17:05:00Z">
            <w:rPr/>
          </w:rPrChange>
        </w:rPr>
        <w:t>,</w:t>
      </w:r>
      <w:r w:rsidR="00500B49" w:rsidRPr="003F3B34">
        <w:rPr>
          <w:sz w:val="20"/>
          <w:rPrChange w:id="8400" w:author="J Webb" w:date="2023-03-13T17:05:00Z">
            <w:rPr/>
          </w:rPrChange>
        </w:rPr>
        <w:t xml:space="preserve"> presents </w:t>
      </w:r>
      <w:r w:rsidR="00CB3FB4" w:rsidRPr="003F3B34">
        <w:rPr>
          <w:sz w:val="20"/>
          <w:rPrChange w:id="8401" w:author="J Webb" w:date="2023-03-13T17:05:00Z">
            <w:rPr/>
          </w:rPrChange>
        </w:rPr>
        <w:t xml:space="preserve">the </w:t>
      </w:r>
      <w:r w:rsidR="00500B49" w:rsidRPr="003F3B34">
        <w:rPr>
          <w:sz w:val="20"/>
          <w:rPrChange w:id="8402" w:author="J Webb" w:date="2023-03-13T17:05:00Z">
            <w:rPr/>
          </w:rPrChange>
        </w:rPr>
        <w:t xml:space="preserve">EFs used </w:t>
      </w:r>
      <w:r w:rsidR="00CB3FB4" w:rsidRPr="003F3B34">
        <w:rPr>
          <w:sz w:val="20"/>
          <w:rPrChange w:id="8403" w:author="J Webb" w:date="2023-03-13T17:05:00Z">
            <w:rPr/>
          </w:rPrChange>
        </w:rPr>
        <w:t>to</w:t>
      </w:r>
      <w:r w:rsidR="00500B49" w:rsidRPr="003F3B34">
        <w:rPr>
          <w:sz w:val="20"/>
          <w:rPrChange w:id="8404" w:author="J Webb" w:date="2023-03-13T17:05:00Z">
            <w:rPr/>
          </w:rPrChange>
        </w:rPr>
        <w:t xml:space="preserve"> estimate T</w:t>
      </w:r>
      <w:r w:rsidR="00D15988" w:rsidRPr="003F3B34">
        <w:rPr>
          <w:sz w:val="20"/>
          <w:rPrChange w:id="8405" w:author="J Webb" w:date="2023-03-13T17:05:00Z">
            <w:rPr/>
          </w:rPrChange>
        </w:rPr>
        <w:t xml:space="preserve">ier </w:t>
      </w:r>
      <w:r w:rsidR="00500B49" w:rsidRPr="003F3B34">
        <w:rPr>
          <w:sz w:val="20"/>
          <w:rPrChange w:id="8406" w:author="J Webb" w:date="2023-03-13T17:05:00Z">
            <w:rPr/>
          </w:rPrChange>
        </w:rPr>
        <w:t>1 EFs for all animals but pigs and poultry differen</w:t>
      </w:r>
      <w:r w:rsidR="00D15988" w:rsidRPr="003F3B34">
        <w:rPr>
          <w:sz w:val="20"/>
          <w:rPrChange w:id="8407" w:author="J Webb" w:date="2023-03-13T17:05:00Z">
            <w:rPr/>
          </w:rPrChange>
        </w:rPr>
        <w:t>t</w:t>
      </w:r>
      <w:r w:rsidR="00500B49" w:rsidRPr="003F3B34">
        <w:rPr>
          <w:sz w:val="20"/>
          <w:rPrChange w:id="8408" w:author="J Webb" w:date="2023-03-13T17:05:00Z">
            <w:rPr/>
          </w:rPrChange>
        </w:rPr>
        <w:t>iated by type of manure management system (solid or liquid). However, a</w:t>
      </w:r>
      <w:r w:rsidR="001928AA" w:rsidRPr="003F3B34">
        <w:rPr>
          <w:sz w:val="20"/>
          <w:rPrChange w:id="8409" w:author="J Webb" w:date="2023-03-13T17:05:00Z">
            <w:rPr/>
          </w:rPrChange>
        </w:rPr>
        <w:t xml:space="preserve"> review of the scientific literature as a whole does not support the inclusion of a Tier 2 methodology.</w:t>
      </w:r>
    </w:p>
    <w:p w14:paraId="71C99C95" w14:textId="4403B831" w:rsidR="007B4CDC" w:rsidRPr="003F3B34" w:rsidRDefault="007B4CDC">
      <w:pPr>
        <w:pStyle w:val="Heading3"/>
        <w:spacing w:before="0" w:after="0" w:line="240" w:lineRule="auto"/>
        <w:rPr>
          <w:sz w:val="20"/>
          <w:rPrChange w:id="8410" w:author="J Webb" w:date="2023-03-13T17:05:00Z">
            <w:rPr/>
          </w:rPrChange>
        </w:rPr>
        <w:pPrChange w:id="8411" w:author="J Webb" w:date="2023-03-13T17:05:00Z">
          <w:pPr>
            <w:pStyle w:val="Heading3"/>
          </w:pPr>
        </w:pPrChange>
      </w:pPr>
      <w:r w:rsidRPr="003F3B34">
        <w:rPr>
          <w:sz w:val="20"/>
          <w:rPrChange w:id="8412" w:author="J Webb" w:date="2023-03-13T17:05:00Z">
            <w:rPr/>
          </w:rPrChange>
        </w:rPr>
        <w:t>Tier 2 emission factors</w:t>
      </w:r>
    </w:p>
    <w:p w14:paraId="5E88E821" w14:textId="77777777" w:rsidR="00204876" w:rsidRPr="003F3B34" w:rsidRDefault="00204876">
      <w:pPr>
        <w:spacing w:after="0" w:line="240" w:lineRule="auto"/>
        <w:rPr>
          <w:b/>
          <w:i/>
          <w:sz w:val="20"/>
          <w:lang w:val="en-GB"/>
          <w:rPrChange w:id="8413" w:author="J Webb" w:date="2023-03-13T17:05:00Z">
            <w:rPr>
              <w:b/>
              <w:i/>
              <w:lang w:val="en-GB"/>
            </w:rPr>
          </w:rPrChange>
        </w:rPr>
        <w:pPrChange w:id="8414" w:author="J Webb" w:date="2023-03-13T17:05:00Z">
          <w:pPr/>
        </w:pPrChange>
      </w:pPr>
      <w:r w:rsidRPr="003F3B34">
        <w:rPr>
          <w:b/>
          <w:i/>
          <w:sz w:val="20"/>
          <w:lang w:val="en-GB"/>
          <w:rPrChange w:id="8415" w:author="J Webb" w:date="2023-03-13T17:05:00Z">
            <w:rPr>
              <w:b/>
              <w:i/>
              <w:lang w:val="en-GB"/>
            </w:rPr>
          </w:rPrChange>
        </w:rPr>
        <w:t>Ammonia</w:t>
      </w:r>
    </w:p>
    <w:bookmarkStart w:id="8416" w:name="_Ref164675263"/>
    <w:p w14:paraId="453E1853" w14:textId="7325450E" w:rsidR="0085387D" w:rsidRPr="003F3B34" w:rsidRDefault="00B20B7B">
      <w:pPr>
        <w:pStyle w:val="BodyText"/>
        <w:spacing w:before="0" w:after="0" w:line="240" w:lineRule="auto"/>
        <w:rPr>
          <w:sz w:val="20"/>
          <w:rPrChange w:id="8417" w:author="J Webb" w:date="2023-03-13T17:05:00Z">
            <w:rPr/>
          </w:rPrChange>
        </w:rPr>
        <w:pPrChange w:id="8418" w:author="J Webb" w:date="2023-03-13T17:05:00Z">
          <w:pPr>
            <w:pStyle w:val="BodyText"/>
          </w:pPr>
        </w:pPrChange>
      </w:pPr>
      <w:r w:rsidRPr="003F3B34">
        <w:rPr>
          <w:sz w:val="20"/>
          <w:rPrChange w:id="8419" w:author="J Webb" w:date="2023-03-13T17:05:00Z">
            <w:rPr/>
          </w:rPrChange>
        </w:rPr>
        <w:fldChar w:fldCharType="begin"/>
      </w:r>
      <w:r w:rsidRPr="003F3B34">
        <w:rPr>
          <w:sz w:val="20"/>
          <w:rPrChange w:id="8420" w:author="J Webb" w:date="2023-03-13T17:05:00Z">
            <w:rPr/>
          </w:rPrChange>
        </w:rPr>
        <w:instrText xml:space="preserve"> REF _Ref360194088 \h  \* MERGEFORMAT </w:instrText>
      </w:r>
      <w:r w:rsidRPr="00084680">
        <w:rPr>
          <w:sz w:val="20"/>
        </w:rPr>
      </w:r>
      <w:r w:rsidRPr="003F3B34">
        <w:rPr>
          <w:sz w:val="20"/>
          <w:rPrChange w:id="8421" w:author="J Webb" w:date="2023-03-13T17:05:00Z">
            <w:rPr/>
          </w:rPrChange>
        </w:rPr>
        <w:fldChar w:fldCharType="separate"/>
      </w:r>
      <w:r w:rsidR="003B150A" w:rsidRPr="003F3B34">
        <w:rPr>
          <w:sz w:val="20"/>
          <w:rPrChange w:id="8422" w:author="J Webb" w:date="2023-03-13T17:05:00Z">
            <w:rPr/>
          </w:rPrChange>
        </w:rPr>
        <w:t>Table 3</w:t>
      </w:r>
      <w:r w:rsidRPr="003F3B34">
        <w:rPr>
          <w:sz w:val="20"/>
          <w:rPrChange w:id="8423" w:author="J Webb" w:date="2023-03-13T17:05:00Z">
            <w:rPr/>
          </w:rPrChange>
        </w:rPr>
        <w:fldChar w:fldCharType="end"/>
      </w:r>
      <w:r w:rsidRPr="003F3B34">
        <w:rPr>
          <w:sz w:val="20"/>
          <w:rPrChange w:id="8424" w:author="J Webb" w:date="2023-03-13T17:05:00Z">
            <w:rPr/>
          </w:rPrChange>
        </w:rPr>
        <w:t xml:space="preserve"> </w:t>
      </w:r>
      <w:r w:rsidR="00AE6568" w:rsidRPr="003F3B34">
        <w:rPr>
          <w:sz w:val="20"/>
          <w:rPrChange w:id="8425" w:author="J Webb" w:date="2023-03-13T17:05:00Z">
            <w:rPr/>
          </w:rPrChange>
        </w:rPr>
        <w:t>shows the default NH</w:t>
      </w:r>
      <w:r w:rsidR="00AE6568" w:rsidRPr="003F3B34">
        <w:rPr>
          <w:sz w:val="20"/>
          <w:vertAlign w:val="subscript"/>
          <w:rPrChange w:id="8426" w:author="J Webb" w:date="2023-03-13T17:05:00Z">
            <w:rPr>
              <w:vertAlign w:val="subscript"/>
            </w:rPr>
          </w:rPrChange>
        </w:rPr>
        <w:t>3</w:t>
      </w:r>
      <w:r w:rsidR="00AE6568" w:rsidRPr="003F3B34">
        <w:rPr>
          <w:sz w:val="20"/>
          <w:rPrChange w:id="8427" w:author="J Webb" w:date="2023-03-13T17:05:00Z">
            <w:rPr/>
          </w:rPrChange>
        </w:rPr>
        <w:t xml:space="preserve">-N EFs and </w:t>
      </w:r>
      <w:r w:rsidR="00CB3FB4" w:rsidRPr="003F3B34">
        <w:rPr>
          <w:sz w:val="20"/>
          <w:rPrChange w:id="8428" w:author="J Webb" w:date="2023-03-13T17:05:00Z">
            <w:rPr/>
          </w:rPrChange>
        </w:rPr>
        <w:t xml:space="preserve">the </w:t>
      </w:r>
      <w:r w:rsidR="00AE6568" w:rsidRPr="003F3B34">
        <w:rPr>
          <w:sz w:val="20"/>
          <w:rPrChange w:id="8429" w:author="J Webb" w:date="2023-03-13T17:05:00Z">
            <w:rPr/>
          </w:rPrChange>
        </w:rPr>
        <w:t>proportions of TAN in the manure excreted.</w:t>
      </w:r>
    </w:p>
    <w:p w14:paraId="4FE273C4" w14:textId="7D25EA07" w:rsidR="00AE6568" w:rsidRPr="003F3B34" w:rsidRDefault="00F75238">
      <w:pPr>
        <w:pStyle w:val="Caption"/>
        <w:spacing w:after="0" w:line="240" w:lineRule="auto"/>
        <w:rPr>
          <w:sz w:val="20"/>
          <w:rPrChange w:id="8430" w:author="J Webb" w:date="2023-03-13T17:05:00Z">
            <w:rPr/>
          </w:rPrChange>
        </w:rPr>
        <w:pPrChange w:id="8431" w:author="J Webb" w:date="2023-03-13T17:05:00Z">
          <w:pPr>
            <w:pStyle w:val="Caption"/>
          </w:pPr>
        </w:pPrChange>
      </w:pPr>
      <w:bookmarkStart w:id="8432" w:name="_Ref360194088"/>
      <w:r w:rsidRPr="003F3B34">
        <w:rPr>
          <w:sz w:val="20"/>
          <w:rPrChange w:id="8433" w:author="J Webb" w:date="2023-03-13T17:05:00Z">
            <w:rPr/>
          </w:rPrChange>
        </w:rPr>
        <w:lastRenderedPageBreak/>
        <w:t xml:space="preserve">Table </w:t>
      </w:r>
      <w:r w:rsidR="00176AC6" w:rsidRPr="003F3B34">
        <w:rPr>
          <w:sz w:val="20"/>
          <w:rPrChange w:id="8434" w:author="J Webb" w:date="2023-03-13T17:05:00Z">
            <w:rPr/>
          </w:rPrChange>
        </w:rPr>
        <w:fldChar w:fldCharType="begin"/>
      </w:r>
      <w:r w:rsidR="00176AC6" w:rsidRPr="003F3B34">
        <w:rPr>
          <w:sz w:val="20"/>
          <w:rPrChange w:id="8435" w:author="J Webb" w:date="2023-03-13T17:05:00Z">
            <w:rPr/>
          </w:rPrChange>
        </w:rPr>
        <w:instrText xml:space="preserve"> STYLEREF 1 \s </w:instrText>
      </w:r>
      <w:r w:rsidR="00176AC6" w:rsidRPr="003F3B34">
        <w:rPr>
          <w:sz w:val="20"/>
          <w:rPrChange w:id="8436" w:author="J Webb" w:date="2023-03-13T17:05:00Z">
            <w:rPr/>
          </w:rPrChange>
        </w:rPr>
        <w:fldChar w:fldCharType="separate"/>
      </w:r>
      <w:r w:rsidR="003B150A" w:rsidRPr="003F3B34">
        <w:rPr>
          <w:sz w:val="20"/>
          <w:rPrChange w:id="8437" w:author="J Webb" w:date="2023-03-13T17:05:00Z">
            <w:rPr/>
          </w:rPrChange>
        </w:rPr>
        <w:t>3</w:t>
      </w:r>
      <w:r w:rsidR="00176AC6" w:rsidRPr="003F3B34">
        <w:rPr>
          <w:sz w:val="20"/>
          <w:rPrChange w:id="8438" w:author="J Webb" w:date="2023-03-13T17:05:00Z">
            <w:rPr/>
          </w:rPrChange>
        </w:rPr>
        <w:fldChar w:fldCharType="end"/>
      </w:r>
      <w:bookmarkEnd w:id="8432"/>
      <w:r w:rsidR="00987A31" w:rsidRPr="003F3B34">
        <w:rPr>
          <w:sz w:val="20"/>
          <w:rPrChange w:id="8439" w:author="J Webb" w:date="2023-03-13T17:05:00Z">
            <w:rPr/>
          </w:rPrChange>
        </w:rPr>
        <w:t>.9</w:t>
      </w:r>
      <w:r w:rsidR="00AE6568" w:rsidRPr="003F3B34">
        <w:rPr>
          <w:sz w:val="20"/>
          <w:rPrChange w:id="8440" w:author="J Webb" w:date="2023-03-13T17:05:00Z">
            <w:rPr/>
          </w:rPrChange>
        </w:rPr>
        <w:tab/>
        <w:t>Default Tier 2</w:t>
      </w:r>
      <w:r w:rsidR="00CE20A4" w:rsidRPr="003F3B34">
        <w:rPr>
          <w:sz w:val="20"/>
          <w:rPrChange w:id="8441" w:author="J Webb" w:date="2023-03-13T17:05:00Z">
            <w:rPr/>
          </w:rPrChange>
        </w:rPr>
        <w:t xml:space="preserve"> </w:t>
      </w:r>
      <w:r w:rsidR="00AE6568" w:rsidRPr="003F3B34">
        <w:rPr>
          <w:sz w:val="20"/>
          <w:rPrChange w:id="8442" w:author="J Webb" w:date="2023-03-13T17:05:00Z">
            <w:rPr/>
          </w:rPrChange>
        </w:rPr>
        <w:t>NH</w:t>
      </w:r>
      <w:r w:rsidR="00AE6568" w:rsidRPr="003F3B34">
        <w:rPr>
          <w:sz w:val="20"/>
          <w:vertAlign w:val="subscript"/>
          <w:rPrChange w:id="8443" w:author="J Webb" w:date="2023-03-13T17:05:00Z">
            <w:rPr>
              <w:vertAlign w:val="subscript"/>
            </w:rPr>
          </w:rPrChange>
        </w:rPr>
        <w:t>3</w:t>
      </w:r>
      <w:r w:rsidR="00AE6568" w:rsidRPr="003F3B34">
        <w:rPr>
          <w:sz w:val="20"/>
          <w:rPrChange w:id="8444" w:author="J Webb" w:date="2023-03-13T17:05:00Z">
            <w:rPr/>
          </w:rPrChange>
        </w:rPr>
        <w:t>-N EF</w:t>
      </w:r>
      <w:r w:rsidR="00CB3FB4" w:rsidRPr="003F3B34">
        <w:rPr>
          <w:sz w:val="20"/>
          <w:rPrChange w:id="8445" w:author="J Webb" w:date="2023-03-13T17:05:00Z">
            <w:rPr/>
          </w:rPrChange>
        </w:rPr>
        <w:t>s</w:t>
      </w:r>
      <w:r w:rsidR="00AE6568" w:rsidRPr="003F3B34">
        <w:rPr>
          <w:sz w:val="20"/>
          <w:rPrChange w:id="8446" w:author="J Webb" w:date="2023-03-13T17:05:00Z">
            <w:rPr/>
          </w:rPrChange>
        </w:rPr>
        <w:t xml:space="preserve"> and associated parameters for the Tier 2 methodology for </w:t>
      </w:r>
      <w:r w:rsidR="00F869FB" w:rsidRPr="003F3B34">
        <w:rPr>
          <w:sz w:val="20"/>
          <w:rPrChange w:id="8447" w:author="J Webb" w:date="2023-03-13T17:05:00Z">
            <w:rPr/>
          </w:rPrChange>
        </w:rPr>
        <w:t xml:space="preserve">the </w:t>
      </w:r>
      <w:r w:rsidR="00AE6568" w:rsidRPr="003F3B34">
        <w:rPr>
          <w:sz w:val="20"/>
          <w:rPrChange w:id="8448" w:author="J Webb" w:date="2023-03-13T17:05:00Z">
            <w:rPr/>
          </w:rPrChange>
        </w:rPr>
        <w:t>calculation of the NH</w:t>
      </w:r>
      <w:r w:rsidR="00AE6568" w:rsidRPr="003F3B34">
        <w:rPr>
          <w:sz w:val="20"/>
          <w:vertAlign w:val="subscript"/>
          <w:rPrChange w:id="8449" w:author="J Webb" w:date="2023-03-13T17:05:00Z">
            <w:rPr>
              <w:vertAlign w:val="subscript"/>
            </w:rPr>
          </w:rPrChange>
        </w:rPr>
        <w:t>3</w:t>
      </w:r>
      <w:r w:rsidR="00AE6568" w:rsidRPr="003F3B34">
        <w:rPr>
          <w:sz w:val="20"/>
          <w:rPrChange w:id="8450" w:author="J Webb" w:date="2023-03-13T17:05:00Z">
            <w:rPr/>
          </w:rPrChange>
        </w:rPr>
        <w:t>-N emissions from manure management</w:t>
      </w:r>
    </w:p>
    <w:tbl>
      <w:tblPr>
        <w:tblW w:w="9781" w:type="dxa"/>
        <w:tblInd w:w="-142" w:type="dxa"/>
        <w:tblBorders>
          <w:top w:val="single" w:sz="4" w:space="0" w:color="auto"/>
          <w:bottom w:val="single" w:sz="4" w:space="0" w:color="auto"/>
        </w:tblBorders>
        <w:tblLayout w:type="fixed"/>
        <w:tblLook w:val="0000" w:firstRow="0" w:lastRow="0" w:firstColumn="0" w:lastColumn="0" w:noHBand="0" w:noVBand="0"/>
      </w:tblPr>
      <w:tblGrid>
        <w:gridCol w:w="743"/>
        <w:gridCol w:w="1242"/>
        <w:gridCol w:w="992"/>
        <w:gridCol w:w="794"/>
        <w:gridCol w:w="1185"/>
        <w:gridCol w:w="1020"/>
        <w:gridCol w:w="675"/>
        <w:gridCol w:w="794"/>
        <w:gridCol w:w="624"/>
        <w:gridCol w:w="794"/>
        <w:gridCol w:w="918"/>
      </w:tblGrid>
      <w:tr w:rsidR="001F34DF" w:rsidRPr="003F3B34" w14:paraId="740140FF" w14:textId="77777777" w:rsidTr="00847F21">
        <w:tc>
          <w:tcPr>
            <w:tcW w:w="743" w:type="dxa"/>
            <w:tcBorders>
              <w:top w:val="single" w:sz="4" w:space="0" w:color="auto"/>
              <w:bottom w:val="single" w:sz="4" w:space="0" w:color="auto"/>
            </w:tcBorders>
            <w:shd w:val="clear" w:color="auto" w:fill="CCCCCC"/>
          </w:tcPr>
          <w:p w14:paraId="3D800AFB" w14:textId="77777777" w:rsidR="0085387D" w:rsidRPr="003F3B34" w:rsidRDefault="0085387D" w:rsidP="00EC673C">
            <w:pPr>
              <w:pStyle w:val="TableEMEP"/>
              <w:spacing w:after="0"/>
              <w:rPr>
                <w:b/>
                <w:sz w:val="20"/>
                <w:rPrChange w:id="8451" w:author="J Webb" w:date="2023-03-13T17:05:00Z">
                  <w:rPr>
                    <w:b/>
                  </w:rPr>
                </w:rPrChange>
              </w:rPr>
            </w:pPr>
            <w:r w:rsidRPr="003F3B34">
              <w:rPr>
                <w:b/>
                <w:sz w:val="20"/>
                <w:rPrChange w:id="8452" w:author="J Webb" w:date="2023-03-13T17:05:00Z">
                  <w:rPr>
                    <w:b/>
                  </w:rPr>
                </w:rPrChange>
              </w:rPr>
              <w:lastRenderedPageBreak/>
              <w:t>Code</w:t>
            </w:r>
          </w:p>
        </w:tc>
        <w:tc>
          <w:tcPr>
            <w:tcW w:w="1242" w:type="dxa"/>
            <w:tcBorders>
              <w:top w:val="single" w:sz="4" w:space="0" w:color="auto"/>
              <w:bottom w:val="single" w:sz="4" w:space="0" w:color="auto"/>
            </w:tcBorders>
            <w:shd w:val="clear" w:color="auto" w:fill="CCCCCC"/>
          </w:tcPr>
          <w:p w14:paraId="743224C9" w14:textId="77777777" w:rsidR="0085387D" w:rsidRPr="003F3B34" w:rsidRDefault="0085387D" w:rsidP="00EC673C">
            <w:pPr>
              <w:pStyle w:val="TableEMEP"/>
              <w:spacing w:after="0"/>
              <w:jc w:val="left"/>
              <w:rPr>
                <w:b/>
                <w:sz w:val="20"/>
                <w:rPrChange w:id="8453" w:author="J Webb" w:date="2023-03-13T17:05:00Z">
                  <w:rPr>
                    <w:b/>
                  </w:rPr>
                </w:rPrChange>
              </w:rPr>
            </w:pPr>
            <w:r w:rsidRPr="003F3B34">
              <w:rPr>
                <w:b/>
                <w:sz w:val="20"/>
                <w:rPrChange w:id="8454" w:author="J Webb" w:date="2023-03-13T17:05:00Z">
                  <w:rPr>
                    <w:b/>
                  </w:rPr>
                </w:rPrChange>
              </w:rPr>
              <w:t>Livestock</w:t>
            </w:r>
          </w:p>
        </w:tc>
        <w:tc>
          <w:tcPr>
            <w:tcW w:w="992" w:type="dxa"/>
            <w:tcBorders>
              <w:top w:val="single" w:sz="4" w:space="0" w:color="auto"/>
              <w:bottom w:val="single" w:sz="4" w:space="0" w:color="auto"/>
            </w:tcBorders>
            <w:shd w:val="clear" w:color="auto" w:fill="CCCCCC"/>
          </w:tcPr>
          <w:p w14:paraId="42BA188C" w14:textId="25C2EDCF" w:rsidR="0085387D" w:rsidRPr="003F3B34" w:rsidRDefault="0085387D" w:rsidP="00EC673C">
            <w:pPr>
              <w:pStyle w:val="TableEMEP"/>
              <w:spacing w:after="0"/>
              <w:jc w:val="center"/>
              <w:rPr>
                <w:b/>
                <w:sz w:val="20"/>
                <w:rPrChange w:id="8455" w:author="J Webb" w:date="2023-03-13T17:05:00Z">
                  <w:rPr>
                    <w:b/>
                  </w:rPr>
                </w:rPrChange>
              </w:rPr>
            </w:pPr>
            <w:r w:rsidRPr="003F3B34">
              <w:rPr>
                <w:b/>
                <w:sz w:val="20"/>
                <w:rPrChange w:id="8456" w:author="J Webb" w:date="2023-03-13T17:05:00Z">
                  <w:rPr>
                    <w:b/>
                  </w:rPr>
                </w:rPrChange>
              </w:rPr>
              <w:t>Housing period</w:t>
            </w:r>
            <w:r w:rsidR="00A874F2" w:rsidRPr="003F3B34">
              <w:rPr>
                <w:b/>
                <w:sz w:val="20"/>
                <w:rPrChange w:id="8457" w:author="J Webb" w:date="2023-03-13T17:05:00Z">
                  <w:rPr>
                    <w:b/>
                  </w:rPr>
                </w:rPrChange>
              </w:rPr>
              <w:t xml:space="preserve"> (</w:t>
            </w:r>
            <w:r w:rsidR="00A874F2" w:rsidRPr="003F3B34">
              <w:rPr>
                <w:b/>
                <w:sz w:val="20"/>
                <w:vertAlign w:val="superscript"/>
                <w:rPrChange w:id="8458" w:author="J Webb" w:date="2023-03-13T17:05:00Z">
                  <w:rPr>
                    <w:b/>
                    <w:vertAlign w:val="superscript"/>
                  </w:rPr>
                </w:rPrChange>
              </w:rPr>
              <w:t>a</w:t>
            </w:r>
            <w:r w:rsidR="00A874F2" w:rsidRPr="003F3B34">
              <w:rPr>
                <w:b/>
                <w:sz w:val="20"/>
                <w:rPrChange w:id="8459" w:author="J Webb" w:date="2023-03-13T17:05:00Z">
                  <w:rPr>
                    <w:b/>
                  </w:rPr>
                </w:rPrChange>
              </w:rPr>
              <w:t>)</w:t>
            </w:r>
            <w:r w:rsidRPr="003F3B34">
              <w:rPr>
                <w:b/>
                <w:sz w:val="20"/>
                <w:rPrChange w:id="8460" w:author="J Webb" w:date="2023-03-13T17:05:00Z">
                  <w:rPr>
                    <w:b/>
                  </w:rPr>
                </w:rPrChange>
              </w:rPr>
              <w:t xml:space="preserve">, </w:t>
            </w:r>
            <w:r w:rsidRPr="003F3B34">
              <w:rPr>
                <w:b/>
                <w:sz w:val="20"/>
                <w:rPrChange w:id="8461" w:author="J Webb" w:date="2023-03-13T17:05:00Z">
                  <w:rPr>
                    <w:b/>
                  </w:rPr>
                </w:rPrChange>
              </w:rPr>
              <w:br/>
              <w:t xml:space="preserve">d </w:t>
            </w:r>
            <w:r w:rsidR="00987A31" w:rsidRPr="003F3B34">
              <w:rPr>
                <w:b/>
                <w:sz w:val="20"/>
                <w:rPrChange w:id="8462" w:author="J Webb" w:date="2023-03-13T17:05:00Z">
                  <w:rPr>
                    <w:b/>
                  </w:rPr>
                </w:rPrChange>
              </w:rPr>
              <w:t>a</w:t>
            </w:r>
            <w:r w:rsidR="00F80514" w:rsidRPr="003F3B34">
              <w:rPr>
                <w:b/>
                <w:sz w:val="20"/>
                <w:vertAlign w:val="superscript"/>
                <w:rPrChange w:id="8463" w:author="J Webb" w:date="2023-03-13T17:05:00Z">
                  <w:rPr>
                    <w:b/>
                    <w:vertAlign w:val="superscript"/>
                  </w:rPr>
                </w:rPrChange>
              </w:rPr>
              <w:t>–1</w:t>
            </w:r>
          </w:p>
        </w:tc>
        <w:tc>
          <w:tcPr>
            <w:tcW w:w="794" w:type="dxa"/>
            <w:tcBorders>
              <w:top w:val="single" w:sz="4" w:space="0" w:color="auto"/>
              <w:bottom w:val="single" w:sz="4" w:space="0" w:color="auto"/>
            </w:tcBorders>
            <w:shd w:val="clear" w:color="auto" w:fill="CCCCCC"/>
          </w:tcPr>
          <w:p w14:paraId="784C917E" w14:textId="3A138471" w:rsidR="0085387D" w:rsidRPr="003F3B34" w:rsidRDefault="0085387D" w:rsidP="00EC673C">
            <w:pPr>
              <w:pStyle w:val="TableEMEP"/>
              <w:spacing w:after="0"/>
              <w:jc w:val="center"/>
              <w:rPr>
                <w:b/>
                <w:sz w:val="20"/>
                <w:rPrChange w:id="8464" w:author="J Webb" w:date="2023-03-13T17:05:00Z">
                  <w:rPr>
                    <w:b/>
                  </w:rPr>
                </w:rPrChange>
              </w:rPr>
            </w:pPr>
            <w:r w:rsidRPr="003F3B34">
              <w:rPr>
                <w:b/>
                <w:sz w:val="20"/>
                <w:rPrChange w:id="8465" w:author="J Webb" w:date="2023-03-13T17:05:00Z">
                  <w:rPr>
                    <w:b/>
                  </w:rPr>
                </w:rPrChange>
              </w:rPr>
              <w:t>N</w:t>
            </w:r>
            <w:r w:rsidRPr="003F3B34">
              <w:rPr>
                <w:b/>
                <w:sz w:val="20"/>
                <w:vertAlign w:val="subscript"/>
                <w:rPrChange w:id="8466" w:author="J Webb" w:date="2023-03-13T17:05:00Z">
                  <w:rPr>
                    <w:b/>
                    <w:vertAlign w:val="subscript"/>
                  </w:rPr>
                </w:rPrChange>
              </w:rPr>
              <w:t>ex</w:t>
            </w:r>
            <w:r w:rsidR="00F869FB" w:rsidRPr="003F3B34">
              <w:rPr>
                <w:b/>
                <w:sz w:val="20"/>
                <w:vertAlign w:val="subscript"/>
                <w:rPrChange w:id="8467" w:author="J Webb" w:date="2023-03-13T17:05:00Z">
                  <w:rPr>
                    <w:b/>
                    <w:vertAlign w:val="subscript"/>
                  </w:rPr>
                </w:rPrChange>
              </w:rPr>
              <w:t> </w:t>
            </w:r>
            <w:r w:rsidR="00F869FB" w:rsidRPr="003F3B34">
              <w:rPr>
                <w:b/>
                <w:sz w:val="20"/>
                <w:rPrChange w:id="8468" w:author="J Webb" w:date="2023-03-13T17:05:00Z">
                  <w:rPr>
                    <w:b/>
                  </w:rPr>
                </w:rPrChange>
              </w:rPr>
              <w:t>(</w:t>
            </w:r>
            <w:r w:rsidR="00A874F2" w:rsidRPr="003F3B34">
              <w:rPr>
                <w:b/>
                <w:sz w:val="20"/>
                <w:vertAlign w:val="superscript"/>
                <w:rPrChange w:id="8469" w:author="J Webb" w:date="2023-03-13T17:05:00Z">
                  <w:rPr>
                    <w:b/>
                    <w:vertAlign w:val="superscript"/>
                  </w:rPr>
                </w:rPrChange>
              </w:rPr>
              <w:t>b</w:t>
            </w:r>
            <w:r w:rsidR="00F869FB" w:rsidRPr="003F3B34">
              <w:rPr>
                <w:b/>
                <w:sz w:val="20"/>
                <w:rPrChange w:id="8470" w:author="J Webb" w:date="2023-03-13T17:05:00Z">
                  <w:rPr>
                    <w:b/>
                  </w:rPr>
                </w:rPrChange>
              </w:rPr>
              <w:t>)</w:t>
            </w:r>
          </w:p>
        </w:tc>
        <w:tc>
          <w:tcPr>
            <w:tcW w:w="1185" w:type="dxa"/>
            <w:tcBorders>
              <w:top w:val="single" w:sz="4" w:space="0" w:color="auto"/>
              <w:bottom w:val="single" w:sz="4" w:space="0" w:color="auto"/>
            </w:tcBorders>
            <w:shd w:val="clear" w:color="auto" w:fill="CCCCCC"/>
          </w:tcPr>
          <w:p w14:paraId="2C76786D" w14:textId="1FDC4E20" w:rsidR="0085387D" w:rsidRPr="003F3B34" w:rsidRDefault="00F869FB" w:rsidP="00EC673C">
            <w:pPr>
              <w:pStyle w:val="TableEMEP"/>
              <w:spacing w:after="0"/>
              <w:jc w:val="center"/>
              <w:rPr>
                <w:b/>
                <w:sz w:val="20"/>
                <w:rPrChange w:id="8471" w:author="J Webb" w:date="2023-03-13T17:05:00Z">
                  <w:rPr>
                    <w:b/>
                  </w:rPr>
                </w:rPrChange>
              </w:rPr>
            </w:pPr>
            <w:r w:rsidRPr="003F3B34">
              <w:rPr>
                <w:b/>
                <w:sz w:val="20"/>
                <w:rPrChange w:id="8472" w:author="J Webb" w:date="2023-03-13T17:05:00Z">
                  <w:rPr>
                    <w:b/>
                  </w:rPr>
                </w:rPrChange>
              </w:rPr>
              <w:t>P</w:t>
            </w:r>
            <w:r w:rsidR="0085387D" w:rsidRPr="003F3B34">
              <w:rPr>
                <w:b/>
                <w:sz w:val="20"/>
                <w:rPrChange w:id="8473" w:author="J Webb" w:date="2023-03-13T17:05:00Z">
                  <w:rPr>
                    <w:b/>
                  </w:rPr>
                </w:rPrChange>
              </w:rPr>
              <w:t>roportion of TAN</w:t>
            </w:r>
          </w:p>
        </w:tc>
        <w:tc>
          <w:tcPr>
            <w:tcW w:w="1020" w:type="dxa"/>
            <w:tcBorders>
              <w:top w:val="single" w:sz="4" w:space="0" w:color="auto"/>
              <w:bottom w:val="single" w:sz="4" w:space="0" w:color="auto"/>
            </w:tcBorders>
            <w:shd w:val="clear" w:color="auto" w:fill="CCCCCC"/>
          </w:tcPr>
          <w:p w14:paraId="57F6A591" w14:textId="73DE3763" w:rsidR="0085387D" w:rsidRPr="003F3B34" w:rsidRDefault="00F869FB" w:rsidP="00EC673C">
            <w:pPr>
              <w:pStyle w:val="TableEMEP"/>
              <w:spacing w:after="0"/>
              <w:jc w:val="center"/>
              <w:rPr>
                <w:b/>
                <w:sz w:val="20"/>
                <w:rPrChange w:id="8474" w:author="J Webb" w:date="2023-03-13T17:05:00Z">
                  <w:rPr>
                    <w:b/>
                  </w:rPr>
                </w:rPrChange>
              </w:rPr>
            </w:pPr>
            <w:r w:rsidRPr="003F3B34">
              <w:rPr>
                <w:b/>
                <w:sz w:val="20"/>
                <w:rPrChange w:id="8475" w:author="J Webb" w:date="2023-03-13T17:05:00Z">
                  <w:rPr>
                    <w:b/>
                  </w:rPr>
                </w:rPrChange>
              </w:rPr>
              <w:t>Manure type</w:t>
            </w:r>
          </w:p>
        </w:tc>
        <w:tc>
          <w:tcPr>
            <w:tcW w:w="675" w:type="dxa"/>
            <w:tcBorders>
              <w:top w:val="single" w:sz="4" w:space="0" w:color="auto"/>
              <w:bottom w:val="single" w:sz="4" w:space="0" w:color="auto"/>
            </w:tcBorders>
            <w:shd w:val="clear" w:color="auto" w:fill="CCCCCC"/>
          </w:tcPr>
          <w:p w14:paraId="6011DD3B" w14:textId="61ADE821" w:rsidR="0085387D" w:rsidRPr="003F3B34" w:rsidRDefault="0085387D" w:rsidP="00EC673C">
            <w:pPr>
              <w:pStyle w:val="TableEMEP"/>
              <w:spacing w:after="0"/>
              <w:jc w:val="center"/>
              <w:rPr>
                <w:b/>
                <w:sz w:val="20"/>
                <w:rPrChange w:id="8476" w:author="J Webb" w:date="2023-03-13T17:05:00Z">
                  <w:rPr>
                    <w:b/>
                  </w:rPr>
                </w:rPrChange>
              </w:rPr>
            </w:pPr>
            <w:proofErr w:type="spellStart"/>
            <w:r w:rsidRPr="003F3B34">
              <w:rPr>
                <w:b/>
                <w:sz w:val="20"/>
                <w:rPrChange w:id="8477" w:author="J Webb" w:date="2023-03-13T17:05:00Z">
                  <w:rPr>
                    <w:b/>
                  </w:rPr>
                </w:rPrChange>
              </w:rPr>
              <w:t>EF</w:t>
            </w:r>
            <w:r w:rsidRPr="003F3B34">
              <w:rPr>
                <w:b/>
                <w:sz w:val="20"/>
                <w:vertAlign w:val="subscript"/>
                <w:rPrChange w:id="8478" w:author="J Webb" w:date="2023-03-13T17:05:00Z">
                  <w:rPr>
                    <w:b/>
                    <w:vertAlign w:val="subscript"/>
                  </w:rPr>
                </w:rPrChange>
              </w:rPr>
              <w:t>housing</w:t>
            </w:r>
            <w:proofErr w:type="spellEnd"/>
          </w:p>
        </w:tc>
        <w:tc>
          <w:tcPr>
            <w:tcW w:w="794" w:type="dxa"/>
            <w:tcBorders>
              <w:top w:val="single" w:sz="4" w:space="0" w:color="auto"/>
              <w:bottom w:val="single" w:sz="4" w:space="0" w:color="auto"/>
            </w:tcBorders>
            <w:shd w:val="clear" w:color="auto" w:fill="CCCCCC"/>
          </w:tcPr>
          <w:p w14:paraId="2D0EEE5A" w14:textId="67AF3744" w:rsidR="0085387D" w:rsidRPr="003F3B34" w:rsidRDefault="0085387D" w:rsidP="00EC673C">
            <w:pPr>
              <w:pStyle w:val="TableEMEP"/>
              <w:spacing w:after="0"/>
              <w:jc w:val="center"/>
              <w:rPr>
                <w:b/>
                <w:i/>
                <w:sz w:val="20"/>
                <w:rPrChange w:id="8479" w:author="J Webb" w:date="2023-03-13T17:05:00Z">
                  <w:rPr>
                    <w:b/>
                    <w:i/>
                  </w:rPr>
                </w:rPrChange>
              </w:rPr>
            </w:pPr>
            <w:proofErr w:type="spellStart"/>
            <w:r w:rsidRPr="003F3B34">
              <w:rPr>
                <w:b/>
                <w:sz w:val="20"/>
                <w:rPrChange w:id="8480" w:author="J Webb" w:date="2023-03-13T17:05:00Z">
                  <w:rPr>
                    <w:b/>
                  </w:rPr>
                </w:rPrChange>
              </w:rPr>
              <w:t>EF</w:t>
            </w:r>
            <w:r w:rsidRPr="003F3B34">
              <w:rPr>
                <w:b/>
                <w:sz w:val="20"/>
                <w:vertAlign w:val="subscript"/>
                <w:rPrChange w:id="8481" w:author="J Webb" w:date="2023-03-13T17:05:00Z">
                  <w:rPr>
                    <w:b/>
                    <w:vertAlign w:val="subscript"/>
                  </w:rPr>
                </w:rPrChange>
              </w:rPr>
              <w:t>yard</w:t>
            </w:r>
            <w:proofErr w:type="spellEnd"/>
          </w:p>
        </w:tc>
        <w:tc>
          <w:tcPr>
            <w:tcW w:w="624" w:type="dxa"/>
            <w:tcBorders>
              <w:top w:val="single" w:sz="4" w:space="0" w:color="auto"/>
              <w:bottom w:val="single" w:sz="4" w:space="0" w:color="auto"/>
            </w:tcBorders>
            <w:shd w:val="clear" w:color="auto" w:fill="CCCCCC"/>
          </w:tcPr>
          <w:p w14:paraId="51843C5E" w14:textId="47E82084" w:rsidR="0085387D" w:rsidRPr="003F3B34" w:rsidRDefault="0085387D" w:rsidP="00EC673C">
            <w:pPr>
              <w:pStyle w:val="TableEMEP"/>
              <w:spacing w:after="0"/>
              <w:jc w:val="center"/>
              <w:rPr>
                <w:b/>
                <w:sz w:val="20"/>
                <w:rPrChange w:id="8482" w:author="J Webb" w:date="2023-03-13T17:05:00Z">
                  <w:rPr>
                    <w:b/>
                  </w:rPr>
                </w:rPrChange>
              </w:rPr>
            </w:pPr>
            <w:proofErr w:type="spellStart"/>
            <w:r w:rsidRPr="003F3B34">
              <w:rPr>
                <w:b/>
                <w:sz w:val="20"/>
                <w:rPrChange w:id="8483" w:author="J Webb" w:date="2023-03-13T17:05:00Z">
                  <w:rPr>
                    <w:b/>
                  </w:rPr>
                </w:rPrChange>
              </w:rPr>
              <w:t>EF</w:t>
            </w:r>
            <w:r w:rsidRPr="003F3B34">
              <w:rPr>
                <w:b/>
                <w:sz w:val="20"/>
                <w:vertAlign w:val="subscript"/>
                <w:rPrChange w:id="8484" w:author="J Webb" w:date="2023-03-13T17:05:00Z">
                  <w:rPr>
                    <w:b/>
                    <w:vertAlign w:val="subscript"/>
                  </w:rPr>
                </w:rPrChange>
              </w:rPr>
              <w:t>storage</w:t>
            </w:r>
            <w:proofErr w:type="spellEnd"/>
          </w:p>
        </w:tc>
        <w:tc>
          <w:tcPr>
            <w:tcW w:w="794" w:type="dxa"/>
            <w:tcBorders>
              <w:top w:val="single" w:sz="4" w:space="0" w:color="auto"/>
              <w:bottom w:val="single" w:sz="4" w:space="0" w:color="auto"/>
            </w:tcBorders>
            <w:shd w:val="clear" w:color="auto" w:fill="CCCCCC"/>
          </w:tcPr>
          <w:p w14:paraId="5A6EF53E" w14:textId="5CC25C28" w:rsidR="0085387D" w:rsidRPr="003F3B34" w:rsidRDefault="0085387D" w:rsidP="00EC673C">
            <w:pPr>
              <w:pStyle w:val="TableEMEP"/>
              <w:spacing w:after="0"/>
              <w:jc w:val="center"/>
              <w:rPr>
                <w:b/>
                <w:sz w:val="20"/>
                <w:rPrChange w:id="8485" w:author="J Webb" w:date="2023-03-13T17:05:00Z">
                  <w:rPr>
                    <w:b/>
                  </w:rPr>
                </w:rPrChange>
              </w:rPr>
            </w:pPr>
            <w:proofErr w:type="spellStart"/>
            <w:r w:rsidRPr="003F3B34">
              <w:rPr>
                <w:b/>
                <w:sz w:val="20"/>
                <w:rPrChange w:id="8486" w:author="J Webb" w:date="2023-03-13T17:05:00Z">
                  <w:rPr>
                    <w:b/>
                  </w:rPr>
                </w:rPrChange>
              </w:rPr>
              <w:t>EF</w:t>
            </w:r>
            <w:r w:rsidR="00851763" w:rsidRPr="003F3B34">
              <w:rPr>
                <w:b/>
                <w:sz w:val="20"/>
                <w:vertAlign w:val="subscript"/>
                <w:rPrChange w:id="8487" w:author="J Webb" w:date="2023-03-13T17:05:00Z">
                  <w:rPr>
                    <w:b/>
                    <w:vertAlign w:val="subscript"/>
                  </w:rPr>
                </w:rPrChange>
              </w:rPr>
              <w:t>appl</w:t>
            </w:r>
            <w:r w:rsidRPr="003F3B34">
              <w:rPr>
                <w:b/>
                <w:sz w:val="20"/>
                <w:vertAlign w:val="subscript"/>
                <w:rPrChange w:id="8488" w:author="J Webb" w:date="2023-03-13T17:05:00Z">
                  <w:rPr>
                    <w:b/>
                    <w:vertAlign w:val="subscript"/>
                  </w:rPr>
                </w:rPrChange>
              </w:rPr>
              <w:t>i</w:t>
            </w:r>
            <w:r w:rsidR="00214ECB" w:rsidRPr="003F3B34">
              <w:rPr>
                <w:b/>
                <w:sz w:val="20"/>
                <w:vertAlign w:val="subscript"/>
                <w:rPrChange w:id="8489" w:author="J Webb" w:date="2023-03-13T17:05:00Z">
                  <w:rPr>
                    <w:b/>
                    <w:vertAlign w:val="subscript"/>
                  </w:rPr>
                </w:rPrChange>
              </w:rPr>
              <w:t>cation</w:t>
            </w:r>
            <w:proofErr w:type="spellEnd"/>
          </w:p>
        </w:tc>
        <w:tc>
          <w:tcPr>
            <w:tcW w:w="918" w:type="dxa"/>
            <w:tcBorders>
              <w:top w:val="single" w:sz="4" w:space="0" w:color="auto"/>
              <w:bottom w:val="single" w:sz="4" w:space="0" w:color="auto"/>
            </w:tcBorders>
            <w:shd w:val="clear" w:color="auto" w:fill="CCCCCC"/>
          </w:tcPr>
          <w:p w14:paraId="6DC32F7A" w14:textId="03D26EA7" w:rsidR="0085387D" w:rsidRPr="003F3B34" w:rsidRDefault="0085387D" w:rsidP="00EC673C">
            <w:pPr>
              <w:pStyle w:val="TableEMEP"/>
              <w:spacing w:after="0"/>
              <w:jc w:val="center"/>
              <w:rPr>
                <w:b/>
                <w:sz w:val="20"/>
                <w:rPrChange w:id="8490" w:author="J Webb" w:date="2023-03-13T17:05:00Z">
                  <w:rPr>
                    <w:b/>
                    <w:sz w:val="18"/>
                  </w:rPr>
                </w:rPrChange>
              </w:rPr>
            </w:pPr>
            <w:proofErr w:type="spellStart"/>
            <w:r w:rsidRPr="003F3B34">
              <w:rPr>
                <w:b/>
                <w:sz w:val="20"/>
                <w:rPrChange w:id="8491" w:author="J Webb" w:date="2023-03-13T17:05:00Z">
                  <w:rPr>
                    <w:b/>
                    <w:sz w:val="18"/>
                  </w:rPr>
                </w:rPrChange>
              </w:rPr>
              <w:t>EF</w:t>
            </w:r>
            <w:r w:rsidRPr="003F3B34">
              <w:rPr>
                <w:b/>
                <w:sz w:val="20"/>
                <w:vertAlign w:val="subscript"/>
                <w:rPrChange w:id="8492" w:author="J Webb" w:date="2023-03-13T17:05:00Z">
                  <w:rPr>
                    <w:b/>
                    <w:sz w:val="18"/>
                    <w:vertAlign w:val="subscript"/>
                  </w:rPr>
                </w:rPrChange>
              </w:rPr>
              <w:t>grazing</w:t>
            </w:r>
            <w:proofErr w:type="spellEnd"/>
            <w:r w:rsidR="00987A31" w:rsidRPr="003F3B34">
              <w:rPr>
                <w:b/>
                <w:sz w:val="20"/>
                <w:vertAlign w:val="subscript"/>
                <w:rPrChange w:id="8493" w:author="J Webb" w:date="2023-03-13T17:05:00Z">
                  <w:rPr>
                    <w:b/>
                    <w:sz w:val="18"/>
                    <w:vertAlign w:val="subscript"/>
                  </w:rPr>
                </w:rPrChange>
              </w:rPr>
              <w:t>/</w:t>
            </w:r>
            <w:r w:rsidRPr="003F3B34">
              <w:rPr>
                <w:b/>
                <w:sz w:val="20"/>
                <w:vertAlign w:val="subscript"/>
                <w:rPrChange w:id="8494" w:author="J Webb" w:date="2023-03-13T17:05:00Z">
                  <w:rPr>
                    <w:b/>
                    <w:sz w:val="18"/>
                    <w:vertAlign w:val="subscript"/>
                  </w:rPr>
                </w:rPrChange>
              </w:rPr>
              <w:t>outdoor</w:t>
            </w:r>
          </w:p>
        </w:tc>
      </w:tr>
      <w:tr w:rsidR="001F34DF" w:rsidRPr="003F3B34" w14:paraId="7587FB35" w14:textId="77777777" w:rsidTr="00847F21">
        <w:trPr>
          <w:trHeight w:val="116"/>
        </w:trPr>
        <w:tc>
          <w:tcPr>
            <w:tcW w:w="743" w:type="dxa"/>
            <w:vMerge w:val="restart"/>
            <w:tcBorders>
              <w:top w:val="single" w:sz="4" w:space="0" w:color="auto"/>
            </w:tcBorders>
          </w:tcPr>
          <w:p w14:paraId="6F276335" w14:textId="77777777" w:rsidR="0085387D" w:rsidRPr="003F3B34" w:rsidRDefault="008E687D" w:rsidP="00EC673C">
            <w:pPr>
              <w:pStyle w:val="TableEMEP"/>
              <w:spacing w:after="0"/>
              <w:rPr>
                <w:sz w:val="20"/>
                <w:rPrChange w:id="8495" w:author="J Webb" w:date="2023-03-13T17:05:00Z">
                  <w:rPr/>
                </w:rPrChange>
              </w:rPr>
            </w:pPr>
            <w:r w:rsidRPr="003F3B34">
              <w:rPr>
                <w:sz w:val="20"/>
                <w:rPrChange w:id="8496" w:author="J Webb" w:date="2023-03-13T17:05:00Z">
                  <w:rPr/>
                </w:rPrChange>
              </w:rPr>
              <w:t>3B1a</w:t>
            </w:r>
          </w:p>
        </w:tc>
        <w:tc>
          <w:tcPr>
            <w:tcW w:w="1242" w:type="dxa"/>
            <w:vMerge w:val="restart"/>
            <w:tcBorders>
              <w:top w:val="single" w:sz="4" w:space="0" w:color="auto"/>
            </w:tcBorders>
          </w:tcPr>
          <w:p w14:paraId="5515C9BC" w14:textId="77777777" w:rsidR="0085387D" w:rsidRPr="003F3B34" w:rsidRDefault="0085387D" w:rsidP="00EC673C">
            <w:pPr>
              <w:pStyle w:val="TableEMEP"/>
              <w:spacing w:after="0"/>
              <w:jc w:val="left"/>
              <w:rPr>
                <w:sz w:val="20"/>
                <w:rPrChange w:id="8497" w:author="J Webb" w:date="2023-03-13T17:05:00Z">
                  <w:rPr/>
                </w:rPrChange>
              </w:rPr>
            </w:pPr>
            <w:r w:rsidRPr="003F3B34">
              <w:rPr>
                <w:sz w:val="20"/>
                <w:rPrChange w:id="8498" w:author="J Webb" w:date="2023-03-13T17:05:00Z">
                  <w:rPr/>
                </w:rPrChange>
              </w:rPr>
              <w:t xml:space="preserve">Dairy </w:t>
            </w:r>
            <w:r w:rsidR="008E687D" w:rsidRPr="003F3B34">
              <w:rPr>
                <w:sz w:val="20"/>
                <w:rPrChange w:id="8499" w:author="J Webb" w:date="2023-03-13T17:05:00Z">
                  <w:rPr/>
                </w:rPrChange>
              </w:rPr>
              <w:t>cattle</w:t>
            </w:r>
          </w:p>
        </w:tc>
        <w:tc>
          <w:tcPr>
            <w:tcW w:w="992" w:type="dxa"/>
            <w:vMerge w:val="restart"/>
            <w:tcBorders>
              <w:top w:val="single" w:sz="4" w:space="0" w:color="auto"/>
            </w:tcBorders>
          </w:tcPr>
          <w:p w14:paraId="3FE91746" w14:textId="77777777" w:rsidR="0085387D" w:rsidRPr="003F3B34" w:rsidRDefault="0085387D" w:rsidP="00EC673C">
            <w:pPr>
              <w:pStyle w:val="TableEMEP"/>
              <w:spacing w:after="0"/>
              <w:jc w:val="center"/>
              <w:rPr>
                <w:sz w:val="20"/>
                <w:rPrChange w:id="8500" w:author="J Webb" w:date="2023-03-13T17:05:00Z">
                  <w:rPr/>
                </w:rPrChange>
              </w:rPr>
            </w:pPr>
            <w:r w:rsidRPr="003F3B34">
              <w:rPr>
                <w:sz w:val="20"/>
                <w:rPrChange w:id="8501" w:author="J Webb" w:date="2023-03-13T17:05:00Z">
                  <w:rPr/>
                </w:rPrChange>
              </w:rPr>
              <w:t>180</w:t>
            </w:r>
          </w:p>
        </w:tc>
        <w:tc>
          <w:tcPr>
            <w:tcW w:w="794" w:type="dxa"/>
            <w:vMerge w:val="restart"/>
            <w:tcBorders>
              <w:top w:val="single" w:sz="4" w:space="0" w:color="auto"/>
            </w:tcBorders>
          </w:tcPr>
          <w:p w14:paraId="6C2EBA6F" w14:textId="77777777" w:rsidR="0085387D" w:rsidRPr="003F3B34" w:rsidRDefault="0085387D" w:rsidP="00EC673C">
            <w:pPr>
              <w:pStyle w:val="TableEMEP"/>
              <w:spacing w:after="0"/>
              <w:jc w:val="center"/>
              <w:rPr>
                <w:sz w:val="20"/>
                <w:rPrChange w:id="8502" w:author="J Webb" w:date="2023-03-13T17:05:00Z">
                  <w:rPr/>
                </w:rPrChange>
              </w:rPr>
            </w:pPr>
            <w:r w:rsidRPr="003F3B34">
              <w:rPr>
                <w:sz w:val="20"/>
                <w:rPrChange w:id="8503" w:author="J Webb" w:date="2023-03-13T17:05:00Z">
                  <w:rPr/>
                </w:rPrChange>
              </w:rPr>
              <w:t>105</w:t>
            </w:r>
          </w:p>
        </w:tc>
        <w:tc>
          <w:tcPr>
            <w:tcW w:w="1185" w:type="dxa"/>
            <w:vMerge w:val="restart"/>
            <w:tcBorders>
              <w:top w:val="single" w:sz="4" w:space="0" w:color="auto"/>
            </w:tcBorders>
          </w:tcPr>
          <w:p w14:paraId="57B324A4" w14:textId="77777777" w:rsidR="0085387D" w:rsidRPr="003F3B34" w:rsidRDefault="0085387D" w:rsidP="00EC673C">
            <w:pPr>
              <w:pStyle w:val="TableEMEP"/>
              <w:spacing w:after="0"/>
              <w:jc w:val="center"/>
              <w:rPr>
                <w:sz w:val="20"/>
                <w:rPrChange w:id="8504" w:author="J Webb" w:date="2023-03-13T17:05:00Z">
                  <w:rPr/>
                </w:rPrChange>
              </w:rPr>
            </w:pPr>
            <w:r w:rsidRPr="003F3B34">
              <w:rPr>
                <w:sz w:val="20"/>
                <w:rPrChange w:id="8505" w:author="J Webb" w:date="2023-03-13T17:05:00Z">
                  <w:rPr/>
                </w:rPrChange>
              </w:rPr>
              <w:t>0.6</w:t>
            </w:r>
          </w:p>
        </w:tc>
        <w:tc>
          <w:tcPr>
            <w:tcW w:w="1020" w:type="dxa"/>
            <w:tcBorders>
              <w:top w:val="single" w:sz="4" w:space="0" w:color="auto"/>
            </w:tcBorders>
          </w:tcPr>
          <w:p w14:paraId="0E918C36" w14:textId="27D44743" w:rsidR="0085387D" w:rsidRPr="003F3B34" w:rsidRDefault="00F869FB" w:rsidP="00EC673C">
            <w:pPr>
              <w:pStyle w:val="TableEMEP"/>
              <w:spacing w:after="0"/>
              <w:jc w:val="center"/>
              <w:rPr>
                <w:sz w:val="20"/>
                <w:rPrChange w:id="8506" w:author="J Webb" w:date="2023-03-13T17:05:00Z">
                  <w:rPr/>
                </w:rPrChange>
              </w:rPr>
            </w:pPr>
            <w:r w:rsidRPr="003F3B34">
              <w:rPr>
                <w:sz w:val="20"/>
                <w:rPrChange w:id="8507" w:author="J Webb" w:date="2023-03-13T17:05:00Z">
                  <w:rPr/>
                </w:rPrChange>
              </w:rPr>
              <w:t>Slurry</w:t>
            </w:r>
          </w:p>
        </w:tc>
        <w:tc>
          <w:tcPr>
            <w:tcW w:w="675" w:type="dxa"/>
            <w:tcBorders>
              <w:top w:val="single" w:sz="4" w:space="0" w:color="auto"/>
            </w:tcBorders>
          </w:tcPr>
          <w:p w14:paraId="00BCA4ED" w14:textId="665266DE" w:rsidR="0085387D" w:rsidRPr="003F3B34" w:rsidRDefault="0085387D" w:rsidP="00EC673C">
            <w:pPr>
              <w:pStyle w:val="TableEMEP"/>
              <w:spacing w:after="0"/>
              <w:jc w:val="center"/>
              <w:rPr>
                <w:sz w:val="20"/>
                <w:rPrChange w:id="8508" w:author="J Webb" w:date="2023-03-13T17:05:00Z">
                  <w:rPr/>
                </w:rPrChange>
              </w:rPr>
            </w:pPr>
            <w:r w:rsidRPr="003F3B34">
              <w:rPr>
                <w:sz w:val="20"/>
                <w:rPrChange w:id="8509" w:author="J Webb" w:date="2023-03-13T17:05:00Z">
                  <w:rPr/>
                </w:rPrChange>
              </w:rPr>
              <w:t>0.2</w:t>
            </w:r>
            <w:r w:rsidR="00026C3D" w:rsidRPr="003F3B34">
              <w:rPr>
                <w:sz w:val="20"/>
                <w:rPrChange w:id="8510" w:author="J Webb" w:date="2023-03-13T17:05:00Z">
                  <w:rPr/>
                </w:rPrChange>
              </w:rPr>
              <w:t>4</w:t>
            </w:r>
          </w:p>
        </w:tc>
        <w:tc>
          <w:tcPr>
            <w:tcW w:w="794" w:type="dxa"/>
            <w:tcBorders>
              <w:top w:val="single" w:sz="4" w:space="0" w:color="auto"/>
            </w:tcBorders>
          </w:tcPr>
          <w:p w14:paraId="600FB924" w14:textId="7F62FA91" w:rsidR="0085387D" w:rsidRPr="003F3B34" w:rsidRDefault="0085387D" w:rsidP="00EC673C">
            <w:pPr>
              <w:pStyle w:val="TableEMEP"/>
              <w:spacing w:after="0"/>
              <w:jc w:val="center"/>
              <w:rPr>
                <w:sz w:val="20"/>
                <w:rPrChange w:id="8511" w:author="J Webb" w:date="2023-03-13T17:05:00Z">
                  <w:rPr/>
                </w:rPrChange>
              </w:rPr>
            </w:pPr>
            <w:r w:rsidRPr="003F3B34">
              <w:rPr>
                <w:sz w:val="20"/>
                <w:rPrChange w:id="8512" w:author="J Webb" w:date="2023-03-13T17:05:00Z">
                  <w:rPr/>
                </w:rPrChange>
              </w:rPr>
              <w:t>0.30</w:t>
            </w:r>
            <w:r w:rsidR="00F869FB" w:rsidRPr="003F3B34">
              <w:rPr>
                <w:sz w:val="20"/>
                <w:rPrChange w:id="8513" w:author="J Webb" w:date="2023-03-13T17:05:00Z">
                  <w:rPr/>
                </w:rPrChange>
              </w:rPr>
              <w:t> (</w:t>
            </w:r>
            <w:r w:rsidR="00DB5A72" w:rsidRPr="003F3B34">
              <w:rPr>
                <w:sz w:val="20"/>
                <w:vertAlign w:val="superscript"/>
                <w:rPrChange w:id="8514" w:author="J Webb" w:date="2023-03-13T17:05:00Z">
                  <w:rPr>
                    <w:vertAlign w:val="superscript"/>
                  </w:rPr>
                </w:rPrChange>
              </w:rPr>
              <w:t>e</w:t>
            </w:r>
            <w:r w:rsidR="00F869FB" w:rsidRPr="003F3B34">
              <w:rPr>
                <w:sz w:val="20"/>
                <w:rPrChange w:id="8515" w:author="J Webb" w:date="2023-03-13T17:05:00Z">
                  <w:rPr/>
                </w:rPrChange>
              </w:rPr>
              <w:t>)</w:t>
            </w:r>
          </w:p>
        </w:tc>
        <w:tc>
          <w:tcPr>
            <w:tcW w:w="624" w:type="dxa"/>
            <w:tcBorders>
              <w:top w:val="single" w:sz="4" w:space="0" w:color="auto"/>
            </w:tcBorders>
          </w:tcPr>
          <w:p w14:paraId="563E77E3" w14:textId="1C1A8924" w:rsidR="0085387D" w:rsidRPr="003F3B34" w:rsidRDefault="0085387D" w:rsidP="00EC673C">
            <w:pPr>
              <w:pStyle w:val="TableEMEP"/>
              <w:spacing w:after="0"/>
              <w:jc w:val="center"/>
              <w:rPr>
                <w:sz w:val="20"/>
                <w:rPrChange w:id="8516" w:author="J Webb" w:date="2023-03-13T17:05:00Z">
                  <w:rPr/>
                </w:rPrChange>
              </w:rPr>
            </w:pPr>
            <w:r w:rsidRPr="003F3B34">
              <w:rPr>
                <w:sz w:val="20"/>
                <w:rPrChange w:id="8517" w:author="J Webb" w:date="2023-03-13T17:05:00Z">
                  <w:rPr/>
                </w:rPrChange>
              </w:rPr>
              <w:t>0.2</w:t>
            </w:r>
            <w:r w:rsidR="00026C3D" w:rsidRPr="003F3B34">
              <w:rPr>
                <w:sz w:val="20"/>
                <w:rPrChange w:id="8518" w:author="J Webb" w:date="2023-03-13T17:05:00Z">
                  <w:rPr/>
                </w:rPrChange>
              </w:rPr>
              <w:t>5</w:t>
            </w:r>
          </w:p>
        </w:tc>
        <w:tc>
          <w:tcPr>
            <w:tcW w:w="794" w:type="dxa"/>
            <w:tcBorders>
              <w:top w:val="single" w:sz="4" w:space="0" w:color="auto"/>
            </w:tcBorders>
          </w:tcPr>
          <w:p w14:paraId="358A34A7" w14:textId="4E8A485A" w:rsidR="0085387D" w:rsidRPr="003F3B34" w:rsidRDefault="0085387D" w:rsidP="00EC673C">
            <w:pPr>
              <w:pStyle w:val="TableEMEP"/>
              <w:spacing w:after="0"/>
              <w:jc w:val="center"/>
              <w:rPr>
                <w:b/>
                <w:sz w:val="20"/>
                <w:rPrChange w:id="8519" w:author="J Webb" w:date="2023-03-13T17:05:00Z">
                  <w:rPr/>
                </w:rPrChange>
              </w:rPr>
            </w:pPr>
            <w:r w:rsidRPr="003F3B34">
              <w:rPr>
                <w:b/>
                <w:sz w:val="20"/>
                <w:rPrChange w:id="8520" w:author="J Webb" w:date="2023-03-13T17:05:00Z">
                  <w:rPr/>
                </w:rPrChange>
              </w:rPr>
              <w:t>0.</w:t>
            </w:r>
            <w:r w:rsidR="005F2FBE" w:rsidRPr="003F3B34">
              <w:rPr>
                <w:b/>
                <w:sz w:val="20"/>
                <w:rPrChange w:id="8521" w:author="J Webb" w:date="2023-03-13T17:05:00Z">
                  <w:rPr/>
                </w:rPrChange>
              </w:rPr>
              <w:t>5</w:t>
            </w:r>
            <w:r w:rsidRPr="003F3B34">
              <w:rPr>
                <w:b/>
                <w:sz w:val="20"/>
                <w:rPrChange w:id="8522" w:author="J Webb" w:date="2023-03-13T17:05:00Z">
                  <w:rPr/>
                </w:rPrChange>
              </w:rPr>
              <w:t>5</w:t>
            </w:r>
          </w:p>
        </w:tc>
        <w:tc>
          <w:tcPr>
            <w:tcW w:w="918" w:type="dxa"/>
            <w:tcBorders>
              <w:top w:val="single" w:sz="4" w:space="0" w:color="auto"/>
            </w:tcBorders>
          </w:tcPr>
          <w:p w14:paraId="1212C7CF" w14:textId="2F471C30" w:rsidR="0085387D" w:rsidRPr="003F3B34" w:rsidRDefault="0085387D" w:rsidP="00EC673C">
            <w:pPr>
              <w:pStyle w:val="TableEMEP"/>
              <w:spacing w:after="0"/>
              <w:jc w:val="center"/>
              <w:rPr>
                <w:sz w:val="20"/>
                <w:rPrChange w:id="8523" w:author="J Webb" w:date="2023-03-13T17:05:00Z">
                  <w:rPr/>
                </w:rPrChange>
              </w:rPr>
            </w:pPr>
            <w:r w:rsidRPr="003F3B34">
              <w:rPr>
                <w:sz w:val="20"/>
                <w:rPrChange w:id="8524" w:author="J Webb" w:date="2023-03-13T17:05:00Z">
                  <w:rPr/>
                </w:rPrChange>
              </w:rPr>
              <w:t>0.</w:t>
            </w:r>
            <w:r w:rsidR="00176876" w:rsidRPr="003F3B34">
              <w:rPr>
                <w:sz w:val="20"/>
                <w:rPrChange w:id="8525" w:author="J Webb" w:date="2023-03-13T17:05:00Z">
                  <w:rPr/>
                </w:rPrChange>
              </w:rPr>
              <w:t>14</w:t>
            </w:r>
          </w:p>
        </w:tc>
      </w:tr>
      <w:tr w:rsidR="001F34DF" w:rsidRPr="003F3B34" w14:paraId="7A359F84" w14:textId="77777777" w:rsidTr="00847F21">
        <w:trPr>
          <w:trHeight w:val="115"/>
        </w:trPr>
        <w:tc>
          <w:tcPr>
            <w:tcW w:w="743" w:type="dxa"/>
            <w:vMerge/>
          </w:tcPr>
          <w:p w14:paraId="7CBD0421" w14:textId="77777777" w:rsidR="00302E88" w:rsidRPr="003F3B34" w:rsidRDefault="00302E88" w:rsidP="00EC673C">
            <w:pPr>
              <w:pStyle w:val="TableEMEP"/>
              <w:spacing w:after="0"/>
              <w:rPr>
                <w:sz w:val="20"/>
                <w:rPrChange w:id="8526" w:author="J Webb" w:date="2023-03-13T17:05:00Z">
                  <w:rPr/>
                </w:rPrChange>
              </w:rPr>
            </w:pPr>
          </w:p>
        </w:tc>
        <w:tc>
          <w:tcPr>
            <w:tcW w:w="1242" w:type="dxa"/>
            <w:vMerge/>
          </w:tcPr>
          <w:p w14:paraId="7A546B22" w14:textId="77777777" w:rsidR="00302E88" w:rsidRPr="003F3B34" w:rsidRDefault="00302E88" w:rsidP="00EC673C">
            <w:pPr>
              <w:pStyle w:val="TableEMEP"/>
              <w:spacing w:after="0"/>
              <w:jc w:val="left"/>
              <w:rPr>
                <w:sz w:val="20"/>
                <w:rPrChange w:id="8527" w:author="J Webb" w:date="2023-03-13T17:05:00Z">
                  <w:rPr/>
                </w:rPrChange>
              </w:rPr>
            </w:pPr>
          </w:p>
        </w:tc>
        <w:tc>
          <w:tcPr>
            <w:tcW w:w="992" w:type="dxa"/>
            <w:vMerge/>
          </w:tcPr>
          <w:p w14:paraId="139EEF04" w14:textId="77777777" w:rsidR="00302E88" w:rsidRPr="003F3B34" w:rsidRDefault="00302E88" w:rsidP="00EC673C">
            <w:pPr>
              <w:pStyle w:val="TableEMEP"/>
              <w:spacing w:after="0"/>
              <w:jc w:val="center"/>
              <w:rPr>
                <w:sz w:val="20"/>
                <w:rPrChange w:id="8528" w:author="J Webb" w:date="2023-03-13T17:05:00Z">
                  <w:rPr/>
                </w:rPrChange>
              </w:rPr>
            </w:pPr>
          </w:p>
        </w:tc>
        <w:tc>
          <w:tcPr>
            <w:tcW w:w="794" w:type="dxa"/>
            <w:vMerge/>
          </w:tcPr>
          <w:p w14:paraId="53442313" w14:textId="77777777" w:rsidR="00302E88" w:rsidRPr="003F3B34" w:rsidRDefault="00302E88" w:rsidP="00EC673C">
            <w:pPr>
              <w:pStyle w:val="TableEMEP"/>
              <w:spacing w:after="0"/>
              <w:jc w:val="center"/>
              <w:rPr>
                <w:sz w:val="20"/>
                <w:rPrChange w:id="8529" w:author="J Webb" w:date="2023-03-13T17:05:00Z">
                  <w:rPr/>
                </w:rPrChange>
              </w:rPr>
            </w:pPr>
          </w:p>
        </w:tc>
        <w:tc>
          <w:tcPr>
            <w:tcW w:w="1185" w:type="dxa"/>
            <w:vMerge/>
          </w:tcPr>
          <w:p w14:paraId="780279B3" w14:textId="77777777" w:rsidR="00302E88" w:rsidRPr="003F3B34" w:rsidRDefault="00302E88" w:rsidP="00EC673C">
            <w:pPr>
              <w:pStyle w:val="TableEMEP"/>
              <w:spacing w:after="0"/>
              <w:jc w:val="center"/>
              <w:rPr>
                <w:sz w:val="20"/>
                <w:rPrChange w:id="8530" w:author="J Webb" w:date="2023-03-13T17:05:00Z">
                  <w:rPr/>
                </w:rPrChange>
              </w:rPr>
            </w:pPr>
          </w:p>
        </w:tc>
        <w:tc>
          <w:tcPr>
            <w:tcW w:w="1020" w:type="dxa"/>
          </w:tcPr>
          <w:p w14:paraId="1203B427" w14:textId="4DBDFB9E" w:rsidR="00302E88" w:rsidRPr="003F3B34" w:rsidRDefault="00302E88" w:rsidP="00EC673C">
            <w:pPr>
              <w:pStyle w:val="TableEMEP"/>
              <w:spacing w:after="0"/>
              <w:jc w:val="center"/>
              <w:rPr>
                <w:sz w:val="20"/>
                <w:rPrChange w:id="8531" w:author="J Webb" w:date="2023-03-13T17:05:00Z">
                  <w:rPr/>
                </w:rPrChange>
              </w:rPr>
            </w:pPr>
            <w:r w:rsidRPr="003F3B34">
              <w:rPr>
                <w:sz w:val="20"/>
                <w:rPrChange w:id="8532" w:author="J Webb" w:date="2023-03-13T17:05:00Z">
                  <w:rPr/>
                </w:rPrChange>
              </w:rPr>
              <w:t>Solid</w:t>
            </w:r>
          </w:p>
        </w:tc>
        <w:tc>
          <w:tcPr>
            <w:tcW w:w="675" w:type="dxa"/>
          </w:tcPr>
          <w:p w14:paraId="3322F3D7" w14:textId="368FE214" w:rsidR="00302E88" w:rsidRPr="003F3B34" w:rsidRDefault="00302E88" w:rsidP="00EC673C">
            <w:pPr>
              <w:pStyle w:val="TableEMEP"/>
              <w:spacing w:after="0"/>
              <w:jc w:val="center"/>
              <w:rPr>
                <w:sz w:val="20"/>
                <w:rPrChange w:id="8533" w:author="J Webb" w:date="2023-03-13T17:05:00Z">
                  <w:rPr/>
                </w:rPrChange>
              </w:rPr>
            </w:pPr>
            <w:r w:rsidRPr="003F3B34">
              <w:rPr>
                <w:sz w:val="20"/>
                <w:rPrChange w:id="8534" w:author="J Webb" w:date="2023-03-13T17:05:00Z">
                  <w:rPr/>
                </w:rPrChange>
              </w:rPr>
              <w:t>0.08</w:t>
            </w:r>
          </w:p>
        </w:tc>
        <w:tc>
          <w:tcPr>
            <w:tcW w:w="794" w:type="dxa"/>
          </w:tcPr>
          <w:p w14:paraId="5EF1575F" w14:textId="67107947" w:rsidR="00302E88" w:rsidRPr="003F3B34" w:rsidRDefault="00302E88" w:rsidP="00EC673C">
            <w:pPr>
              <w:pStyle w:val="TableEMEP"/>
              <w:spacing w:after="0"/>
              <w:jc w:val="center"/>
              <w:rPr>
                <w:sz w:val="20"/>
                <w:rPrChange w:id="8535" w:author="J Webb" w:date="2023-03-13T17:05:00Z">
                  <w:rPr/>
                </w:rPrChange>
              </w:rPr>
            </w:pPr>
            <w:r w:rsidRPr="003F3B34">
              <w:rPr>
                <w:sz w:val="20"/>
                <w:rPrChange w:id="8536" w:author="J Webb" w:date="2023-03-13T17:05:00Z">
                  <w:rPr/>
                </w:rPrChange>
              </w:rPr>
              <w:t>0.30 (</w:t>
            </w:r>
            <w:r w:rsidR="00DB5A72" w:rsidRPr="003F3B34">
              <w:rPr>
                <w:sz w:val="20"/>
                <w:vertAlign w:val="superscript"/>
                <w:rPrChange w:id="8537" w:author="J Webb" w:date="2023-03-13T17:05:00Z">
                  <w:rPr>
                    <w:vertAlign w:val="superscript"/>
                  </w:rPr>
                </w:rPrChange>
              </w:rPr>
              <w:t>e</w:t>
            </w:r>
            <w:r w:rsidRPr="003F3B34">
              <w:rPr>
                <w:sz w:val="20"/>
                <w:rPrChange w:id="8538" w:author="J Webb" w:date="2023-03-13T17:05:00Z">
                  <w:rPr/>
                </w:rPrChange>
              </w:rPr>
              <w:t>)</w:t>
            </w:r>
          </w:p>
        </w:tc>
        <w:tc>
          <w:tcPr>
            <w:tcW w:w="624" w:type="dxa"/>
          </w:tcPr>
          <w:p w14:paraId="6BB1B04D" w14:textId="7D412610" w:rsidR="00302E88" w:rsidRPr="003F3B34" w:rsidRDefault="00302E88" w:rsidP="00EC673C">
            <w:pPr>
              <w:pStyle w:val="TableEMEP"/>
              <w:spacing w:after="0"/>
              <w:jc w:val="center"/>
              <w:rPr>
                <w:sz w:val="20"/>
                <w:rPrChange w:id="8539" w:author="J Webb" w:date="2023-03-13T17:05:00Z">
                  <w:rPr/>
                </w:rPrChange>
              </w:rPr>
            </w:pPr>
            <w:r w:rsidRPr="003F3B34">
              <w:rPr>
                <w:b/>
                <w:sz w:val="20"/>
                <w:rPrChange w:id="8540" w:author="J Webb" w:date="2023-03-13T17:05:00Z">
                  <w:rPr>
                    <w:b/>
                  </w:rPr>
                </w:rPrChange>
              </w:rPr>
              <w:t>0.</w:t>
            </w:r>
            <w:r w:rsidR="002F0EB4" w:rsidRPr="003F3B34">
              <w:rPr>
                <w:b/>
                <w:sz w:val="20"/>
                <w:rPrChange w:id="8541" w:author="J Webb" w:date="2023-03-13T17:05:00Z">
                  <w:rPr>
                    <w:b/>
                  </w:rPr>
                </w:rPrChange>
              </w:rPr>
              <w:t>3</w:t>
            </w:r>
            <w:r w:rsidRPr="003F3B34">
              <w:rPr>
                <w:b/>
                <w:sz w:val="20"/>
                <w:rPrChange w:id="8542" w:author="J Webb" w:date="2023-03-13T17:05:00Z">
                  <w:rPr>
                    <w:b/>
                  </w:rPr>
                </w:rPrChange>
              </w:rPr>
              <w:t>2</w:t>
            </w:r>
          </w:p>
        </w:tc>
        <w:tc>
          <w:tcPr>
            <w:tcW w:w="794" w:type="dxa"/>
          </w:tcPr>
          <w:p w14:paraId="1AC55D2E" w14:textId="14CD26E0" w:rsidR="00302E88" w:rsidRPr="003F3B34" w:rsidRDefault="00302E88" w:rsidP="00EC673C">
            <w:pPr>
              <w:pStyle w:val="TableEMEP"/>
              <w:spacing w:after="0"/>
              <w:jc w:val="center"/>
              <w:rPr>
                <w:b/>
                <w:sz w:val="20"/>
                <w:rPrChange w:id="8543" w:author="J Webb" w:date="2023-03-13T17:05:00Z">
                  <w:rPr/>
                </w:rPrChange>
              </w:rPr>
            </w:pPr>
            <w:r w:rsidRPr="003F3B34">
              <w:rPr>
                <w:b/>
                <w:sz w:val="20"/>
                <w:rPrChange w:id="8544" w:author="J Webb" w:date="2023-03-13T17:05:00Z">
                  <w:rPr/>
                </w:rPrChange>
              </w:rPr>
              <w:t>0.</w:t>
            </w:r>
            <w:r w:rsidR="005B334E" w:rsidRPr="003F3B34">
              <w:rPr>
                <w:b/>
                <w:sz w:val="20"/>
                <w:rPrChange w:id="8545" w:author="J Webb" w:date="2023-03-13T17:05:00Z">
                  <w:rPr/>
                </w:rPrChange>
              </w:rPr>
              <w:t>6</w:t>
            </w:r>
            <w:r w:rsidR="00375251" w:rsidRPr="003F3B34">
              <w:rPr>
                <w:b/>
                <w:sz w:val="20"/>
                <w:rPrChange w:id="8546" w:author="J Webb" w:date="2023-03-13T17:05:00Z">
                  <w:rPr/>
                </w:rPrChange>
              </w:rPr>
              <w:t>8</w:t>
            </w:r>
          </w:p>
        </w:tc>
        <w:tc>
          <w:tcPr>
            <w:tcW w:w="918" w:type="dxa"/>
          </w:tcPr>
          <w:p w14:paraId="20947412" w14:textId="6556CC36" w:rsidR="00302E88" w:rsidRPr="003F3B34" w:rsidRDefault="00302E88" w:rsidP="00EC673C">
            <w:pPr>
              <w:pStyle w:val="TableEMEP"/>
              <w:spacing w:after="0"/>
              <w:jc w:val="center"/>
              <w:rPr>
                <w:sz w:val="20"/>
                <w:rPrChange w:id="8547" w:author="J Webb" w:date="2023-03-13T17:05:00Z">
                  <w:rPr/>
                </w:rPrChange>
              </w:rPr>
            </w:pPr>
            <w:r w:rsidRPr="003F3B34">
              <w:rPr>
                <w:sz w:val="20"/>
                <w:rPrChange w:id="8548" w:author="J Webb" w:date="2023-03-13T17:05:00Z">
                  <w:rPr/>
                </w:rPrChange>
              </w:rPr>
              <w:t>0.</w:t>
            </w:r>
            <w:r w:rsidR="00176876" w:rsidRPr="003F3B34">
              <w:rPr>
                <w:sz w:val="20"/>
                <w:rPrChange w:id="8549" w:author="J Webb" w:date="2023-03-13T17:05:00Z">
                  <w:rPr/>
                </w:rPrChange>
              </w:rPr>
              <w:t>14</w:t>
            </w:r>
          </w:p>
        </w:tc>
      </w:tr>
      <w:tr w:rsidR="001F34DF" w:rsidRPr="003F3B34" w14:paraId="1BFD4AD4" w14:textId="77777777" w:rsidTr="00847F21">
        <w:trPr>
          <w:trHeight w:val="115"/>
        </w:trPr>
        <w:tc>
          <w:tcPr>
            <w:tcW w:w="743" w:type="dxa"/>
            <w:vMerge w:val="restart"/>
          </w:tcPr>
          <w:p w14:paraId="76358801" w14:textId="77777777" w:rsidR="005B334E" w:rsidRPr="003F3B34" w:rsidRDefault="005B334E" w:rsidP="00EC673C">
            <w:pPr>
              <w:pStyle w:val="TableEMEP"/>
              <w:spacing w:after="0"/>
              <w:rPr>
                <w:sz w:val="20"/>
                <w:rPrChange w:id="8550" w:author="J Webb" w:date="2023-03-13T17:05:00Z">
                  <w:rPr/>
                </w:rPrChange>
              </w:rPr>
            </w:pPr>
            <w:r w:rsidRPr="003F3B34">
              <w:rPr>
                <w:sz w:val="20"/>
                <w:rPrChange w:id="8551" w:author="J Webb" w:date="2023-03-13T17:05:00Z">
                  <w:rPr/>
                </w:rPrChange>
              </w:rPr>
              <w:t>3B1a</w:t>
            </w:r>
          </w:p>
        </w:tc>
        <w:tc>
          <w:tcPr>
            <w:tcW w:w="1242" w:type="dxa"/>
            <w:vMerge w:val="restart"/>
          </w:tcPr>
          <w:p w14:paraId="7EAF94B5" w14:textId="77777777" w:rsidR="005B334E" w:rsidRPr="003F3B34" w:rsidRDefault="005B334E" w:rsidP="00EC673C">
            <w:pPr>
              <w:pStyle w:val="TableEMEP"/>
              <w:spacing w:after="0"/>
              <w:jc w:val="left"/>
              <w:rPr>
                <w:sz w:val="20"/>
                <w:rPrChange w:id="8552" w:author="J Webb" w:date="2023-03-13T17:05:00Z">
                  <w:rPr/>
                </w:rPrChange>
              </w:rPr>
            </w:pPr>
            <w:r w:rsidRPr="003F3B34">
              <w:rPr>
                <w:sz w:val="20"/>
                <w:rPrChange w:id="8553" w:author="J Webb" w:date="2023-03-13T17:05:00Z">
                  <w:rPr/>
                </w:rPrChange>
              </w:rPr>
              <w:t>Dairy cattle, tied housing</w:t>
            </w:r>
          </w:p>
        </w:tc>
        <w:tc>
          <w:tcPr>
            <w:tcW w:w="992" w:type="dxa"/>
            <w:vMerge w:val="restart"/>
          </w:tcPr>
          <w:p w14:paraId="30E8D7D2" w14:textId="77777777" w:rsidR="005B334E" w:rsidRPr="003F3B34" w:rsidRDefault="005B334E" w:rsidP="00EC673C">
            <w:pPr>
              <w:pStyle w:val="TableEMEP"/>
              <w:spacing w:after="0"/>
              <w:jc w:val="center"/>
              <w:rPr>
                <w:sz w:val="20"/>
                <w:rPrChange w:id="8554" w:author="J Webb" w:date="2023-03-13T17:05:00Z">
                  <w:rPr/>
                </w:rPrChange>
              </w:rPr>
            </w:pPr>
            <w:r w:rsidRPr="003F3B34">
              <w:rPr>
                <w:sz w:val="20"/>
                <w:rPrChange w:id="8555" w:author="J Webb" w:date="2023-03-13T17:05:00Z">
                  <w:rPr/>
                </w:rPrChange>
              </w:rPr>
              <w:t>180</w:t>
            </w:r>
          </w:p>
        </w:tc>
        <w:tc>
          <w:tcPr>
            <w:tcW w:w="794" w:type="dxa"/>
            <w:vMerge w:val="restart"/>
          </w:tcPr>
          <w:p w14:paraId="6FAC54B3" w14:textId="77777777" w:rsidR="005B334E" w:rsidRPr="003F3B34" w:rsidRDefault="005B334E" w:rsidP="00EC673C">
            <w:pPr>
              <w:pStyle w:val="TableEMEP"/>
              <w:spacing w:after="0"/>
              <w:jc w:val="center"/>
              <w:rPr>
                <w:sz w:val="20"/>
                <w:rPrChange w:id="8556" w:author="J Webb" w:date="2023-03-13T17:05:00Z">
                  <w:rPr/>
                </w:rPrChange>
              </w:rPr>
            </w:pPr>
            <w:r w:rsidRPr="003F3B34">
              <w:rPr>
                <w:sz w:val="20"/>
                <w:rPrChange w:id="8557" w:author="J Webb" w:date="2023-03-13T17:05:00Z">
                  <w:rPr/>
                </w:rPrChange>
              </w:rPr>
              <w:t>105</w:t>
            </w:r>
          </w:p>
        </w:tc>
        <w:tc>
          <w:tcPr>
            <w:tcW w:w="1185" w:type="dxa"/>
            <w:vMerge w:val="restart"/>
          </w:tcPr>
          <w:p w14:paraId="413A46D2" w14:textId="77777777" w:rsidR="005B334E" w:rsidRPr="003F3B34" w:rsidRDefault="005B334E" w:rsidP="00EC673C">
            <w:pPr>
              <w:pStyle w:val="TableEMEP"/>
              <w:spacing w:after="0"/>
              <w:jc w:val="center"/>
              <w:rPr>
                <w:sz w:val="20"/>
                <w:rPrChange w:id="8558" w:author="J Webb" w:date="2023-03-13T17:05:00Z">
                  <w:rPr/>
                </w:rPrChange>
              </w:rPr>
            </w:pPr>
            <w:r w:rsidRPr="003F3B34">
              <w:rPr>
                <w:sz w:val="20"/>
                <w:rPrChange w:id="8559" w:author="J Webb" w:date="2023-03-13T17:05:00Z">
                  <w:rPr/>
                </w:rPrChange>
              </w:rPr>
              <w:t>0.6</w:t>
            </w:r>
          </w:p>
        </w:tc>
        <w:tc>
          <w:tcPr>
            <w:tcW w:w="1020" w:type="dxa"/>
          </w:tcPr>
          <w:p w14:paraId="73BBC06D" w14:textId="75A46AE8" w:rsidR="005B334E" w:rsidRPr="003F3B34" w:rsidRDefault="005B334E" w:rsidP="00EC673C">
            <w:pPr>
              <w:pStyle w:val="TableEMEP"/>
              <w:spacing w:after="0"/>
              <w:jc w:val="center"/>
              <w:rPr>
                <w:sz w:val="20"/>
                <w:rPrChange w:id="8560" w:author="J Webb" w:date="2023-03-13T17:05:00Z">
                  <w:rPr/>
                </w:rPrChange>
              </w:rPr>
            </w:pPr>
            <w:r w:rsidRPr="003F3B34">
              <w:rPr>
                <w:sz w:val="20"/>
                <w:rPrChange w:id="8561" w:author="J Webb" w:date="2023-03-13T17:05:00Z">
                  <w:rPr/>
                </w:rPrChange>
              </w:rPr>
              <w:t>Slurry</w:t>
            </w:r>
          </w:p>
        </w:tc>
        <w:tc>
          <w:tcPr>
            <w:tcW w:w="675" w:type="dxa"/>
          </w:tcPr>
          <w:p w14:paraId="04D20326" w14:textId="19A47084" w:rsidR="005B334E" w:rsidRPr="003F3B34" w:rsidRDefault="005B334E" w:rsidP="00EC673C">
            <w:pPr>
              <w:pStyle w:val="TableEMEP"/>
              <w:spacing w:after="0"/>
              <w:jc w:val="center"/>
              <w:rPr>
                <w:sz w:val="20"/>
                <w:rPrChange w:id="8562" w:author="J Webb" w:date="2023-03-13T17:05:00Z">
                  <w:rPr/>
                </w:rPrChange>
              </w:rPr>
            </w:pPr>
            <w:r w:rsidRPr="003F3B34">
              <w:rPr>
                <w:sz w:val="20"/>
                <w:rPrChange w:id="8563" w:author="J Webb" w:date="2023-03-13T17:05:00Z">
                  <w:rPr/>
                </w:rPrChange>
              </w:rPr>
              <w:t>0.09</w:t>
            </w:r>
          </w:p>
        </w:tc>
        <w:tc>
          <w:tcPr>
            <w:tcW w:w="794" w:type="dxa"/>
          </w:tcPr>
          <w:p w14:paraId="07CF6B80" w14:textId="224E118D" w:rsidR="005B334E" w:rsidRPr="003F3B34" w:rsidRDefault="005B334E" w:rsidP="00EC673C">
            <w:pPr>
              <w:pStyle w:val="TableEMEP"/>
              <w:spacing w:after="0"/>
              <w:jc w:val="center"/>
              <w:rPr>
                <w:sz w:val="20"/>
                <w:vertAlign w:val="superscript"/>
                <w:rPrChange w:id="8564" w:author="J Webb" w:date="2023-03-13T17:05:00Z">
                  <w:rPr>
                    <w:vertAlign w:val="superscript"/>
                  </w:rPr>
                </w:rPrChange>
              </w:rPr>
            </w:pPr>
            <w:r w:rsidRPr="003F3B34">
              <w:rPr>
                <w:sz w:val="20"/>
                <w:rPrChange w:id="8565" w:author="J Webb" w:date="2023-03-13T17:05:00Z">
                  <w:rPr/>
                </w:rPrChange>
              </w:rPr>
              <w:t>0.30 (</w:t>
            </w:r>
            <w:r w:rsidR="00DB5A72" w:rsidRPr="003F3B34">
              <w:rPr>
                <w:sz w:val="20"/>
                <w:vertAlign w:val="superscript"/>
                <w:rPrChange w:id="8566" w:author="J Webb" w:date="2023-03-13T17:05:00Z">
                  <w:rPr>
                    <w:vertAlign w:val="superscript"/>
                  </w:rPr>
                </w:rPrChange>
              </w:rPr>
              <w:t>e</w:t>
            </w:r>
            <w:r w:rsidRPr="003F3B34">
              <w:rPr>
                <w:sz w:val="20"/>
                <w:rPrChange w:id="8567" w:author="J Webb" w:date="2023-03-13T17:05:00Z">
                  <w:rPr/>
                </w:rPrChange>
              </w:rPr>
              <w:t>)</w:t>
            </w:r>
          </w:p>
        </w:tc>
        <w:tc>
          <w:tcPr>
            <w:tcW w:w="624" w:type="dxa"/>
          </w:tcPr>
          <w:p w14:paraId="3B5BC4CC" w14:textId="24551241" w:rsidR="005B334E" w:rsidRPr="003F3B34" w:rsidRDefault="005B334E" w:rsidP="00EC673C">
            <w:pPr>
              <w:pStyle w:val="TableEMEP"/>
              <w:spacing w:after="0"/>
              <w:jc w:val="center"/>
              <w:rPr>
                <w:sz w:val="20"/>
                <w:rPrChange w:id="8568" w:author="J Webb" w:date="2023-03-13T17:05:00Z">
                  <w:rPr/>
                </w:rPrChange>
              </w:rPr>
            </w:pPr>
            <w:r w:rsidRPr="003F3B34">
              <w:rPr>
                <w:sz w:val="20"/>
                <w:rPrChange w:id="8569" w:author="J Webb" w:date="2023-03-13T17:05:00Z">
                  <w:rPr/>
                </w:rPrChange>
              </w:rPr>
              <w:t>0.25</w:t>
            </w:r>
          </w:p>
        </w:tc>
        <w:tc>
          <w:tcPr>
            <w:tcW w:w="794" w:type="dxa"/>
          </w:tcPr>
          <w:p w14:paraId="4A99A1E5" w14:textId="05BD003E" w:rsidR="005B334E" w:rsidRPr="003F3B34" w:rsidRDefault="005B334E" w:rsidP="00EC673C">
            <w:pPr>
              <w:pStyle w:val="TableEMEP"/>
              <w:spacing w:after="0"/>
              <w:jc w:val="center"/>
              <w:rPr>
                <w:b/>
                <w:sz w:val="20"/>
                <w:rPrChange w:id="8570" w:author="J Webb" w:date="2023-03-13T17:05:00Z">
                  <w:rPr/>
                </w:rPrChange>
              </w:rPr>
            </w:pPr>
            <w:r w:rsidRPr="003F3B34">
              <w:rPr>
                <w:b/>
                <w:sz w:val="20"/>
                <w:rPrChange w:id="8571" w:author="J Webb" w:date="2023-03-13T17:05:00Z">
                  <w:rPr/>
                </w:rPrChange>
              </w:rPr>
              <w:t>0.</w:t>
            </w:r>
            <w:r w:rsidR="005F2FBE" w:rsidRPr="003F3B34">
              <w:rPr>
                <w:b/>
                <w:sz w:val="20"/>
                <w:rPrChange w:id="8572" w:author="J Webb" w:date="2023-03-13T17:05:00Z">
                  <w:rPr/>
                </w:rPrChange>
              </w:rPr>
              <w:t>5</w:t>
            </w:r>
            <w:r w:rsidRPr="003F3B34">
              <w:rPr>
                <w:b/>
                <w:sz w:val="20"/>
                <w:rPrChange w:id="8573" w:author="J Webb" w:date="2023-03-13T17:05:00Z">
                  <w:rPr/>
                </w:rPrChange>
              </w:rPr>
              <w:t>5</w:t>
            </w:r>
          </w:p>
        </w:tc>
        <w:tc>
          <w:tcPr>
            <w:tcW w:w="918" w:type="dxa"/>
          </w:tcPr>
          <w:p w14:paraId="02E4BB97" w14:textId="3C796E92" w:rsidR="005B334E" w:rsidRPr="003F3B34" w:rsidRDefault="005B334E" w:rsidP="00EC673C">
            <w:pPr>
              <w:pStyle w:val="TableEMEP"/>
              <w:spacing w:after="0"/>
              <w:jc w:val="center"/>
              <w:rPr>
                <w:sz w:val="20"/>
                <w:rPrChange w:id="8574" w:author="J Webb" w:date="2023-03-13T17:05:00Z">
                  <w:rPr/>
                </w:rPrChange>
              </w:rPr>
            </w:pPr>
            <w:r w:rsidRPr="003F3B34">
              <w:rPr>
                <w:sz w:val="20"/>
                <w:rPrChange w:id="8575" w:author="J Webb" w:date="2023-03-13T17:05:00Z">
                  <w:rPr/>
                </w:rPrChange>
              </w:rPr>
              <w:t>0.</w:t>
            </w:r>
            <w:r w:rsidR="00176876" w:rsidRPr="003F3B34">
              <w:rPr>
                <w:sz w:val="20"/>
                <w:rPrChange w:id="8576" w:author="J Webb" w:date="2023-03-13T17:05:00Z">
                  <w:rPr/>
                </w:rPrChange>
              </w:rPr>
              <w:t>14</w:t>
            </w:r>
          </w:p>
        </w:tc>
      </w:tr>
      <w:tr w:rsidR="001F34DF" w:rsidRPr="003F3B34" w14:paraId="5D20C4E2" w14:textId="77777777" w:rsidTr="00847F21">
        <w:trPr>
          <w:trHeight w:val="115"/>
        </w:trPr>
        <w:tc>
          <w:tcPr>
            <w:tcW w:w="743" w:type="dxa"/>
            <w:vMerge/>
          </w:tcPr>
          <w:p w14:paraId="5F2C589E" w14:textId="77777777" w:rsidR="005B334E" w:rsidRPr="003F3B34" w:rsidRDefault="005B334E" w:rsidP="00EC673C">
            <w:pPr>
              <w:pStyle w:val="TableEMEP"/>
              <w:spacing w:after="0"/>
              <w:rPr>
                <w:sz w:val="20"/>
                <w:rPrChange w:id="8577" w:author="J Webb" w:date="2023-03-13T17:05:00Z">
                  <w:rPr/>
                </w:rPrChange>
              </w:rPr>
            </w:pPr>
          </w:p>
        </w:tc>
        <w:tc>
          <w:tcPr>
            <w:tcW w:w="1242" w:type="dxa"/>
            <w:vMerge/>
          </w:tcPr>
          <w:p w14:paraId="43509FAE" w14:textId="77777777" w:rsidR="005B334E" w:rsidRPr="003F3B34" w:rsidRDefault="005B334E" w:rsidP="00EC673C">
            <w:pPr>
              <w:pStyle w:val="TableEMEP"/>
              <w:spacing w:after="0"/>
              <w:jc w:val="left"/>
              <w:rPr>
                <w:sz w:val="20"/>
                <w:rPrChange w:id="8578" w:author="J Webb" w:date="2023-03-13T17:05:00Z">
                  <w:rPr/>
                </w:rPrChange>
              </w:rPr>
            </w:pPr>
          </w:p>
        </w:tc>
        <w:tc>
          <w:tcPr>
            <w:tcW w:w="992" w:type="dxa"/>
            <w:vMerge/>
          </w:tcPr>
          <w:p w14:paraId="070AC0D6" w14:textId="77777777" w:rsidR="005B334E" w:rsidRPr="003F3B34" w:rsidRDefault="005B334E" w:rsidP="00EC673C">
            <w:pPr>
              <w:pStyle w:val="TableEMEP"/>
              <w:spacing w:after="0"/>
              <w:jc w:val="center"/>
              <w:rPr>
                <w:sz w:val="20"/>
                <w:rPrChange w:id="8579" w:author="J Webb" w:date="2023-03-13T17:05:00Z">
                  <w:rPr/>
                </w:rPrChange>
              </w:rPr>
            </w:pPr>
          </w:p>
        </w:tc>
        <w:tc>
          <w:tcPr>
            <w:tcW w:w="794" w:type="dxa"/>
            <w:vMerge/>
          </w:tcPr>
          <w:p w14:paraId="4294976D" w14:textId="77777777" w:rsidR="005B334E" w:rsidRPr="003F3B34" w:rsidRDefault="005B334E" w:rsidP="00EC673C">
            <w:pPr>
              <w:pStyle w:val="TableEMEP"/>
              <w:spacing w:after="0"/>
              <w:jc w:val="center"/>
              <w:rPr>
                <w:sz w:val="20"/>
                <w:rPrChange w:id="8580" w:author="J Webb" w:date="2023-03-13T17:05:00Z">
                  <w:rPr/>
                </w:rPrChange>
              </w:rPr>
            </w:pPr>
          </w:p>
        </w:tc>
        <w:tc>
          <w:tcPr>
            <w:tcW w:w="1185" w:type="dxa"/>
            <w:vMerge/>
          </w:tcPr>
          <w:p w14:paraId="59820797" w14:textId="77777777" w:rsidR="005B334E" w:rsidRPr="003F3B34" w:rsidRDefault="005B334E" w:rsidP="00EC673C">
            <w:pPr>
              <w:pStyle w:val="TableEMEP"/>
              <w:spacing w:after="0"/>
              <w:jc w:val="center"/>
              <w:rPr>
                <w:sz w:val="20"/>
                <w:rPrChange w:id="8581" w:author="J Webb" w:date="2023-03-13T17:05:00Z">
                  <w:rPr/>
                </w:rPrChange>
              </w:rPr>
            </w:pPr>
          </w:p>
        </w:tc>
        <w:tc>
          <w:tcPr>
            <w:tcW w:w="1020" w:type="dxa"/>
          </w:tcPr>
          <w:p w14:paraId="6C6A0145" w14:textId="667B10EE" w:rsidR="005B334E" w:rsidRPr="003F3B34" w:rsidRDefault="005B334E" w:rsidP="00EC673C">
            <w:pPr>
              <w:pStyle w:val="TableEMEP"/>
              <w:spacing w:after="0"/>
              <w:jc w:val="center"/>
              <w:rPr>
                <w:sz w:val="20"/>
                <w:rPrChange w:id="8582" w:author="J Webb" w:date="2023-03-13T17:05:00Z">
                  <w:rPr/>
                </w:rPrChange>
              </w:rPr>
            </w:pPr>
            <w:r w:rsidRPr="003F3B34">
              <w:rPr>
                <w:sz w:val="20"/>
                <w:rPrChange w:id="8583" w:author="J Webb" w:date="2023-03-13T17:05:00Z">
                  <w:rPr/>
                </w:rPrChange>
              </w:rPr>
              <w:t>Solid</w:t>
            </w:r>
          </w:p>
        </w:tc>
        <w:tc>
          <w:tcPr>
            <w:tcW w:w="675" w:type="dxa"/>
          </w:tcPr>
          <w:p w14:paraId="39BFB6F8" w14:textId="312BE3B9" w:rsidR="005B334E" w:rsidRPr="003F3B34" w:rsidRDefault="005B334E" w:rsidP="00EC673C">
            <w:pPr>
              <w:pStyle w:val="TableEMEP"/>
              <w:spacing w:after="0"/>
              <w:jc w:val="center"/>
              <w:rPr>
                <w:sz w:val="20"/>
                <w:rPrChange w:id="8584" w:author="J Webb" w:date="2023-03-13T17:05:00Z">
                  <w:rPr/>
                </w:rPrChange>
              </w:rPr>
            </w:pPr>
            <w:r w:rsidRPr="003F3B34">
              <w:rPr>
                <w:sz w:val="20"/>
                <w:rPrChange w:id="8585" w:author="J Webb" w:date="2023-03-13T17:05:00Z">
                  <w:rPr/>
                </w:rPrChange>
              </w:rPr>
              <w:t>0.09</w:t>
            </w:r>
          </w:p>
        </w:tc>
        <w:tc>
          <w:tcPr>
            <w:tcW w:w="794" w:type="dxa"/>
          </w:tcPr>
          <w:p w14:paraId="0ADB0829" w14:textId="75A2FA57" w:rsidR="005B334E" w:rsidRPr="003F3B34" w:rsidRDefault="005B334E" w:rsidP="00EC673C">
            <w:pPr>
              <w:pStyle w:val="TableEMEP"/>
              <w:spacing w:after="0"/>
              <w:jc w:val="center"/>
              <w:rPr>
                <w:sz w:val="20"/>
                <w:vertAlign w:val="superscript"/>
                <w:rPrChange w:id="8586" w:author="J Webb" w:date="2023-03-13T17:05:00Z">
                  <w:rPr>
                    <w:vertAlign w:val="superscript"/>
                  </w:rPr>
                </w:rPrChange>
              </w:rPr>
            </w:pPr>
            <w:r w:rsidRPr="003F3B34">
              <w:rPr>
                <w:sz w:val="20"/>
                <w:rPrChange w:id="8587" w:author="J Webb" w:date="2023-03-13T17:05:00Z">
                  <w:rPr/>
                </w:rPrChange>
              </w:rPr>
              <w:t>0.30 (</w:t>
            </w:r>
            <w:r w:rsidR="00DB5A72" w:rsidRPr="003F3B34">
              <w:rPr>
                <w:sz w:val="20"/>
                <w:vertAlign w:val="superscript"/>
                <w:rPrChange w:id="8588" w:author="J Webb" w:date="2023-03-13T17:05:00Z">
                  <w:rPr>
                    <w:vertAlign w:val="superscript"/>
                  </w:rPr>
                </w:rPrChange>
              </w:rPr>
              <w:t>e</w:t>
            </w:r>
            <w:r w:rsidRPr="003F3B34">
              <w:rPr>
                <w:sz w:val="20"/>
                <w:rPrChange w:id="8589" w:author="J Webb" w:date="2023-03-13T17:05:00Z">
                  <w:rPr/>
                </w:rPrChange>
              </w:rPr>
              <w:t>)</w:t>
            </w:r>
          </w:p>
        </w:tc>
        <w:tc>
          <w:tcPr>
            <w:tcW w:w="624" w:type="dxa"/>
          </w:tcPr>
          <w:p w14:paraId="0FD4CBFD" w14:textId="1AABF9F8" w:rsidR="005B334E" w:rsidRPr="003F3B34" w:rsidRDefault="005B334E" w:rsidP="00EC673C">
            <w:pPr>
              <w:pStyle w:val="TableEMEP"/>
              <w:spacing w:after="0"/>
              <w:jc w:val="center"/>
              <w:rPr>
                <w:b/>
                <w:sz w:val="20"/>
                <w:rPrChange w:id="8590" w:author="J Webb" w:date="2023-03-13T17:05:00Z">
                  <w:rPr/>
                </w:rPrChange>
              </w:rPr>
            </w:pPr>
            <w:r w:rsidRPr="003F3B34">
              <w:rPr>
                <w:b/>
                <w:sz w:val="20"/>
                <w:rPrChange w:id="8591" w:author="J Webb" w:date="2023-03-13T17:05:00Z">
                  <w:rPr/>
                </w:rPrChange>
              </w:rPr>
              <w:t>0.</w:t>
            </w:r>
            <w:r w:rsidR="002F0EB4" w:rsidRPr="003F3B34">
              <w:rPr>
                <w:b/>
                <w:sz w:val="20"/>
                <w:rPrChange w:id="8592" w:author="J Webb" w:date="2023-03-13T17:05:00Z">
                  <w:rPr/>
                </w:rPrChange>
              </w:rPr>
              <w:t>3</w:t>
            </w:r>
            <w:r w:rsidRPr="003F3B34">
              <w:rPr>
                <w:b/>
                <w:sz w:val="20"/>
                <w:rPrChange w:id="8593" w:author="J Webb" w:date="2023-03-13T17:05:00Z">
                  <w:rPr/>
                </w:rPrChange>
              </w:rPr>
              <w:t>2</w:t>
            </w:r>
          </w:p>
        </w:tc>
        <w:tc>
          <w:tcPr>
            <w:tcW w:w="794" w:type="dxa"/>
          </w:tcPr>
          <w:p w14:paraId="71A25A23" w14:textId="4929E154" w:rsidR="005B334E" w:rsidRPr="003F3B34" w:rsidRDefault="005B334E" w:rsidP="00EC673C">
            <w:pPr>
              <w:pStyle w:val="TableEMEP"/>
              <w:spacing w:after="0"/>
              <w:jc w:val="center"/>
              <w:rPr>
                <w:b/>
                <w:sz w:val="20"/>
                <w:rPrChange w:id="8594" w:author="J Webb" w:date="2023-03-13T17:05:00Z">
                  <w:rPr/>
                </w:rPrChange>
              </w:rPr>
            </w:pPr>
            <w:r w:rsidRPr="003F3B34">
              <w:rPr>
                <w:b/>
                <w:sz w:val="20"/>
                <w:rPrChange w:id="8595" w:author="J Webb" w:date="2023-03-13T17:05:00Z">
                  <w:rPr/>
                </w:rPrChange>
              </w:rPr>
              <w:t>0.6</w:t>
            </w:r>
            <w:r w:rsidR="00D50994" w:rsidRPr="003F3B34">
              <w:rPr>
                <w:b/>
                <w:sz w:val="20"/>
                <w:rPrChange w:id="8596" w:author="J Webb" w:date="2023-03-13T17:05:00Z">
                  <w:rPr/>
                </w:rPrChange>
              </w:rPr>
              <w:t>8</w:t>
            </w:r>
          </w:p>
        </w:tc>
        <w:tc>
          <w:tcPr>
            <w:tcW w:w="918" w:type="dxa"/>
          </w:tcPr>
          <w:p w14:paraId="7C68D783" w14:textId="6F37AA3A" w:rsidR="005B334E" w:rsidRPr="003F3B34" w:rsidRDefault="005B334E" w:rsidP="00EC673C">
            <w:pPr>
              <w:pStyle w:val="TableEMEP"/>
              <w:spacing w:after="0"/>
              <w:jc w:val="center"/>
              <w:rPr>
                <w:sz w:val="20"/>
                <w:rPrChange w:id="8597" w:author="J Webb" w:date="2023-03-13T17:05:00Z">
                  <w:rPr/>
                </w:rPrChange>
              </w:rPr>
            </w:pPr>
            <w:r w:rsidRPr="003F3B34">
              <w:rPr>
                <w:sz w:val="20"/>
                <w:rPrChange w:id="8598" w:author="J Webb" w:date="2023-03-13T17:05:00Z">
                  <w:rPr/>
                </w:rPrChange>
              </w:rPr>
              <w:t>0.</w:t>
            </w:r>
            <w:r w:rsidR="00176876" w:rsidRPr="003F3B34">
              <w:rPr>
                <w:sz w:val="20"/>
                <w:rPrChange w:id="8599" w:author="J Webb" w:date="2023-03-13T17:05:00Z">
                  <w:rPr/>
                </w:rPrChange>
              </w:rPr>
              <w:t>14</w:t>
            </w:r>
          </w:p>
        </w:tc>
      </w:tr>
      <w:tr w:rsidR="001F34DF" w:rsidRPr="003F3B34" w14:paraId="50D6C379" w14:textId="77777777" w:rsidTr="00847F21">
        <w:trPr>
          <w:trHeight w:val="116"/>
        </w:trPr>
        <w:tc>
          <w:tcPr>
            <w:tcW w:w="743" w:type="dxa"/>
            <w:vMerge w:val="restart"/>
          </w:tcPr>
          <w:p w14:paraId="4D2DFB86" w14:textId="77777777" w:rsidR="005B334E" w:rsidRPr="003F3B34" w:rsidRDefault="005B334E" w:rsidP="00EC673C">
            <w:pPr>
              <w:pStyle w:val="TableEMEP"/>
              <w:spacing w:after="0"/>
              <w:rPr>
                <w:sz w:val="20"/>
                <w:rPrChange w:id="8600" w:author="J Webb" w:date="2023-03-13T17:05:00Z">
                  <w:rPr/>
                </w:rPrChange>
              </w:rPr>
            </w:pPr>
            <w:r w:rsidRPr="003F3B34">
              <w:rPr>
                <w:sz w:val="20"/>
                <w:rPrChange w:id="8601" w:author="J Webb" w:date="2023-03-13T17:05:00Z">
                  <w:rPr/>
                </w:rPrChange>
              </w:rPr>
              <w:t>3B1b</w:t>
            </w:r>
          </w:p>
        </w:tc>
        <w:tc>
          <w:tcPr>
            <w:tcW w:w="1242" w:type="dxa"/>
            <w:vMerge w:val="restart"/>
          </w:tcPr>
          <w:p w14:paraId="78173352" w14:textId="37497E8C" w:rsidR="005B334E" w:rsidRPr="003F3B34" w:rsidRDefault="005B334E" w:rsidP="00EC673C">
            <w:pPr>
              <w:pStyle w:val="TableEMEP"/>
              <w:spacing w:after="0"/>
              <w:jc w:val="left"/>
              <w:rPr>
                <w:sz w:val="20"/>
                <w:rPrChange w:id="8602" w:author="J Webb" w:date="2023-03-13T17:05:00Z">
                  <w:rPr/>
                </w:rPrChange>
              </w:rPr>
            </w:pPr>
            <w:r w:rsidRPr="003F3B34">
              <w:rPr>
                <w:sz w:val="20"/>
                <w:rPrChange w:id="8603" w:author="J Webb" w:date="2023-03-13T17:05:00Z">
                  <w:rPr/>
                </w:rPrChange>
              </w:rPr>
              <w:t>Non-dairy cattle (all other cattle)</w:t>
            </w:r>
          </w:p>
        </w:tc>
        <w:tc>
          <w:tcPr>
            <w:tcW w:w="992" w:type="dxa"/>
            <w:vMerge w:val="restart"/>
          </w:tcPr>
          <w:p w14:paraId="2D18C35B" w14:textId="77777777" w:rsidR="005B334E" w:rsidRPr="003F3B34" w:rsidRDefault="005B334E" w:rsidP="00EC673C">
            <w:pPr>
              <w:pStyle w:val="TableEMEP"/>
              <w:spacing w:after="0"/>
              <w:jc w:val="center"/>
              <w:rPr>
                <w:sz w:val="20"/>
                <w:rPrChange w:id="8604" w:author="J Webb" w:date="2023-03-13T17:05:00Z">
                  <w:rPr/>
                </w:rPrChange>
              </w:rPr>
            </w:pPr>
            <w:r w:rsidRPr="003F3B34">
              <w:rPr>
                <w:sz w:val="20"/>
                <w:rPrChange w:id="8605" w:author="J Webb" w:date="2023-03-13T17:05:00Z">
                  <w:rPr/>
                </w:rPrChange>
              </w:rPr>
              <w:t>180</w:t>
            </w:r>
          </w:p>
        </w:tc>
        <w:tc>
          <w:tcPr>
            <w:tcW w:w="794" w:type="dxa"/>
            <w:vMerge w:val="restart"/>
          </w:tcPr>
          <w:p w14:paraId="2A0B498F" w14:textId="77777777" w:rsidR="005B334E" w:rsidRPr="003F3B34" w:rsidRDefault="005B334E" w:rsidP="00EC673C">
            <w:pPr>
              <w:pStyle w:val="TableEMEP"/>
              <w:spacing w:after="0"/>
              <w:jc w:val="center"/>
              <w:rPr>
                <w:sz w:val="20"/>
                <w:rPrChange w:id="8606" w:author="J Webb" w:date="2023-03-13T17:05:00Z">
                  <w:rPr/>
                </w:rPrChange>
              </w:rPr>
            </w:pPr>
            <w:r w:rsidRPr="003F3B34">
              <w:rPr>
                <w:sz w:val="20"/>
                <w:rPrChange w:id="8607" w:author="J Webb" w:date="2023-03-13T17:05:00Z">
                  <w:rPr/>
                </w:rPrChange>
              </w:rPr>
              <w:t>41</w:t>
            </w:r>
          </w:p>
        </w:tc>
        <w:tc>
          <w:tcPr>
            <w:tcW w:w="1185" w:type="dxa"/>
            <w:vMerge w:val="restart"/>
          </w:tcPr>
          <w:p w14:paraId="0E11C214" w14:textId="77777777" w:rsidR="005B334E" w:rsidRPr="003F3B34" w:rsidRDefault="005B334E" w:rsidP="00EC673C">
            <w:pPr>
              <w:pStyle w:val="TableEMEP"/>
              <w:spacing w:after="0"/>
              <w:jc w:val="center"/>
              <w:rPr>
                <w:sz w:val="20"/>
                <w:rPrChange w:id="8608" w:author="J Webb" w:date="2023-03-13T17:05:00Z">
                  <w:rPr/>
                </w:rPrChange>
              </w:rPr>
            </w:pPr>
            <w:r w:rsidRPr="003F3B34">
              <w:rPr>
                <w:sz w:val="20"/>
                <w:rPrChange w:id="8609" w:author="J Webb" w:date="2023-03-13T17:05:00Z">
                  <w:rPr/>
                </w:rPrChange>
              </w:rPr>
              <w:t>0.6</w:t>
            </w:r>
          </w:p>
        </w:tc>
        <w:tc>
          <w:tcPr>
            <w:tcW w:w="1020" w:type="dxa"/>
          </w:tcPr>
          <w:p w14:paraId="5A4F258C" w14:textId="748E53CD" w:rsidR="005B334E" w:rsidRPr="003F3B34" w:rsidRDefault="005B334E" w:rsidP="00EC673C">
            <w:pPr>
              <w:pStyle w:val="TableEMEP"/>
              <w:spacing w:after="0"/>
              <w:jc w:val="center"/>
              <w:rPr>
                <w:sz w:val="20"/>
                <w:rPrChange w:id="8610" w:author="J Webb" w:date="2023-03-13T17:05:00Z">
                  <w:rPr/>
                </w:rPrChange>
              </w:rPr>
            </w:pPr>
            <w:r w:rsidRPr="003F3B34">
              <w:rPr>
                <w:sz w:val="20"/>
                <w:rPrChange w:id="8611" w:author="J Webb" w:date="2023-03-13T17:05:00Z">
                  <w:rPr/>
                </w:rPrChange>
              </w:rPr>
              <w:t>Slurry</w:t>
            </w:r>
          </w:p>
        </w:tc>
        <w:tc>
          <w:tcPr>
            <w:tcW w:w="675" w:type="dxa"/>
          </w:tcPr>
          <w:p w14:paraId="2960531D" w14:textId="1DEB640E" w:rsidR="005B334E" w:rsidRPr="003F3B34" w:rsidRDefault="005B334E" w:rsidP="00EC673C">
            <w:pPr>
              <w:pStyle w:val="TableEMEP"/>
              <w:spacing w:after="0"/>
              <w:jc w:val="center"/>
              <w:rPr>
                <w:sz w:val="20"/>
                <w:rPrChange w:id="8612" w:author="J Webb" w:date="2023-03-13T17:05:00Z">
                  <w:rPr/>
                </w:rPrChange>
              </w:rPr>
            </w:pPr>
            <w:r w:rsidRPr="003F3B34">
              <w:rPr>
                <w:sz w:val="20"/>
                <w:rPrChange w:id="8613" w:author="J Webb" w:date="2023-03-13T17:05:00Z">
                  <w:rPr/>
                </w:rPrChange>
              </w:rPr>
              <w:t>0.24</w:t>
            </w:r>
          </w:p>
        </w:tc>
        <w:tc>
          <w:tcPr>
            <w:tcW w:w="794" w:type="dxa"/>
          </w:tcPr>
          <w:p w14:paraId="6F613E8C" w14:textId="3BCC19EC" w:rsidR="005B334E" w:rsidRPr="003F3B34" w:rsidRDefault="005B334E" w:rsidP="00EC673C">
            <w:pPr>
              <w:pStyle w:val="TableEMEP"/>
              <w:spacing w:after="0"/>
              <w:jc w:val="center"/>
              <w:rPr>
                <w:sz w:val="20"/>
                <w:rPrChange w:id="8614" w:author="J Webb" w:date="2023-03-13T17:05:00Z">
                  <w:rPr/>
                </w:rPrChange>
              </w:rPr>
            </w:pPr>
            <w:r w:rsidRPr="003F3B34">
              <w:rPr>
                <w:sz w:val="20"/>
                <w:rPrChange w:id="8615" w:author="J Webb" w:date="2023-03-13T17:05:00Z">
                  <w:rPr/>
                </w:rPrChange>
              </w:rPr>
              <w:t>0.53 (</w:t>
            </w:r>
            <w:r w:rsidR="00DB5A72" w:rsidRPr="003F3B34">
              <w:rPr>
                <w:sz w:val="20"/>
                <w:vertAlign w:val="superscript"/>
                <w:rPrChange w:id="8616" w:author="J Webb" w:date="2023-03-13T17:05:00Z">
                  <w:rPr>
                    <w:vertAlign w:val="superscript"/>
                  </w:rPr>
                </w:rPrChange>
              </w:rPr>
              <w:t>e</w:t>
            </w:r>
            <w:r w:rsidRPr="003F3B34">
              <w:rPr>
                <w:sz w:val="20"/>
                <w:rPrChange w:id="8617" w:author="J Webb" w:date="2023-03-13T17:05:00Z">
                  <w:rPr/>
                </w:rPrChange>
              </w:rPr>
              <w:t>)</w:t>
            </w:r>
          </w:p>
        </w:tc>
        <w:tc>
          <w:tcPr>
            <w:tcW w:w="624" w:type="dxa"/>
          </w:tcPr>
          <w:p w14:paraId="00A977DA" w14:textId="52383250" w:rsidR="005B334E" w:rsidRPr="003F3B34" w:rsidRDefault="005B334E" w:rsidP="00EC673C">
            <w:pPr>
              <w:pStyle w:val="TableEMEP"/>
              <w:spacing w:after="0"/>
              <w:jc w:val="center"/>
              <w:rPr>
                <w:sz w:val="20"/>
                <w:rPrChange w:id="8618" w:author="J Webb" w:date="2023-03-13T17:05:00Z">
                  <w:rPr/>
                </w:rPrChange>
              </w:rPr>
            </w:pPr>
            <w:r w:rsidRPr="003F3B34">
              <w:rPr>
                <w:sz w:val="20"/>
                <w:rPrChange w:id="8619" w:author="J Webb" w:date="2023-03-13T17:05:00Z">
                  <w:rPr/>
                </w:rPrChange>
              </w:rPr>
              <w:t>0.25</w:t>
            </w:r>
          </w:p>
        </w:tc>
        <w:tc>
          <w:tcPr>
            <w:tcW w:w="794" w:type="dxa"/>
          </w:tcPr>
          <w:p w14:paraId="00678465" w14:textId="4C46CE0D" w:rsidR="005B334E" w:rsidRPr="003F3B34" w:rsidRDefault="005B334E" w:rsidP="00EC673C">
            <w:pPr>
              <w:pStyle w:val="TableEMEP"/>
              <w:spacing w:after="0"/>
              <w:jc w:val="center"/>
              <w:rPr>
                <w:sz w:val="20"/>
                <w:rPrChange w:id="8620" w:author="J Webb" w:date="2023-03-13T17:05:00Z">
                  <w:rPr/>
                </w:rPrChange>
              </w:rPr>
            </w:pPr>
            <w:r w:rsidRPr="003F3B34">
              <w:rPr>
                <w:sz w:val="20"/>
                <w:rPrChange w:id="8621" w:author="J Webb" w:date="2023-03-13T17:05:00Z">
                  <w:rPr/>
                </w:rPrChange>
              </w:rPr>
              <w:t>0.</w:t>
            </w:r>
            <w:r w:rsidR="005F2FBE" w:rsidRPr="003F3B34">
              <w:rPr>
                <w:sz w:val="20"/>
                <w:rPrChange w:id="8622" w:author="J Webb" w:date="2023-03-13T17:05:00Z">
                  <w:rPr/>
                </w:rPrChange>
              </w:rPr>
              <w:t>5</w:t>
            </w:r>
            <w:r w:rsidRPr="003F3B34">
              <w:rPr>
                <w:sz w:val="20"/>
                <w:rPrChange w:id="8623" w:author="J Webb" w:date="2023-03-13T17:05:00Z">
                  <w:rPr/>
                </w:rPrChange>
              </w:rPr>
              <w:t>5</w:t>
            </w:r>
          </w:p>
        </w:tc>
        <w:tc>
          <w:tcPr>
            <w:tcW w:w="918" w:type="dxa"/>
          </w:tcPr>
          <w:p w14:paraId="1E4ED1E3" w14:textId="607444D4" w:rsidR="005B334E" w:rsidRPr="003F3B34" w:rsidRDefault="005B334E" w:rsidP="00EC673C">
            <w:pPr>
              <w:pStyle w:val="TableEMEP"/>
              <w:spacing w:after="0"/>
              <w:jc w:val="center"/>
              <w:rPr>
                <w:sz w:val="20"/>
                <w:rPrChange w:id="8624" w:author="J Webb" w:date="2023-03-13T17:05:00Z">
                  <w:rPr/>
                </w:rPrChange>
              </w:rPr>
            </w:pPr>
            <w:r w:rsidRPr="003F3B34">
              <w:rPr>
                <w:sz w:val="20"/>
                <w:rPrChange w:id="8625" w:author="J Webb" w:date="2023-03-13T17:05:00Z">
                  <w:rPr/>
                </w:rPrChange>
              </w:rPr>
              <w:t>0.</w:t>
            </w:r>
            <w:r w:rsidR="00176876" w:rsidRPr="003F3B34">
              <w:rPr>
                <w:sz w:val="20"/>
                <w:rPrChange w:id="8626" w:author="J Webb" w:date="2023-03-13T17:05:00Z">
                  <w:rPr/>
                </w:rPrChange>
              </w:rPr>
              <w:t>14</w:t>
            </w:r>
          </w:p>
        </w:tc>
      </w:tr>
      <w:tr w:rsidR="001F34DF" w:rsidRPr="003F3B34" w14:paraId="1A0BA61A" w14:textId="77777777" w:rsidTr="00847F21">
        <w:trPr>
          <w:trHeight w:val="115"/>
        </w:trPr>
        <w:tc>
          <w:tcPr>
            <w:tcW w:w="743" w:type="dxa"/>
            <w:vMerge/>
          </w:tcPr>
          <w:p w14:paraId="5A15CA67" w14:textId="77777777" w:rsidR="005B334E" w:rsidRPr="003F3B34" w:rsidRDefault="005B334E" w:rsidP="00EC673C">
            <w:pPr>
              <w:pStyle w:val="TableEMEP"/>
              <w:spacing w:after="0"/>
              <w:rPr>
                <w:sz w:val="20"/>
                <w:rPrChange w:id="8627" w:author="J Webb" w:date="2023-03-13T17:05:00Z">
                  <w:rPr/>
                </w:rPrChange>
              </w:rPr>
            </w:pPr>
          </w:p>
        </w:tc>
        <w:tc>
          <w:tcPr>
            <w:tcW w:w="1242" w:type="dxa"/>
            <w:vMerge/>
          </w:tcPr>
          <w:p w14:paraId="1102BC45" w14:textId="77777777" w:rsidR="005B334E" w:rsidRPr="003F3B34" w:rsidRDefault="005B334E" w:rsidP="00EC673C">
            <w:pPr>
              <w:pStyle w:val="TableEMEP"/>
              <w:spacing w:after="0"/>
              <w:jc w:val="left"/>
              <w:rPr>
                <w:sz w:val="20"/>
                <w:rPrChange w:id="8628" w:author="J Webb" w:date="2023-03-13T17:05:00Z">
                  <w:rPr/>
                </w:rPrChange>
              </w:rPr>
            </w:pPr>
          </w:p>
        </w:tc>
        <w:tc>
          <w:tcPr>
            <w:tcW w:w="992" w:type="dxa"/>
            <w:vMerge/>
          </w:tcPr>
          <w:p w14:paraId="30FD574B" w14:textId="77777777" w:rsidR="005B334E" w:rsidRPr="003F3B34" w:rsidRDefault="005B334E" w:rsidP="00EC673C">
            <w:pPr>
              <w:pStyle w:val="TableEMEP"/>
              <w:spacing w:after="0"/>
              <w:jc w:val="center"/>
              <w:rPr>
                <w:sz w:val="20"/>
                <w:rPrChange w:id="8629" w:author="J Webb" w:date="2023-03-13T17:05:00Z">
                  <w:rPr/>
                </w:rPrChange>
              </w:rPr>
            </w:pPr>
          </w:p>
        </w:tc>
        <w:tc>
          <w:tcPr>
            <w:tcW w:w="794" w:type="dxa"/>
            <w:vMerge/>
          </w:tcPr>
          <w:p w14:paraId="020AA2E1" w14:textId="77777777" w:rsidR="005B334E" w:rsidRPr="003F3B34" w:rsidRDefault="005B334E" w:rsidP="00EC673C">
            <w:pPr>
              <w:pStyle w:val="TableEMEP"/>
              <w:spacing w:after="0"/>
              <w:jc w:val="center"/>
              <w:rPr>
                <w:sz w:val="20"/>
                <w:rPrChange w:id="8630" w:author="J Webb" w:date="2023-03-13T17:05:00Z">
                  <w:rPr/>
                </w:rPrChange>
              </w:rPr>
            </w:pPr>
          </w:p>
        </w:tc>
        <w:tc>
          <w:tcPr>
            <w:tcW w:w="1185" w:type="dxa"/>
            <w:vMerge/>
          </w:tcPr>
          <w:p w14:paraId="6D1741EA" w14:textId="77777777" w:rsidR="005B334E" w:rsidRPr="003F3B34" w:rsidRDefault="005B334E" w:rsidP="00EC673C">
            <w:pPr>
              <w:pStyle w:val="TableEMEP"/>
              <w:spacing w:after="0"/>
              <w:jc w:val="center"/>
              <w:rPr>
                <w:sz w:val="20"/>
                <w:rPrChange w:id="8631" w:author="J Webb" w:date="2023-03-13T17:05:00Z">
                  <w:rPr/>
                </w:rPrChange>
              </w:rPr>
            </w:pPr>
          </w:p>
        </w:tc>
        <w:tc>
          <w:tcPr>
            <w:tcW w:w="1020" w:type="dxa"/>
          </w:tcPr>
          <w:p w14:paraId="3048A659" w14:textId="78E93DD7" w:rsidR="005B334E" w:rsidRPr="003F3B34" w:rsidRDefault="005B334E" w:rsidP="00EC673C">
            <w:pPr>
              <w:pStyle w:val="TableEMEP"/>
              <w:spacing w:after="0"/>
              <w:jc w:val="center"/>
              <w:rPr>
                <w:sz w:val="20"/>
                <w:rPrChange w:id="8632" w:author="J Webb" w:date="2023-03-13T17:05:00Z">
                  <w:rPr/>
                </w:rPrChange>
              </w:rPr>
            </w:pPr>
            <w:r w:rsidRPr="003F3B34">
              <w:rPr>
                <w:sz w:val="20"/>
                <w:rPrChange w:id="8633" w:author="J Webb" w:date="2023-03-13T17:05:00Z">
                  <w:rPr/>
                </w:rPrChange>
              </w:rPr>
              <w:t>Solid</w:t>
            </w:r>
          </w:p>
        </w:tc>
        <w:tc>
          <w:tcPr>
            <w:tcW w:w="675" w:type="dxa"/>
          </w:tcPr>
          <w:p w14:paraId="6E2263F2" w14:textId="04CC01DA" w:rsidR="005B334E" w:rsidRPr="003F3B34" w:rsidRDefault="005B334E" w:rsidP="00EC673C">
            <w:pPr>
              <w:pStyle w:val="TableEMEP"/>
              <w:spacing w:after="0"/>
              <w:jc w:val="center"/>
              <w:rPr>
                <w:sz w:val="20"/>
                <w:rPrChange w:id="8634" w:author="J Webb" w:date="2023-03-13T17:05:00Z">
                  <w:rPr/>
                </w:rPrChange>
              </w:rPr>
            </w:pPr>
            <w:r w:rsidRPr="003F3B34">
              <w:rPr>
                <w:sz w:val="20"/>
                <w:rPrChange w:id="8635" w:author="J Webb" w:date="2023-03-13T17:05:00Z">
                  <w:rPr/>
                </w:rPrChange>
              </w:rPr>
              <w:t>0.08</w:t>
            </w:r>
          </w:p>
        </w:tc>
        <w:tc>
          <w:tcPr>
            <w:tcW w:w="794" w:type="dxa"/>
          </w:tcPr>
          <w:p w14:paraId="38611CEC" w14:textId="5CFD877F" w:rsidR="005B334E" w:rsidRPr="003F3B34" w:rsidRDefault="005B334E" w:rsidP="00EC673C">
            <w:pPr>
              <w:pStyle w:val="TableEMEP"/>
              <w:spacing w:after="0"/>
              <w:jc w:val="center"/>
              <w:rPr>
                <w:sz w:val="20"/>
                <w:rPrChange w:id="8636" w:author="J Webb" w:date="2023-03-13T17:05:00Z">
                  <w:rPr/>
                </w:rPrChange>
              </w:rPr>
            </w:pPr>
            <w:r w:rsidRPr="003F3B34">
              <w:rPr>
                <w:sz w:val="20"/>
                <w:rPrChange w:id="8637" w:author="J Webb" w:date="2023-03-13T17:05:00Z">
                  <w:rPr/>
                </w:rPrChange>
              </w:rPr>
              <w:t>0.53 (</w:t>
            </w:r>
            <w:r w:rsidR="00DB5A72" w:rsidRPr="003F3B34">
              <w:rPr>
                <w:sz w:val="20"/>
                <w:vertAlign w:val="superscript"/>
                <w:rPrChange w:id="8638" w:author="J Webb" w:date="2023-03-13T17:05:00Z">
                  <w:rPr>
                    <w:vertAlign w:val="superscript"/>
                  </w:rPr>
                </w:rPrChange>
              </w:rPr>
              <w:t>e</w:t>
            </w:r>
            <w:r w:rsidRPr="003F3B34">
              <w:rPr>
                <w:sz w:val="20"/>
                <w:rPrChange w:id="8639" w:author="J Webb" w:date="2023-03-13T17:05:00Z">
                  <w:rPr/>
                </w:rPrChange>
              </w:rPr>
              <w:t>)</w:t>
            </w:r>
          </w:p>
        </w:tc>
        <w:tc>
          <w:tcPr>
            <w:tcW w:w="624" w:type="dxa"/>
          </w:tcPr>
          <w:p w14:paraId="009F53B1" w14:textId="240BF9FD" w:rsidR="005B334E" w:rsidRPr="003F3B34" w:rsidRDefault="005B334E" w:rsidP="00EC673C">
            <w:pPr>
              <w:pStyle w:val="TableEMEP"/>
              <w:spacing w:after="0"/>
              <w:jc w:val="center"/>
              <w:rPr>
                <w:b/>
                <w:sz w:val="20"/>
                <w:rPrChange w:id="8640" w:author="J Webb" w:date="2023-03-13T17:05:00Z">
                  <w:rPr/>
                </w:rPrChange>
              </w:rPr>
            </w:pPr>
            <w:r w:rsidRPr="003F3B34">
              <w:rPr>
                <w:b/>
                <w:sz w:val="20"/>
                <w:rPrChange w:id="8641" w:author="J Webb" w:date="2023-03-13T17:05:00Z">
                  <w:rPr/>
                </w:rPrChange>
              </w:rPr>
              <w:t>0.</w:t>
            </w:r>
            <w:r w:rsidR="002F0EB4" w:rsidRPr="003F3B34">
              <w:rPr>
                <w:b/>
                <w:sz w:val="20"/>
                <w:rPrChange w:id="8642" w:author="J Webb" w:date="2023-03-13T17:05:00Z">
                  <w:rPr/>
                </w:rPrChange>
              </w:rPr>
              <w:t>3</w:t>
            </w:r>
            <w:r w:rsidRPr="003F3B34">
              <w:rPr>
                <w:b/>
                <w:sz w:val="20"/>
                <w:rPrChange w:id="8643" w:author="J Webb" w:date="2023-03-13T17:05:00Z">
                  <w:rPr/>
                </w:rPrChange>
              </w:rPr>
              <w:t>2</w:t>
            </w:r>
          </w:p>
        </w:tc>
        <w:tc>
          <w:tcPr>
            <w:tcW w:w="794" w:type="dxa"/>
          </w:tcPr>
          <w:p w14:paraId="7B5A6B7D" w14:textId="4A8A1725" w:rsidR="005B334E" w:rsidRPr="003F3B34" w:rsidRDefault="005B334E" w:rsidP="00EC673C">
            <w:pPr>
              <w:pStyle w:val="TableEMEP"/>
              <w:spacing w:after="0"/>
              <w:jc w:val="center"/>
              <w:rPr>
                <w:b/>
                <w:sz w:val="20"/>
                <w:rPrChange w:id="8644" w:author="J Webb" w:date="2023-03-13T17:05:00Z">
                  <w:rPr/>
                </w:rPrChange>
              </w:rPr>
            </w:pPr>
            <w:r w:rsidRPr="003F3B34">
              <w:rPr>
                <w:b/>
                <w:sz w:val="20"/>
                <w:rPrChange w:id="8645" w:author="J Webb" w:date="2023-03-13T17:05:00Z">
                  <w:rPr/>
                </w:rPrChange>
              </w:rPr>
              <w:t>0.6</w:t>
            </w:r>
            <w:r w:rsidR="00D50994" w:rsidRPr="003F3B34">
              <w:rPr>
                <w:b/>
                <w:sz w:val="20"/>
                <w:rPrChange w:id="8646" w:author="J Webb" w:date="2023-03-13T17:05:00Z">
                  <w:rPr/>
                </w:rPrChange>
              </w:rPr>
              <w:t>8</w:t>
            </w:r>
          </w:p>
        </w:tc>
        <w:tc>
          <w:tcPr>
            <w:tcW w:w="918" w:type="dxa"/>
          </w:tcPr>
          <w:p w14:paraId="56DA9179" w14:textId="4AF87BAD" w:rsidR="005B334E" w:rsidRPr="003F3B34" w:rsidRDefault="005B334E" w:rsidP="00EC673C">
            <w:pPr>
              <w:pStyle w:val="TableEMEP"/>
              <w:spacing w:after="0"/>
              <w:jc w:val="center"/>
              <w:rPr>
                <w:sz w:val="20"/>
                <w:rPrChange w:id="8647" w:author="J Webb" w:date="2023-03-13T17:05:00Z">
                  <w:rPr/>
                </w:rPrChange>
              </w:rPr>
            </w:pPr>
            <w:r w:rsidRPr="003F3B34">
              <w:rPr>
                <w:sz w:val="20"/>
                <w:rPrChange w:id="8648" w:author="J Webb" w:date="2023-03-13T17:05:00Z">
                  <w:rPr/>
                </w:rPrChange>
              </w:rPr>
              <w:t>0.</w:t>
            </w:r>
            <w:r w:rsidR="00176876" w:rsidRPr="003F3B34">
              <w:rPr>
                <w:sz w:val="20"/>
                <w:rPrChange w:id="8649" w:author="J Webb" w:date="2023-03-13T17:05:00Z">
                  <w:rPr/>
                </w:rPrChange>
              </w:rPr>
              <w:t>14</w:t>
            </w:r>
          </w:p>
        </w:tc>
      </w:tr>
      <w:tr w:rsidR="001F34DF" w:rsidRPr="003F3B34" w14:paraId="72DF0EC0" w14:textId="77777777" w:rsidTr="00847F21">
        <w:trPr>
          <w:trHeight w:val="116"/>
        </w:trPr>
        <w:tc>
          <w:tcPr>
            <w:tcW w:w="743" w:type="dxa"/>
          </w:tcPr>
          <w:p w14:paraId="4BEFF070" w14:textId="77777777" w:rsidR="008145DA" w:rsidRPr="003F3B34" w:rsidRDefault="008145DA" w:rsidP="00EC673C">
            <w:pPr>
              <w:pStyle w:val="TableEMEP"/>
              <w:spacing w:after="0"/>
              <w:rPr>
                <w:sz w:val="20"/>
                <w:rPrChange w:id="8650" w:author="J Webb" w:date="2023-03-13T17:05:00Z">
                  <w:rPr/>
                </w:rPrChange>
              </w:rPr>
            </w:pPr>
            <w:r w:rsidRPr="003F3B34">
              <w:rPr>
                <w:sz w:val="20"/>
                <w:rPrChange w:id="8651" w:author="J Webb" w:date="2023-03-13T17:05:00Z">
                  <w:rPr/>
                </w:rPrChange>
              </w:rPr>
              <w:t>3B2</w:t>
            </w:r>
          </w:p>
        </w:tc>
        <w:tc>
          <w:tcPr>
            <w:tcW w:w="1242" w:type="dxa"/>
          </w:tcPr>
          <w:p w14:paraId="4EE7CCFB" w14:textId="77777777" w:rsidR="008145DA" w:rsidRPr="003F3B34" w:rsidRDefault="008145DA" w:rsidP="00EC673C">
            <w:pPr>
              <w:pStyle w:val="TableEMEP"/>
              <w:spacing w:after="0"/>
              <w:jc w:val="left"/>
              <w:rPr>
                <w:sz w:val="20"/>
                <w:rPrChange w:id="8652" w:author="J Webb" w:date="2023-03-13T17:05:00Z">
                  <w:rPr/>
                </w:rPrChange>
              </w:rPr>
            </w:pPr>
            <w:r w:rsidRPr="003F3B34">
              <w:rPr>
                <w:sz w:val="20"/>
                <w:rPrChange w:id="8653" w:author="J Webb" w:date="2023-03-13T17:05:00Z">
                  <w:rPr/>
                </w:rPrChange>
              </w:rPr>
              <w:t>Sheep</w:t>
            </w:r>
          </w:p>
        </w:tc>
        <w:tc>
          <w:tcPr>
            <w:tcW w:w="992" w:type="dxa"/>
          </w:tcPr>
          <w:p w14:paraId="2DAFA049" w14:textId="77777777" w:rsidR="008145DA" w:rsidRPr="003F3B34" w:rsidRDefault="008145DA" w:rsidP="00EC673C">
            <w:pPr>
              <w:pStyle w:val="TableEMEP"/>
              <w:spacing w:after="0"/>
              <w:jc w:val="center"/>
              <w:rPr>
                <w:sz w:val="20"/>
                <w:rPrChange w:id="8654" w:author="J Webb" w:date="2023-03-13T17:05:00Z">
                  <w:rPr/>
                </w:rPrChange>
              </w:rPr>
            </w:pPr>
            <w:r w:rsidRPr="003F3B34">
              <w:rPr>
                <w:sz w:val="20"/>
                <w:rPrChange w:id="8655" w:author="J Webb" w:date="2023-03-13T17:05:00Z">
                  <w:rPr/>
                </w:rPrChange>
              </w:rPr>
              <w:t>30</w:t>
            </w:r>
          </w:p>
        </w:tc>
        <w:tc>
          <w:tcPr>
            <w:tcW w:w="794" w:type="dxa"/>
          </w:tcPr>
          <w:p w14:paraId="45A4E7F6" w14:textId="77777777" w:rsidR="008145DA" w:rsidRPr="003F3B34" w:rsidRDefault="008145DA" w:rsidP="00EC673C">
            <w:pPr>
              <w:pStyle w:val="TableEMEP"/>
              <w:spacing w:after="0"/>
              <w:jc w:val="center"/>
              <w:rPr>
                <w:sz w:val="20"/>
                <w:rPrChange w:id="8656" w:author="J Webb" w:date="2023-03-13T17:05:00Z">
                  <w:rPr/>
                </w:rPrChange>
              </w:rPr>
            </w:pPr>
            <w:r w:rsidRPr="003F3B34">
              <w:rPr>
                <w:sz w:val="20"/>
                <w:rPrChange w:id="8657" w:author="J Webb" w:date="2023-03-13T17:05:00Z">
                  <w:rPr/>
                </w:rPrChange>
              </w:rPr>
              <w:t>15.5</w:t>
            </w:r>
          </w:p>
        </w:tc>
        <w:tc>
          <w:tcPr>
            <w:tcW w:w="1185" w:type="dxa"/>
          </w:tcPr>
          <w:p w14:paraId="6263A13B" w14:textId="77777777" w:rsidR="008145DA" w:rsidRPr="003F3B34" w:rsidRDefault="008145DA" w:rsidP="00EC673C">
            <w:pPr>
              <w:pStyle w:val="TableEMEP"/>
              <w:spacing w:after="0"/>
              <w:jc w:val="center"/>
              <w:rPr>
                <w:sz w:val="20"/>
                <w:rPrChange w:id="8658" w:author="J Webb" w:date="2023-03-13T17:05:00Z">
                  <w:rPr/>
                </w:rPrChange>
              </w:rPr>
            </w:pPr>
            <w:r w:rsidRPr="003F3B34">
              <w:rPr>
                <w:sz w:val="20"/>
                <w:rPrChange w:id="8659" w:author="J Webb" w:date="2023-03-13T17:05:00Z">
                  <w:rPr/>
                </w:rPrChange>
              </w:rPr>
              <w:t>0.5</w:t>
            </w:r>
          </w:p>
        </w:tc>
        <w:tc>
          <w:tcPr>
            <w:tcW w:w="1020" w:type="dxa"/>
          </w:tcPr>
          <w:p w14:paraId="232D3E9C" w14:textId="523425B9" w:rsidR="008145DA" w:rsidRPr="003F3B34" w:rsidRDefault="00F869FB" w:rsidP="00EC673C">
            <w:pPr>
              <w:pStyle w:val="TableEMEP"/>
              <w:spacing w:after="0"/>
              <w:jc w:val="center"/>
              <w:rPr>
                <w:sz w:val="20"/>
                <w:rPrChange w:id="8660" w:author="J Webb" w:date="2023-03-13T17:05:00Z">
                  <w:rPr/>
                </w:rPrChange>
              </w:rPr>
            </w:pPr>
            <w:r w:rsidRPr="003F3B34">
              <w:rPr>
                <w:sz w:val="20"/>
                <w:rPrChange w:id="8661" w:author="J Webb" w:date="2023-03-13T17:05:00Z">
                  <w:rPr/>
                </w:rPrChange>
              </w:rPr>
              <w:t>Solid</w:t>
            </w:r>
          </w:p>
        </w:tc>
        <w:tc>
          <w:tcPr>
            <w:tcW w:w="675" w:type="dxa"/>
          </w:tcPr>
          <w:p w14:paraId="19C7A8E9" w14:textId="77777777" w:rsidR="008145DA" w:rsidRPr="003F3B34" w:rsidRDefault="008145DA" w:rsidP="00EC673C">
            <w:pPr>
              <w:pStyle w:val="TableEMEP"/>
              <w:spacing w:after="0"/>
              <w:jc w:val="center"/>
              <w:rPr>
                <w:sz w:val="20"/>
                <w:rPrChange w:id="8662" w:author="J Webb" w:date="2023-03-13T17:05:00Z">
                  <w:rPr/>
                </w:rPrChange>
              </w:rPr>
            </w:pPr>
            <w:r w:rsidRPr="003F3B34">
              <w:rPr>
                <w:sz w:val="20"/>
                <w:rPrChange w:id="8663" w:author="J Webb" w:date="2023-03-13T17:05:00Z">
                  <w:rPr/>
                </w:rPrChange>
              </w:rPr>
              <w:t>0.22</w:t>
            </w:r>
          </w:p>
        </w:tc>
        <w:tc>
          <w:tcPr>
            <w:tcW w:w="794" w:type="dxa"/>
          </w:tcPr>
          <w:p w14:paraId="1BA7BC00" w14:textId="3A255408" w:rsidR="008145DA" w:rsidRPr="003F3B34" w:rsidRDefault="008145DA" w:rsidP="00EC673C">
            <w:pPr>
              <w:pStyle w:val="TableEMEP"/>
              <w:spacing w:after="0"/>
              <w:jc w:val="center"/>
              <w:rPr>
                <w:sz w:val="20"/>
                <w:rPrChange w:id="8664" w:author="J Webb" w:date="2023-03-13T17:05:00Z">
                  <w:rPr/>
                </w:rPrChange>
              </w:rPr>
            </w:pPr>
            <w:r w:rsidRPr="003F3B34">
              <w:rPr>
                <w:sz w:val="20"/>
                <w:rPrChange w:id="8665" w:author="J Webb" w:date="2023-03-13T17:05:00Z">
                  <w:rPr/>
                </w:rPrChange>
              </w:rPr>
              <w:t>0.75</w:t>
            </w:r>
            <w:r w:rsidR="00292C4A" w:rsidRPr="003F3B34">
              <w:rPr>
                <w:sz w:val="20"/>
                <w:rPrChange w:id="8666" w:author="J Webb" w:date="2023-03-13T17:05:00Z">
                  <w:rPr/>
                </w:rPrChange>
              </w:rPr>
              <w:t> (</w:t>
            </w:r>
            <w:r w:rsidR="00DB5A72" w:rsidRPr="003F3B34">
              <w:rPr>
                <w:sz w:val="20"/>
                <w:vertAlign w:val="superscript"/>
                <w:rPrChange w:id="8667" w:author="J Webb" w:date="2023-03-13T17:05:00Z">
                  <w:rPr>
                    <w:vertAlign w:val="superscript"/>
                  </w:rPr>
                </w:rPrChange>
              </w:rPr>
              <w:t>e</w:t>
            </w:r>
            <w:r w:rsidR="00292C4A" w:rsidRPr="003F3B34">
              <w:rPr>
                <w:sz w:val="20"/>
                <w:rPrChange w:id="8668" w:author="J Webb" w:date="2023-03-13T17:05:00Z">
                  <w:rPr/>
                </w:rPrChange>
              </w:rPr>
              <w:t>)</w:t>
            </w:r>
          </w:p>
        </w:tc>
        <w:tc>
          <w:tcPr>
            <w:tcW w:w="624" w:type="dxa"/>
          </w:tcPr>
          <w:p w14:paraId="0CE41F2D" w14:textId="579377F4" w:rsidR="008145DA" w:rsidRPr="003F3B34" w:rsidRDefault="008145DA" w:rsidP="00EC673C">
            <w:pPr>
              <w:pStyle w:val="TableEMEP"/>
              <w:spacing w:after="0"/>
              <w:jc w:val="center"/>
              <w:rPr>
                <w:sz w:val="20"/>
                <w:rPrChange w:id="8669" w:author="J Webb" w:date="2023-03-13T17:05:00Z">
                  <w:rPr/>
                </w:rPrChange>
              </w:rPr>
            </w:pPr>
            <w:r w:rsidRPr="003F3B34">
              <w:rPr>
                <w:sz w:val="20"/>
                <w:rPrChange w:id="8670" w:author="J Webb" w:date="2023-03-13T17:05:00Z">
                  <w:rPr/>
                </w:rPrChange>
              </w:rPr>
              <w:t>0.</w:t>
            </w:r>
            <w:r w:rsidR="007F0678" w:rsidRPr="003F3B34">
              <w:rPr>
                <w:sz w:val="20"/>
                <w:rPrChange w:id="8671" w:author="J Webb" w:date="2023-03-13T17:05:00Z">
                  <w:rPr/>
                </w:rPrChange>
              </w:rPr>
              <w:t>3</w:t>
            </w:r>
            <w:r w:rsidRPr="003F3B34">
              <w:rPr>
                <w:sz w:val="20"/>
                <w:rPrChange w:id="8672" w:author="J Webb" w:date="2023-03-13T17:05:00Z">
                  <w:rPr/>
                </w:rPrChange>
              </w:rPr>
              <w:t>2</w:t>
            </w:r>
          </w:p>
        </w:tc>
        <w:tc>
          <w:tcPr>
            <w:tcW w:w="794" w:type="dxa"/>
          </w:tcPr>
          <w:p w14:paraId="268CA64A" w14:textId="77777777" w:rsidR="008145DA" w:rsidRPr="003F3B34" w:rsidRDefault="008145DA" w:rsidP="00EC673C">
            <w:pPr>
              <w:pStyle w:val="TableEMEP"/>
              <w:spacing w:after="0"/>
              <w:jc w:val="center"/>
              <w:rPr>
                <w:sz w:val="20"/>
                <w:rPrChange w:id="8673" w:author="J Webb" w:date="2023-03-13T17:05:00Z">
                  <w:rPr/>
                </w:rPrChange>
              </w:rPr>
            </w:pPr>
            <w:r w:rsidRPr="003F3B34">
              <w:rPr>
                <w:sz w:val="20"/>
                <w:rPrChange w:id="8674" w:author="J Webb" w:date="2023-03-13T17:05:00Z">
                  <w:rPr/>
                </w:rPrChange>
              </w:rPr>
              <w:t>0.90</w:t>
            </w:r>
          </w:p>
        </w:tc>
        <w:tc>
          <w:tcPr>
            <w:tcW w:w="918" w:type="dxa"/>
          </w:tcPr>
          <w:p w14:paraId="7CD42D69" w14:textId="4C76AF38" w:rsidR="008145DA" w:rsidRPr="003F3B34" w:rsidRDefault="00865B88" w:rsidP="00EC673C">
            <w:pPr>
              <w:pStyle w:val="TableEMEP"/>
              <w:spacing w:after="0"/>
              <w:jc w:val="center"/>
              <w:rPr>
                <w:sz w:val="20"/>
                <w:rPrChange w:id="8675" w:author="J Webb" w:date="2023-03-13T17:05:00Z">
                  <w:rPr/>
                </w:rPrChange>
              </w:rPr>
            </w:pPr>
            <w:r w:rsidRPr="003F3B34">
              <w:rPr>
                <w:sz w:val="20"/>
                <w:rPrChange w:id="8676" w:author="J Webb" w:date="2023-03-13T17:05:00Z">
                  <w:rPr/>
                </w:rPrChange>
              </w:rPr>
              <w:t>0.0</w:t>
            </w:r>
            <w:r w:rsidR="00176876" w:rsidRPr="003F3B34">
              <w:rPr>
                <w:sz w:val="20"/>
                <w:rPrChange w:id="8677" w:author="J Webb" w:date="2023-03-13T17:05:00Z">
                  <w:rPr/>
                </w:rPrChange>
              </w:rPr>
              <w:t>9</w:t>
            </w:r>
          </w:p>
        </w:tc>
      </w:tr>
      <w:tr w:rsidR="001F34DF" w:rsidRPr="003F3B34" w14:paraId="64BE6E17" w14:textId="77777777" w:rsidTr="00847F21">
        <w:trPr>
          <w:trHeight w:val="116"/>
        </w:trPr>
        <w:tc>
          <w:tcPr>
            <w:tcW w:w="743" w:type="dxa"/>
            <w:vMerge w:val="restart"/>
          </w:tcPr>
          <w:p w14:paraId="7245D475" w14:textId="77777777" w:rsidR="008145DA" w:rsidRPr="003F3B34" w:rsidRDefault="008145DA" w:rsidP="00EC673C">
            <w:pPr>
              <w:pStyle w:val="TableEMEP"/>
              <w:spacing w:after="0"/>
              <w:rPr>
                <w:sz w:val="20"/>
                <w:rPrChange w:id="8678" w:author="J Webb" w:date="2023-03-13T17:05:00Z">
                  <w:rPr/>
                </w:rPrChange>
              </w:rPr>
            </w:pPr>
            <w:r w:rsidRPr="003F3B34">
              <w:rPr>
                <w:sz w:val="20"/>
                <w:rPrChange w:id="8679" w:author="J Webb" w:date="2023-03-13T17:05:00Z">
                  <w:rPr/>
                </w:rPrChange>
              </w:rPr>
              <w:t>3B33</w:t>
            </w:r>
          </w:p>
        </w:tc>
        <w:tc>
          <w:tcPr>
            <w:tcW w:w="1242" w:type="dxa"/>
            <w:vMerge w:val="restart"/>
          </w:tcPr>
          <w:p w14:paraId="7BF47E51" w14:textId="31D1D5CC" w:rsidR="008145DA" w:rsidRPr="003F3B34" w:rsidRDefault="00987A31" w:rsidP="00EC673C">
            <w:pPr>
              <w:pStyle w:val="TableEMEP"/>
              <w:spacing w:after="0"/>
              <w:jc w:val="left"/>
              <w:rPr>
                <w:sz w:val="20"/>
                <w:rPrChange w:id="8680" w:author="J Webb" w:date="2023-03-13T17:05:00Z">
                  <w:rPr/>
                </w:rPrChange>
              </w:rPr>
            </w:pPr>
            <w:r w:rsidRPr="003F3B34">
              <w:rPr>
                <w:sz w:val="20"/>
                <w:rPrChange w:id="8681" w:author="J Webb" w:date="2023-03-13T17:05:00Z">
                  <w:rPr/>
                </w:rPrChange>
              </w:rPr>
              <w:t>‘</w:t>
            </w:r>
            <w:r w:rsidR="008145DA" w:rsidRPr="003F3B34">
              <w:rPr>
                <w:sz w:val="20"/>
                <w:rPrChange w:id="8682" w:author="J Webb" w:date="2023-03-13T17:05:00Z">
                  <w:rPr/>
                </w:rPrChange>
              </w:rPr>
              <w:t>Swine</w:t>
            </w:r>
            <w:r w:rsidRPr="003F3B34">
              <w:rPr>
                <w:sz w:val="20"/>
                <w:rPrChange w:id="8683" w:author="J Webb" w:date="2023-03-13T17:05:00Z">
                  <w:rPr/>
                </w:rPrChange>
              </w:rPr>
              <w:t>’</w:t>
            </w:r>
            <w:r w:rsidR="008145DA" w:rsidRPr="003F3B34">
              <w:rPr>
                <w:sz w:val="20"/>
                <w:rPrChange w:id="8684" w:author="J Webb" w:date="2023-03-13T17:05:00Z">
                  <w:rPr/>
                </w:rPrChange>
              </w:rPr>
              <w:t xml:space="preserve"> (</w:t>
            </w:r>
            <w:r w:rsidR="00B10723" w:rsidRPr="003F3B34">
              <w:rPr>
                <w:sz w:val="20"/>
                <w:rPrChange w:id="8685" w:author="J Webb" w:date="2023-03-13T17:05:00Z">
                  <w:rPr/>
                </w:rPrChange>
              </w:rPr>
              <w:t>finish</w:t>
            </w:r>
            <w:r w:rsidR="008145DA" w:rsidRPr="003F3B34">
              <w:rPr>
                <w:sz w:val="20"/>
                <w:rPrChange w:id="8686" w:author="J Webb" w:date="2023-03-13T17:05:00Z">
                  <w:rPr/>
                </w:rPrChange>
              </w:rPr>
              <w:t>ing pigs, 8–110 kg)</w:t>
            </w:r>
          </w:p>
        </w:tc>
        <w:tc>
          <w:tcPr>
            <w:tcW w:w="992" w:type="dxa"/>
            <w:vMerge w:val="restart"/>
          </w:tcPr>
          <w:p w14:paraId="6D9EE654" w14:textId="77777777" w:rsidR="008145DA" w:rsidRPr="003F3B34" w:rsidRDefault="008145DA" w:rsidP="00EC673C">
            <w:pPr>
              <w:pStyle w:val="TableEMEP"/>
              <w:spacing w:after="0"/>
              <w:jc w:val="center"/>
              <w:rPr>
                <w:sz w:val="20"/>
                <w:rPrChange w:id="8687" w:author="J Webb" w:date="2023-03-13T17:05:00Z">
                  <w:rPr/>
                </w:rPrChange>
              </w:rPr>
            </w:pPr>
            <w:r w:rsidRPr="003F3B34">
              <w:rPr>
                <w:sz w:val="20"/>
                <w:rPrChange w:id="8688" w:author="J Webb" w:date="2023-03-13T17:05:00Z">
                  <w:rPr/>
                </w:rPrChange>
              </w:rPr>
              <w:t>365</w:t>
            </w:r>
          </w:p>
        </w:tc>
        <w:tc>
          <w:tcPr>
            <w:tcW w:w="794" w:type="dxa"/>
            <w:vMerge w:val="restart"/>
          </w:tcPr>
          <w:p w14:paraId="03F71CEE" w14:textId="77777777" w:rsidR="008145DA" w:rsidRPr="003F3B34" w:rsidRDefault="008145DA" w:rsidP="00EC673C">
            <w:pPr>
              <w:pStyle w:val="TableEMEP"/>
              <w:spacing w:after="0"/>
              <w:jc w:val="center"/>
              <w:rPr>
                <w:sz w:val="20"/>
                <w:rPrChange w:id="8689" w:author="J Webb" w:date="2023-03-13T17:05:00Z">
                  <w:rPr/>
                </w:rPrChange>
              </w:rPr>
            </w:pPr>
            <w:r w:rsidRPr="003F3B34">
              <w:rPr>
                <w:sz w:val="20"/>
                <w:rPrChange w:id="8690" w:author="J Webb" w:date="2023-03-13T17:05:00Z">
                  <w:rPr/>
                </w:rPrChange>
              </w:rPr>
              <w:t>12.1</w:t>
            </w:r>
          </w:p>
        </w:tc>
        <w:tc>
          <w:tcPr>
            <w:tcW w:w="1185" w:type="dxa"/>
            <w:vMerge w:val="restart"/>
          </w:tcPr>
          <w:p w14:paraId="3A1D860B" w14:textId="77777777" w:rsidR="008145DA" w:rsidRPr="003F3B34" w:rsidRDefault="008145DA" w:rsidP="00EC673C">
            <w:pPr>
              <w:pStyle w:val="TableEMEP"/>
              <w:spacing w:after="0"/>
              <w:jc w:val="center"/>
              <w:rPr>
                <w:sz w:val="20"/>
                <w:rPrChange w:id="8691" w:author="J Webb" w:date="2023-03-13T17:05:00Z">
                  <w:rPr/>
                </w:rPrChange>
              </w:rPr>
            </w:pPr>
            <w:r w:rsidRPr="003F3B34">
              <w:rPr>
                <w:sz w:val="20"/>
                <w:rPrChange w:id="8692" w:author="J Webb" w:date="2023-03-13T17:05:00Z">
                  <w:rPr/>
                </w:rPrChange>
              </w:rPr>
              <w:t>0.7</w:t>
            </w:r>
          </w:p>
        </w:tc>
        <w:tc>
          <w:tcPr>
            <w:tcW w:w="1020" w:type="dxa"/>
          </w:tcPr>
          <w:p w14:paraId="19AC1496" w14:textId="2472AB70" w:rsidR="008145DA" w:rsidRPr="003F3B34" w:rsidRDefault="00F869FB" w:rsidP="00EC673C">
            <w:pPr>
              <w:pStyle w:val="TableEMEP"/>
              <w:spacing w:after="0"/>
              <w:jc w:val="center"/>
              <w:rPr>
                <w:sz w:val="20"/>
                <w:rPrChange w:id="8693" w:author="J Webb" w:date="2023-03-13T17:05:00Z">
                  <w:rPr/>
                </w:rPrChange>
              </w:rPr>
            </w:pPr>
            <w:r w:rsidRPr="003F3B34">
              <w:rPr>
                <w:sz w:val="20"/>
                <w:rPrChange w:id="8694" w:author="J Webb" w:date="2023-03-13T17:05:00Z">
                  <w:rPr/>
                </w:rPrChange>
              </w:rPr>
              <w:t>Slurry</w:t>
            </w:r>
          </w:p>
        </w:tc>
        <w:tc>
          <w:tcPr>
            <w:tcW w:w="675" w:type="dxa"/>
          </w:tcPr>
          <w:p w14:paraId="799E87FE" w14:textId="553F00E9" w:rsidR="008145DA" w:rsidRPr="003F3B34" w:rsidRDefault="008145DA" w:rsidP="00EC673C">
            <w:pPr>
              <w:pStyle w:val="TableEMEP"/>
              <w:spacing w:after="0"/>
              <w:jc w:val="center"/>
              <w:rPr>
                <w:sz w:val="20"/>
                <w:rPrChange w:id="8695" w:author="J Webb" w:date="2023-03-13T17:05:00Z">
                  <w:rPr/>
                </w:rPrChange>
              </w:rPr>
            </w:pPr>
            <w:r w:rsidRPr="003F3B34">
              <w:rPr>
                <w:sz w:val="20"/>
                <w:rPrChange w:id="8696" w:author="J Webb" w:date="2023-03-13T17:05:00Z">
                  <w:rPr/>
                </w:rPrChange>
              </w:rPr>
              <w:t>0.2</w:t>
            </w:r>
            <w:r w:rsidR="005B334E" w:rsidRPr="003F3B34">
              <w:rPr>
                <w:sz w:val="20"/>
                <w:rPrChange w:id="8697" w:author="J Webb" w:date="2023-03-13T17:05:00Z">
                  <w:rPr/>
                </w:rPrChange>
              </w:rPr>
              <w:t>7</w:t>
            </w:r>
          </w:p>
        </w:tc>
        <w:tc>
          <w:tcPr>
            <w:tcW w:w="794" w:type="dxa"/>
          </w:tcPr>
          <w:p w14:paraId="51D422BE" w14:textId="636E5842" w:rsidR="008145DA" w:rsidRPr="003F3B34" w:rsidRDefault="008145DA" w:rsidP="00EC673C">
            <w:pPr>
              <w:pStyle w:val="TableEMEP"/>
              <w:spacing w:after="0"/>
              <w:jc w:val="center"/>
              <w:rPr>
                <w:sz w:val="20"/>
                <w:rPrChange w:id="8698" w:author="J Webb" w:date="2023-03-13T17:05:00Z">
                  <w:rPr/>
                </w:rPrChange>
              </w:rPr>
            </w:pPr>
            <w:r w:rsidRPr="003F3B34">
              <w:rPr>
                <w:sz w:val="20"/>
                <w:rPrChange w:id="8699" w:author="J Webb" w:date="2023-03-13T17:05:00Z">
                  <w:rPr/>
                </w:rPrChange>
              </w:rPr>
              <w:t>0.53</w:t>
            </w:r>
            <w:r w:rsidR="00292C4A" w:rsidRPr="003F3B34">
              <w:rPr>
                <w:sz w:val="20"/>
                <w:rPrChange w:id="8700" w:author="J Webb" w:date="2023-03-13T17:05:00Z">
                  <w:rPr/>
                </w:rPrChange>
              </w:rPr>
              <w:t> (</w:t>
            </w:r>
            <w:r w:rsidR="00DB5A72" w:rsidRPr="003F3B34">
              <w:rPr>
                <w:sz w:val="20"/>
                <w:vertAlign w:val="superscript"/>
                <w:rPrChange w:id="8701" w:author="J Webb" w:date="2023-03-13T17:05:00Z">
                  <w:rPr>
                    <w:vertAlign w:val="superscript"/>
                  </w:rPr>
                </w:rPrChange>
              </w:rPr>
              <w:t>e</w:t>
            </w:r>
            <w:r w:rsidR="00292C4A" w:rsidRPr="003F3B34">
              <w:rPr>
                <w:sz w:val="20"/>
                <w:rPrChange w:id="8702" w:author="J Webb" w:date="2023-03-13T17:05:00Z">
                  <w:rPr/>
                </w:rPrChange>
              </w:rPr>
              <w:t>)</w:t>
            </w:r>
          </w:p>
        </w:tc>
        <w:tc>
          <w:tcPr>
            <w:tcW w:w="624" w:type="dxa"/>
          </w:tcPr>
          <w:p w14:paraId="5245BC72" w14:textId="21C18D16" w:rsidR="008145DA" w:rsidRPr="003F3B34" w:rsidRDefault="008145DA" w:rsidP="00EC673C">
            <w:pPr>
              <w:pStyle w:val="TableEMEP"/>
              <w:spacing w:after="0"/>
              <w:jc w:val="center"/>
              <w:rPr>
                <w:sz w:val="20"/>
                <w:rPrChange w:id="8703" w:author="J Webb" w:date="2023-03-13T17:05:00Z">
                  <w:rPr/>
                </w:rPrChange>
              </w:rPr>
            </w:pPr>
            <w:r w:rsidRPr="003F3B34">
              <w:rPr>
                <w:sz w:val="20"/>
                <w:rPrChange w:id="8704" w:author="J Webb" w:date="2023-03-13T17:05:00Z">
                  <w:rPr/>
                </w:rPrChange>
              </w:rPr>
              <w:t>0.1</w:t>
            </w:r>
            <w:r w:rsidR="005B334E" w:rsidRPr="003F3B34">
              <w:rPr>
                <w:sz w:val="20"/>
                <w:rPrChange w:id="8705" w:author="J Webb" w:date="2023-03-13T17:05:00Z">
                  <w:rPr/>
                </w:rPrChange>
              </w:rPr>
              <w:t>1</w:t>
            </w:r>
          </w:p>
        </w:tc>
        <w:tc>
          <w:tcPr>
            <w:tcW w:w="794" w:type="dxa"/>
          </w:tcPr>
          <w:p w14:paraId="585B510E" w14:textId="1F87F98F" w:rsidR="008145DA" w:rsidRPr="003F3B34" w:rsidRDefault="008145DA" w:rsidP="00EC673C">
            <w:pPr>
              <w:pStyle w:val="TableEMEP"/>
              <w:spacing w:after="0"/>
              <w:jc w:val="center"/>
              <w:rPr>
                <w:b/>
                <w:sz w:val="20"/>
                <w:rPrChange w:id="8706" w:author="J Webb" w:date="2023-03-13T17:05:00Z">
                  <w:rPr/>
                </w:rPrChange>
              </w:rPr>
            </w:pPr>
            <w:r w:rsidRPr="003F3B34">
              <w:rPr>
                <w:b/>
                <w:sz w:val="20"/>
                <w:rPrChange w:id="8707" w:author="J Webb" w:date="2023-03-13T17:05:00Z">
                  <w:rPr/>
                </w:rPrChange>
              </w:rPr>
              <w:t>0.</w:t>
            </w:r>
            <w:r w:rsidR="005F2FBE" w:rsidRPr="003F3B34">
              <w:rPr>
                <w:b/>
                <w:sz w:val="20"/>
                <w:rPrChange w:id="8708" w:author="J Webb" w:date="2023-03-13T17:05:00Z">
                  <w:rPr/>
                </w:rPrChange>
              </w:rPr>
              <w:t>40</w:t>
            </w:r>
          </w:p>
        </w:tc>
        <w:tc>
          <w:tcPr>
            <w:tcW w:w="918" w:type="dxa"/>
          </w:tcPr>
          <w:p w14:paraId="424178A7" w14:textId="77777777" w:rsidR="008145DA" w:rsidRPr="003F3B34" w:rsidRDefault="008145DA" w:rsidP="00EC673C">
            <w:pPr>
              <w:pStyle w:val="TableEMEP"/>
              <w:spacing w:after="0"/>
              <w:jc w:val="center"/>
              <w:rPr>
                <w:sz w:val="20"/>
                <w:rPrChange w:id="8709" w:author="J Webb" w:date="2023-03-13T17:05:00Z">
                  <w:rPr/>
                </w:rPrChange>
              </w:rPr>
            </w:pPr>
          </w:p>
        </w:tc>
      </w:tr>
      <w:tr w:rsidR="001F34DF" w:rsidRPr="003F3B34" w14:paraId="6B0A88DA" w14:textId="77777777" w:rsidTr="00847F21">
        <w:trPr>
          <w:trHeight w:val="115"/>
        </w:trPr>
        <w:tc>
          <w:tcPr>
            <w:tcW w:w="743" w:type="dxa"/>
            <w:vMerge/>
          </w:tcPr>
          <w:p w14:paraId="789256DF" w14:textId="77777777" w:rsidR="008145DA" w:rsidRPr="003F3B34" w:rsidRDefault="008145DA" w:rsidP="00EC673C">
            <w:pPr>
              <w:pStyle w:val="TableEMEP"/>
              <w:spacing w:after="0"/>
              <w:rPr>
                <w:sz w:val="20"/>
                <w:rPrChange w:id="8710" w:author="J Webb" w:date="2023-03-13T17:05:00Z">
                  <w:rPr/>
                </w:rPrChange>
              </w:rPr>
            </w:pPr>
          </w:p>
        </w:tc>
        <w:tc>
          <w:tcPr>
            <w:tcW w:w="1242" w:type="dxa"/>
            <w:vMerge/>
          </w:tcPr>
          <w:p w14:paraId="211BA625" w14:textId="77777777" w:rsidR="008145DA" w:rsidRPr="003F3B34" w:rsidRDefault="008145DA" w:rsidP="00EC673C">
            <w:pPr>
              <w:pStyle w:val="TableEMEP"/>
              <w:spacing w:after="0"/>
              <w:jc w:val="left"/>
              <w:rPr>
                <w:sz w:val="20"/>
                <w:rPrChange w:id="8711" w:author="J Webb" w:date="2023-03-13T17:05:00Z">
                  <w:rPr/>
                </w:rPrChange>
              </w:rPr>
            </w:pPr>
          </w:p>
        </w:tc>
        <w:tc>
          <w:tcPr>
            <w:tcW w:w="992" w:type="dxa"/>
            <w:vMerge/>
          </w:tcPr>
          <w:p w14:paraId="3CC19A1B" w14:textId="77777777" w:rsidR="008145DA" w:rsidRPr="003F3B34" w:rsidRDefault="008145DA" w:rsidP="00EC673C">
            <w:pPr>
              <w:pStyle w:val="TableEMEP"/>
              <w:spacing w:after="0"/>
              <w:jc w:val="center"/>
              <w:rPr>
                <w:sz w:val="20"/>
                <w:rPrChange w:id="8712" w:author="J Webb" w:date="2023-03-13T17:05:00Z">
                  <w:rPr/>
                </w:rPrChange>
              </w:rPr>
            </w:pPr>
          </w:p>
        </w:tc>
        <w:tc>
          <w:tcPr>
            <w:tcW w:w="794" w:type="dxa"/>
            <w:vMerge/>
          </w:tcPr>
          <w:p w14:paraId="6A41CE48" w14:textId="77777777" w:rsidR="008145DA" w:rsidRPr="003F3B34" w:rsidRDefault="008145DA" w:rsidP="00EC673C">
            <w:pPr>
              <w:pStyle w:val="TableEMEP"/>
              <w:spacing w:after="0"/>
              <w:jc w:val="center"/>
              <w:rPr>
                <w:sz w:val="20"/>
                <w:rPrChange w:id="8713" w:author="J Webb" w:date="2023-03-13T17:05:00Z">
                  <w:rPr/>
                </w:rPrChange>
              </w:rPr>
            </w:pPr>
          </w:p>
        </w:tc>
        <w:tc>
          <w:tcPr>
            <w:tcW w:w="1185" w:type="dxa"/>
            <w:vMerge/>
          </w:tcPr>
          <w:p w14:paraId="79937D24" w14:textId="77777777" w:rsidR="008145DA" w:rsidRPr="003F3B34" w:rsidRDefault="008145DA" w:rsidP="00EC673C">
            <w:pPr>
              <w:pStyle w:val="TableEMEP"/>
              <w:spacing w:after="0"/>
              <w:jc w:val="center"/>
              <w:rPr>
                <w:sz w:val="20"/>
                <w:rPrChange w:id="8714" w:author="J Webb" w:date="2023-03-13T17:05:00Z">
                  <w:rPr/>
                </w:rPrChange>
              </w:rPr>
            </w:pPr>
          </w:p>
        </w:tc>
        <w:tc>
          <w:tcPr>
            <w:tcW w:w="1020" w:type="dxa"/>
          </w:tcPr>
          <w:p w14:paraId="2A34B7E1" w14:textId="3366AA2D" w:rsidR="008145DA" w:rsidRPr="003F3B34" w:rsidRDefault="00F869FB" w:rsidP="00EC673C">
            <w:pPr>
              <w:pStyle w:val="TableEMEP"/>
              <w:spacing w:after="0"/>
              <w:jc w:val="center"/>
              <w:rPr>
                <w:sz w:val="20"/>
                <w:rPrChange w:id="8715" w:author="J Webb" w:date="2023-03-13T17:05:00Z">
                  <w:rPr/>
                </w:rPrChange>
              </w:rPr>
            </w:pPr>
            <w:r w:rsidRPr="003F3B34">
              <w:rPr>
                <w:sz w:val="20"/>
                <w:rPrChange w:id="8716" w:author="J Webb" w:date="2023-03-13T17:05:00Z">
                  <w:rPr/>
                </w:rPrChange>
              </w:rPr>
              <w:t>Solid</w:t>
            </w:r>
          </w:p>
        </w:tc>
        <w:tc>
          <w:tcPr>
            <w:tcW w:w="675" w:type="dxa"/>
          </w:tcPr>
          <w:p w14:paraId="437EF87F" w14:textId="066CDF2D" w:rsidR="008145DA" w:rsidRPr="003F3B34" w:rsidRDefault="008145DA" w:rsidP="00EC673C">
            <w:pPr>
              <w:pStyle w:val="TableEMEP"/>
              <w:spacing w:after="0"/>
              <w:jc w:val="center"/>
              <w:rPr>
                <w:sz w:val="20"/>
                <w:rPrChange w:id="8717" w:author="J Webb" w:date="2023-03-13T17:05:00Z">
                  <w:rPr/>
                </w:rPrChange>
              </w:rPr>
            </w:pPr>
            <w:r w:rsidRPr="003F3B34">
              <w:rPr>
                <w:sz w:val="20"/>
                <w:rPrChange w:id="8718" w:author="J Webb" w:date="2023-03-13T17:05:00Z">
                  <w:rPr/>
                </w:rPrChange>
              </w:rPr>
              <w:t>0.2</w:t>
            </w:r>
            <w:r w:rsidR="005B334E" w:rsidRPr="003F3B34">
              <w:rPr>
                <w:sz w:val="20"/>
                <w:rPrChange w:id="8719" w:author="J Webb" w:date="2023-03-13T17:05:00Z">
                  <w:rPr/>
                </w:rPrChange>
              </w:rPr>
              <w:t>3</w:t>
            </w:r>
          </w:p>
        </w:tc>
        <w:tc>
          <w:tcPr>
            <w:tcW w:w="794" w:type="dxa"/>
          </w:tcPr>
          <w:p w14:paraId="790FFE18" w14:textId="2F0B4031" w:rsidR="008145DA" w:rsidRPr="003F3B34" w:rsidRDefault="008145DA" w:rsidP="00EC673C">
            <w:pPr>
              <w:pStyle w:val="TableEMEP"/>
              <w:spacing w:after="0"/>
              <w:jc w:val="center"/>
              <w:rPr>
                <w:sz w:val="20"/>
                <w:rPrChange w:id="8720" w:author="J Webb" w:date="2023-03-13T17:05:00Z">
                  <w:rPr/>
                </w:rPrChange>
              </w:rPr>
            </w:pPr>
            <w:r w:rsidRPr="003F3B34">
              <w:rPr>
                <w:sz w:val="20"/>
                <w:rPrChange w:id="8721" w:author="J Webb" w:date="2023-03-13T17:05:00Z">
                  <w:rPr/>
                </w:rPrChange>
              </w:rPr>
              <w:t>0.53</w:t>
            </w:r>
            <w:r w:rsidR="00292C4A" w:rsidRPr="003F3B34">
              <w:rPr>
                <w:sz w:val="20"/>
                <w:rPrChange w:id="8722" w:author="J Webb" w:date="2023-03-13T17:05:00Z">
                  <w:rPr/>
                </w:rPrChange>
              </w:rPr>
              <w:t> (</w:t>
            </w:r>
            <w:r w:rsidR="00DB5A72" w:rsidRPr="003F3B34">
              <w:rPr>
                <w:sz w:val="20"/>
                <w:vertAlign w:val="superscript"/>
                <w:rPrChange w:id="8723" w:author="J Webb" w:date="2023-03-13T17:05:00Z">
                  <w:rPr>
                    <w:vertAlign w:val="superscript"/>
                  </w:rPr>
                </w:rPrChange>
              </w:rPr>
              <w:t>e</w:t>
            </w:r>
            <w:r w:rsidR="00292C4A" w:rsidRPr="003F3B34">
              <w:rPr>
                <w:sz w:val="20"/>
                <w:rPrChange w:id="8724" w:author="J Webb" w:date="2023-03-13T17:05:00Z">
                  <w:rPr/>
                </w:rPrChange>
              </w:rPr>
              <w:t>)</w:t>
            </w:r>
          </w:p>
        </w:tc>
        <w:tc>
          <w:tcPr>
            <w:tcW w:w="624" w:type="dxa"/>
          </w:tcPr>
          <w:p w14:paraId="7593D660" w14:textId="583E6396" w:rsidR="008145DA" w:rsidRPr="003F3B34" w:rsidRDefault="008145DA" w:rsidP="00EC673C">
            <w:pPr>
              <w:pStyle w:val="TableEMEP"/>
              <w:spacing w:after="0"/>
              <w:jc w:val="center"/>
              <w:rPr>
                <w:b/>
                <w:sz w:val="20"/>
                <w:rPrChange w:id="8725" w:author="J Webb" w:date="2023-03-13T17:05:00Z">
                  <w:rPr/>
                </w:rPrChange>
              </w:rPr>
            </w:pPr>
            <w:r w:rsidRPr="003F3B34">
              <w:rPr>
                <w:b/>
                <w:sz w:val="20"/>
                <w:rPrChange w:id="8726" w:author="J Webb" w:date="2023-03-13T17:05:00Z">
                  <w:rPr/>
                </w:rPrChange>
              </w:rPr>
              <w:t>0.</w:t>
            </w:r>
            <w:r w:rsidR="00D655C7" w:rsidRPr="003F3B34">
              <w:rPr>
                <w:b/>
                <w:sz w:val="20"/>
                <w:rPrChange w:id="8727" w:author="J Webb" w:date="2023-03-13T17:05:00Z">
                  <w:rPr/>
                </w:rPrChange>
              </w:rPr>
              <w:t>29</w:t>
            </w:r>
          </w:p>
        </w:tc>
        <w:tc>
          <w:tcPr>
            <w:tcW w:w="794" w:type="dxa"/>
          </w:tcPr>
          <w:p w14:paraId="43942439" w14:textId="554ABC22" w:rsidR="008145DA" w:rsidRPr="003F3B34" w:rsidRDefault="008145DA" w:rsidP="00EC673C">
            <w:pPr>
              <w:pStyle w:val="TableEMEP"/>
              <w:spacing w:after="0"/>
              <w:jc w:val="center"/>
              <w:rPr>
                <w:b/>
                <w:sz w:val="20"/>
                <w:rPrChange w:id="8728" w:author="J Webb" w:date="2023-03-13T17:05:00Z">
                  <w:rPr/>
                </w:rPrChange>
              </w:rPr>
            </w:pPr>
            <w:r w:rsidRPr="003F3B34">
              <w:rPr>
                <w:b/>
                <w:sz w:val="20"/>
                <w:rPrChange w:id="8729" w:author="J Webb" w:date="2023-03-13T17:05:00Z">
                  <w:rPr/>
                </w:rPrChange>
              </w:rPr>
              <w:t>0.</w:t>
            </w:r>
            <w:r w:rsidR="00E51CAE" w:rsidRPr="003F3B34">
              <w:rPr>
                <w:b/>
                <w:sz w:val="20"/>
                <w:rPrChange w:id="8730" w:author="J Webb" w:date="2023-03-13T17:05:00Z">
                  <w:rPr/>
                </w:rPrChange>
              </w:rPr>
              <w:t>45</w:t>
            </w:r>
          </w:p>
        </w:tc>
        <w:tc>
          <w:tcPr>
            <w:tcW w:w="918" w:type="dxa"/>
          </w:tcPr>
          <w:p w14:paraId="253E8895" w14:textId="77777777" w:rsidR="008145DA" w:rsidRPr="003F3B34" w:rsidRDefault="008145DA" w:rsidP="00EC673C">
            <w:pPr>
              <w:pStyle w:val="TableEMEP"/>
              <w:spacing w:after="0"/>
              <w:jc w:val="center"/>
              <w:rPr>
                <w:sz w:val="20"/>
                <w:rPrChange w:id="8731" w:author="J Webb" w:date="2023-03-13T17:05:00Z">
                  <w:rPr/>
                </w:rPrChange>
              </w:rPr>
            </w:pPr>
          </w:p>
        </w:tc>
      </w:tr>
      <w:tr w:rsidR="001F34DF" w:rsidRPr="003F3B34" w14:paraId="67EC2C3F" w14:textId="77777777" w:rsidTr="00847F21">
        <w:trPr>
          <w:trHeight w:val="116"/>
        </w:trPr>
        <w:tc>
          <w:tcPr>
            <w:tcW w:w="743" w:type="dxa"/>
            <w:vMerge w:val="restart"/>
          </w:tcPr>
          <w:p w14:paraId="0E311367" w14:textId="77777777" w:rsidR="00314660" w:rsidRPr="003F3B34" w:rsidRDefault="00314660" w:rsidP="00EC673C">
            <w:pPr>
              <w:pStyle w:val="TableEMEP"/>
              <w:spacing w:after="0"/>
              <w:rPr>
                <w:sz w:val="20"/>
                <w:rPrChange w:id="8732" w:author="J Webb" w:date="2023-03-13T17:05:00Z">
                  <w:rPr/>
                </w:rPrChange>
              </w:rPr>
            </w:pPr>
            <w:r w:rsidRPr="003F3B34">
              <w:rPr>
                <w:sz w:val="20"/>
                <w:rPrChange w:id="8733" w:author="J Webb" w:date="2023-03-13T17:05:00Z">
                  <w:rPr/>
                </w:rPrChange>
              </w:rPr>
              <w:t>3B3</w:t>
            </w:r>
          </w:p>
        </w:tc>
        <w:tc>
          <w:tcPr>
            <w:tcW w:w="1242" w:type="dxa"/>
            <w:vMerge w:val="restart"/>
          </w:tcPr>
          <w:p w14:paraId="0BC201CE" w14:textId="0BDA3498" w:rsidR="00314660" w:rsidRPr="003F3B34" w:rsidRDefault="00314660" w:rsidP="00EC673C">
            <w:pPr>
              <w:pStyle w:val="TableEMEP"/>
              <w:spacing w:after="0"/>
              <w:jc w:val="left"/>
              <w:rPr>
                <w:sz w:val="20"/>
                <w:rPrChange w:id="8734" w:author="J Webb" w:date="2023-03-13T17:05:00Z">
                  <w:rPr/>
                </w:rPrChange>
              </w:rPr>
            </w:pPr>
            <w:r w:rsidRPr="003F3B34">
              <w:rPr>
                <w:sz w:val="20"/>
                <w:rPrChange w:id="8735" w:author="J Webb" w:date="2023-03-13T17:05:00Z">
                  <w:rPr/>
                </w:rPrChange>
              </w:rPr>
              <w:t>‘Swine’ (sows and piglets to 8 kg)</w:t>
            </w:r>
          </w:p>
        </w:tc>
        <w:tc>
          <w:tcPr>
            <w:tcW w:w="992" w:type="dxa"/>
            <w:vMerge w:val="restart"/>
          </w:tcPr>
          <w:p w14:paraId="2CCBF5D5" w14:textId="77777777" w:rsidR="00314660" w:rsidRPr="003F3B34" w:rsidRDefault="00314660" w:rsidP="00EC673C">
            <w:pPr>
              <w:pStyle w:val="TableEMEP"/>
              <w:spacing w:after="0"/>
              <w:jc w:val="center"/>
              <w:rPr>
                <w:sz w:val="20"/>
                <w:rPrChange w:id="8736" w:author="J Webb" w:date="2023-03-13T17:05:00Z">
                  <w:rPr/>
                </w:rPrChange>
              </w:rPr>
            </w:pPr>
            <w:r w:rsidRPr="003F3B34">
              <w:rPr>
                <w:sz w:val="20"/>
                <w:rPrChange w:id="8737" w:author="J Webb" w:date="2023-03-13T17:05:00Z">
                  <w:rPr/>
                </w:rPrChange>
              </w:rPr>
              <w:t>365</w:t>
            </w:r>
          </w:p>
        </w:tc>
        <w:tc>
          <w:tcPr>
            <w:tcW w:w="794" w:type="dxa"/>
            <w:vMerge w:val="restart"/>
          </w:tcPr>
          <w:p w14:paraId="27A2B67C" w14:textId="77777777" w:rsidR="00314660" w:rsidRPr="003F3B34" w:rsidRDefault="00314660" w:rsidP="00EC673C">
            <w:pPr>
              <w:pStyle w:val="TableEMEP"/>
              <w:spacing w:after="0"/>
              <w:jc w:val="center"/>
              <w:rPr>
                <w:sz w:val="20"/>
                <w:rPrChange w:id="8738" w:author="J Webb" w:date="2023-03-13T17:05:00Z">
                  <w:rPr/>
                </w:rPrChange>
              </w:rPr>
            </w:pPr>
            <w:r w:rsidRPr="003F3B34">
              <w:rPr>
                <w:sz w:val="20"/>
                <w:rPrChange w:id="8739" w:author="J Webb" w:date="2023-03-13T17:05:00Z">
                  <w:rPr/>
                </w:rPrChange>
              </w:rPr>
              <w:t>34.5</w:t>
            </w:r>
          </w:p>
        </w:tc>
        <w:tc>
          <w:tcPr>
            <w:tcW w:w="1185" w:type="dxa"/>
            <w:vMerge w:val="restart"/>
          </w:tcPr>
          <w:p w14:paraId="283F7F2D" w14:textId="77777777" w:rsidR="00314660" w:rsidRPr="003F3B34" w:rsidRDefault="00314660" w:rsidP="00EC673C">
            <w:pPr>
              <w:pStyle w:val="TableEMEP"/>
              <w:spacing w:after="0"/>
              <w:jc w:val="center"/>
              <w:rPr>
                <w:sz w:val="20"/>
                <w:rPrChange w:id="8740" w:author="J Webb" w:date="2023-03-13T17:05:00Z">
                  <w:rPr/>
                </w:rPrChange>
              </w:rPr>
            </w:pPr>
            <w:r w:rsidRPr="003F3B34">
              <w:rPr>
                <w:sz w:val="20"/>
                <w:rPrChange w:id="8741" w:author="J Webb" w:date="2023-03-13T17:05:00Z">
                  <w:rPr/>
                </w:rPrChange>
              </w:rPr>
              <w:t>0.7</w:t>
            </w:r>
          </w:p>
        </w:tc>
        <w:tc>
          <w:tcPr>
            <w:tcW w:w="1020" w:type="dxa"/>
          </w:tcPr>
          <w:p w14:paraId="26FEA9CE" w14:textId="5697D857" w:rsidR="00314660" w:rsidRPr="003F3B34" w:rsidRDefault="00314660" w:rsidP="00EC673C">
            <w:pPr>
              <w:pStyle w:val="TableEMEP"/>
              <w:spacing w:after="0"/>
              <w:jc w:val="center"/>
              <w:rPr>
                <w:sz w:val="20"/>
                <w:rPrChange w:id="8742" w:author="J Webb" w:date="2023-03-13T17:05:00Z">
                  <w:rPr/>
                </w:rPrChange>
              </w:rPr>
            </w:pPr>
            <w:r w:rsidRPr="003F3B34">
              <w:rPr>
                <w:sz w:val="20"/>
                <w:rPrChange w:id="8743" w:author="J Webb" w:date="2023-03-13T17:05:00Z">
                  <w:rPr/>
                </w:rPrChange>
              </w:rPr>
              <w:t>Slurry</w:t>
            </w:r>
          </w:p>
        </w:tc>
        <w:tc>
          <w:tcPr>
            <w:tcW w:w="675" w:type="dxa"/>
          </w:tcPr>
          <w:p w14:paraId="12C5101E" w14:textId="3ED8D01A" w:rsidR="00314660" w:rsidRPr="003F3B34" w:rsidRDefault="00314660" w:rsidP="00EC673C">
            <w:pPr>
              <w:pStyle w:val="TableEMEP"/>
              <w:spacing w:after="0"/>
              <w:jc w:val="center"/>
              <w:rPr>
                <w:sz w:val="20"/>
                <w:rPrChange w:id="8744" w:author="J Webb" w:date="2023-03-13T17:05:00Z">
                  <w:rPr/>
                </w:rPrChange>
              </w:rPr>
            </w:pPr>
            <w:r w:rsidRPr="003F3B34">
              <w:rPr>
                <w:sz w:val="20"/>
                <w:rPrChange w:id="8745" w:author="J Webb" w:date="2023-03-13T17:05:00Z">
                  <w:rPr/>
                </w:rPrChange>
              </w:rPr>
              <w:t>0.35</w:t>
            </w:r>
          </w:p>
        </w:tc>
        <w:tc>
          <w:tcPr>
            <w:tcW w:w="794" w:type="dxa"/>
          </w:tcPr>
          <w:p w14:paraId="2D07FEEE" w14:textId="77777777" w:rsidR="00314660" w:rsidRPr="003F3B34" w:rsidRDefault="00314660" w:rsidP="00EC673C">
            <w:pPr>
              <w:pStyle w:val="TableEMEP"/>
              <w:spacing w:after="0"/>
              <w:jc w:val="center"/>
              <w:rPr>
                <w:sz w:val="20"/>
                <w:rPrChange w:id="8746" w:author="J Webb" w:date="2023-03-13T17:05:00Z">
                  <w:rPr/>
                </w:rPrChange>
              </w:rPr>
            </w:pPr>
            <w:r w:rsidRPr="003F3B34">
              <w:rPr>
                <w:sz w:val="20"/>
                <w:rPrChange w:id="8747" w:author="J Webb" w:date="2023-03-13T17:05:00Z">
                  <w:rPr/>
                </w:rPrChange>
              </w:rPr>
              <w:t>NA</w:t>
            </w:r>
          </w:p>
        </w:tc>
        <w:tc>
          <w:tcPr>
            <w:tcW w:w="624" w:type="dxa"/>
          </w:tcPr>
          <w:p w14:paraId="26CBB47F" w14:textId="1C358D5B" w:rsidR="00314660" w:rsidRPr="003F3B34" w:rsidRDefault="00314660" w:rsidP="00EC673C">
            <w:pPr>
              <w:pStyle w:val="TableEMEP"/>
              <w:spacing w:after="0"/>
              <w:jc w:val="center"/>
              <w:rPr>
                <w:sz w:val="20"/>
                <w:rPrChange w:id="8748" w:author="J Webb" w:date="2023-03-13T17:05:00Z">
                  <w:rPr/>
                </w:rPrChange>
              </w:rPr>
            </w:pPr>
            <w:r w:rsidRPr="003F3B34">
              <w:rPr>
                <w:sz w:val="20"/>
                <w:rPrChange w:id="8749" w:author="J Webb" w:date="2023-03-13T17:05:00Z">
                  <w:rPr/>
                </w:rPrChange>
              </w:rPr>
              <w:t>0.11</w:t>
            </w:r>
          </w:p>
        </w:tc>
        <w:tc>
          <w:tcPr>
            <w:tcW w:w="794" w:type="dxa"/>
          </w:tcPr>
          <w:p w14:paraId="6FD84347" w14:textId="6C78412C" w:rsidR="00314660" w:rsidRPr="003F3B34" w:rsidRDefault="00314660" w:rsidP="00EC673C">
            <w:pPr>
              <w:pStyle w:val="TableEMEP"/>
              <w:spacing w:after="0"/>
              <w:jc w:val="center"/>
              <w:rPr>
                <w:b/>
                <w:sz w:val="20"/>
                <w:rPrChange w:id="8750" w:author="J Webb" w:date="2023-03-13T17:05:00Z">
                  <w:rPr/>
                </w:rPrChange>
              </w:rPr>
            </w:pPr>
            <w:r w:rsidRPr="003F3B34">
              <w:rPr>
                <w:b/>
                <w:sz w:val="20"/>
                <w:rPrChange w:id="8751" w:author="J Webb" w:date="2023-03-13T17:05:00Z">
                  <w:rPr/>
                </w:rPrChange>
              </w:rPr>
              <w:t>0.</w:t>
            </w:r>
            <w:r w:rsidR="005F2FBE" w:rsidRPr="003F3B34">
              <w:rPr>
                <w:b/>
                <w:sz w:val="20"/>
                <w:rPrChange w:id="8752" w:author="J Webb" w:date="2023-03-13T17:05:00Z">
                  <w:rPr/>
                </w:rPrChange>
              </w:rPr>
              <w:t>2</w:t>
            </w:r>
            <w:r w:rsidRPr="003F3B34">
              <w:rPr>
                <w:b/>
                <w:sz w:val="20"/>
                <w:rPrChange w:id="8753" w:author="J Webb" w:date="2023-03-13T17:05:00Z">
                  <w:rPr/>
                </w:rPrChange>
              </w:rPr>
              <w:t>9</w:t>
            </w:r>
          </w:p>
        </w:tc>
        <w:tc>
          <w:tcPr>
            <w:tcW w:w="918" w:type="dxa"/>
          </w:tcPr>
          <w:p w14:paraId="5699DE26" w14:textId="77777777" w:rsidR="00314660" w:rsidRPr="003F3B34" w:rsidRDefault="00314660" w:rsidP="00EC673C">
            <w:pPr>
              <w:pStyle w:val="TableEMEP"/>
              <w:spacing w:after="0"/>
              <w:jc w:val="center"/>
              <w:rPr>
                <w:sz w:val="20"/>
                <w:rPrChange w:id="8754" w:author="J Webb" w:date="2023-03-13T17:05:00Z">
                  <w:rPr/>
                </w:rPrChange>
              </w:rPr>
            </w:pPr>
          </w:p>
        </w:tc>
      </w:tr>
      <w:tr w:rsidR="001F34DF" w:rsidRPr="003F3B34" w14:paraId="73B91C2E" w14:textId="77777777" w:rsidTr="00847F21">
        <w:trPr>
          <w:trHeight w:val="115"/>
        </w:trPr>
        <w:tc>
          <w:tcPr>
            <w:tcW w:w="743" w:type="dxa"/>
            <w:vMerge/>
          </w:tcPr>
          <w:p w14:paraId="6A6A61EC" w14:textId="77777777" w:rsidR="00314660" w:rsidRPr="003F3B34" w:rsidRDefault="00314660" w:rsidP="00EC673C">
            <w:pPr>
              <w:pStyle w:val="TableEMEP"/>
              <w:spacing w:after="0"/>
              <w:rPr>
                <w:sz w:val="20"/>
                <w:rPrChange w:id="8755" w:author="J Webb" w:date="2023-03-13T17:05:00Z">
                  <w:rPr/>
                </w:rPrChange>
              </w:rPr>
            </w:pPr>
          </w:p>
        </w:tc>
        <w:tc>
          <w:tcPr>
            <w:tcW w:w="1242" w:type="dxa"/>
            <w:vMerge/>
          </w:tcPr>
          <w:p w14:paraId="0E3B904D" w14:textId="77777777" w:rsidR="00314660" w:rsidRPr="003F3B34" w:rsidRDefault="00314660" w:rsidP="00EC673C">
            <w:pPr>
              <w:pStyle w:val="TableEMEP"/>
              <w:spacing w:after="0"/>
              <w:jc w:val="left"/>
              <w:rPr>
                <w:sz w:val="20"/>
                <w:rPrChange w:id="8756" w:author="J Webb" w:date="2023-03-13T17:05:00Z">
                  <w:rPr/>
                </w:rPrChange>
              </w:rPr>
            </w:pPr>
          </w:p>
        </w:tc>
        <w:tc>
          <w:tcPr>
            <w:tcW w:w="992" w:type="dxa"/>
            <w:vMerge/>
          </w:tcPr>
          <w:p w14:paraId="1E1B8D3A" w14:textId="77777777" w:rsidR="00314660" w:rsidRPr="003F3B34" w:rsidRDefault="00314660" w:rsidP="00EC673C">
            <w:pPr>
              <w:pStyle w:val="TableEMEP"/>
              <w:spacing w:after="0"/>
              <w:jc w:val="center"/>
              <w:rPr>
                <w:sz w:val="20"/>
                <w:rPrChange w:id="8757" w:author="J Webb" w:date="2023-03-13T17:05:00Z">
                  <w:rPr/>
                </w:rPrChange>
              </w:rPr>
            </w:pPr>
          </w:p>
        </w:tc>
        <w:tc>
          <w:tcPr>
            <w:tcW w:w="794" w:type="dxa"/>
            <w:vMerge/>
          </w:tcPr>
          <w:p w14:paraId="2205A6D7" w14:textId="77777777" w:rsidR="00314660" w:rsidRPr="003F3B34" w:rsidRDefault="00314660" w:rsidP="00EC673C">
            <w:pPr>
              <w:pStyle w:val="TableEMEP"/>
              <w:spacing w:after="0"/>
              <w:jc w:val="center"/>
              <w:rPr>
                <w:sz w:val="20"/>
                <w:rPrChange w:id="8758" w:author="J Webb" w:date="2023-03-13T17:05:00Z">
                  <w:rPr/>
                </w:rPrChange>
              </w:rPr>
            </w:pPr>
          </w:p>
        </w:tc>
        <w:tc>
          <w:tcPr>
            <w:tcW w:w="1185" w:type="dxa"/>
            <w:vMerge/>
          </w:tcPr>
          <w:p w14:paraId="4DDE457F" w14:textId="77777777" w:rsidR="00314660" w:rsidRPr="003F3B34" w:rsidRDefault="00314660" w:rsidP="00EC673C">
            <w:pPr>
              <w:pStyle w:val="TableEMEP"/>
              <w:spacing w:after="0"/>
              <w:jc w:val="center"/>
              <w:rPr>
                <w:sz w:val="20"/>
                <w:rPrChange w:id="8759" w:author="J Webb" w:date="2023-03-13T17:05:00Z">
                  <w:rPr/>
                </w:rPrChange>
              </w:rPr>
            </w:pPr>
          </w:p>
        </w:tc>
        <w:tc>
          <w:tcPr>
            <w:tcW w:w="1020" w:type="dxa"/>
          </w:tcPr>
          <w:p w14:paraId="631CE63C" w14:textId="0EC7A979" w:rsidR="00314660" w:rsidRPr="003F3B34" w:rsidRDefault="00314660" w:rsidP="00EC673C">
            <w:pPr>
              <w:pStyle w:val="TableEMEP"/>
              <w:spacing w:after="0"/>
              <w:jc w:val="center"/>
              <w:rPr>
                <w:sz w:val="20"/>
                <w:rPrChange w:id="8760" w:author="J Webb" w:date="2023-03-13T17:05:00Z">
                  <w:rPr/>
                </w:rPrChange>
              </w:rPr>
            </w:pPr>
            <w:r w:rsidRPr="003F3B34">
              <w:rPr>
                <w:sz w:val="20"/>
                <w:rPrChange w:id="8761" w:author="J Webb" w:date="2023-03-13T17:05:00Z">
                  <w:rPr/>
                </w:rPrChange>
              </w:rPr>
              <w:t>Solid</w:t>
            </w:r>
          </w:p>
        </w:tc>
        <w:tc>
          <w:tcPr>
            <w:tcW w:w="675" w:type="dxa"/>
          </w:tcPr>
          <w:p w14:paraId="66B9887A" w14:textId="064CB574" w:rsidR="00314660" w:rsidRPr="003F3B34" w:rsidRDefault="00314660" w:rsidP="00EC673C">
            <w:pPr>
              <w:pStyle w:val="TableEMEP"/>
              <w:spacing w:after="0"/>
              <w:jc w:val="center"/>
              <w:rPr>
                <w:sz w:val="20"/>
                <w:rPrChange w:id="8762" w:author="J Webb" w:date="2023-03-13T17:05:00Z">
                  <w:rPr/>
                </w:rPrChange>
              </w:rPr>
            </w:pPr>
            <w:r w:rsidRPr="003F3B34">
              <w:rPr>
                <w:sz w:val="20"/>
                <w:rPrChange w:id="8763" w:author="J Webb" w:date="2023-03-13T17:05:00Z">
                  <w:rPr/>
                </w:rPrChange>
              </w:rPr>
              <w:t>0.24</w:t>
            </w:r>
          </w:p>
        </w:tc>
        <w:tc>
          <w:tcPr>
            <w:tcW w:w="794" w:type="dxa"/>
          </w:tcPr>
          <w:p w14:paraId="76B593BF" w14:textId="77777777" w:rsidR="00314660" w:rsidRPr="003F3B34" w:rsidRDefault="00314660" w:rsidP="00EC673C">
            <w:pPr>
              <w:pStyle w:val="TableEMEP"/>
              <w:spacing w:after="0"/>
              <w:jc w:val="center"/>
              <w:rPr>
                <w:sz w:val="20"/>
                <w:rPrChange w:id="8764" w:author="J Webb" w:date="2023-03-13T17:05:00Z">
                  <w:rPr/>
                </w:rPrChange>
              </w:rPr>
            </w:pPr>
            <w:r w:rsidRPr="003F3B34">
              <w:rPr>
                <w:sz w:val="20"/>
                <w:rPrChange w:id="8765" w:author="J Webb" w:date="2023-03-13T17:05:00Z">
                  <w:rPr/>
                </w:rPrChange>
              </w:rPr>
              <w:t>NA</w:t>
            </w:r>
          </w:p>
        </w:tc>
        <w:tc>
          <w:tcPr>
            <w:tcW w:w="624" w:type="dxa"/>
          </w:tcPr>
          <w:p w14:paraId="2EF20804" w14:textId="00B2F2AF" w:rsidR="00314660" w:rsidRPr="003F3B34" w:rsidRDefault="00314660" w:rsidP="00EC673C">
            <w:pPr>
              <w:pStyle w:val="TableEMEP"/>
              <w:spacing w:after="0"/>
              <w:jc w:val="center"/>
              <w:rPr>
                <w:b/>
                <w:sz w:val="20"/>
                <w:rPrChange w:id="8766" w:author="J Webb" w:date="2023-03-13T17:05:00Z">
                  <w:rPr/>
                </w:rPrChange>
              </w:rPr>
            </w:pPr>
            <w:r w:rsidRPr="003F3B34">
              <w:rPr>
                <w:b/>
                <w:sz w:val="20"/>
                <w:rPrChange w:id="8767" w:author="J Webb" w:date="2023-03-13T17:05:00Z">
                  <w:rPr/>
                </w:rPrChange>
              </w:rPr>
              <w:t>0.</w:t>
            </w:r>
            <w:r w:rsidR="00D655C7" w:rsidRPr="003F3B34">
              <w:rPr>
                <w:b/>
                <w:sz w:val="20"/>
                <w:rPrChange w:id="8768" w:author="J Webb" w:date="2023-03-13T17:05:00Z">
                  <w:rPr/>
                </w:rPrChange>
              </w:rPr>
              <w:t>29</w:t>
            </w:r>
          </w:p>
        </w:tc>
        <w:tc>
          <w:tcPr>
            <w:tcW w:w="794" w:type="dxa"/>
          </w:tcPr>
          <w:p w14:paraId="162A3E39" w14:textId="0828C834" w:rsidR="00314660" w:rsidRPr="003F3B34" w:rsidRDefault="00314660" w:rsidP="00EC673C">
            <w:pPr>
              <w:pStyle w:val="TableEMEP"/>
              <w:spacing w:after="0"/>
              <w:jc w:val="center"/>
              <w:rPr>
                <w:b/>
                <w:sz w:val="20"/>
                <w:rPrChange w:id="8769" w:author="J Webb" w:date="2023-03-13T17:05:00Z">
                  <w:rPr/>
                </w:rPrChange>
              </w:rPr>
            </w:pPr>
            <w:r w:rsidRPr="003F3B34">
              <w:rPr>
                <w:b/>
                <w:sz w:val="20"/>
                <w:rPrChange w:id="8770" w:author="J Webb" w:date="2023-03-13T17:05:00Z">
                  <w:rPr/>
                </w:rPrChange>
              </w:rPr>
              <w:t>0.</w:t>
            </w:r>
            <w:r w:rsidR="00E51CAE" w:rsidRPr="003F3B34">
              <w:rPr>
                <w:b/>
                <w:sz w:val="20"/>
                <w:rPrChange w:id="8771" w:author="J Webb" w:date="2023-03-13T17:05:00Z">
                  <w:rPr/>
                </w:rPrChange>
              </w:rPr>
              <w:t>45</w:t>
            </w:r>
          </w:p>
        </w:tc>
        <w:tc>
          <w:tcPr>
            <w:tcW w:w="918" w:type="dxa"/>
          </w:tcPr>
          <w:p w14:paraId="6DA1D018" w14:textId="77777777" w:rsidR="00314660" w:rsidRPr="003F3B34" w:rsidRDefault="00314660" w:rsidP="00EC673C">
            <w:pPr>
              <w:pStyle w:val="TableEMEP"/>
              <w:spacing w:after="0"/>
              <w:jc w:val="center"/>
              <w:rPr>
                <w:sz w:val="20"/>
                <w:rPrChange w:id="8772" w:author="J Webb" w:date="2023-03-13T17:05:00Z">
                  <w:rPr/>
                </w:rPrChange>
              </w:rPr>
            </w:pPr>
          </w:p>
        </w:tc>
      </w:tr>
      <w:tr w:rsidR="001F34DF" w:rsidRPr="003F3B34" w14:paraId="738E3F94" w14:textId="77777777" w:rsidTr="00847F21">
        <w:trPr>
          <w:trHeight w:val="116"/>
        </w:trPr>
        <w:tc>
          <w:tcPr>
            <w:tcW w:w="743" w:type="dxa"/>
            <w:vMerge/>
          </w:tcPr>
          <w:p w14:paraId="1F7B0D78" w14:textId="77777777" w:rsidR="008145DA" w:rsidRPr="003F3B34" w:rsidRDefault="008145DA" w:rsidP="00EC673C">
            <w:pPr>
              <w:pStyle w:val="TableEMEP"/>
              <w:spacing w:after="0"/>
              <w:rPr>
                <w:sz w:val="20"/>
                <w:rPrChange w:id="8773" w:author="J Webb" w:date="2023-03-13T17:05:00Z">
                  <w:rPr/>
                </w:rPrChange>
              </w:rPr>
            </w:pPr>
          </w:p>
        </w:tc>
        <w:tc>
          <w:tcPr>
            <w:tcW w:w="1242" w:type="dxa"/>
            <w:vMerge/>
          </w:tcPr>
          <w:p w14:paraId="4EC078B4" w14:textId="77777777" w:rsidR="008145DA" w:rsidRPr="003F3B34" w:rsidRDefault="008145DA" w:rsidP="00EC673C">
            <w:pPr>
              <w:pStyle w:val="TableEMEP"/>
              <w:spacing w:after="0"/>
              <w:jc w:val="left"/>
              <w:rPr>
                <w:sz w:val="20"/>
                <w:rPrChange w:id="8774" w:author="J Webb" w:date="2023-03-13T17:05:00Z">
                  <w:rPr/>
                </w:rPrChange>
              </w:rPr>
            </w:pPr>
          </w:p>
        </w:tc>
        <w:tc>
          <w:tcPr>
            <w:tcW w:w="992" w:type="dxa"/>
          </w:tcPr>
          <w:p w14:paraId="48E36F80" w14:textId="77777777" w:rsidR="008145DA" w:rsidRPr="003F3B34" w:rsidRDefault="008145DA" w:rsidP="00EC673C">
            <w:pPr>
              <w:pStyle w:val="TableEMEP"/>
              <w:spacing w:after="0"/>
              <w:jc w:val="center"/>
              <w:rPr>
                <w:sz w:val="20"/>
                <w:rPrChange w:id="8775" w:author="J Webb" w:date="2023-03-13T17:05:00Z">
                  <w:rPr/>
                </w:rPrChange>
              </w:rPr>
            </w:pPr>
            <w:r w:rsidRPr="003F3B34">
              <w:rPr>
                <w:sz w:val="20"/>
                <w:rPrChange w:id="8776" w:author="J Webb" w:date="2023-03-13T17:05:00Z">
                  <w:rPr/>
                </w:rPrChange>
              </w:rPr>
              <w:t>0</w:t>
            </w:r>
          </w:p>
        </w:tc>
        <w:tc>
          <w:tcPr>
            <w:tcW w:w="794" w:type="dxa"/>
            <w:vMerge/>
          </w:tcPr>
          <w:p w14:paraId="583960BC" w14:textId="77777777" w:rsidR="008145DA" w:rsidRPr="003F3B34" w:rsidRDefault="008145DA" w:rsidP="00EC673C">
            <w:pPr>
              <w:pStyle w:val="TableEMEP"/>
              <w:spacing w:after="0"/>
              <w:jc w:val="center"/>
              <w:rPr>
                <w:sz w:val="20"/>
                <w:rPrChange w:id="8777" w:author="J Webb" w:date="2023-03-13T17:05:00Z">
                  <w:rPr/>
                </w:rPrChange>
              </w:rPr>
            </w:pPr>
          </w:p>
        </w:tc>
        <w:tc>
          <w:tcPr>
            <w:tcW w:w="1185" w:type="dxa"/>
            <w:vMerge/>
          </w:tcPr>
          <w:p w14:paraId="2C40E0F8" w14:textId="77777777" w:rsidR="008145DA" w:rsidRPr="003F3B34" w:rsidRDefault="008145DA" w:rsidP="00EC673C">
            <w:pPr>
              <w:pStyle w:val="TableEMEP"/>
              <w:spacing w:after="0"/>
              <w:jc w:val="center"/>
              <w:rPr>
                <w:sz w:val="20"/>
                <w:rPrChange w:id="8778" w:author="J Webb" w:date="2023-03-13T17:05:00Z">
                  <w:rPr/>
                </w:rPrChange>
              </w:rPr>
            </w:pPr>
          </w:p>
        </w:tc>
        <w:tc>
          <w:tcPr>
            <w:tcW w:w="1020" w:type="dxa"/>
          </w:tcPr>
          <w:p w14:paraId="5003474F" w14:textId="1F1F2E7C" w:rsidR="008145DA" w:rsidRPr="003F3B34" w:rsidRDefault="00F869FB" w:rsidP="00EC673C">
            <w:pPr>
              <w:pStyle w:val="TableEMEP"/>
              <w:spacing w:after="0"/>
              <w:jc w:val="center"/>
              <w:rPr>
                <w:sz w:val="20"/>
                <w:rPrChange w:id="8779" w:author="J Webb" w:date="2023-03-13T17:05:00Z">
                  <w:rPr/>
                </w:rPrChange>
              </w:rPr>
            </w:pPr>
            <w:r w:rsidRPr="003F3B34">
              <w:rPr>
                <w:sz w:val="20"/>
                <w:rPrChange w:id="8780" w:author="J Webb" w:date="2023-03-13T17:05:00Z">
                  <w:rPr/>
                </w:rPrChange>
              </w:rPr>
              <w:t>Outdoor</w:t>
            </w:r>
            <w:r w:rsidR="008E49CB" w:rsidRPr="003F3B34">
              <w:rPr>
                <w:sz w:val="20"/>
                <w:rPrChange w:id="8781" w:author="J Webb" w:date="2023-03-13T17:05:00Z">
                  <w:rPr/>
                </w:rPrChange>
              </w:rPr>
              <w:t xml:space="preserve"> (</w:t>
            </w:r>
            <w:r w:rsidR="00A30262" w:rsidRPr="003F3B34">
              <w:rPr>
                <w:sz w:val="20"/>
                <w:vertAlign w:val="superscript"/>
                <w:rPrChange w:id="8782" w:author="J Webb" w:date="2023-03-13T17:05:00Z">
                  <w:rPr>
                    <w:vertAlign w:val="superscript"/>
                  </w:rPr>
                </w:rPrChange>
              </w:rPr>
              <w:t>d</w:t>
            </w:r>
            <w:r w:rsidR="008E49CB" w:rsidRPr="003F3B34">
              <w:rPr>
                <w:sz w:val="20"/>
                <w:rPrChange w:id="8783" w:author="J Webb" w:date="2023-03-13T17:05:00Z">
                  <w:rPr/>
                </w:rPrChange>
              </w:rPr>
              <w:t>)</w:t>
            </w:r>
          </w:p>
        </w:tc>
        <w:tc>
          <w:tcPr>
            <w:tcW w:w="675" w:type="dxa"/>
          </w:tcPr>
          <w:p w14:paraId="28D38AE6" w14:textId="77777777" w:rsidR="008145DA" w:rsidRPr="003F3B34" w:rsidRDefault="008145DA" w:rsidP="00EC673C">
            <w:pPr>
              <w:pStyle w:val="TableEMEP"/>
              <w:spacing w:after="0"/>
              <w:jc w:val="center"/>
              <w:rPr>
                <w:sz w:val="20"/>
                <w:rPrChange w:id="8784" w:author="J Webb" w:date="2023-03-13T17:05:00Z">
                  <w:rPr/>
                </w:rPrChange>
              </w:rPr>
            </w:pPr>
            <w:r w:rsidRPr="003F3B34">
              <w:rPr>
                <w:sz w:val="20"/>
                <w:rPrChange w:id="8785" w:author="J Webb" w:date="2023-03-13T17:05:00Z">
                  <w:rPr/>
                </w:rPrChange>
              </w:rPr>
              <w:t>NA</w:t>
            </w:r>
          </w:p>
        </w:tc>
        <w:tc>
          <w:tcPr>
            <w:tcW w:w="794" w:type="dxa"/>
          </w:tcPr>
          <w:p w14:paraId="5684744B" w14:textId="77777777" w:rsidR="008145DA" w:rsidRPr="003F3B34" w:rsidRDefault="008145DA" w:rsidP="00EC673C">
            <w:pPr>
              <w:pStyle w:val="TableEMEP"/>
              <w:spacing w:after="0"/>
              <w:jc w:val="center"/>
              <w:rPr>
                <w:sz w:val="20"/>
                <w:rPrChange w:id="8786" w:author="J Webb" w:date="2023-03-13T17:05:00Z">
                  <w:rPr/>
                </w:rPrChange>
              </w:rPr>
            </w:pPr>
            <w:r w:rsidRPr="003F3B34">
              <w:rPr>
                <w:sz w:val="20"/>
                <w:rPrChange w:id="8787" w:author="J Webb" w:date="2023-03-13T17:05:00Z">
                  <w:rPr/>
                </w:rPrChange>
              </w:rPr>
              <w:t>NA</w:t>
            </w:r>
          </w:p>
        </w:tc>
        <w:tc>
          <w:tcPr>
            <w:tcW w:w="624" w:type="dxa"/>
          </w:tcPr>
          <w:p w14:paraId="326E39D0" w14:textId="77777777" w:rsidR="008145DA" w:rsidRPr="003F3B34" w:rsidRDefault="008145DA" w:rsidP="00EC673C">
            <w:pPr>
              <w:pStyle w:val="TableEMEP"/>
              <w:spacing w:after="0"/>
              <w:jc w:val="center"/>
              <w:rPr>
                <w:sz w:val="20"/>
                <w:rPrChange w:id="8788" w:author="J Webb" w:date="2023-03-13T17:05:00Z">
                  <w:rPr/>
                </w:rPrChange>
              </w:rPr>
            </w:pPr>
            <w:r w:rsidRPr="003F3B34">
              <w:rPr>
                <w:sz w:val="20"/>
                <w:rPrChange w:id="8789" w:author="J Webb" w:date="2023-03-13T17:05:00Z">
                  <w:rPr/>
                </w:rPrChange>
              </w:rPr>
              <w:t>NA</w:t>
            </w:r>
          </w:p>
        </w:tc>
        <w:tc>
          <w:tcPr>
            <w:tcW w:w="794" w:type="dxa"/>
          </w:tcPr>
          <w:p w14:paraId="49ACAEDD" w14:textId="77777777" w:rsidR="008145DA" w:rsidRPr="003F3B34" w:rsidRDefault="008145DA" w:rsidP="00EC673C">
            <w:pPr>
              <w:pStyle w:val="TableEMEP"/>
              <w:spacing w:after="0"/>
              <w:jc w:val="center"/>
              <w:rPr>
                <w:sz w:val="20"/>
                <w:rPrChange w:id="8790" w:author="J Webb" w:date="2023-03-13T17:05:00Z">
                  <w:rPr/>
                </w:rPrChange>
              </w:rPr>
            </w:pPr>
            <w:r w:rsidRPr="003F3B34">
              <w:rPr>
                <w:sz w:val="20"/>
                <w:rPrChange w:id="8791" w:author="J Webb" w:date="2023-03-13T17:05:00Z">
                  <w:rPr/>
                </w:rPrChange>
              </w:rPr>
              <w:t>NA</w:t>
            </w:r>
          </w:p>
        </w:tc>
        <w:tc>
          <w:tcPr>
            <w:tcW w:w="918" w:type="dxa"/>
          </w:tcPr>
          <w:p w14:paraId="00BD2703" w14:textId="7432861C" w:rsidR="008145DA" w:rsidRPr="003F3B34" w:rsidRDefault="003B631D" w:rsidP="00EC673C">
            <w:pPr>
              <w:pStyle w:val="TableEMEP"/>
              <w:spacing w:after="0"/>
              <w:jc w:val="center"/>
              <w:rPr>
                <w:sz w:val="20"/>
                <w:rPrChange w:id="8792" w:author="J Webb" w:date="2023-03-13T17:05:00Z">
                  <w:rPr/>
                </w:rPrChange>
              </w:rPr>
            </w:pPr>
            <w:r w:rsidRPr="003F3B34">
              <w:rPr>
                <w:sz w:val="20"/>
                <w:rPrChange w:id="8793" w:author="J Webb" w:date="2023-03-13T17:05:00Z">
                  <w:rPr/>
                </w:rPrChange>
              </w:rPr>
              <w:t>0</w:t>
            </w:r>
            <w:r w:rsidR="008145DA" w:rsidRPr="003F3B34">
              <w:rPr>
                <w:sz w:val="20"/>
                <w:rPrChange w:id="8794" w:author="J Webb" w:date="2023-03-13T17:05:00Z">
                  <w:rPr/>
                </w:rPrChange>
              </w:rPr>
              <w:t>.</w:t>
            </w:r>
            <w:r w:rsidR="00176876" w:rsidRPr="003F3B34">
              <w:rPr>
                <w:sz w:val="20"/>
                <w:rPrChange w:id="8795" w:author="J Webb" w:date="2023-03-13T17:05:00Z">
                  <w:rPr/>
                </w:rPrChange>
              </w:rPr>
              <w:t>31</w:t>
            </w:r>
            <w:r w:rsidR="00292C4A" w:rsidRPr="003F3B34">
              <w:rPr>
                <w:sz w:val="20"/>
                <w:rPrChange w:id="8796" w:author="J Webb" w:date="2023-03-13T17:05:00Z">
                  <w:rPr/>
                </w:rPrChange>
              </w:rPr>
              <w:t> (</w:t>
            </w:r>
            <w:r w:rsidR="00176876" w:rsidRPr="003F3B34">
              <w:rPr>
                <w:sz w:val="20"/>
                <w:vertAlign w:val="superscript"/>
                <w:rPrChange w:id="8797" w:author="J Webb" w:date="2023-03-13T17:05:00Z">
                  <w:rPr>
                    <w:vertAlign w:val="superscript"/>
                  </w:rPr>
                </w:rPrChange>
              </w:rPr>
              <w:t>d</w:t>
            </w:r>
            <w:r w:rsidR="00292C4A" w:rsidRPr="003F3B34">
              <w:rPr>
                <w:sz w:val="20"/>
                <w:rPrChange w:id="8798" w:author="J Webb" w:date="2023-03-13T17:05:00Z">
                  <w:rPr/>
                </w:rPrChange>
              </w:rPr>
              <w:t>)</w:t>
            </w:r>
          </w:p>
        </w:tc>
      </w:tr>
      <w:tr w:rsidR="001F34DF" w:rsidRPr="003F3B34" w14:paraId="35363765" w14:textId="77777777" w:rsidTr="00847F21">
        <w:trPr>
          <w:trHeight w:val="116"/>
        </w:trPr>
        <w:tc>
          <w:tcPr>
            <w:tcW w:w="743" w:type="dxa"/>
          </w:tcPr>
          <w:p w14:paraId="332A1863" w14:textId="77777777" w:rsidR="008145DA" w:rsidRPr="003F3B34" w:rsidRDefault="008145DA" w:rsidP="00EC673C">
            <w:pPr>
              <w:pStyle w:val="TableEMEP"/>
              <w:spacing w:after="0"/>
              <w:rPr>
                <w:sz w:val="20"/>
                <w:rPrChange w:id="8799" w:author="J Webb" w:date="2023-03-13T17:05:00Z">
                  <w:rPr/>
                </w:rPrChange>
              </w:rPr>
            </w:pPr>
            <w:r w:rsidRPr="003F3B34">
              <w:rPr>
                <w:sz w:val="20"/>
                <w:rPrChange w:id="8800" w:author="J Webb" w:date="2023-03-13T17:05:00Z">
                  <w:rPr/>
                </w:rPrChange>
              </w:rPr>
              <w:t>3B4a</w:t>
            </w:r>
          </w:p>
        </w:tc>
        <w:tc>
          <w:tcPr>
            <w:tcW w:w="1242" w:type="dxa"/>
          </w:tcPr>
          <w:p w14:paraId="70F66A80" w14:textId="1FD12EEC" w:rsidR="008145DA" w:rsidRPr="003F3B34" w:rsidRDefault="008145DA" w:rsidP="00EC673C">
            <w:pPr>
              <w:pStyle w:val="TableEMEP"/>
              <w:spacing w:after="0"/>
              <w:jc w:val="left"/>
              <w:rPr>
                <w:sz w:val="20"/>
                <w:rPrChange w:id="8801" w:author="J Webb" w:date="2023-03-13T17:05:00Z">
                  <w:rPr/>
                </w:rPrChange>
              </w:rPr>
            </w:pPr>
            <w:r w:rsidRPr="003F3B34">
              <w:rPr>
                <w:sz w:val="20"/>
                <w:rPrChange w:id="8802" w:author="J Webb" w:date="2023-03-13T17:05:00Z">
                  <w:rPr/>
                </w:rPrChange>
              </w:rPr>
              <w:t>Buffalo</w:t>
            </w:r>
            <w:r w:rsidR="00452BC4" w:rsidRPr="003F3B34">
              <w:rPr>
                <w:sz w:val="20"/>
                <w:rPrChange w:id="8803" w:author="J Webb" w:date="2023-03-13T17:05:00Z">
                  <w:rPr/>
                </w:rPrChange>
              </w:rPr>
              <w:t>(</w:t>
            </w:r>
            <w:r w:rsidR="0098225D" w:rsidRPr="003F3B34">
              <w:rPr>
                <w:sz w:val="20"/>
                <w:vertAlign w:val="superscript"/>
                <w:rPrChange w:id="8804" w:author="J Webb" w:date="2023-03-13T17:05:00Z">
                  <w:rPr>
                    <w:vertAlign w:val="superscript"/>
                  </w:rPr>
                </w:rPrChange>
              </w:rPr>
              <w:t>c</w:t>
            </w:r>
            <w:r w:rsidR="00452BC4" w:rsidRPr="003F3B34">
              <w:rPr>
                <w:sz w:val="20"/>
                <w:rPrChange w:id="8805" w:author="J Webb" w:date="2023-03-13T17:05:00Z">
                  <w:rPr/>
                </w:rPrChange>
              </w:rPr>
              <w:t>)</w:t>
            </w:r>
          </w:p>
        </w:tc>
        <w:tc>
          <w:tcPr>
            <w:tcW w:w="992" w:type="dxa"/>
          </w:tcPr>
          <w:p w14:paraId="386096DA" w14:textId="77777777" w:rsidR="008145DA" w:rsidRPr="003F3B34" w:rsidRDefault="008145DA" w:rsidP="00EC673C">
            <w:pPr>
              <w:pStyle w:val="TableEMEP"/>
              <w:spacing w:after="0"/>
              <w:jc w:val="center"/>
              <w:rPr>
                <w:sz w:val="20"/>
                <w:rPrChange w:id="8806" w:author="J Webb" w:date="2023-03-13T17:05:00Z">
                  <w:rPr/>
                </w:rPrChange>
              </w:rPr>
            </w:pPr>
            <w:r w:rsidRPr="003F3B34">
              <w:rPr>
                <w:sz w:val="20"/>
                <w:rPrChange w:id="8807" w:author="J Webb" w:date="2023-03-13T17:05:00Z">
                  <w:rPr/>
                </w:rPrChange>
              </w:rPr>
              <w:t>140</w:t>
            </w:r>
          </w:p>
        </w:tc>
        <w:tc>
          <w:tcPr>
            <w:tcW w:w="794" w:type="dxa"/>
          </w:tcPr>
          <w:p w14:paraId="6C8807D4" w14:textId="20E6FC26" w:rsidR="008145DA" w:rsidRPr="003F3B34" w:rsidRDefault="008145DA" w:rsidP="00EC673C">
            <w:pPr>
              <w:pStyle w:val="TableEMEP"/>
              <w:spacing w:after="0"/>
              <w:jc w:val="center"/>
              <w:rPr>
                <w:sz w:val="20"/>
                <w:rPrChange w:id="8808" w:author="J Webb" w:date="2023-03-13T17:05:00Z">
                  <w:rPr/>
                </w:rPrChange>
              </w:rPr>
            </w:pPr>
            <w:r w:rsidRPr="003F3B34">
              <w:rPr>
                <w:sz w:val="20"/>
                <w:rPrChange w:id="8809" w:author="J Webb" w:date="2023-03-13T17:05:00Z">
                  <w:rPr/>
                </w:rPrChange>
              </w:rPr>
              <w:t>82.0</w:t>
            </w:r>
            <w:r w:rsidR="00292C4A" w:rsidRPr="003F3B34">
              <w:rPr>
                <w:sz w:val="20"/>
                <w:rPrChange w:id="8810" w:author="J Webb" w:date="2023-03-13T17:05:00Z">
                  <w:rPr/>
                </w:rPrChange>
              </w:rPr>
              <w:t> (</w:t>
            </w:r>
            <w:r w:rsidR="008E3D1F" w:rsidRPr="003F3B34">
              <w:rPr>
                <w:sz w:val="20"/>
                <w:vertAlign w:val="superscript"/>
                <w:rPrChange w:id="8811" w:author="J Webb" w:date="2023-03-13T17:05:00Z">
                  <w:rPr>
                    <w:vertAlign w:val="superscript"/>
                  </w:rPr>
                </w:rPrChange>
              </w:rPr>
              <w:t>e</w:t>
            </w:r>
            <w:r w:rsidR="00292C4A" w:rsidRPr="003F3B34">
              <w:rPr>
                <w:sz w:val="20"/>
                <w:rPrChange w:id="8812" w:author="J Webb" w:date="2023-03-13T17:05:00Z">
                  <w:rPr/>
                </w:rPrChange>
              </w:rPr>
              <w:t>)</w:t>
            </w:r>
          </w:p>
        </w:tc>
        <w:tc>
          <w:tcPr>
            <w:tcW w:w="1185" w:type="dxa"/>
          </w:tcPr>
          <w:p w14:paraId="39A139AA" w14:textId="77777777" w:rsidR="008145DA" w:rsidRPr="003F3B34" w:rsidRDefault="008145DA" w:rsidP="00EC673C">
            <w:pPr>
              <w:pStyle w:val="TableEMEP"/>
              <w:spacing w:after="0"/>
              <w:jc w:val="center"/>
              <w:rPr>
                <w:sz w:val="20"/>
                <w:rPrChange w:id="8813" w:author="J Webb" w:date="2023-03-13T17:05:00Z">
                  <w:rPr/>
                </w:rPrChange>
              </w:rPr>
            </w:pPr>
            <w:r w:rsidRPr="003F3B34">
              <w:rPr>
                <w:sz w:val="20"/>
                <w:rPrChange w:id="8814" w:author="J Webb" w:date="2023-03-13T17:05:00Z">
                  <w:rPr/>
                </w:rPrChange>
              </w:rPr>
              <w:t>0.5</w:t>
            </w:r>
          </w:p>
        </w:tc>
        <w:tc>
          <w:tcPr>
            <w:tcW w:w="1020" w:type="dxa"/>
          </w:tcPr>
          <w:p w14:paraId="792E0D17" w14:textId="1EFB8045" w:rsidR="008145DA" w:rsidRPr="003F3B34" w:rsidRDefault="00F869FB" w:rsidP="00EC673C">
            <w:pPr>
              <w:pStyle w:val="TableEMEP"/>
              <w:spacing w:after="0"/>
              <w:jc w:val="center"/>
              <w:rPr>
                <w:sz w:val="20"/>
                <w:rPrChange w:id="8815" w:author="J Webb" w:date="2023-03-13T17:05:00Z">
                  <w:rPr/>
                </w:rPrChange>
              </w:rPr>
            </w:pPr>
            <w:r w:rsidRPr="003F3B34">
              <w:rPr>
                <w:sz w:val="20"/>
                <w:rPrChange w:id="8816" w:author="J Webb" w:date="2023-03-13T17:05:00Z">
                  <w:rPr/>
                </w:rPrChange>
              </w:rPr>
              <w:t>Solid</w:t>
            </w:r>
          </w:p>
        </w:tc>
        <w:tc>
          <w:tcPr>
            <w:tcW w:w="675" w:type="dxa"/>
          </w:tcPr>
          <w:p w14:paraId="76B91F7E" w14:textId="77777777" w:rsidR="008145DA" w:rsidRPr="003F3B34" w:rsidRDefault="008145DA" w:rsidP="00EC673C">
            <w:pPr>
              <w:pStyle w:val="TableEMEP"/>
              <w:spacing w:after="0"/>
              <w:jc w:val="center"/>
              <w:rPr>
                <w:sz w:val="20"/>
                <w:rPrChange w:id="8817" w:author="J Webb" w:date="2023-03-13T17:05:00Z">
                  <w:rPr/>
                </w:rPrChange>
              </w:rPr>
            </w:pPr>
            <w:r w:rsidRPr="003F3B34">
              <w:rPr>
                <w:sz w:val="20"/>
                <w:rPrChange w:id="8818" w:author="J Webb" w:date="2023-03-13T17:05:00Z">
                  <w:rPr/>
                </w:rPrChange>
              </w:rPr>
              <w:t>0.20</w:t>
            </w:r>
          </w:p>
        </w:tc>
        <w:tc>
          <w:tcPr>
            <w:tcW w:w="794" w:type="dxa"/>
          </w:tcPr>
          <w:p w14:paraId="36FA1398" w14:textId="77777777" w:rsidR="008145DA" w:rsidRPr="003F3B34" w:rsidRDefault="008145DA" w:rsidP="00EC673C">
            <w:pPr>
              <w:pStyle w:val="TableEMEP"/>
              <w:spacing w:after="0"/>
              <w:jc w:val="center"/>
              <w:rPr>
                <w:sz w:val="20"/>
                <w:rPrChange w:id="8819" w:author="J Webb" w:date="2023-03-13T17:05:00Z">
                  <w:rPr/>
                </w:rPrChange>
              </w:rPr>
            </w:pPr>
            <w:r w:rsidRPr="003F3B34">
              <w:rPr>
                <w:sz w:val="20"/>
                <w:rPrChange w:id="8820" w:author="J Webb" w:date="2023-03-13T17:05:00Z">
                  <w:rPr/>
                </w:rPrChange>
              </w:rPr>
              <w:t>NA</w:t>
            </w:r>
          </w:p>
        </w:tc>
        <w:tc>
          <w:tcPr>
            <w:tcW w:w="624" w:type="dxa"/>
          </w:tcPr>
          <w:p w14:paraId="32CE7A92" w14:textId="77777777" w:rsidR="008145DA" w:rsidRPr="003F3B34" w:rsidRDefault="008145DA" w:rsidP="00EC673C">
            <w:pPr>
              <w:pStyle w:val="TableEMEP"/>
              <w:spacing w:after="0"/>
              <w:jc w:val="center"/>
              <w:rPr>
                <w:sz w:val="20"/>
                <w:rPrChange w:id="8821" w:author="J Webb" w:date="2023-03-13T17:05:00Z">
                  <w:rPr/>
                </w:rPrChange>
              </w:rPr>
            </w:pPr>
            <w:r w:rsidRPr="003F3B34">
              <w:rPr>
                <w:sz w:val="20"/>
                <w:rPrChange w:id="8822" w:author="J Webb" w:date="2023-03-13T17:05:00Z">
                  <w:rPr/>
                </w:rPrChange>
              </w:rPr>
              <w:t>0.17</w:t>
            </w:r>
          </w:p>
        </w:tc>
        <w:tc>
          <w:tcPr>
            <w:tcW w:w="794" w:type="dxa"/>
          </w:tcPr>
          <w:p w14:paraId="36411067" w14:textId="77777777" w:rsidR="008145DA" w:rsidRPr="003F3B34" w:rsidRDefault="008145DA" w:rsidP="00EC673C">
            <w:pPr>
              <w:pStyle w:val="TableEMEP"/>
              <w:spacing w:after="0"/>
              <w:jc w:val="center"/>
              <w:rPr>
                <w:sz w:val="20"/>
                <w:rPrChange w:id="8823" w:author="J Webb" w:date="2023-03-13T17:05:00Z">
                  <w:rPr/>
                </w:rPrChange>
              </w:rPr>
            </w:pPr>
            <w:r w:rsidRPr="003F3B34">
              <w:rPr>
                <w:sz w:val="20"/>
                <w:rPrChange w:id="8824" w:author="J Webb" w:date="2023-03-13T17:05:00Z">
                  <w:rPr/>
                </w:rPrChange>
              </w:rPr>
              <w:t>0.55</w:t>
            </w:r>
          </w:p>
        </w:tc>
        <w:tc>
          <w:tcPr>
            <w:tcW w:w="918" w:type="dxa"/>
          </w:tcPr>
          <w:p w14:paraId="791EFF54" w14:textId="7729395D" w:rsidR="008145DA" w:rsidRPr="003F3B34" w:rsidRDefault="008145DA" w:rsidP="00EC673C">
            <w:pPr>
              <w:pStyle w:val="TableEMEP"/>
              <w:spacing w:after="0"/>
              <w:jc w:val="center"/>
              <w:rPr>
                <w:sz w:val="20"/>
                <w:rPrChange w:id="8825" w:author="J Webb" w:date="2023-03-13T17:05:00Z">
                  <w:rPr/>
                </w:rPrChange>
              </w:rPr>
            </w:pPr>
            <w:r w:rsidRPr="003F3B34">
              <w:rPr>
                <w:sz w:val="20"/>
                <w:rPrChange w:id="8826" w:author="J Webb" w:date="2023-03-13T17:05:00Z">
                  <w:rPr/>
                </w:rPrChange>
              </w:rPr>
              <w:t>0.1</w:t>
            </w:r>
            <w:r w:rsidR="00176876" w:rsidRPr="003F3B34">
              <w:rPr>
                <w:sz w:val="20"/>
                <w:rPrChange w:id="8827" w:author="J Webb" w:date="2023-03-13T17:05:00Z">
                  <w:rPr/>
                </w:rPrChange>
              </w:rPr>
              <w:t>4</w:t>
            </w:r>
          </w:p>
        </w:tc>
      </w:tr>
      <w:tr w:rsidR="001F34DF" w:rsidRPr="003F3B34" w14:paraId="4C861CC9" w14:textId="77777777" w:rsidTr="00847F21">
        <w:trPr>
          <w:trHeight w:val="116"/>
        </w:trPr>
        <w:tc>
          <w:tcPr>
            <w:tcW w:w="743" w:type="dxa"/>
          </w:tcPr>
          <w:p w14:paraId="7BF7FD85" w14:textId="77777777" w:rsidR="008145DA" w:rsidRPr="003F3B34" w:rsidRDefault="008145DA" w:rsidP="00EC673C">
            <w:pPr>
              <w:pStyle w:val="TableEMEP"/>
              <w:spacing w:after="0"/>
              <w:rPr>
                <w:sz w:val="20"/>
                <w:rPrChange w:id="8828" w:author="J Webb" w:date="2023-03-13T17:05:00Z">
                  <w:rPr/>
                </w:rPrChange>
              </w:rPr>
            </w:pPr>
            <w:r w:rsidRPr="003F3B34">
              <w:rPr>
                <w:sz w:val="20"/>
                <w:rPrChange w:id="8829" w:author="J Webb" w:date="2023-03-13T17:05:00Z">
                  <w:rPr/>
                </w:rPrChange>
              </w:rPr>
              <w:t>3B4d</w:t>
            </w:r>
          </w:p>
        </w:tc>
        <w:tc>
          <w:tcPr>
            <w:tcW w:w="1242" w:type="dxa"/>
          </w:tcPr>
          <w:p w14:paraId="73C5E3BB" w14:textId="77777777" w:rsidR="008145DA" w:rsidRPr="003F3B34" w:rsidRDefault="008145DA" w:rsidP="00EC673C">
            <w:pPr>
              <w:pStyle w:val="TableEMEP"/>
              <w:spacing w:after="0"/>
              <w:jc w:val="left"/>
              <w:rPr>
                <w:sz w:val="20"/>
                <w:rPrChange w:id="8830" w:author="J Webb" w:date="2023-03-13T17:05:00Z">
                  <w:rPr/>
                </w:rPrChange>
              </w:rPr>
            </w:pPr>
            <w:r w:rsidRPr="003F3B34">
              <w:rPr>
                <w:sz w:val="20"/>
                <w:rPrChange w:id="8831" w:author="J Webb" w:date="2023-03-13T17:05:00Z">
                  <w:rPr/>
                </w:rPrChange>
              </w:rPr>
              <w:t>Goats)</w:t>
            </w:r>
          </w:p>
        </w:tc>
        <w:tc>
          <w:tcPr>
            <w:tcW w:w="992" w:type="dxa"/>
          </w:tcPr>
          <w:p w14:paraId="09BE6610" w14:textId="77777777" w:rsidR="008145DA" w:rsidRPr="003F3B34" w:rsidRDefault="008145DA" w:rsidP="00EC673C">
            <w:pPr>
              <w:pStyle w:val="TableEMEP"/>
              <w:spacing w:after="0"/>
              <w:jc w:val="center"/>
              <w:rPr>
                <w:sz w:val="20"/>
                <w:rPrChange w:id="8832" w:author="J Webb" w:date="2023-03-13T17:05:00Z">
                  <w:rPr/>
                </w:rPrChange>
              </w:rPr>
            </w:pPr>
            <w:r w:rsidRPr="003F3B34">
              <w:rPr>
                <w:sz w:val="20"/>
                <w:rPrChange w:id="8833" w:author="J Webb" w:date="2023-03-13T17:05:00Z">
                  <w:rPr/>
                </w:rPrChange>
              </w:rPr>
              <w:t>30</w:t>
            </w:r>
          </w:p>
        </w:tc>
        <w:tc>
          <w:tcPr>
            <w:tcW w:w="794" w:type="dxa"/>
          </w:tcPr>
          <w:p w14:paraId="685E214B" w14:textId="77777777" w:rsidR="008145DA" w:rsidRPr="003F3B34" w:rsidRDefault="008145DA" w:rsidP="00EC673C">
            <w:pPr>
              <w:pStyle w:val="TableEMEP"/>
              <w:spacing w:after="0"/>
              <w:jc w:val="center"/>
              <w:rPr>
                <w:sz w:val="20"/>
                <w:rPrChange w:id="8834" w:author="J Webb" w:date="2023-03-13T17:05:00Z">
                  <w:rPr/>
                </w:rPrChange>
              </w:rPr>
            </w:pPr>
            <w:r w:rsidRPr="003F3B34">
              <w:rPr>
                <w:sz w:val="20"/>
                <w:rPrChange w:id="8835" w:author="J Webb" w:date="2023-03-13T17:05:00Z">
                  <w:rPr/>
                </w:rPrChange>
              </w:rPr>
              <w:t>15.5</w:t>
            </w:r>
          </w:p>
        </w:tc>
        <w:tc>
          <w:tcPr>
            <w:tcW w:w="1185" w:type="dxa"/>
          </w:tcPr>
          <w:p w14:paraId="7E301DE6" w14:textId="77777777" w:rsidR="008145DA" w:rsidRPr="003F3B34" w:rsidRDefault="008145DA" w:rsidP="00EC673C">
            <w:pPr>
              <w:pStyle w:val="TableEMEP"/>
              <w:spacing w:after="0"/>
              <w:jc w:val="center"/>
              <w:rPr>
                <w:sz w:val="20"/>
                <w:rPrChange w:id="8836" w:author="J Webb" w:date="2023-03-13T17:05:00Z">
                  <w:rPr/>
                </w:rPrChange>
              </w:rPr>
            </w:pPr>
            <w:r w:rsidRPr="003F3B34">
              <w:rPr>
                <w:sz w:val="20"/>
                <w:rPrChange w:id="8837" w:author="J Webb" w:date="2023-03-13T17:05:00Z">
                  <w:rPr/>
                </w:rPrChange>
              </w:rPr>
              <w:t>0.5</w:t>
            </w:r>
          </w:p>
        </w:tc>
        <w:tc>
          <w:tcPr>
            <w:tcW w:w="1020" w:type="dxa"/>
          </w:tcPr>
          <w:p w14:paraId="16F7F0BA" w14:textId="5F21C619" w:rsidR="008145DA" w:rsidRPr="003F3B34" w:rsidRDefault="00F869FB" w:rsidP="00EC673C">
            <w:pPr>
              <w:pStyle w:val="TableEMEP"/>
              <w:spacing w:after="0"/>
              <w:jc w:val="center"/>
              <w:rPr>
                <w:sz w:val="20"/>
                <w:rPrChange w:id="8838" w:author="J Webb" w:date="2023-03-13T17:05:00Z">
                  <w:rPr/>
                </w:rPrChange>
              </w:rPr>
            </w:pPr>
            <w:r w:rsidRPr="003F3B34">
              <w:rPr>
                <w:sz w:val="20"/>
                <w:rPrChange w:id="8839" w:author="J Webb" w:date="2023-03-13T17:05:00Z">
                  <w:rPr/>
                </w:rPrChange>
              </w:rPr>
              <w:t>Solid</w:t>
            </w:r>
          </w:p>
        </w:tc>
        <w:tc>
          <w:tcPr>
            <w:tcW w:w="675" w:type="dxa"/>
          </w:tcPr>
          <w:p w14:paraId="40DABFE6" w14:textId="77777777" w:rsidR="008145DA" w:rsidRPr="003F3B34" w:rsidRDefault="008145DA" w:rsidP="00EC673C">
            <w:pPr>
              <w:pStyle w:val="TableEMEP"/>
              <w:spacing w:after="0"/>
              <w:jc w:val="center"/>
              <w:rPr>
                <w:sz w:val="20"/>
                <w:rPrChange w:id="8840" w:author="J Webb" w:date="2023-03-13T17:05:00Z">
                  <w:rPr/>
                </w:rPrChange>
              </w:rPr>
            </w:pPr>
            <w:r w:rsidRPr="003F3B34">
              <w:rPr>
                <w:sz w:val="20"/>
                <w:rPrChange w:id="8841" w:author="J Webb" w:date="2023-03-13T17:05:00Z">
                  <w:rPr/>
                </w:rPrChange>
              </w:rPr>
              <w:t>0.22</w:t>
            </w:r>
          </w:p>
        </w:tc>
        <w:tc>
          <w:tcPr>
            <w:tcW w:w="794" w:type="dxa"/>
          </w:tcPr>
          <w:p w14:paraId="2300BA77" w14:textId="75429B0B" w:rsidR="008145DA" w:rsidRPr="003F3B34" w:rsidRDefault="008145DA" w:rsidP="00EC673C">
            <w:pPr>
              <w:pStyle w:val="TableEMEP"/>
              <w:spacing w:after="0"/>
              <w:jc w:val="center"/>
              <w:rPr>
                <w:sz w:val="20"/>
                <w:rPrChange w:id="8842" w:author="J Webb" w:date="2023-03-13T17:05:00Z">
                  <w:rPr/>
                </w:rPrChange>
              </w:rPr>
            </w:pPr>
            <w:r w:rsidRPr="003F3B34">
              <w:rPr>
                <w:sz w:val="20"/>
                <w:rPrChange w:id="8843" w:author="J Webb" w:date="2023-03-13T17:05:00Z">
                  <w:rPr/>
                </w:rPrChange>
              </w:rPr>
              <w:t>0.75</w:t>
            </w:r>
            <w:r w:rsidR="00292C4A" w:rsidRPr="003F3B34">
              <w:rPr>
                <w:sz w:val="20"/>
                <w:rPrChange w:id="8844" w:author="J Webb" w:date="2023-03-13T17:05:00Z">
                  <w:rPr/>
                </w:rPrChange>
              </w:rPr>
              <w:t> (</w:t>
            </w:r>
            <w:r w:rsidR="00DB5A72" w:rsidRPr="003F3B34">
              <w:rPr>
                <w:sz w:val="20"/>
                <w:vertAlign w:val="superscript"/>
                <w:rPrChange w:id="8845" w:author="J Webb" w:date="2023-03-13T17:05:00Z">
                  <w:rPr>
                    <w:vertAlign w:val="superscript"/>
                  </w:rPr>
                </w:rPrChange>
              </w:rPr>
              <w:t>e</w:t>
            </w:r>
            <w:r w:rsidR="00292C4A" w:rsidRPr="003F3B34">
              <w:rPr>
                <w:sz w:val="20"/>
                <w:rPrChange w:id="8846" w:author="J Webb" w:date="2023-03-13T17:05:00Z">
                  <w:rPr/>
                </w:rPrChange>
              </w:rPr>
              <w:t>)</w:t>
            </w:r>
          </w:p>
        </w:tc>
        <w:tc>
          <w:tcPr>
            <w:tcW w:w="624" w:type="dxa"/>
          </w:tcPr>
          <w:p w14:paraId="6DFE2DE3" w14:textId="77777777" w:rsidR="008145DA" w:rsidRPr="003F3B34" w:rsidRDefault="008145DA" w:rsidP="00EC673C">
            <w:pPr>
              <w:pStyle w:val="TableEMEP"/>
              <w:spacing w:after="0"/>
              <w:jc w:val="center"/>
              <w:rPr>
                <w:sz w:val="20"/>
                <w:rPrChange w:id="8847" w:author="J Webb" w:date="2023-03-13T17:05:00Z">
                  <w:rPr/>
                </w:rPrChange>
              </w:rPr>
            </w:pPr>
            <w:r w:rsidRPr="003F3B34">
              <w:rPr>
                <w:sz w:val="20"/>
                <w:rPrChange w:id="8848" w:author="J Webb" w:date="2023-03-13T17:05:00Z">
                  <w:rPr/>
                </w:rPrChange>
              </w:rPr>
              <w:t>0.28</w:t>
            </w:r>
          </w:p>
        </w:tc>
        <w:tc>
          <w:tcPr>
            <w:tcW w:w="794" w:type="dxa"/>
          </w:tcPr>
          <w:p w14:paraId="4B334251" w14:textId="77777777" w:rsidR="008145DA" w:rsidRPr="003F3B34" w:rsidRDefault="008145DA" w:rsidP="00EC673C">
            <w:pPr>
              <w:pStyle w:val="TableEMEP"/>
              <w:spacing w:after="0"/>
              <w:jc w:val="center"/>
              <w:rPr>
                <w:sz w:val="20"/>
                <w:rPrChange w:id="8849" w:author="J Webb" w:date="2023-03-13T17:05:00Z">
                  <w:rPr/>
                </w:rPrChange>
              </w:rPr>
            </w:pPr>
            <w:r w:rsidRPr="003F3B34">
              <w:rPr>
                <w:sz w:val="20"/>
                <w:rPrChange w:id="8850" w:author="J Webb" w:date="2023-03-13T17:05:00Z">
                  <w:rPr/>
                </w:rPrChange>
              </w:rPr>
              <w:t>0.90</w:t>
            </w:r>
          </w:p>
        </w:tc>
        <w:tc>
          <w:tcPr>
            <w:tcW w:w="918" w:type="dxa"/>
          </w:tcPr>
          <w:p w14:paraId="08840A27" w14:textId="77777777" w:rsidR="008145DA" w:rsidRPr="003F3B34" w:rsidRDefault="008145DA" w:rsidP="00EC673C">
            <w:pPr>
              <w:pStyle w:val="TableEMEP"/>
              <w:spacing w:after="0"/>
              <w:jc w:val="center"/>
              <w:rPr>
                <w:sz w:val="20"/>
                <w:rPrChange w:id="8851" w:author="J Webb" w:date="2023-03-13T17:05:00Z">
                  <w:rPr/>
                </w:rPrChange>
              </w:rPr>
            </w:pPr>
            <w:r w:rsidRPr="003F3B34">
              <w:rPr>
                <w:sz w:val="20"/>
                <w:rPrChange w:id="8852" w:author="J Webb" w:date="2023-03-13T17:05:00Z">
                  <w:rPr/>
                </w:rPrChange>
              </w:rPr>
              <w:t>0.09</w:t>
            </w:r>
          </w:p>
        </w:tc>
      </w:tr>
      <w:tr w:rsidR="001F34DF" w:rsidRPr="003F3B34" w14:paraId="3F23E3D3" w14:textId="77777777" w:rsidTr="00847F21">
        <w:trPr>
          <w:trHeight w:val="116"/>
        </w:trPr>
        <w:tc>
          <w:tcPr>
            <w:tcW w:w="743" w:type="dxa"/>
          </w:tcPr>
          <w:p w14:paraId="500B21B6" w14:textId="74C57E92" w:rsidR="008145DA" w:rsidRPr="003F3B34" w:rsidRDefault="008145DA" w:rsidP="00EC673C">
            <w:pPr>
              <w:pStyle w:val="TableEMEP"/>
              <w:spacing w:after="0"/>
              <w:rPr>
                <w:sz w:val="20"/>
                <w:rPrChange w:id="8853" w:author="J Webb" w:date="2023-03-13T17:05:00Z">
                  <w:rPr/>
                </w:rPrChange>
              </w:rPr>
            </w:pPr>
            <w:r w:rsidRPr="003F3B34">
              <w:rPr>
                <w:sz w:val="20"/>
                <w:rPrChange w:id="8854" w:author="J Webb" w:date="2023-03-13T17:05:00Z">
                  <w:rPr/>
                </w:rPrChange>
              </w:rPr>
              <w:t>3B4e</w:t>
            </w:r>
            <w:r w:rsidR="001F52EE" w:rsidRPr="003F3B34">
              <w:rPr>
                <w:sz w:val="20"/>
                <w:rPrChange w:id="8855" w:author="J Webb" w:date="2023-03-13T17:05:00Z">
                  <w:rPr/>
                </w:rPrChange>
              </w:rPr>
              <w:t>,</w:t>
            </w:r>
            <w:r w:rsidRPr="003F3B34">
              <w:rPr>
                <w:sz w:val="20"/>
                <w:rPrChange w:id="8856" w:author="J Webb" w:date="2023-03-13T17:05:00Z">
                  <w:rPr/>
                </w:rPrChange>
              </w:rPr>
              <w:t>3B4f</w:t>
            </w:r>
          </w:p>
        </w:tc>
        <w:tc>
          <w:tcPr>
            <w:tcW w:w="1242" w:type="dxa"/>
          </w:tcPr>
          <w:p w14:paraId="56192306" w14:textId="77777777" w:rsidR="008145DA" w:rsidRPr="003F3B34" w:rsidRDefault="008145DA" w:rsidP="00EC673C">
            <w:pPr>
              <w:pStyle w:val="TableEMEP"/>
              <w:spacing w:after="0"/>
              <w:jc w:val="left"/>
              <w:rPr>
                <w:sz w:val="20"/>
                <w:rPrChange w:id="8857" w:author="J Webb" w:date="2023-03-13T17:05:00Z">
                  <w:rPr/>
                </w:rPrChange>
              </w:rPr>
            </w:pPr>
            <w:r w:rsidRPr="003F3B34">
              <w:rPr>
                <w:sz w:val="20"/>
                <w:rPrChange w:id="8858" w:author="J Webb" w:date="2023-03-13T17:05:00Z">
                  <w:rPr/>
                </w:rPrChange>
              </w:rPr>
              <w:t>Horses (and mules, asses)</w:t>
            </w:r>
          </w:p>
        </w:tc>
        <w:tc>
          <w:tcPr>
            <w:tcW w:w="992" w:type="dxa"/>
          </w:tcPr>
          <w:p w14:paraId="1D618A34" w14:textId="77777777" w:rsidR="008145DA" w:rsidRPr="003F3B34" w:rsidRDefault="008145DA" w:rsidP="00EC673C">
            <w:pPr>
              <w:pStyle w:val="TableEMEP"/>
              <w:spacing w:after="0"/>
              <w:jc w:val="center"/>
              <w:rPr>
                <w:sz w:val="20"/>
                <w:rPrChange w:id="8859" w:author="J Webb" w:date="2023-03-13T17:05:00Z">
                  <w:rPr/>
                </w:rPrChange>
              </w:rPr>
            </w:pPr>
            <w:r w:rsidRPr="003F3B34">
              <w:rPr>
                <w:sz w:val="20"/>
                <w:rPrChange w:id="8860" w:author="J Webb" w:date="2023-03-13T17:05:00Z">
                  <w:rPr/>
                </w:rPrChange>
              </w:rPr>
              <w:t>180</w:t>
            </w:r>
          </w:p>
        </w:tc>
        <w:tc>
          <w:tcPr>
            <w:tcW w:w="794" w:type="dxa"/>
          </w:tcPr>
          <w:p w14:paraId="41FFAB62" w14:textId="77777777" w:rsidR="008145DA" w:rsidRPr="003F3B34" w:rsidRDefault="008145DA" w:rsidP="00EC673C">
            <w:pPr>
              <w:pStyle w:val="TableEMEP"/>
              <w:spacing w:after="0"/>
              <w:jc w:val="center"/>
              <w:rPr>
                <w:sz w:val="20"/>
                <w:rPrChange w:id="8861" w:author="J Webb" w:date="2023-03-13T17:05:00Z">
                  <w:rPr/>
                </w:rPrChange>
              </w:rPr>
            </w:pPr>
            <w:r w:rsidRPr="003F3B34">
              <w:rPr>
                <w:sz w:val="20"/>
                <w:rPrChange w:id="8862" w:author="J Webb" w:date="2023-03-13T17:05:00Z">
                  <w:rPr/>
                </w:rPrChange>
              </w:rPr>
              <w:t>47.5</w:t>
            </w:r>
          </w:p>
        </w:tc>
        <w:tc>
          <w:tcPr>
            <w:tcW w:w="1185" w:type="dxa"/>
          </w:tcPr>
          <w:p w14:paraId="085E94D0" w14:textId="77777777" w:rsidR="008145DA" w:rsidRPr="003F3B34" w:rsidRDefault="008145DA" w:rsidP="00EC673C">
            <w:pPr>
              <w:pStyle w:val="TableEMEP"/>
              <w:spacing w:after="0"/>
              <w:jc w:val="center"/>
              <w:rPr>
                <w:sz w:val="20"/>
                <w:rPrChange w:id="8863" w:author="J Webb" w:date="2023-03-13T17:05:00Z">
                  <w:rPr/>
                </w:rPrChange>
              </w:rPr>
            </w:pPr>
            <w:r w:rsidRPr="003F3B34">
              <w:rPr>
                <w:sz w:val="20"/>
                <w:rPrChange w:id="8864" w:author="J Webb" w:date="2023-03-13T17:05:00Z">
                  <w:rPr/>
                </w:rPrChange>
              </w:rPr>
              <w:t>0.6</w:t>
            </w:r>
          </w:p>
        </w:tc>
        <w:tc>
          <w:tcPr>
            <w:tcW w:w="1020" w:type="dxa"/>
          </w:tcPr>
          <w:p w14:paraId="2F7FAA9B" w14:textId="43068B8F" w:rsidR="008145DA" w:rsidRPr="003F3B34" w:rsidRDefault="00F869FB" w:rsidP="00EC673C">
            <w:pPr>
              <w:pStyle w:val="TableEMEP"/>
              <w:spacing w:after="0"/>
              <w:jc w:val="center"/>
              <w:rPr>
                <w:sz w:val="20"/>
                <w:rPrChange w:id="8865" w:author="J Webb" w:date="2023-03-13T17:05:00Z">
                  <w:rPr/>
                </w:rPrChange>
              </w:rPr>
            </w:pPr>
            <w:r w:rsidRPr="003F3B34">
              <w:rPr>
                <w:sz w:val="20"/>
                <w:rPrChange w:id="8866" w:author="J Webb" w:date="2023-03-13T17:05:00Z">
                  <w:rPr/>
                </w:rPrChange>
              </w:rPr>
              <w:t>Solid</w:t>
            </w:r>
          </w:p>
        </w:tc>
        <w:tc>
          <w:tcPr>
            <w:tcW w:w="675" w:type="dxa"/>
          </w:tcPr>
          <w:p w14:paraId="4FC0DB3E" w14:textId="77777777" w:rsidR="008145DA" w:rsidRPr="003F3B34" w:rsidRDefault="008145DA" w:rsidP="00EC673C">
            <w:pPr>
              <w:pStyle w:val="TableEMEP"/>
              <w:spacing w:after="0"/>
              <w:jc w:val="center"/>
              <w:rPr>
                <w:sz w:val="20"/>
                <w:rPrChange w:id="8867" w:author="J Webb" w:date="2023-03-13T17:05:00Z">
                  <w:rPr/>
                </w:rPrChange>
              </w:rPr>
            </w:pPr>
            <w:r w:rsidRPr="003F3B34">
              <w:rPr>
                <w:sz w:val="20"/>
                <w:rPrChange w:id="8868" w:author="J Webb" w:date="2023-03-13T17:05:00Z">
                  <w:rPr/>
                </w:rPrChange>
              </w:rPr>
              <w:t>0.22</w:t>
            </w:r>
          </w:p>
        </w:tc>
        <w:tc>
          <w:tcPr>
            <w:tcW w:w="794" w:type="dxa"/>
          </w:tcPr>
          <w:p w14:paraId="34A7B8AF" w14:textId="77777777" w:rsidR="008145DA" w:rsidRPr="003F3B34" w:rsidRDefault="008145DA" w:rsidP="00EC673C">
            <w:pPr>
              <w:pStyle w:val="TableEMEP"/>
              <w:spacing w:after="0"/>
              <w:jc w:val="center"/>
              <w:rPr>
                <w:sz w:val="20"/>
                <w:rPrChange w:id="8869" w:author="J Webb" w:date="2023-03-13T17:05:00Z">
                  <w:rPr/>
                </w:rPrChange>
              </w:rPr>
            </w:pPr>
            <w:r w:rsidRPr="003F3B34">
              <w:rPr>
                <w:sz w:val="20"/>
                <w:rPrChange w:id="8870" w:author="J Webb" w:date="2023-03-13T17:05:00Z">
                  <w:rPr/>
                </w:rPrChange>
              </w:rPr>
              <w:t>NA</w:t>
            </w:r>
          </w:p>
        </w:tc>
        <w:tc>
          <w:tcPr>
            <w:tcW w:w="624" w:type="dxa"/>
          </w:tcPr>
          <w:p w14:paraId="2164DF47" w14:textId="77777777" w:rsidR="008145DA" w:rsidRPr="003F3B34" w:rsidRDefault="008145DA" w:rsidP="00EC673C">
            <w:pPr>
              <w:pStyle w:val="TableEMEP"/>
              <w:spacing w:after="0"/>
              <w:jc w:val="center"/>
              <w:rPr>
                <w:sz w:val="20"/>
                <w:rPrChange w:id="8871" w:author="J Webb" w:date="2023-03-13T17:05:00Z">
                  <w:rPr/>
                </w:rPrChange>
              </w:rPr>
            </w:pPr>
            <w:r w:rsidRPr="003F3B34">
              <w:rPr>
                <w:sz w:val="20"/>
                <w:rPrChange w:id="8872" w:author="J Webb" w:date="2023-03-13T17:05:00Z">
                  <w:rPr/>
                </w:rPrChange>
              </w:rPr>
              <w:t>0.35</w:t>
            </w:r>
          </w:p>
        </w:tc>
        <w:tc>
          <w:tcPr>
            <w:tcW w:w="794" w:type="dxa"/>
          </w:tcPr>
          <w:p w14:paraId="35D66822" w14:textId="12117072" w:rsidR="008145DA" w:rsidRPr="003F3B34" w:rsidRDefault="008145DA" w:rsidP="00EC673C">
            <w:pPr>
              <w:pStyle w:val="TableEMEP"/>
              <w:spacing w:after="0"/>
              <w:jc w:val="center"/>
              <w:rPr>
                <w:sz w:val="20"/>
                <w:rPrChange w:id="8873" w:author="J Webb" w:date="2023-03-13T17:05:00Z">
                  <w:rPr/>
                </w:rPrChange>
              </w:rPr>
            </w:pPr>
            <w:r w:rsidRPr="003F3B34">
              <w:rPr>
                <w:sz w:val="20"/>
                <w:rPrChange w:id="8874" w:author="J Webb" w:date="2023-03-13T17:05:00Z">
                  <w:rPr/>
                </w:rPrChange>
              </w:rPr>
              <w:t>0.90</w:t>
            </w:r>
            <w:r w:rsidR="00292C4A" w:rsidRPr="003F3B34">
              <w:rPr>
                <w:sz w:val="20"/>
                <w:rPrChange w:id="8875" w:author="J Webb" w:date="2023-03-13T17:05:00Z">
                  <w:rPr/>
                </w:rPrChange>
              </w:rPr>
              <w:t> (</w:t>
            </w:r>
            <w:r w:rsidR="0059490C" w:rsidRPr="003F3B34">
              <w:rPr>
                <w:sz w:val="20"/>
                <w:vertAlign w:val="superscript"/>
                <w:rPrChange w:id="8876" w:author="J Webb" w:date="2023-03-13T17:05:00Z">
                  <w:rPr>
                    <w:vertAlign w:val="superscript"/>
                  </w:rPr>
                </w:rPrChange>
              </w:rPr>
              <w:t>e</w:t>
            </w:r>
            <w:r w:rsidR="00292C4A" w:rsidRPr="003F3B34">
              <w:rPr>
                <w:sz w:val="20"/>
                <w:rPrChange w:id="8877" w:author="J Webb" w:date="2023-03-13T17:05:00Z">
                  <w:rPr/>
                </w:rPrChange>
              </w:rPr>
              <w:t>)</w:t>
            </w:r>
          </w:p>
        </w:tc>
        <w:tc>
          <w:tcPr>
            <w:tcW w:w="918" w:type="dxa"/>
          </w:tcPr>
          <w:p w14:paraId="7D65A2CF" w14:textId="6CD42515" w:rsidR="008145DA" w:rsidRPr="003F3B34" w:rsidRDefault="003B631D" w:rsidP="00EC673C">
            <w:pPr>
              <w:pStyle w:val="TableEMEP"/>
              <w:spacing w:after="0"/>
              <w:jc w:val="center"/>
              <w:rPr>
                <w:sz w:val="20"/>
                <w:rPrChange w:id="8878" w:author="J Webb" w:date="2023-03-13T17:05:00Z">
                  <w:rPr/>
                </w:rPrChange>
              </w:rPr>
            </w:pPr>
            <w:r w:rsidRPr="003F3B34">
              <w:rPr>
                <w:sz w:val="20"/>
                <w:rPrChange w:id="8879" w:author="J Webb" w:date="2023-03-13T17:05:00Z">
                  <w:rPr/>
                </w:rPrChange>
              </w:rPr>
              <w:t>0</w:t>
            </w:r>
            <w:r w:rsidR="008145DA" w:rsidRPr="003F3B34">
              <w:rPr>
                <w:sz w:val="20"/>
                <w:rPrChange w:id="8880" w:author="J Webb" w:date="2023-03-13T17:05:00Z">
                  <w:rPr/>
                </w:rPrChange>
              </w:rPr>
              <w:t>.35</w:t>
            </w:r>
          </w:p>
        </w:tc>
      </w:tr>
      <w:tr w:rsidR="001F34DF" w:rsidRPr="003F3B34" w14:paraId="19D5DEFA" w14:textId="77777777" w:rsidTr="00847F21">
        <w:trPr>
          <w:trHeight w:val="116"/>
        </w:trPr>
        <w:tc>
          <w:tcPr>
            <w:tcW w:w="743" w:type="dxa"/>
          </w:tcPr>
          <w:p w14:paraId="5EE7DC9C" w14:textId="77777777" w:rsidR="008145DA" w:rsidRPr="003F3B34" w:rsidRDefault="008145DA" w:rsidP="00EC673C">
            <w:pPr>
              <w:pStyle w:val="TableEMEP"/>
              <w:spacing w:after="0"/>
              <w:rPr>
                <w:sz w:val="20"/>
                <w:rPrChange w:id="8881" w:author="J Webb" w:date="2023-03-13T17:05:00Z">
                  <w:rPr/>
                </w:rPrChange>
              </w:rPr>
            </w:pPr>
            <w:r w:rsidRPr="003F3B34">
              <w:rPr>
                <w:sz w:val="20"/>
                <w:rPrChange w:id="8882" w:author="J Webb" w:date="2023-03-13T17:05:00Z">
                  <w:rPr/>
                </w:rPrChange>
              </w:rPr>
              <w:t>3B4gi</w:t>
            </w:r>
          </w:p>
        </w:tc>
        <w:tc>
          <w:tcPr>
            <w:tcW w:w="1242" w:type="dxa"/>
          </w:tcPr>
          <w:p w14:paraId="0007270A" w14:textId="77777777" w:rsidR="008145DA" w:rsidRPr="003F3B34" w:rsidRDefault="008145DA" w:rsidP="00EC673C">
            <w:pPr>
              <w:pStyle w:val="TableEMEP"/>
              <w:spacing w:after="0"/>
              <w:jc w:val="left"/>
              <w:rPr>
                <w:sz w:val="20"/>
                <w:rPrChange w:id="8883" w:author="J Webb" w:date="2023-03-13T17:05:00Z">
                  <w:rPr/>
                </w:rPrChange>
              </w:rPr>
            </w:pPr>
            <w:r w:rsidRPr="003F3B34">
              <w:rPr>
                <w:sz w:val="20"/>
                <w:rPrChange w:id="8884" w:author="J Webb" w:date="2023-03-13T17:05:00Z">
                  <w:rPr/>
                </w:rPrChange>
              </w:rPr>
              <w:t xml:space="preserve">Laying hens (laying hens and parents) </w:t>
            </w:r>
          </w:p>
        </w:tc>
        <w:tc>
          <w:tcPr>
            <w:tcW w:w="992" w:type="dxa"/>
          </w:tcPr>
          <w:p w14:paraId="2D71605C" w14:textId="77777777" w:rsidR="008145DA" w:rsidRPr="003F3B34" w:rsidRDefault="008145DA" w:rsidP="00EC673C">
            <w:pPr>
              <w:pStyle w:val="TableEMEP"/>
              <w:spacing w:after="0"/>
              <w:jc w:val="center"/>
              <w:rPr>
                <w:sz w:val="20"/>
                <w:rPrChange w:id="8885" w:author="J Webb" w:date="2023-03-13T17:05:00Z">
                  <w:rPr/>
                </w:rPrChange>
              </w:rPr>
            </w:pPr>
            <w:r w:rsidRPr="003F3B34">
              <w:rPr>
                <w:sz w:val="20"/>
                <w:rPrChange w:id="8886" w:author="J Webb" w:date="2023-03-13T17:05:00Z">
                  <w:rPr/>
                </w:rPrChange>
              </w:rPr>
              <w:t>365</w:t>
            </w:r>
          </w:p>
        </w:tc>
        <w:tc>
          <w:tcPr>
            <w:tcW w:w="794" w:type="dxa"/>
          </w:tcPr>
          <w:p w14:paraId="718A65F6" w14:textId="77777777" w:rsidR="008145DA" w:rsidRPr="003F3B34" w:rsidRDefault="008145DA" w:rsidP="00EC673C">
            <w:pPr>
              <w:pStyle w:val="TableEMEP"/>
              <w:spacing w:after="0"/>
              <w:jc w:val="center"/>
              <w:rPr>
                <w:sz w:val="20"/>
                <w:rPrChange w:id="8887" w:author="J Webb" w:date="2023-03-13T17:05:00Z">
                  <w:rPr/>
                </w:rPrChange>
              </w:rPr>
            </w:pPr>
            <w:r w:rsidRPr="003F3B34">
              <w:rPr>
                <w:sz w:val="20"/>
                <w:rPrChange w:id="8888" w:author="J Webb" w:date="2023-03-13T17:05:00Z">
                  <w:rPr/>
                </w:rPrChange>
              </w:rPr>
              <w:t>0.77</w:t>
            </w:r>
          </w:p>
        </w:tc>
        <w:tc>
          <w:tcPr>
            <w:tcW w:w="1185" w:type="dxa"/>
          </w:tcPr>
          <w:p w14:paraId="65769337" w14:textId="77777777" w:rsidR="008145DA" w:rsidRPr="003F3B34" w:rsidRDefault="008145DA" w:rsidP="00EC673C">
            <w:pPr>
              <w:pStyle w:val="TableEMEP"/>
              <w:spacing w:after="0"/>
              <w:jc w:val="center"/>
              <w:rPr>
                <w:sz w:val="20"/>
                <w:rPrChange w:id="8889" w:author="J Webb" w:date="2023-03-13T17:05:00Z">
                  <w:rPr/>
                </w:rPrChange>
              </w:rPr>
            </w:pPr>
            <w:r w:rsidRPr="003F3B34">
              <w:rPr>
                <w:sz w:val="20"/>
                <w:rPrChange w:id="8890" w:author="J Webb" w:date="2023-03-13T17:05:00Z">
                  <w:rPr/>
                </w:rPrChange>
              </w:rPr>
              <w:t>0.7</w:t>
            </w:r>
          </w:p>
        </w:tc>
        <w:tc>
          <w:tcPr>
            <w:tcW w:w="1020" w:type="dxa"/>
          </w:tcPr>
          <w:p w14:paraId="10FA80C5" w14:textId="37DC7A31" w:rsidR="008145DA" w:rsidRPr="003F3B34" w:rsidRDefault="00F869FB" w:rsidP="00EC673C">
            <w:pPr>
              <w:pStyle w:val="TableEMEP"/>
              <w:spacing w:after="0"/>
              <w:jc w:val="center"/>
              <w:rPr>
                <w:sz w:val="20"/>
                <w:rPrChange w:id="8891" w:author="J Webb" w:date="2023-03-13T17:05:00Z">
                  <w:rPr/>
                </w:rPrChange>
              </w:rPr>
            </w:pPr>
            <w:r w:rsidRPr="003F3B34">
              <w:rPr>
                <w:sz w:val="20"/>
                <w:rPrChange w:id="8892" w:author="J Webb" w:date="2023-03-13T17:05:00Z">
                  <w:rPr/>
                </w:rPrChange>
              </w:rPr>
              <w:t>Solid, can be stacked</w:t>
            </w:r>
          </w:p>
        </w:tc>
        <w:tc>
          <w:tcPr>
            <w:tcW w:w="675" w:type="dxa"/>
          </w:tcPr>
          <w:p w14:paraId="752ACC98" w14:textId="14CA1362" w:rsidR="008145DA" w:rsidRPr="003F3B34" w:rsidRDefault="008145DA" w:rsidP="00EC673C">
            <w:pPr>
              <w:pStyle w:val="TableEMEP"/>
              <w:spacing w:after="0"/>
              <w:jc w:val="center"/>
              <w:rPr>
                <w:sz w:val="20"/>
                <w:rPrChange w:id="8893" w:author="J Webb" w:date="2023-03-13T17:05:00Z">
                  <w:rPr/>
                </w:rPrChange>
              </w:rPr>
            </w:pPr>
            <w:r w:rsidRPr="003F3B34">
              <w:rPr>
                <w:sz w:val="20"/>
                <w:rPrChange w:id="8894" w:author="J Webb" w:date="2023-03-13T17:05:00Z">
                  <w:rPr/>
                </w:rPrChange>
              </w:rPr>
              <w:t>0.</w:t>
            </w:r>
            <w:r w:rsidR="00AE4389" w:rsidRPr="003F3B34">
              <w:rPr>
                <w:sz w:val="20"/>
                <w:rPrChange w:id="8895" w:author="J Webb" w:date="2023-03-13T17:05:00Z">
                  <w:rPr/>
                </w:rPrChange>
              </w:rPr>
              <w:t>20</w:t>
            </w:r>
          </w:p>
        </w:tc>
        <w:tc>
          <w:tcPr>
            <w:tcW w:w="794" w:type="dxa"/>
          </w:tcPr>
          <w:p w14:paraId="05F7EAEB" w14:textId="77777777" w:rsidR="008145DA" w:rsidRPr="003F3B34" w:rsidRDefault="008145DA" w:rsidP="00EC673C">
            <w:pPr>
              <w:pStyle w:val="TableEMEP"/>
              <w:spacing w:after="0"/>
              <w:jc w:val="center"/>
              <w:rPr>
                <w:sz w:val="20"/>
                <w:rPrChange w:id="8896" w:author="J Webb" w:date="2023-03-13T17:05:00Z">
                  <w:rPr/>
                </w:rPrChange>
              </w:rPr>
            </w:pPr>
            <w:r w:rsidRPr="003F3B34">
              <w:rPr>
                <w:sz w:val="20"/>
                <w:rPrChange w:id="8897" w:author="J Webb" w:date="2023-03-13T17:05:00Z">
                  <w:rPr/>
                </w:rPrChange>
              </w:rPr>
              <w:t>NA</w:t>
            </w:r>
          </w:p>
        </w:tc>
        <w:tc>
          <w:tcPr>
            <w:tcW w:w="624" w:type="dxa"/>
          </w:tcPr>
          <w:p w14:paraId="12FBEB0D" w14:textId="3DF1435D" w:rsidR="008145DA" w:rsidRPr="003F3B34" w:rsidRDefault="008145DA" w:rsidP="00EC673C">
            <w:pPr>
              <w:pStyle w:val="TableEMEP"/>
              <w:spacing w:after="0"/>
              <w:jc w:val="center"/>
              <w:rPr>
                <w:b/>
                <w:sz w:val="20"/>
                <w:rPrChange w:id="8898" w:author="J Webb" w:date="2023-03-13T17:05:00Z">
                  <w:rPr/>
                </w:rPrChange>
              </w:rPr>
            </w:pPr>
            <w:r w:rsidRPr="003F3B34">
              <w:rPr>
                <w:b/>
                <w:sz w:val="20"/>
                <w:rPrChange w:id="8899" w:author="J Webb" w:date="2023-03-13T17:05:00Z">
                  <w:rPr/>
                </w:rPrChange>
              </w:rPr>
              <w:t>0.</w:t>
            </w:r>
            <w:r w:rsidR="00185C2A" w:rsidRPr="003F3B34">
              <w:rPr>
                <w:b/>
                <w:sz w:val="20"/>
                <w:rPrChange w:id="8900" w:author="J Webb" w:date="2023-03-13T17:05:00Z">
                  <w:rPr/>
                </w:rPrChange>
              </w:rPr>
              <w:t>08</w:t>
            </w:r>
          </w:p>
        </w:tc>
        <w:tc>
          <w:tcPr>
            <w:tcW w:w="794" w:type="dxa"/>
          </w:tcPr>
          <w:p w14:paraId="6575159B" w14:textId="7A935B17" w:rsidR="008145DA" w:rsidRPr="003F3B34" w:rsidRDefault="008145DA" w:rsidP="00EC673C">
            <w:pPr>
              <w:pStyle w:val="TableEMEP"/>
              <w:spacing w:after="0"/>
              <w:jc w:val="center"/>
              <w:rPr>
                <w:b/>
                <w:sz w:val="20"/>
                <w:rPrChange w:id="8901" w:author="J Webb" w:date="2023-03-13T17:05:00Z">
                  <w:rPr/>
                </w:rPrChange>
              </w:rPr>
            </w:pPr>
            <w:r w:rsidRPr="003F3B34">
              <w:rPr>
                <w:b/>
                <w:sz w:val="20"/>
                <w:rPrChange w:id="8902" w:author="J Webb" w:date="2023-03-13T17:05:00Z">
                  <w:rPr/>
                </w:rPrChange>
              </w:rPr>
              <w:t>0.</w:t>
            </w:r>
            <w:r w:rsidR="00795A24" w:rsidRPr="003F3B34">
              <w:rPr>
                <w:b/>
                <w:sz w:val="20"/>
                <w:rPrChange w:id="8903" w:author="J Webb" w:date="2023-03-13T17:05:00Z">
                  <w:rPr/>
                </w:rPrChange>
              </w:rPr>
              <w:t>4</w:t>
            </w:r>
            <w:r w:rsidR="00582FB3" w:rsidRPr="003F3B34">
              <w:rPr>
                <w:b/>
                <w:sz w:val="20"/>
                <w:rPrChange w:id="8904" w:author="J Webb" w:date="2023-03-13T17:05:00Z">
                  <w:rPr/>
                </w:rPrChange>
              </w:rPr>
              <w:t>5</w:t>
            </w:r>
          </w:p>
        </w:tc>
        <w:tc>
          <w:tcPr>
            <w:tcW w:w="918" w:type="dxa"/>
          </w:tcPr>
          <w:p w14:paraId="57CACAE0" w14:textId="77777777" w:rsidR="008145DA" w:rsidRPr="003F3B34" w:rsidRDefault="008145DA" w:rsidP="00EC673C">
            <w:pPr>
              <w:pStyle w:val="TableEMEP"/>
              <w:spacing w:after="0"/>
              <w:jc w:val="center"/>
              <w:rPr>
                <w:sz w:val="20"/>
                <w:rPrChange w:id="8905" w:author="J Webb" w:date="2023-03-13T17:05:00Z">
                  <w:rPr/>
                </w:rPrChange>
              </w:rPr>
            </w:pPr>
          </w:p>
        </w:tc>
      </w:tr>
      <w:tr w:rsidR="001F34DF" w:rsidRPr="003F3B34" w14:paraId="764123AE" w14:textId="77777777" w:rsidTr="00847F21">
        <w:trPr>
          <w:trHeight w:val="116"/>
        </w:trPr>
        <w:tc>
          <w:tcPr>
            <w:tcW w:w="743" w:type="dxa"/>
          </w:tcPr>
          <w:p w14:paraId="3CD7CA01" w14:textId="77777777" w:rsidR="008145DA" w:rsidRPr="003F3B34" w:rsidRDefault="008145DA" w:rsidP="00EC673C">
            <w:pPr>
              <w:pStyle w:val="TableEMEP"/>
              <w:spacing w:after="0"/>
              <w:rPr>
                <w:sz w:val="20"/>
                <w:rPrChange w:id="8906" w:author="J Webb" w:date="2023-03-13T17:05:00Z">
                  <w:rPr/>
                </w:rPrChange>
              </w:rPr>
            </w:pPr>
            <w:r w:rsidRPr="003F3B34">
              <w:rPr>
                <w:sz w:val="20"/>
                <w:rPrChange w:id="8907" w:author="J Webb" w:date="2023-03-13T17:05:00Z">
                  <w:rPr/>
                </w:rPrChange>
              </w:rPr>
              <w:t>3B4gi</w:t>
            </w:r>
          </w:p>
        </w:tc>
        <w:tc>
          <w:tcPr>
            <w:tcW w:w="1242" w:type="dxa"/>
          </w:tcPr>
          <w:p w14:paraId="3D6D5025" w14:textId="77777777" w:rsidR="008145DA" w:rsidRPr="003F3B34" w:rsidRDefault="008145DA" w:rsidP="00EC673C">
            <w:pPr>
              <w:pStyle w:val="TableEMEP"/>
              <w:spacing w:after="0"/>
              <w:jc w:val="left"/>
              <w:rPr>
                <w:sz w:val="20"/>
                <w:rPrChange w:id="8908" w:author="J Webb" w:date="2023-03-13T17:05:00Z">
                  <w:rPr/>
                </w:rPrChange>
              </w:rPr>
            </w:pPr>
            <w:r w:rsidRPr="003F3B34">
              <w:rPr>
                <w:sz w:val="20"/>
                <w:rPrChange w:id="8909" w:author="J Webb" w:date="2023-03-13T17:05:00Z">
                  <w:rPr/>
                </w:rPrChange>
              </w:rPr>
              <w:t xml:space="preserve">Laying hens (laying hens and parents) </w:t>
            </w:r>
          </w:p>
        </w:tc>
        <w:tc>
          <w:tcPr>
            <w:tcW w:w="992" w:type="dxa"/>
          </w:tcPr>
          <w:p w14:paraId="25A875BB" w14:textId="77777777" w:rsidR="008145DA" w:rsidRPr="003F3B34" w:rsidRDefault="008145DA" w:rsidP="00EC673C">
            <w:pPr>
              <w:pStyle w:val="TableEMEP"/>
              <w:spacing w:after="0"/>
              <w:jc w:val="center"/>
              <w:rPr>
                <w:sz w:val="20"/>
                <w:rPrChange w:id="8910" w:author="J Webb" w:date="2023-03-13T17:05:00Z">
                  <w:rPr/>
                </w:rPrChange>
              </w:rPr>
            </w:pPr>
            <w:r w:rsidRPr="003F3B34">
              <w:rPr>
                <w:sz w:val="20"/>
                <w:rPrChange w:id="8911" w:author="J Webb" w:date="2023-03-13T17:05:00Z">
                  <w:rPr/>
                </w:rPrChange>
              </w:rPr>
              <w:t>365</w:t>
            </w:r>
          </w:p>
        </w:tc>
        <w:tc>
          <w:tcPr>
            <w:tcW w:w="794" w:type="dxa"/>
          </w:tcPr>
          <w:p w14:paraId="4AB95C0D" w14:textId="77777777" w:rsidR="008145DA" w:rsidRPr="003F3B34" w:rsidRDefault="008145DA" w:rsidP="00EC673C">
            <w:pPr>
              <w:pStyle w:val="TableEMEP"/>
              <w:spacing w:after="0"/>
              <w:jc w:val="center"/>
              <w:rPr>
                <w:sz w:val="20"/>
                <w:rPrChange w:id="8912" w:author="J Webb" w:date="2023-03-13T17:05:00Z">
                  <w:rPr/>
                </w:rPrChange>
              </w:rPr>
            </w:pPr>
            <w:r w:rsidRPr="003F3B34">
              <w:rPr>
                <w:sz w:val="20"/>
                <w:rPrChange w:id="8913" w:author="J Webb" w:date="2023-03-13T17:05:00Z">
                  <w:rPr/>
                </w:rPrChange>
              </w:rPr>
              <w:t>0.77</w:t>
            </w:r>
          </w:p>
        </w:tc>
        <w:tc>
          <w:tcPr>
            <w:tcW w:w="1185" w:type="dxa"/>
          </w:tcPr>
          <w:p w14:paraId="440D45C0" w14:textId="77777777" w:rsidR="008145DA" w:rsidRPr="003F3B34" w:rsidRDefault="008145DA" w:rsidP="00EC673C">
            <w:pPr>
              <w:pStyle w:val="TableEMEP"/>
              <w:spacing w:after="0"/>
              <w:jc w:val="center"/>
              <w:rPr>
                <w:sz w:val="20"/>
                <w:rPrChange w:id="8914" w:author="J Webb" w:date="2023-03-13T17:05:00Z">
                  <w:rPr/>
                </w:rPrChange>
              </w:rPr>
            </w:pPr>
            <w:r w:rsidRPr="003F3B34">
              <w:rPr>
                <w:sz w:val="20"/>
                <w:rPrChange w:id="8915" w:author="J Webb" w:date="2023-03-13T17:05:00Z">
                  <w:rPr/>
                </w:rPrChange>
              </w:rPr>
              <w:t>0.7</w:t>
            </w:r>
          </w:p>
        </w:tc>
        <w:tc>
          <w:tcPr>
            <w:tcW w:w="1020" w:type="dxa"/>
          </w:tcPr>
          <w:p w14:paraId="4C39A739" w14:textId="18C0FE52" w:rsidR="008145DA" w:rsidRPr="003F3B34" w:rsidRDefault="00F869FB" w:rsidP="00EC673C">
            <w:pPr>
              <w:pStyle w:val="TableEMEP"/>
              <w:spacing w:after="0"/>
              <w:jc w:val="center"/>
              <w:rPr>
                <w:sz w:val="20"/>
                <w:rPrChange w:id="8916" w:author="J Webb" w:date="2023-03-13T17:05:00Z">
                  <w:rPr/>
                </w:rPrChange>
              </w:rPr>
            </w:pPr>
            <w:r w:rsidRPr="003F3B34">
              <w:rPr>
                <w:sz w:val="20"/>
                <w:rPrChange w:id="8917" w:author="J Webb" w:date="2023-03-13T17:05:00Z">
                  <w:rPr/>
                </w:rPrChange>
              </w:rPr>
              <w:t>Slurry, can be pumped</w:t>
            </w:r>
          </w:p>
        </w:tc>
        <w:tc>
          <w:tcPr>
            <w:tcW w:w="675" w:type="dxa"/>
          </w:tcPr>
          <w:p w14:paraId="5AD112B1" w14:textId="77777777" w:rsidR="008145DA" w:rsidRPr="003F3B34" w:rsidRDefault="008145DA" w:rsidP="00EC673C">
            <w:pPr>
              <w:pStyle w:val="TableEMEP"/>
              <w:spacing w:after="0"/>
              <w:jc w:val="center"/>
              <w:rPr>
                <w:sz w:val="20"/>
                <w:rPrChange w:id="8918" w:author="J Webb" w:date="2023-03-13T17:05:00Z">
                  <w:rPr/>
                </w:rPrChange>
              </w:rPr>
            </w:pPr>
            <w:r w:rsidRPr="003F3B34">
              <w:rPr>
                <w:sz w:val="20"/>
                <w:rPrChange w:id="8919" w:author="J Webb" w:date="2023-03-13T17:05:00Z">
                  <w:rPr/>
                </w:rPrChange>
              </w:rPr>
              <w:t>0.41</w:t>
            </w:r>
          </w:p>
        </w:tc>
        <w:tc>
          <w:tcPr>
            <w:tcW w:w="794" w:type="dxa"/>
          </w:tcPr>
          <w:p w14:paraId="21C6FA1A" w14:textId="77777777" w:rsidR="008145DA" w:rsidRPr="003F3B34" w:rsidRDefault="008145DA" w:rsidP="00EC673C">
            <w:pPr>
              <w:pStyle w:val="TableEMEP"/>
              <w:spacing w:after="0"/>
              <w:jc w:val="center"/>
              <w:rPr>
                <w:sz w:val="20"/>
                <w:rPrChange w:id="8920" w:author="J Webb" w:date="2023-03-13T17:05:00Z">
                  <w:rPr/>
                </w:rPrChange>
              </w:rPr>
            </w:pPr>
            <w:r w:rsidRPr="003F3B34">
              <w:rPr>
                <w:sz w:val="20"/>
                <w:rPrChange w:id="8921" w:author="J Webb" w:date="2023-03-13T17:05:00Z">
                  <w:rPr/>
                </w:rPrChange>
              </w:rPr>
              <w:t>NA</w:t>
            </w:r>
          </w:p>
        </w:tc>
        <w:tc>
          <w:tcPr>
            <w:tcW w:w="624" w:type="dxa"/>
          </w:tcPr>
          <w:p w14:paraId="69757D34" w14:textId="77777777" w:rsidR="008145DA" w:rsidRPr="003F3B34" w:rsidRDefault="008145DA" w:rsidP="00EC673C">
            <w:pPr>
              <w:pStyle w:val="TableEMEP"/>
              <w:spacing w:after="0"/>
              <w:jc w:val="center"/>
              <w:rPr>
                <w:sz w:val="20"/>
                <w:rPrChange w:id="8922" w:author="J Webb" w:date="2023-03-13T17:05:00Z">
                  <w:rPr/>
                </w:rPrChange>
              </w:rPr>
            </w:pPr>
            <w:r w:rsidRPr="003F3B34">
              <w:rPr>
                <w:sz w:val="20"/>
                <w:rPrChange w:id="8923" w:author="J Webb" w:date="2023-03-13T17:05:00Z">
                  <w:rPr/>
                </w:rPrChange>
              </w:rPr>
              <w:t>0.14</w:t>
            </w:r>
          </w:p>
        </w:tc>
        <w:tc>
          <w:tcPr>
            <w:tcW w:w="794" w:type="dxa"/>
          </w:tcPr>
          <w:p w14:paraId="5B5111D9" w14:textId="77777777" w:rsidR="008145DA" w:rsidRPr="003F3B34" w:rsidRDefault="008145DA" w:rsidP="00EC673C">
            <w:pPr>
              <w:pStyle w:val="TableEMEP"/>
              <w:spacing w:after="0"/>
              <w:jc w:val="center"/>
              <w:rPr>
                <w:sz w:val="20"/>
                <w:rPrChange w:id="8924" w:author="J Webb" w:date="2023-03-13T17:05:00Z">
                  <w:rPr/>
                </w:rPrChange>
              </w:rPr>
            </w:pPr>
            <w:r w:rsidRPr="003F3B34">
              <w:rPr>
                <w:sz w:val="20"/>
                <w:rPrChange w:id="8925" w:author="J Webb" w:date="2023-03-13T17:05:00Z">
                  <w:rPr/>
                </w:rPrChange>
              </w:rPr>
              <w:t>0.69</w:t>
            </w:r>
          </w:p>
        </w:tc>
        <w:tc>
          <w:tcPr>
            <w:tcW w:w="918" w:type="dxa"/>
          </w:tcPr>
          <w:p w14:paraId="5026A97E" w14:textId="77777777" w:rsidR="008145DA" w:rsidRPr="003F3B34" w:rsidRDefault="008145DA" w:rsidP="00EC673C">
            <w:pPr>
              <w:pStyle w:val="TableEMEP"/>
              <w:spacing w:after="0"/>
              <w:jc w:val="center"/>
              <w:rPr>
                <w:sz w:val="20"/>
                <w:rPrChange w:id="8926" w:author="J Webb" w:date="2023-03-13T17:05:00Z">
                  <w:rPr/>
                </w:rPrChange>
              </w:rPr>
            </w:pPr>
          </w:p>
        </w:tc>
      </w:tr>
      <w:tr w:rsidR="001F34DF" w:rsidRPr="003F3B34" w14:paraId="46D62C24" w14:textId="77777777" w:rsidTr="00847F21">
        <w:trPr>
          <w:trHeight w:val="116"/>
        </w:trPr>
        <w:tc>
          <w:tcPr>
            <w:tcW w:w="743" w:type="dxa"/>
          </w:tcPr>
          <w:p w14:paraId="3C02D368" w14:textId="77777777" w:rsidR="008145DA" w:rsidRPr="003F3B34" w:rsidRDefault="008145DA" w:rsidP="00EC673C">
            <w:pPr>
              <w:pStyle w:val="TableEMEP"/>
              <w:spacing w:after="0"/>
              <w:rPr>
                <w:sz w:val="20"/>
                <w:rPrChange w:id="8927" w:author="J Webb" w:date="2023-03-13T17:05:00Z">
                  <w:rPr/>
                </w:rPrChange>
              </w:rPr>
            </w:pPr>
            <w:r w:rsidRPr="003F3B34">
              <w:rPr>
                <w:sz w:val="20"/>
                <w:rPrChange w:id="8928" w:author="J Webb" w:date="2023-03-13T17:05:00Z">
                  <w:rPr/>
                </w:rPrChange>
              </w:rPr>
              <w:t>3B4gii</w:t>
            </w:r>
          </w:p>
        </w:tc>
        <w:tc>
          <w:tcPr>
            <w:tcW w:w="1242" w:type="dxa"/>
          </w:tcPr>
          <w:p w14:paraId="537506BC" w14:textId="77777777" w:rsidR="008145DA" w:rsidRPr="003F3B34" w:rsidRDefault="008145DA" w:rsidP="00EC673C">
            <w:pPr>
              <w:pStyle w:val="TableEMEP"/>
              <w:spacing w:after="0"/>
              <w:jc w:val="left"/>
              <w:rPr>
                <w:sz w:val="20"/>
                <w:rPrChange w:id="8929" w:author="J Webb" w:date="2023-03-13T17:05:00Z">
                  <w:rPr/>
                </w:rPrChange>
              </w:rPr>
            </w:pPr>
            <w:r w:rsidRPr="003F3B34">
              <w:rPr>
                <w:sz w:val="20"/>
                <w:rPrChange w:id="8930" w:author="J Webb" w:date="2023-03-13T17:05:00Z">
                  <w:rPr/>
                </w:rPrChange>
              </w:rPr>
              <w:t>Broilers (broilers and parents)</w:t>
            </w:r>
          </w:p>
        </w:tc>
        <w:tc>
          <w:tcPr>
            <w:tcW w:w="992" w:type="dxa"/>
          </w:tcPr>
          <w:p w14:paraId="4B903EDA" w14:textId="77777777" w:rsidR="008145DA" w:rsidRPr="003F3B34" w:rsidRDefault="008145DA" w:rsidP="00EC673C">
            <w:pPr>
              <w:pStyle w:val="TableEMEP"/>
              <w:spacing w:after="0"/>
              <w:jc w:val="center"/>
              <w:rPr>
                <w:sz w:val="20"/>
                <w:rPrChange w:id="8931" w:author="J Webb" w:date="2023-03-13T17:05:00Z">
                  <w:rPr/>
                </w:rPrChange>
              </w:rPr>
            </w:pPr>
            <w:r w:rsidRPr="003F3B34">
              <w:rPr>
                <w:sz w:val="20"/>
                <w:rPrChange w:id="8932" w:author="J Webb" w:date="2023-03-13T17:05:00Z">
                  <w:rPr/>
                </w:rPrChange>
              </w:rPr>
              <w:t>365</w:t>
            </w:r>
          </w:p>
        </w:tc>
        <w:tc>
          <w:tcPr>
            <w:tcW w:w="794" w:type="dxa"/>
          </w:tcPr>
          <w:p w14:paraId="77C801E4" w14:textId="77777777" w:rsidR="008145DA" w:rsidRPr="003F3B34" w:rsidRDefault="008145DA" w:rsidP="00EC673C">
            <w:pPr>
              <w:pStyle w:val="TableEMEP"/>
              <w:spacing w:after="0"/>
              <w:jc w:val="center"/>
              <w:rPr>
                <w:sz w:val="20"/>
                <w:rPrChange w:id="8933" w:author="J Webb" w:date="2023-03-13T17:05:00Z">
                  <w:rPr/>
                </w:rPrChange>
              </w:rPr>
            </w:pPr>
            <w:r w:rsidRPr="003F3B34">
              <w:rPr>
                <w:sz w:val="20"/>
                <w:rPrChange w:id="8934" w:author="J Webb" w:date="2023-03-13T17:05:00Z">
                  <w:rPr/>
                </w:rPrChange>
              </w:rPr>
              <w:t>0.36</w:t>
            </w:r>
          </w:p>
        </w:tc>
        <w:tc>
          <w:tcPr>
            <w:tcW w:w="1185" w:type="dxa"/>
          </w:tcPr>
          <w:p w14:paraId="4EFD79B8" w14:textId="77777777" w:rsidR="008145DA" w:rsidRPr="003F3B34" w:rsidRDefault="008145DA" w:rsidP="00EC673C">
            <w:pPr>
              <w:pStyle w:val="TableEMEP"/>
              <w:spacing w:after="0"/>
              <w:jc w:val="center"/>
              <w:rPr>
                <w:sz w:val="20"/>
                <w:rPrChange w:id="8935" w:author="J Webb" w:date="2023-03-13T17:05:00Z">
                  <w:rPr/>
                </w:rPrChange>
              </w:rPr>
            </w:pPr>
            <w:r w:rsidRPr="003F3B34">
              <w:rPr>
                <w:sz w:val="20"/>
                <w:rPrChange w:id="8936" w:author="J Webb" w:date="2023-03-13T17:05:00Z">
                  <w:rPr/>
                </w:rPrChange>
              </w:rPr>
              <w:t>0.7</w:t>
            </w:r>
          </w:p>
        </w:tc>
        <w:tc>
          <w:tcPr>
            <w:tcW w:w="1020" w:type="dxa"/>
          </w:tcPr>
          <w:p w14:paraId="6D336547" w14:textId="19D6EA90" w:rsidR="008145DA" w:rsidRPr="003F3B34" w:rsidRDefault="00F869FB" w:rsidP="00EC673C">
            <w:pPr>
              <w:pStyle w:val="TableEMEP"/>
              <w:spacing w:after="0"/>
              <w:jc w:val="center"/>
              <w:rPr>
                <w:sz w:val="20"/>
                <w:rPrChange w:id="8937" w:author="J Webb" w:date="2023-03-13T17:05:00Z">
                  <w:rPr/>
                </w:rPrChange>
              </w:rPr>
            </w:pPr>
            <w:r w:rsidRPr="003F3B34">
              <w:rPr>
                <w:sz w:val="20"/>
                <w:rPrChange w:id="8938" w:author="J Webb" w:date="2023-03-13T17:05:00Z">
                  <w:rPr/>
                </w:rPrChange>
              </w:rPr>
              <w:t>Solid</w:t>
            </w:r>
          </w:p>
        </w:tc>
        <w:tc>
          <w:tcPr>
            <w:tcW w:w="675" w:type="dxa"/>
          </w:tcPr>
          <w:p w14:paraId="67C14209" w14:textId="6C978D63" w:rsidR="008145DA" w:rsidRPr="003F3B34" w:rsidRDefault="008145DA" w:rsidP="00EC673C">
            <w:pPr>
              <w:pStyle w:val="TableEMEP"/>
              <w:spacing w:after="0"/>
              <w:jc w:val="center"/>
              <w:rPr>
                <w:sz w:val="20"/>
                <w:rPrChange w:id="8939" w:author="J Webb" w:date="2023-03-13T17:05:00Z">
                  <w:rPr/>
                </w:rPrChange>
              </w:rPr>
            </w:pPr>
            <w:r w:rsidRPr="003F3B34">
              <w:rPr>
                <w:sz w:val="20"/>
                <w:rPrChange w:id="8940" w:author="J Webb" w:date="2023-03-13T17:05:00Z">
                  <w:rPr/>
                </w:rPrChange>
              </w:rPr>
              <w:t>0.2</w:t>
            </w:r>
            <w:r w:rsidR="00795A24" w:rsidRPr="003F3B34">
              <w:rPr>
                <w:sz w:val="20"/>
                <w:rPrChange w:id="8941" w:author="J Webb" w:date="2023-03-13T17:05:00Z">
                  <w:rPr/>
                </w:rPrChange>
              </w:rPr>
              <w:t>1</w:t>
            </w:r>
          </w:p>
        </w:tc>
        <w:tc>
          <w:tcPr>
            <w:tcW w:w="794" w:type="dxa"/>
          </w:tcPr>
          <w:p w14:paraId="7C0F4D2D" w14:textId="77777777" w:rsidR="008145DA" w:rsidRPr="003F3B34" w:rsidRDefault="008145DA" w:rsidP="00EC673C">
            <w:pPr>
              <w:pStyle w:val="TableEMEP"/>
              <w:spacing w:after="0"/>
              <w:jc w:val="center"/>
              <w:rPr>
                <w:sz w:val="20"/>
                <w:rPrChange w:id="8942" w:author="J Webb" w:date="2023-03-13T17:05:00Z">
                  <w:rPr/>
                </w:rPrChange>
              </w:rPr>
            </w:pPr>
            <w:r w:rsidRPr="003F3B34">
              <w:rPr>
                <w:sz w:val="20"/>
                <w:rPrChange w:id="8943" w:author="J Webb" w:date="2023-03-13T17:05:00Z">
                  <w:rPr/>
                </w:rPrChange>
              </w:rPr>
              <w:t>NA</w:t>
            </w:r>
          </w:p>
        </w:tc>
        <w:tc>
          <w:tcPr>
            <w:tcW w:w="624" w:type="dxa"/>
          </w:tcPr>
          <w:p w14:paraId="7210A57D" w14:textId="4E0EDF88" w:rsidR="008145DA" w:rsidRPr="003F3B34" w:rsidRDefault="008145DA" w:rsidP="00EC673C">
            <w:pPr>
              <w:pStyle w:val="TableEMEP"/>
              <w:spacing w:after="0"/>
              <w:jc w:val="center"/>
              <w:rPr>
                <w:b/>
                <w:sz w:val="20"/>
                <w:rPrChange w:id="8944" w:author="J Webb" w:date="2023-03-13T17:05:00Z">
                  <w:rPr/>
                </w:rPrChange>
              </w:rPr>
            </w:pPr>
            <w:r w:rsidRPr="003F3B34">
              <w:rPr>
                <w:b/>
                <w:sz w:val="20"/>
                <w:rPrChange w:id="8945" w:author="J Webb" w:date="2023-03-13T17:05:00Z">
                  <w:rPr/>
                </w:rPrChange>
              </w:rPr>
              <w:t>0.</w:t>
            </w:r>
            <w:r w:rsidR="00185C2A" w:rsidRPr="003F3B34">
              <w:rPr>
                <w:b/>
                <w:sz w:val="20"/>
                <w:rPrChange w:id="8946" w:author="J Webb" w:date="2023-03-13T17:05:00Z">
                  <w:rPr/>
                </w:rPrChange>
              </w:rPr>
              <w:t>30</w:t>
            </w:r>
          </w:p>
        </w:tc>
        <w:tc>
          <w:tcPr>
            <w:tcW w:w="794" w:type="dxa"/>
          </w:tcPr>
          <w:p w14:paraId="03A9AD37" w14:textId="526A441D" w:rsidR="008145DA" w:rsidRPr="003F3B34" w:rsidRDefault="008145DA" w:rsidP="00EC673C">
            <w:pPr>
              <w:pStyle w:val="TableEMEP"/>
              <w:spacing w:after="0"/>
              <w:jc w:val="center"/>
              <w:rPr>
                <w:b/>
                <w:sz w:val="20"/>
                <w:rPrChange w:id="8947" w:author="J Webb" w:date="2023-03-13T17:05:00Z">
                  <w:rPr/>
                </w:rPrChange>
              </w:rPr>
            </w:pPr>
            <w:r w:rsidRPr="003F3B34">
              <w:rPr>
                <w:b/>
                <w:sz w:val="20"/>
                <w:rPrChange w:id="8948" w:author="J Webb" w:date="2023-03-13T17:05:00Z">
                  <w:rPr/>
                </w:rPrChange>
              </w:rPr>
              <w:t>0.</w:t>
            </w:r>
            <w:r w:rsidR="00795A24" w:rsidRPr="003F3B34">
              <w:rPr>
                <w:b/>
                <w:sz w:val="20"/>
                <w:rPrChange w:id="8949" w:author="J Webb" w:date="2023-03-13T17:05:00Z">
                  <w:rPr/>
                </w:rPrChange>
              </w:rPr>
              <w:t>3</w:t>
            </w:r>
            <w:r w:rsidR="00AA4B96" w:rsidRPr="003F3B34">
              <w:rPr>
                <w:b/>
                <w:sz w:val="20"/>
                <w:rPrChange w:id="8950" w:author="J Webb" w:date="2023-03-13T17:05:00Z">
                  <w:rPr/>
                </w:rPrChange>
              </w:rPr>
              <w:t>8</w:t>
            </w:r>
          </w:p>
        </w:tc>
        <w:tc>
          <w:tcPr>
            <w:tcW w:w="918" w:type="dxa"/>
          </w:tcPr>
          <w:p w14:paraId="1F66D3C0" w14:textId="77777777" w:rsidR="008145DA" w:rsidRPr="003F3B34" w:rsidRDefault="008145DA" w:rsidP="00EC673C">
            <w:pPr>
              <w:pStyle w:val="TableEMEP"/>
              <w:spacing w:after="0"/>
              <w:jc w:val="center"/>
              <w:rPr>
                <w:sz w:val="20"/>
                <w:rPrChange w:id="8951" w:author="J Webb" w:date="2023-03-13T17:05:00Z">
                  <w:rPr/>
                </w:rPrChange>
              </w:rPr>
            </w:pPr>
          </w:p>
        </w:tc>
      </w:tr>
      <w:tr w:rsidR="001F34DF" w:rsidRPr="003F3B34" w14:paraId="0492E80D" w14:textId="77777777" w:rsidTr="00847F21">
        <w:trPr>
          <w:trHeight w:val="116"/>
        </w:trPr>
        <w:tc>
          <w:tcPr>
            <w:tcW w:w="743" w:type="dxa"/>
          </w:tcPr>
          <w:p w14:paraId="21682E2E" w14:textId="77777777" w:rsidR="008145DA" w:rsidRPr="003F3B34" w:rsidRDefault="008145DA" w:rsidP="00EC673C">
            <w:pPr>
              <w:pStyle w:val="TableEMEP"/>
              <w:spacing w:after="0"/>
              <w:rPr>
                <w:sz w:val="20"/>
                <w:rPrChange w:id="8952" w:author="J Webb" w:date="2023-03-13T17:05:00Z">
                  <w:rPr/>
                </w:rPrChange>
              </w:rPr>
            </w:pPr>
            <w:r w:rsidRPr="003F3B34">
              <w:rPr>
                <w:sz w:val="20"/>
                <w:rPrChange w:id="8953" w:author="J Webb" w:date="2023-03-13T17:05:00Z">
                  <w:rPr/>
                </w:rPrChange>
              </w:rPr>
              <w:lastRenderedPageBreak/>
              <w:t>3B4giii</w:t>
            </w:r>
          </w:p>
        </w:tc>
        <w:tc>
          <w:tcPr>
            <w:tcW w:w="1242" w:type="dxa"/>
          </w:tcPr>
          <w:p w14:paraId="34C07108" w14:textId="77777777" w:rsidR="008145DA" w:rsidRPr="003F3B34" w:rsidRDefault="008145DA" w:rsidP="00EC673C">
            <w:pPr>
              <w:pStyle w:val="TableEMEP"/>
              <w:spacing w:after="0"/>
              <w:jc w:val="left"/>
              <w:rPr>
                <w:sz w:val="20"/>
                <w:rPrChange w:id="8954" w:author="J Webb" w:date="2023-03-13T17:05:00Z">
                  <w:rPr/>
                </w:rPrChange>
              </w:rPr>
            </w:pPr>
            <w:r w:rsidRPr="003F3B34">
              <w:rPr>
                <w:sz w:val="20"/>
                <w:rPrChange w:id="8955" w:author="J Webb" w:date="2023-03-13T17:05:00Z">
                  <w:rPr/>
                </w:rPrChange>
              </w:rPr>
              <w:t>Turkeys</w:t>
            </w:r>
          </w:p>
        </w:tc>
        <w:tc>
          <w:tcPr>
            <w:tcW w:w="992" w:type="dxa"/>
          </w:tcPr>
          <w:p w14:paraId="55BCFCF9" w14:textId="77777777" w:rsidR="008145DA" w:rsidRPr="003F3B34" w:rsidRDefault="008145DA" w:rsidP="00EC673C">
            <w:pPr>
              <w:pStyle w:val="TableEMEP"/>
              <w:spacing w:after="0"/>
              <w:jc w:val="center"/>
              <w:rPr>
                <w:sz w:val="20"/>
                <w:rPrChange w:id="8956" w:author="J Webb" w:date="2023-03-13T17:05:00Z">
                  <w:rPr/>
                </w:rPrChange>
              </w:rPr>
            </w:pPr>
            <w:r w:rsidRPr="003F3B34">
              <w:rPr>
                <w:sz w:val="20"/>
                <w:rPrChange w:id="8957" w:author="J Webb" w:date="2023-03-13T17:05:00Z">
                  <w:rPr/>
                </w:rPrChange>
              </w:rPr>
              <w:t>365</w:t>
            </w:r>
          </w:p>
        </w:tc>
        <w:tc>
          <w:tcPr>
            <w:tcW w:w="794" w:type="dxa"/>
          </w:tcPr>
          <w:p w14:paraId="4E41B7B8" w14:textId="77777777" w:rsidR="008145DA" w:rsidRPr="003F3B34" w:rsidRDefault="008145DA" w:rsidP="00EC673C">
            <w:pPr>
              <w:pStyle w:val="TableEMEP"/>
              <w:spacing w:after="0"/>
              <w:jc w:val="center"/>
              <w:rPr>
                <w:sz w:val="20"/>
                <w:rPrChange w:id="8958" w:author="J Webb" w:date="2023-03-13T17:05:00Z">
                  <w:rPr/>
                </w:rPrChange>
              </w:rPr>
            </w:pPr>
            <w:r w:rsidRPr="003F3B34">
              <w:rPr>
                <w:sz w:val="20"/>
                <w:rPrChange w:id="8959" w:author="J Webb" w:date="2023-03-13T17:05:00Z">
                  <w:rPr/>
                </w:rPrChange>
              </w:rPr>
              <w:t>1.64</w:t>
            </w:r>
          </w:p>
        </w:tc>
        <w:tc>
          <w:tcPr>
            <w:tcW w:w="1185" w:type="dxa"/>
          </w:tcPr>
          <w:p w14:paraId="4A31F0D3" w14:textId="77777777" w:rsidR="008145DA" w:rsidRPr="003F3B34" w:rsidRDefault="008145DA" w:rsidP="00EC673C">
            <w:pPr>
              <w:pStyle w:val="TableEMEP"/>
              <w:spacing w:after="0"/>
              <w:jc w:val="center"/>
              <w:rPr>
                <w:sz w:val="20"/>
                <w:rPrChange w:id="8960" w:author="J Webb" w:date="2023-03-13T17:05:00Z">
                  <w:rPr/>
                </w:rPrChange>
              </w:rPr>
            </w:pPr>
            <w:r w:rsidRPr="003F3B34">
              <w:rPr>
                <w:sz w:val="20"/>
                <w:rPrChange w:id="8961" w:author="J Webb" w:date="2023-03-13T17:05:00Z">
                  <w:rPr/>
                </w:rPrChange>
              </w:rPr>
              <w:t>0.7</w:t>
            </w:r>
          </w:p>
        </w:tc>
        <w:tc>
          <w:tcPr>
            <w:tcW w:w="1020" w:type="dxa"/>
          </w:tcPr>
          <w:p w14:paraId="78F0A677" w14:textId="183E1555" w:rsidR="008145DA" w:rsidRPr="003F3B34" w:rsidRDefault="00F869FB" w:rsidP="00EC673C">
            <w:pPr>
              <w:pStyle w:val="TableEMEP"/>
              <w:spacing w:after="0"/>
              <w:jc w:val="center"/>
              <w:rPr>
                <w:sz w:val="20"/>
                <w:rPrChange w:id="8962" w:author="J Webb" w:date="2023-03-13T17:05:00Z">
                  <w:rPr/>
                </w:rPrChange>
              </w:rPr>
            </w:pPr>
            <w:r w:rsidRPr="003F3B34">
              <w:rPr>
                <w:sz w:val="20"/>
                <w:rPrChange w:id="8963" w:author="J Webb" w:date="2023-03-13T17:05:00Z">
                  <w:rPr/>
                </w:rPrChange>
              </w:rPr>
              <w:t>Solid</w:t>
            </w:r>
          </w:p>
        </w:tc>
        <w:tc>
          <w:tcPr>
            <w:tcW w:w="675" w:type="dxa"/>
          </w:tcPr>
          <w:p w14:paraId="432F1EF0" w14:textId="77777777" w:rsidR="008145DA" w:rsidRPr="003F3B34" w:rsidRDefault="008145DA" w:rsidP="00EC673C">
            <w:pPr>
              <w:pStyle w:val="TableEMEP"/>
              <w:spacing w:after="0"/>
              <w:jc w:val="center"/>
              <w:rPr>
                <w:sz w:val="20"/>
                <w:rPrChange w:id="8964" w:author="J Webb" w:date="2023-03-13T17:05:00Z">
                  <w:rPr/>
                </w:rPrChange>
              </w:rPr>
            </w:pPr>
            <w:r w:rsidRPr="003F3B34">
              <w:rPr>
                <w:sz w:val="20"/>
                <w:rPrChange w:id="8965" w:author="J Webb" w:date="2023-03-13T17:05:00Z">
                  <w:rPr/>
                </w:rPrChange>
              </w:rPr>
              <w:t>0.35</w:t>
            </w:r>
          </w:p>
        </w:tc>
        <w:tc>
          <w:tcPr>
            <w:tcW w:w="794" w:type="dxa"/>
          </w:tcPr>
          <w:p w14:paraId="01C2B2D6" w14:textId="77777777" w:rsidR="008145DA" w:rsidRPr="003F3B34" w:rsidRDefault="008145DA" w:rsidP="00EC673C">
            <w:pPr>
              <w:pStyle w:val="TableEMEP"/>
              <w:spacing w:after="0"/>
              <w:jc w:val="center"/>
              <w:rPr>
                <w:sz w:val="20"/>
                <w:rPrChange w:id="8966" w:author="J Webb" w:date="2023-03-13T17:05:00Z">
                  <w:rPr/>
                </w:rPrChange>
              </w:rPr>
            </w:pPr>
            <w:r w:rsidRPr="003F3B34">
              <w:rPr>
                <w:sz w:val="20"/>
                <w:rPrChange w:id="8967" w:author="J Webb" w:date="2023-03-13T17:05:00Z">
                  <w:rPr/>
                </w:rPrChange>
              </w:rPr>
              <w:t>NA</w:t>
            </w:r>
          </w:p>
        </w:tc>
        <w:tc>
          <w:tcPr>
            <w:tcW w:w="624" w:type="dxa"/>
          </w:tcPr>
          <w:p w14:paraId="25536076" w14:textId="77777777" w:rsidR="008145DA" w:rsidRPr="003F3B34" w:rsidRDefault="008145DA" w:rsidP="00EC673C">
            <w:pPr>
              <w:pStyle w:val="TableEMEP"/>
              <w:spacing w:after="0"/>
              <w:jc w:val="center"/>
              <w:rPr>
                <w:sz w:val="20"/>
                <w:rPrChange w:id="8968" w:author="J Webb" w:date="2023-03-13T17:05:00Z">
                  <w:rPr/>
                </w:rPrChange>
              </w:rPr>
            </w:pPr>
            <w:r w:rsidRPr="003F3B34">
              <w:rPr>
                <w:sz w:val="20"/>
                <w:rPrChange w:id="8969" w:author="J Webb" w:date="2023-03-13T17:05:00Z">
                  <w:rPr/>
                </w:rPrChange>
              </w:rPr>
              <w:t>0.24</w:t>
            </w:r>
          </w:p>
        </w:tc>
        <w:tc>
          <w:tcPr>
            <w:tcW w:w="794" w:type="dxa"/>
          </w:tcPr>
          <w:p w14:paraId="0AA84280" w14:textId="77777777" w:rsidR="008145DA" w:rsidRPr="003F3B34" w:rsidRDefault="008145DA" w:rsidP="00EC673C">
            <w:pPr>
              <w:pStyle w:val="TableEMEP"/>
              <w:spacing w:after="0"/>
              <w:jc w:val="center"/>
              <w:rPr>
                <w:sz w:val="20"/>
                <w:rPrChange w:id="8970" w:author="J Webb" w:date="2023-03-13T17:05:00Z">
                  <w:rPr/>
                </w:rPrChange>
              </w:rPr>
            </w:pPr>
            <w:r w:rsidRPr="003F3B34">
              <w:rPr>
                <w:sz w:val="20"/>
                <w:rPrChange w:id="8971" w:author="J Webb" w:date="2023-03-13T17:05:00Z">
                  <w:rPr/>
                </w:rPrChange>
              </w:rPr>
              <w:t>0.54</w:t>
            </w:r>
          </w:p>
        </w:tc>
        <w:tc>
          <w:tcPr>
            <w:tcW w:w="918" w:type="dxa"/>
          </w:tcPr>
          <w:p w14:paraId="740BD262" w14:textId="77777777" w:rsidR="008145DA" w:rsidRPr="003F3B34" w:rsidRDefault="008145DA" w:rsidP="00EC673C">
            <w:pPr>
              <w:pStyle w:val="TableEMEP"/>
              <w:spacing w:after="0"/>
              <w:jc w:val="center"/>
              <w:rPr>
                <w:sz w:val="20"/>
                <w:rPrChange w:id="8972" w:author="J Webb" w:date="2023-03-13T17:05:00Z">
                  <w:rPr/>
                </w:rPrChange>
              </w:rPr>
            </w:pPr>
          </w:p>
        </w:tc>
      </w:tr>
      <w:tr w:rsidR="001F34DF" w:rsidRPr="003F3B34" w14:paraId="5F6AEBD7" w14:textId="77777777" w:rsidTr="00847F21">
        <w:trPr>
          <w:trHeight w:val="115"/>
        </w:trPr>
        <w:tc>
          <w:tcPr>
            <w:tcW w:w="743" w:type="dxa"/>
          </w:tcPr>
          <w:p w14:paraId="12DCE450" w14:textId="77777777" w:rsidR="008145DA" w:rsidRPr="003F3B34" w:rsidRDefault="008145DA" w:rsidP="00EC673C">
            <w:pPr>
              <w:pStyle w:val="TableEMEP"/>
              <w:spacing w:after="0"/>
              <w:rPr>
                <w:sz w:val="20"/>
                <w:rPrChange w:id="8973" w:author="J Webb" w:date="2023-03-13T17:05:00Z">
                  <w:rPr/>
                </w:rPrChange>
              </w:rPr>
            </w:pPr>
            <w:r w:rsidRPr="003F3B34">
              <w:rPr>
                <w:sz w:val="20"/>
                <w:rPrChange w:id="8974" w:author="J Webb" w:date="2023-03-13T17:05:00Z">
                  <w:rPr/>
                </w:rPrChange>
              </w:rPr>
              <w:t>3B4giv</w:t>
            </w:r>
          </w:p>
        </w:tc>
        <w:tc>
          <w:tcPr>
            <w:tcW w:w="1242" w:type="dxa"/>
          </w:tcPr>
          <w:p w14:paraId="3F2F7D45" w14:textId="77777777" w:rsidR="008145DA" w:rsidRPr="003F3B34" w:rsidRDefault="008145DA" w:rsidP="00EC673C">
            <w:pPr>
              <w:pStyle w:val="TableEMEP"/>
              <w:spacing w:after="0"/>
              <w:jc w:val="left"/>
              <w:rPr>
                <w:sz w:val="20"/>
                <w:rPrChange w:id="8975" w:author="J Webb" w:date="2023-03-13T17:05:00Z">
                  <w:rPr/>
                </w:rPrChange>
              </w:rPr>
            </w:pPr>
            <w:r w:rsidRPr="003F3B34">
              <w:rPr>
                <w:sz w:val="20"/>
                <w:rPrChange w:id="8976" w:author="J Webb" w:date="2023-03-13T17:05:00Z">
                  <w:rPr/>
                </w:rPrChange>
              </w:rPr>
              <w:t>Other poultry (ducks)</w:t>
            </w:r>
          </w:p>
        </w:tc>
        <w:tc>
          <w:tcPr>
            <w:tcW w:w="992" w:type="dxa"/>
          </w:tcPr>
          <w:p w14:paraId="1BE5A05A" w14:textId="77777777" w:rsidR="008145DA" w:rsidRPr="003F3B34" w:rsidRDefault="008145DA" w:rsidP="00EC673C">
            <w:pPr>
              <w:pStyle w:val="TableEMEP"/>
              <w:spacing w:after="0"/>
              <w:jc w:val="center"/>
              <w:rPr>
                <w:sz w:val="20"/>
                <w:rPrChange w:id="8977" w:author="J Webb" w:date="2023-03-13T17:05:00Z">
                  <w:rPr/>
                </w:rPrChange>
              </w:rPr>
            </w:pPr>
            <w:r w:rsidRPr="003F3B34">
              <w:rPr>
                <w:sz w:val="20"/>
                <w:rPrChange w:id="8978" w:author="J Webb" w:date="2023-03-13T17:05:00Z">
                  <w:rPr/>
                </w:rPrChange>
              </w:rPr>
              <w:t>365</w:t>
            </w:r>
          </w:p>
        </w:tc>
        <w:tc>
          <w:tcPr>
            <w:tcW w:w="794" w:type="dxa"/>
          </w:tcPr>
          <w:p w14:paraId="53455FD5" w14:textId="77777777" w:rsidR="008145DA" w:rsidRPr="003F3B34" w:rsidRDefault="008145DA" w:rsidP="00EC673C">
            <w:pPr>
              <w:pStyle w:val="TableEMEP"/>
              <w:spacing w:after="0"/>
              <w:jc w:val="center"/>
              <w:rPr>
                <w:sz w:val="20"/>
                <w:rPrChange w:id="8979" w:author="J Webb" w:date="2023-03-13T17:05:00Z">
                  <w:rPr/>
                </w:rPrChange>
              </w:rPr>
            </w:pPr>
            <w:r w:rsidRPr="003F3B34">
              <w:rPr>
                <w:sz w:val="20"/>
                <w:rPrChange w:id="8980" w:author="J Webb" w:date="2023-03-13T17:05:00Z">
                  <w:rPr/>
                </w:rPrChange>
              </w:rPr>
              <w:t>1.26</w:t>
            </w:r>
          </w:p>
        </w:tc>
        <w:tc>
          <w:tcPr>
            <w:tcW w:w="1185" w:type="dxa"/>
          </w:tcPr>
          <w:p w14:paraId="277A3EA1" w14:textId="77777777" w:rsidR="008145DA" w:rsidRPr="003F3B34" w:rsidRDefault="008145DA" w:rsidP="00EC673C">
            <w:pPr>
              <w:pStyle w:val="TableEMEP"/>
              <w:spacing w:after="0"/>
              <w:jc w:val="center"/>
              <w:rPr>
                <w:sz w:val="20"/>
                <w:rPrChange w:id="8981" w:author="J Webb" w:date="2023-03-13T17:05:00Z">
                  <w:rPr/>
                </w:rPrChange>
              </w:rPr>
            </w:pPr>
            <w:r w:rsidRPr="003F3B34">
              <w:rPr>
                <w:sz w:val="20"/>
                <w:rPrChange w:id="8982" w:author="J Webb" w:date="2023-03-13T17:05:00Z">
                  <w:rPr/>
                </w:rPrChange>
              </w:rPr>
              <w:t>0.7</w:t>
            </w:r>
          </w:p>
        </w:tc>
        <w:tc>
          <w:tcPr>
            <w:tcW w:w="1020" w:type="dxa"/>
          </w:tcPr>
          <w:p w14:paraId="17C16E92" w14:textId="4587C717" w:rsidR="008145DA" w:rsidRPr="003F3B34" w:rsidRDefault="00F869FB" w:rsidP="00EC673C">
            <w:pPr>
              <w:pStyle w:val="TableEMEP"/>
              <w:spacing w:after="0"/>
              <w:jc w:val="center"/>
              <w:rPr>
                <w:sz w:val="20"/>
                <w:rPrChange w:id="8983" w:author="J Webb" w:date="2023-03-13T17:05:00Z">
                  <w:rPr/>
                </w:rPrChange>
              </w:rPr>
            </w:pPr>
            <w:r w:rsidRPr="003F3B34">
              <w:rPr>
                <w:sz w:val="20"/>
                <w:rPrChange w:id="8984" w:author="J Webb" w:date="2023-03-13T17:05:00Z">
                  <w:rPr/>
                </w:rPrChange>
              </w:rPr>
              <w:t>Solid</w:t>
            </w:r>
          </w:p>
        </w:tc>
        <w:tc>
          <w:tcPr>
            <w:tcW w:w="675" w:type="dxa"/>
          </w:tcPr>
          <w:p w14:paraId="72BBA6D6" w14:textId="77777777" w:rsidR="008145DA" w:rsidRPr="003F3B34" w:rsidRDefault="008145DA" w:rsidP="00EC673C">
            <w:pPr>
              <w:pStyle w:val="TableEMEP"/>
              <w:spacing w:after="0"/>
              <w:jc w:val="center"/>
              <w:rPr>
                <w:sz w:val="20"/>
                <w:rPrChange w:id="8985" w:author="J Webb" w:date="2023-03-13T17:05:00Z">
                  <w:rPr/>
                </w:rPrChange>
              </w:rPr>
            </w:pPr>
            <w:r w:rsidRPr="003F3B34">
              <w:rPr>
                <w:sz w:val="20"/>
                <w:rPrChange w:id="8986" w:author="J Webb" w:date="2023-03-13T17:05:00Z">
                  <w:rPr/>
                </w:rPrChange>
              </w:rPr>
              <w:t>0.24</w:t>
            </w:r>
          </w:p>
        </w:tc>
        <w:tc>
          <w:tcPr>
            <w:tcW w:w="794" w:type="dxa"/>
          </w:tcPr>
          <w:p w14:paraId="23FC4ABE" w14:textId="77777777" w:rsidR="008145DA" w:rsidRPr="003F3B34" w:rsidRDefault="008145DA" w:rsidP="00EC673C">
            <w:pPr>
              <w:pStyle w:val="TableEMEP"/>
              <w:spacing w:after="0"/>
              <w:jc w:val="center"/>
              <w:rPr>
                <w:sz w:val="20"/>
                <w:rPrChange w:id="8987" w:author="J Webb" w:date="2023-03-13T17:05:00Z">
                  <w:rPr/>
                </w:rPrChange>
              </w:rPr>
            </w:pPr>
            <w:r w:rsidRPr="003F3B34">
              <w:rPr>
                <w:sz w:val="20"/>
                <w:rPrChange w:id="8988" w:author="J Webb" w:date="2023-03-13T17:05:00Z">
                  <w:rPr/>
                </w:rPrChange>
              </w:rPr>
              <w:t>NA</w:t>
            </w:r>
          </w:p>
        </w:tc>
        <w:tc>
          <w:tcPr>
            <w:tcW w:w="624" w:type="dxa"/>
          </w:tcPr>
          <w:p w14:paraId="20CC1D30" w14:textId="77777777" w:rsidR="008145DA" w:rsidRPr="003F3B34" w:rsidRDefault="008145DA" w:rsidP="00EC673C">
            <w:pPr>
              <w:pStyle w:val="TableEMEP"/>
              <w:spacing w:after="0"/>
              <w:jc w:val="center"/>
              <w:rPr>
                <w:sz w:val="20"/>
                <w:rPrChange w:id="8989" w:author="J Webb" w:date="2023-03-13T17:05:00Z">
                  <w:rPr/>
                </w:rPrChange>
              </w:rPr>
            </w:pPr>
            <w:r w:rsidRPr="003F3B34">
              <w:rPr>
                <w:sz w:val="20"/>
                <w:rPrChange w:id="8990" w:author="J Webb" w:date="2023-03-13T17:05:00Z">
                  <w:rPr/>
                </w:rPrChange>
              </w:rPr>
              <w:t>0.24</w:t>
            </w:r>
          </w:p>
        </w:tc>
        <w:tc>
          <w:tcPr>
            <w:tcW w:w="794" w:type="dxa"/>
          </w:tcPr>
          <w:p w14:paraId="51887CD3" w14:textId="77777777" w:rsidR="008145DA" w:rsidRPr="003F3B34" w:rsidRDefault="008145DA" w:rsidP="00EC673C">
            <w:pPr>
              <w:pStyle w:val="TableEMEP"/>
              <w:spacing w:after="0"/>
              <w:jc w:val="center"/>
              <w:rPr>
                <w:sz w:val="20"/>
                <w:rPrChange w:id="8991" w:author="J Webb" w:date="2023-03-13T17:05:00Z">
                  <w:rPr/>
                </w:rPrChange>
              </w:rPr>
            </w:pPr>
            <w:r w:rsidRPr="003F3B34">
              <w:rPr>
                <w:sz w:val="20"/>
                <w:rPrChange w:id="8992" w:author="J Webb" w:date="2023-03-13T17:05:00Z">
                  <w:rPr/>
                </w:rPrChange>
              </w:rPr>
              <w:t>0.54</w:t>
            </w:r>
          </w:p>
        </w:tc>
        <w:tc>
          <w:tcPr>
            <w:tcW w:w="918" w:type="dxa"/>
          </w:tcPr>
          <w:p w14:paraId="7C2981F1" w14:textId="77777777" w:rsidR="008145DA" w:rsidRPr="003F3B34" w:rsidRDefault="008145DA" w:rsidP="00EC673C">
            <w:pPr>
              <w:pStyle w:val="TableEMEP"/>
              <w:spacing w:after="0"/>
              <w:jc w:val="center"/>
              <w:rPr>
                <w:sz w:val="20"/>
                <w:rPrChange w:id="8993" w:author="J Webb" w:date="2023-03-13T17:05:00Z">
                  <w:rPr/>
                </w:rPrChange>
              </w:rPr>
            </w:pPr>
          </w:p>
        </w:tc>
      </w:tr>
      <w:tr w:rsidR="001F34DF" w:rsidRPr="003F3B34" w14:paraId="640EB247" w14:textId="77777777" w:rsidTr="00847F21">
        <w:trPr>
          <w:trHeight w:val="115"/>
        </w:trPr>
        <w:tc>
          <w:tcPr>
            <w:tcW w:w="743" w:type="dxa"/>
          </w:tcPr>
          <w:p w14:paraId="23E68986" w14:textId="77777777" w:rsidR="008145DA" w:rsidRPr="003F3B34" w:rsidRDefault="008145DA" w:rsidP="00EC673C">
            <w:pPr>
              <w:pStyle w:val="TableEMEP"/>
              <w:spacing w:after="0"/>
              <w:rPr>
                <w:sz w:val="20"/>
                <w:rPrChange w:id="8994" w:author="J Webb" w:date="2023-03-13T17:05:00Z">
                  <w:rPr/>
                </w:rPrChange>
              </w:rPr>
            </w:pPr>
            <w:r w:rsidRPr="003F3B34">
              <w:rPr>
                <w:sz w:val="20"/>
                <w:rPrChange w:id="8995" w:author="J Webb" w:date="2023-03-13T17:05:00Z">
                  <w:rPr/>
                </w:rPrChange>
              </w:rPr>
              <w:t>3B4giv</w:t>
            </w:r>
          </w:p>
        </w:tc>
        <w:tc>
          <w:tcPr>
            <w:tcW w:w="1242" w:type="dxa"/>
          </w:tcPr>
          <w:p w14:paraId="5E369B2A" w14:textId="77777777" w:rsidR="008145DA" w:rsidRPr="003F3B34" w:rsidRDefault="008145DA" w:rsidP="00EC673C">
            <w:pPr>
              <w:pStyle w:val="TableEMEP"/>
              <w:spacing w:after="0"/>
              <w:jc w:val="left"/>
              <w:rPr>
                <w:sz w:val="20"/>
                <w:rPrChange w:id="8996" w:author="J Webb" w:date="2023-03-13T17:05:00Z">
                  <w:rPr/>
                </w:rPrChange>
              </w:rPr>
            </w:pPr>
            <w:r w:rsidRPr="003F3B34">
              <w:rPr>
                <w:sz w:val="20"/>
                <w:rPrChange w:id="8997" w:author="J Webb" w:date="2023-03-13T17:05:00Z">
                  <w:rPr/>
                </w:rPrChange>
              </w:rPr>
              <w:t>Other poultry (geese)</w:t>
            </w:r>
          </w:p>
        </w:tc>
        <w:tc>
          <w:tcPr>
            <w:tcW w:w="992" w:type="dxa"/>
          </w:tcPr>
          <w:p w14:paraId="6FEB9104" w14:textId="77777777" w:rsidR="008145DA" w:rsidRPr="003F3B34" w:rsidRDefault="008145DA" w:rsidP="00EC673C">
            <w:pPr>
              <w:pStyle w:val="TableEMEP"/>
              <w:spacing w:after="0"/>
              <w:jc w:val="center"/>
              <w:rPr>
                <w:sz w:val="20"/>
                <w:rPrChange w:id="8998" w:author="J Webb" w:date="2023-03-13T17:05:00Z">
                  <w:rPr/>
                </w:rPrChange>
              </w:rPr>
            </w:pPr>
            <w:r w:rsidRPr="003F3B34">
              <w:rPr>
                <w:sz w:val="20"/>
                <w:rPrChange w:id="8999" w:author="J Webb" w:date="2023-03-13T17:05:00Z">
                  <w:rPr/>
                </w:rPrChange>
              </w:rPr>
              <w:t>365</w:t>
            </w:r>
          </w:p>
        </w:tc>
        <w:tc>
          <w:tcPr>
            <w:tcW w:w="794" w:type="dxa"/>
          </w:tcPr>
          <w:p w14:paraId="3B2742D6" w14:textId="42137EBC" w:rsidR="008145DA" w:rsidRPr="003F3B34" w:rsidRDefault="003B631D" w:rsidP="00EC673C">
            <w:pPr>
              <w:pStyle w:val="TableEMEP"/>
              <w:spacing w:after="0"/>
              <w:jc w:val="center"/>
              <w:rPr>
                <w:sz w:val="20"/>
                <w:rPrChange w:id="9000" w:author="J Webb" w:date="2023-03-13T17:05:00Z">
                  <w:rPr/>
                </w:rPrChange>
              </w:rPr>
            </w:pPr>
            <w:r w:rsidRPr="003F3B34">
              <w:rPr>
                <w:sz w:val="20"/>
                <w:rPrChange w:id="9001" w:author="J Webb" w:date="2023-03-13T17:05:00Z">
                  <w:rPr/>
                </w:rPrChange>
              </w:rPr>
              <w:t>0</w:t>
            </w:r>
            <w:r w:rsidR="008145DA" w:rsidRPr="003F3B34">
              <w:rPr>
                <w:sz w:val="20"/>
                <w:rPrChange w:id="9002" w:author="J Webb" w:date="2023-03-13T17:05:00Z">
                  <w:rPr/>
                </w:rPrChange>
              </w:rPr>
              <w:t>.55</w:t>
            </w:r>
            <w:r w:rsidR="00292C4A" w:rsidRPr="003F3B34">
              <w:rPr>
                <w:sz w:val="20"/>
                <w:rPrChange w:id="9003" w:author="J Webb" w:date="2023-03-13T17:05:00Z">
                  <w:rPr/>
                </w:rPrChange>
              </w:rPr>
              <w:t> (</w:t>
            </w:r>
            <w:r w:rsidR="00A30262" w:rsidRPr="003F3B34">
              <w:rPr>
                <w:sz w:val="20"/>
                <w:vertAlign w:val="superscript"/>
                <w:rPrChange w:id="9004" w:author="J Webb" w:date="2023-03-13T17:05:00Z">
                  <w:rPr>
                    <w:vertAlign w:val="superscript"/>
                  </w:rPr>
                </w:rPrChange>
              </w:rPr>
              <w:t>f</w:t>
            </w:r>
            <w:r w:rsidR="00292C4A" w:rsidRPr="003F3B34">
              <w:rPr>
                <w:sz w:val="20"/>
                <w:rPrChange w:id="9005" w:author="J Webb" w:date="2023-03-13T17:05:00Z">
                  <w:rPr/>
                </w:rPrChange>
              </w:rPr>
              <w:t>)</w:t>
            </w:r>
          </w:p>
        </w:tc>
        <w:tc>
          <w:tcPr>
            <w:tcW w:w="1185" w:type="dxa"/>
          </w:tcPr>
          <w:p w14:paraId="6C3BD34C" w14:textId="77777777" w:rsidR="008145DA" w:rsidRPr="003F3B34" w:rsidRDefault="008145DA" w:rsidP="00EC673C">
            <w:pPr>
              <w:pStyle w:val="TableEMEP"/>
              <w:spacing w:after="0"/>
              <w:jc w:val="center"/>
              <w:rPr>
                <w:sz w:val="20"/>
                <w:rPrChange w:id="9006" w:author="J Webb" w:date="2023-03-13T17:05:00Z">
                  <w:rPr/>
                </w:rPrChange>
              </w:rPr>
            </w:pPr>
            <w:r w:rsidRPr="003F3B34">
              <w:rPr>
                <w:sz w:val="20"/>
                <w:rPrChange w:id="9007" w:author="J Webb" w:date="2023-03-13T17:05:00Z">
                  <w:rPr/>
                </w:rPrChange>
              </w:rPr>
              <w:t>0.7</w:t>
            </w:r>
          </w:p>
        </w:tc>
        <w:tc>
          <w:tcPr>
            <w:tcW w:w="1020" w:type="dxa"/>
          </w:tcPr>
          <w:p w14:paraId="4E25F65B" w14:textId="28FF3426" w:rsidR="008145DA" w:rsidRPr="003F3B34" w:rsidRDefault="00F869FB" w:rsidP="00EC673C">
            <w:pPr>
              <w:pStyle w:val="TableEMEP"/>
              <w:spacing w:after="0"/>
              <w:jc w:val="center"/>
              <w:rPr>
                <w:sz w:val="20"/>
                <w:rPrChange w:id="9008" w:author="J Webb" w:date="2023-03-13T17:05:00Z">
                  <w:rPr/>
                </w:rPrChange>
              </w:rPr>
            </w:pPr>
            <w:r w:rsidRPr="003F3B34">
              <w:rPr>
                <w:sz w:val="20"/>
                <w:rPrChange w:id="9009" w:author="J Webb" w:date="2023-03-13T17:05:00Z">
                  <w:rPr/>
                </w:rPrChange>
              </w:rPr>
              <w:t>Solid</w:t>
            </w:r>
          </w:p>
        </w:tc>
        <w:tc>
          <w:tcPr>
            <w:tcW w:w="675" w:type="dxa"/>
          </w:tcPr>
          <w:p w14:paraId="2168E2B1" w14:textId="77777777" w:rsidR="008145DA" w:rsidRPr="003F3B34" w:rsidRDefault="008145DA" w:rsidP="00EC673C">
            <w:pPr>
              <w:pStyle w:val="TableEMEP"/>
              <w:spacing w:after="0"/>
              <w:jc w:val="center"/>
              <w:rPr>
                <w:sz w:val="20"/>
                <w:rPrChange w:id="9010" w:author="J Webb" w:date="2023-03-13T17:05:00Z">
                  <w:rPr/>
                </w:rPrChange>
              </w:rPr>
            </w:pPr>
            <w:r w:rsidRPr="003F3B34">
              <w:rPr>
                <w:sz w:val="20"/>
                <w:rPrChange w:id="9011" w:author="J Webb" w:date="2023-03-13T17:05:00Z">
                  <w:rPr/>
                </w:rPrChange>
              </w:rPr>
              <w:t>0.57</w:t>
            </w:r>
          </w:p>
        </w:tc>
        <w:tc>
          <w:tcPr>
            <w:tcW w:w="794" w:type="dxa"/>
          </w:tcPr>
          <w:p w14:paraId="4FCD6DC7" w14:textId="77777777" w:rsidR="008145DA" w:rsidRPr="003F3B34" w:rsidRDefault="008145DA" w:rsidP="00EC673C">
            <w:pPr>
              <w:pStyle w:val="TableEMEP"/>
              <w:spacing w:after="0"/>
              <w:jc w:val="center"/>
              <w:rPr>
                <w:sz w:val="20"/>
                <w:rPrChange w:id="9012" w:author="J Webb" w:date="2023-03-13T17:05:00Z">
                  <w:rPr/>
                </w:rPrChange>
              </w:rPr>
            </w:pPr>
            <w:r w:rsidRPr="003F3B34">
              <w:rPr>
                <w:sz w:val="20"/>
                <w:rPrChange w:id="9013" w:author="J Webb" w:date="2023-03-13T17:05:00Z">
                  <w:rPr/>
                </w:rPrChange>
              </w:rPr>
              <w:t>NA</w:t>
            </w:r>
          </w:p>
        </w:tc>
        <w:tc>
          <w:tcPr>
            <w:tcW w:w="624" w:type="dxa"/>
          </w:tcPr>
          <w:p w14:paraId="16F93E17" w14:textId="77777777" w:rsidR="008145DA" w:rsidRPr="003F3B34" w:rsidRDefault="008145DA" w:rsidP="00EC673C">
            <w:pPr>
              <w:pStyle w:val="TableEMEP"/>
              <w:spacing w:after="0"/>
              <w:jc w:val="center"/>
              <w:rPr>
                <w:sz w:val="20"/>
                <w:rPrChange w:id="9014" w:author="J Webb" w:date="2023-03-13T17:05:00Z">
                  <w:rPr/>
                </w:rPrChange>
              </w:rPr>
            </w:pPr>
            <w:r w:rsidRPr="003F3B34">
              <w:rPr>
                <w:sz w:val="20"/>
                <w:rPrChange w:id="9015" w:author="J Webb" w:date="2023-03-13T17:05:00Z">
                  <w:rPr/>
                </w:rPrChange>
              </w:rPr>
              <w:t>0.16</w:t>
            </w:r>
          </w:p>
        </w:tc>
        <w:tc>
          <w:tcPr>
            <w:tcW w:w="794" w:type="dxa"/>
          </w:tcPr>
          <w:p w14:paraId="72CFC72D" w14:textId="77777777" w:rsidR="008145DA" w:rsidRPr="003F3B34" w:rsidRDefault="008145DA" w:rsidP="00EC673C">
            <w:pPr>
              <w:pStyle w:val="TableEMEP"/>
              <w:spacing w:after="0"/>
              <w:jc w:val="center"/>
              <w:rPr>
                <w:sz w:val="20"/>
                <w:rPrChange w:id="9016" w:author="J Webb" w:date="2023-03-13T17:05:00Z">
                  <w:rPr/>
                </w:rPrChange>
              </w:rPr>
            </w:pPr>
            <w:r w:rsidRPr="003F3B34">
              <w:rPr>
                <w:sz w:val="20"/>
                <w:rPrChange w:id="9017" w:author="J Webb" w:date="2023-03-13T17:05:00Z">
                  <w:rPr/>
                </w:rPrChange>
              </w:rPr>
              <w:t>0.45</w:t>
            </w:r>
          </w:p>
        </w:tc>
        <w:tc>
          <w:tcPr>
            <w:tcW w:w="918" w:type="dxa"/>
          </w:tcPr>
          <w:p w14:paraId="28190CD9" w14:textId="77777777" w:rsidR="008145DA" w:rsidRPr="003F3B34" w:rsidRDefault="008145DA" w:rsidP="00EC673C">
            <w:pPr>
              <w:pStyle w:val="TableEMEP"/>
              <w:spacing w:after="0"/>
              <w:jc w:val="center"/>
              <w:rPr>
                <w:sz w:val="20"/>
                <w:rPrChange w:id="9018" w:author="J Webb" w:date="2023-03-13T17:05:00Z">
                  <w:rPr/>
                </w:rPrChange>
              </w:rPr>
            </w:pPr>
          </w:p>
        </w:tc>
      </w:tr>
      <w:tr w:rsidR="001F34DF" w:rsidRPr="003F3B34" w14:paraId="0A954ECA" w14:textId="77777777" w:rsidTr="00847F21">
        <w:tc>
          <w:tcPr>
            <w:tcW w:w="743" w:type="dxa"/>
          </w:tcPr>
          <w:p w14:paraId="22DA38A5" w14:textId="77777777" w:rsidR="008145DA" w:rsidRPr="003F3B34" w:rsidRDefault="008145DA" w:rsidP="00EC673C">
            <w:pPr>
              <w:pStyle w:val="TableEMEP"/>
              <w:spacing w:after="0"/>
              <w:rPr>
                <w:sz w:val="20"/>
                <w:rPrChange w:id="9019" w:author="J Webb" w:date="2023-03-13T17:05:00Z">
                  <w:rPr/>
                </w:rPrChange>
              </w:rPr>
            </w:pPr>
            <w:r w:rsidRPr="003F3B34">
              <w:rPr>
                <w:sz w:val="20"/>
                <w:rPrChange w:id="9020" w:author="J Webb" w:date="2023-03-13T17:05:00Z">
                  <w:rPr/>
                </w:rPrChange>
              </w:rPr>
              <w:t>3B4h</w:t>
            </w:r>
          </w:p>
        </w:tc>
        <w:tc>
          <w:tcPr>
            <w:tcW w:w="1242" w:type="dxa"/>
          </w:tcPr>
          <w:p w14:paraId="28BBC62B" w14:textId="1368128E" w:rsidR="008145DA" w:rsidRPr="003F3B34" w:rsidRDefault="008145DA" w:rsidP="00EC673C">
            <w:pPr>
              <w:pStyle w:val="TableEMEP"/>
              <w:spacing w:after="0"/>
              <w:jc w:val="left"/>
              <w:rPr>
                <w:sz w:val="20"/>
                <w:rPrChange w:id="9021" w:author="J Webb" w:date="2023-03-13T17:05:00Z">
                  <w:rPr/>
                </w:rPrChange>
              </w:rPr>
            </w:pPr>
            <w:r w:rsidRPr="003F3B34">
              <w:rPr>
                <w:sz w:val="20"/>
                <w:rPrChange w:id="9022" w:author="J Webb" w:date="2023-03-13T17:05:00Z">
                  <w:rPr/>
                </w:rPrChange>
              </w:rPr>
              <w:t>Other animals (</w:t>
            </w:r>
            <w:r w:rsidR="00F869FB" w:rsidRPr="003F3B34">
              <w:rPr>
                <w:sz w:val="20"/>
                <w:rPrChange w:id="9023" w:author="J Webb" w:date="2023-03-13T17:05:00Z">
                  <w:rPr/>
                </w:rPrChange>
              </w:rPr>
              <w:t xml:space="preserve">fur </w:t>
            </w:r>
            <w:r w:rsidRPr="003F3B34">
              <w:rPr>
                <w:sz w:val="20"/>
                <w:rPrChange w:id="9024" w:author="J Webb" w:date="2023-03-13T17:05:00Z">
                  <w:rPr/>
                </w:rPrChange>
              </w:rPr>
              <w:t>animals</w:t>
            </w:r>
            <w:r w:rsidR="001B049A" w:rsidRPr="003F3B34">
              <w:rPr>
                <w:sz w:val="20"/>
                <w:rPrChange w:id="9025" w:author="J Webb" w:date="2023-03-13T17:05:00Z">
                  <w:rPr/>
                </w:rPrChange>
              </w:rPr>
              <w:t>(</w:t>
            </w:r>
            <w:r w:rsidR="008E3D1F" w:rsidRPr="003F3B34">
              <w:rPr>
                <w:sz w:val="20"/>
                <w:vertAlign w:val="superscript"/>
                <w:rPrChange w:id="9026" w:author="J Webb" w:date="2023-03-13T17:05:00Z">
                  <w:rPr>
                    <w:vertAlign w:val="superscript"/>
                  </w:rPr>
                </w:rPrChange>
              </w:rPr>
              <w:t>g</w:t>
            </w:r>
            <w:r w:rsidR="001B049A" w:rsidRPr="003F3B34">
              <w:rPr>
                <w:sz w:val="20"/>
                <w:rPrChange w:id="9027" w:author="J Webb" w:date="2023-03-13T17:05:00Z">
                  <w:rPr/>
                </w:rPrChange>
              </w:rPr>
              <w:t>)</w:t>
            </w:r>
            <w:r w:rsidRPr="003F3B34">
              <w:rPr>
                <w:sz w:val="20"/>
                <w:rPrChange w:id="9028" w:author="J Webb" w:date="2023-03-13T17:05:00Z">
                  <w:rPr/>
                </w:rPrChange>
              </w:rPr>
              <w:t>)</w:t>
            </w:r>
          </w:p>
        </w:tc>
        <w:tc>
          <w:tcPr>
            <w:tcW w:w="992" w:type="dxa"/>
          </w:tcPr>
          <w:p w14:paraId="46AE2A40" w14:textId="77777777" w:rsidR="008145DA" w:rsidRPr="003F3B34" w:rsidRDefault="008145DA" w:rsidP="00EC673C">
            <w:pPr>
              <w:pStyle w:val="TableEMEP"/>
              <w:spacing w:after="0"/>
              <w:jc w:val="center"/>
              <w:rPr>
                <w:sz w:val="20"/>
                <w:rPrChange w:id="9029" w:author="J Webb" w:date="2023-03-13T17:05:00Z">
                  <w:rPr/>
                </w:rPrChange>
              </w:rPr>
            </w:pPr>
            <w:r w:rsidRPr="003F3B34">
              <w:rPr>
                <w:sz w:val="20"/>
                <w:rPrChange w:id="9030" w:author="J Webb" w:date="2023-03-13T17:05:00Z">
                  <w:rPr/>
                </w:rPrChange>
              </w:rPr>
              <w:t>365</w:t>
            </w:r>
          </w:p>
        </w:tc>
        <w:tc>
          <w:tcPr>
            <w:tcW w:w="794" w:type="dxa"/>
          </w:tcPr>
          <w:p w14:paraId="2297AFCB" w14:textId="54EF86C5" w:rsidR="008145DA" w:rsidRPr="003F3B34" w:rsidRDefault="003B631D" w:rsidP="00EC673C">
            <w:pPr>
              <w:pStyle w:val="TableEMEP"/>
              <w:spacing w:after="0"/>
              <w:jc w:val="center"/>
              <w:rPr>
                <w:sz w:val="20"/>
                <w:rPrChange w:id="9031" w:author="J Webb" w:date="2023-03-13T17:05:00Z">
                  <w:rPr/>
                </w:rPrChange>
              </w:rPr>
            </w:pPr>
            <w:r w:rsidRPr="003F3B34">
              <w:rPr>
                <w:sz w:val="20"/>
                <w:rPrChange w:id="9032" w:author="J Webb" w:date="2023-03-13T17:05:00Z">
                  <w:rPr/>
                </w:rPrChange>
              </w:rPr>
              <w:t>4</w:t>
            </w:r>
            <w:r w:rsidR="008145DA" w:rsidRPr="003F3B34">
              <w:rPr>
                <w:sz w:val="20"/>
                <w:rPrChange w:id="9033" w:author="J Webb" w:date="2023-03-13T17:05:00Z">
                  <w:rPr/>
                </w:rPrChange>
              </w:rPr>
              <w:t>.</w:t>
            </w:r>
            <w:r w:rsidRPr="003F3B34">
              <w:rPr>
                <w:sz w:val="20"/>
                <w:rPrChange w:id="9034" w:author="J Webb" w:date="2023-03-13T17:05:00Z">
                  <w:rPr/>
                </w:rPrChange>
              </w:rPr>
              <w:t>6</w:t>
            </w:r>
            <w:r w:rsidR="008145DA" w:rsidRPr="003F3B34">
              <w:rPr>
                <w:sz w:val="20"/>
                <w:rPrChange w:id="9035" w:author="J Webb" w:date="2023-03-13T17:05:00Z">
                  <w:rPr/>
                </w:rPrChange>
              </w:rPr>
              <w:t>0</w:t>
            </w:r>
            <w:r w:rsidR="00292C4A" w:rsidRPr="003F3B34">
              <w:rPr>
                <w:sz w:val="20"/>
                <w:rPrChange w:id="9036" w:author="J Webb" w:date="2023-03-13T17:05:00Z">
                  <w:rPr/>
                </w:rPrChange>
              </w:rPr>
              <w:t> (</w:t>
            </w:r>
            <w:r w:rsidR="003E395E" w:rsidRPr="003F3B34">
              <w:rPr>
                <w:sz w:val="20"/>
                <w:vertAlign w:val="superscript"/>
                <w:rPrChange w:id="9037" w:author="J Webb" w:date="2023-03-13T17:05:00Z">
                  <w:rPr>
                    <w:vertAlign w:val="superscript"/>
                  </w:rPr>
                </w:rPrChange>
              </w:rPr>
              <w:t>c</w:t>
            </w:r>
            <w:r w:rsidR="00292C4A" w:rsidRPr="003F3B34">
              <w:rPr>
                <w:sz w:val="20"/>
                <w:rPrChange w:id="9038" w:author="J Webb" w:date="2023-03-13T17:05:00Z">
                  <w:rPr/>
                </w:rPrChange>
              </w:rPr>
              <w:t>)</w:t>
            </w:r>
          </w:p>
        </w:tc>
        <w:tc>
          <w:tcPr>
            <w:tcW w:w="1185" w:type="dxa"/>
          </w:tcPr>
          <w:p w14:paraId="303FD0B8" w14:textId="77777777" w:rsidR="008145DA" w:rsidRPr="003F3B34" w:rsidRDefault="008145DA" w:rsidP="00EC673C">
            <w:pPr>
              <w:pStyle w:val="TableEMEP"/>
              <w:spacing w:after="0"/>
              <w:jc w:val="center"/>
              <w:rPr>
                <w:sz w:val="20"/>
                <w:rPrChange w:id="9039" w:author="J Webb" w:date="2023-03-13T17:05:00Z">
                  <w:rPr/>
                </w:rPrChange>
              </w:rPr>
            </w:pPr>
            <w:r w:rsidRPr="003F3B34">
              <w:rPr>
                <w:sz w:val="20"/>
                <w:rPrChange w:id="9040" w:author="J Webb" w:date="2023-03-13T17:05:00Z">
                  <w:rPr/>
                </w:rPrChange>
              </w:rPr>
              <w:t>0.6</w:t>
            </w:r>
          </w:p>
        </w:tc>
        <w:tc>
          <w:tcPr>
            <w:tcW w:w="1020" w:type="dxa"/>
          </w:tcPr>
          <w:p w14:paraId="1B36F1BF" w14:textId="15AFB0FB" w:rsidR="008145DA" w:rsidRPr="003F3B34" w:rsidRDefault="00F869FB" w:rsidP="00EC673C">
            <w:pPr>
              <w:pStyle w:val="TableEMEP"/>
              <w:spacing w:after="0"/>
              <w:jc w:val="center"/>
              <w:rPr>
                <w:sz w:val="20"/>
                <w:rPrChange w:id="9041" w:author="J Webb" w:date="2023-03-13T17:05:00Z">
                  <w:rPr/>
                </w:rPrChange>
              </w:rPr>
            </w:pPr>
            <w:r w:rsidRPr="003F3B34">
              <w:rPr>
                <w:sz w:val="20"/>
                <w:rPrChange w:id="9042" w:author="J Webb" w:date="2023-03-13T17:05:00Z">
                  <w:rPr/>
                </w:rPrChange>
              </w:rPr>
              <w:t>Solid</w:t>
            </w:r>
          </w:p>
        </w:tc>
        <w:tc>
          <w:tcPr>
            <w:tcW w:w="675" w:type="dxa"/>
          </w:tcPr>
          <w:p w14:paraId="25E4EA21" w14:textId="77777777" w:rsidR="008145DA" w:rsidRPr="003F3B34" w:rsidRDefault="008145DA" w:rsidP="00EC673C">
            <w:pPr>
              <w:pStyle w:val="TableEMEP"/>
              <w:spacing w:after="0"/>
              <w:jc w:val="center"/>
              <w:rPr>
                <w:sz w:val="20"/>
                <w:rPrChange w:id="9043" w:author="J Webb" w:date="2023-03-13T17:05:00Z">
                  <w:rPr/>
                </w:rPrChange>
              </w:rPr>
            </w:pPr>
            <w:r w:rsidRPr="003F3B34">
              <w:rPr>
                <w:sz w:val="20"/>
                <w:rPrChange w:id="9044" w:author="J Webb" w:date="2023-03-13T17:05:00Z">
                  <w:rPr/>
                </w:rPrChange>
              </w:rPr>
              <w:t>0.27</w:t>
            </w:r>
          </w:p>
        </w:tc>
        <w:tc>
          <w:tcPr>
            <w:tcW w:w="794" w:type="dxa"/>
          </w:tcPr>
          <w:p w14:paraId="59F6C13D" w14:textId="77777777" w:rsidR="008145DA" w:rsidRPr="003F3B34" w:rsidRDefault="008145DA" w:rsidP="00EC673C">
            <w:pPr>
              <w:pStyle w:val="TableEMEP"/>
              <w:spacing w:after="0"/>
              <w:jc w:val="center"/>
              <w:rPr>
                <w:sz w:val="20"/>
                <w:rPrChange w:id="9045" w:author="J Webb" w:date="2023-03-13T17:05:00Z">
                  <w:rPr/>
                </w:rPrChange>
              </w:rPr>
            </w:pPr>
            <w:r w:rsidRPr="003F3B34">
              <w:rPr>
                <w:sz w:val="20"/>
                <w:rPrChange w:id="9046" w:author="J Webb" w:date="2023-03-13T17:05:00Z">
                  <w:rPr/>
                </w:rPrChange>
              </w:rPr>
              <w:t>NA</w:t>
            </w:r>
          </w:p>
        </w:tc>
        <w:tc>
          <w:tcPr>
            <w:tcW w:w="624" w:type="dxa"/>
          </w:tcPr>
          <w:p w14:paraId="6A602569" w14:textId="77777777" w:rsidR="008145DA" w:rsidRPr="003F3B34" w:rsidRDefault="008145DA" w:rsidP="00EC673C">
            <w:pPr>
              <w:pStyle w:val="TableEMEP"/>
              <w:spacing w:after="0"/>
              <w:jc w:val="center"/>
              <w:rPr>
                <w:sz w:val="20"/>
                <w:rPrChange w:id="9047" w:author="J Webb" w:date="2023-03-13T17:05:00Z">
                  <w:rPr/>
                </w:rPrChange>
              </w:rPr>
            </w:pPr>
            <w:r w:rsidRPr="003F3B34">
              <w:rPr>
                <w:sz w:val="20"/>
                <w:rPrChange w:id="9048" w:author="J Webb" w:date="2023-03-13T17:05:00Z">
                  <w:rPr/>
                </w:rPrChange>
              </w:rPr>
              <w:t>0.09</w:t>
            </w:r>
          </w:p>
        </w:tc>
        <w:tc>
          <w:tcPr>
            <w:tcW w:w="794" w:type="dxa"/>
          </w:tcPr>
          <w:p w14:paraId="05882EB3" w14:textId="77777777" w:rsidR="008145DA" w:rsidRPr="003F3B34" w:rsidRDefault="008145DA" w:rsidP="00EC673C">
            <w:pPr>
              <w:pStyle w:val="TableEMEP"/>
              <w:spacing w:after="0"/>
              <w:jc w:val="center"/>
              <w:rPr>
                <w:sz w:val="20"/>
                <w:rPrChange w:id="9049" w:author="J Webb" w:date="2023-03-13T17:05:00Z">
                  <w:rPr/>
                </w:rPrChange>
              </w:rPr>
            </w:pPr>
            <w:r w:rsidRPr="003F3B34">
              <w:rPr>
                <w:sz w:val="20"/>
                <w:rPrChange w:id="9050" w:author="J Webb" w:date="2023-03-13T17:05:00Z">
                  <w:rPr/>
                </w:rPrChange>
              </w:rPr>
              <w:t>NA</w:t>
            </w:r>
          </w:p>
        </w:tc>
        <w:tc>
          <w:tcPr>
            <w:tcW w:w="918" w:type="dxa"/>
          </w:tcPr>
          <w:p w14:paraId="54743EAD" w14:textId="77777777" w:rsidR="008145DA" w:rsidRPr="003F3B34" w:rsidRDefault="008145DA" w:rsidP="00EC673C">
            <w:pPr>
              <w:pStyle w:val="TableEMEP"/>
              <w:spacing w:after="0"/>
              <w:jc w:val="center"/>
              <w:rPr>
                <w:sz w:val="20"/>
                <w:rPrChange w:id="9051" w:author="J Webb" w:date="2023-03-13T17:05:00Z">
                  <w:rPr/>
                </w:rPrChange>
              </w:rPr>
            </w:pPr>
          </w:p>
        </w:tc>
      </w:tr>
    </w:tbl>
    <w:p w14:paraId="3606DD5D" w14:textId="0C3CAC48" w:rsidR="00292C4A" w:rsidRPr="003F3B34" w:rsidRDefault="00292C4A">
      <w:pPr>
        <w:pStyle w:val="Footnote"/>
        <w:spacing w:line="240" w:lineRule="auto"/>
        <w:rPr>
          <w:sz w:val="20"/>
          <w:lang w:val="en-GB"/>
          <w:rPrChange w:id="9052" w:author="J Webb" w:date="2023-03-13T17:05:00Z">
            <w:rPr>
              <w:lang w:val="en-GB"/>
            </w:rPr>
          </w:rPrChange>
        </w:rPr>
        <w:pPrChange w:id="9053" w:author="J Webb" w:date="2023-03-13T17:05:00Z">
          <w:pPr>
            <w:pStyle w:val="Footnote"/>
          </w:pPr>
        </w:pPrChange>
      </w:pPr>
      <w:r w:rsidRPr="003F3B34">
        <w:rPr>
          <w:b/>
          <w:sz w:val="20"/>
          <w:lang w:val="en-GB"/>
          <w:rPrChange w:id="9054" w:author="J Webb" w:date="2023-03-13T17:05:00Z">
            <w:rPr>
              <w:b/>
              <w:lang w:val="en-GB"/>
            </w:rPr>
          </w:rPrChange>
        </w:rPr>
        <w:t>Notes</w:t>
      </w:r>
      <w:r w:rsidRPr="003F3B34">
        <w:rPr>
          <w:sz w:val="20"/>
          <w:lang w:val="en-GB"/>
          <w:rPrChange w:id="9055" w:author="J Webb" w:date="2023-03-13T17:05:00Z">
            <w:rPr>
              <w:lang w:val="en-GB"/>
            </w:rPr>
          </w:rPrChange>
        </w:rPr>
        <w:t>: EFs are given as a proportion of TAN.</w:t>
      </w:r>
    </w:p>
    <w:p w14:paraId="6F42F3FA" w14:textId="6E0E713B" w:rsidR="00F869FB" w:rsidRPr="003F3B34" w:rsidRDefault="00AE6568">
      <w:pPr>
        <w:pStyle w:val="Footnote"/>
        <w:spacing w:line="240" w:lineRule="auto"/>
        <w:rPr>
          <w:sz w:val="20"/>
          <w:lang w:val="en-GB"/>
          <w:rPrChange w:id="9056" w:author="J Webb" w:date="2023-03-13T17:05:00Z">
            <w:rPr>
              <w:lang w:val="en-GB"/>
            </w:rPr>
          </w:rPrChange>
        </w:rPr>
        <w:pPrChange w:id="9057" w:author="J Webb" w:date="2023-03-13T17:05:00Z">
          <w:pPr>
            <w:pStyle w:val="Footnote"/>
          </w:pPr>
        </w:pPrChange>
      </w:pPr>
      <w:r w:rsidRPr="003F3B34">
        <w:rPr>
          <w:b/>
          <w:sz w:val="20"/>
          <w:lang w:val="en-GB"/>
          <w:rPrChange w:id="9058" w:author="J Webb" w:date="2023-03-13T17:05:00Z">
            <w:rPr>
              <w:b/>
              <w:lang w:val="en-GB"/>
            </w:rPr>
          </w:rPrChange>
        </w:rPr>
        <w:t>Sources</w:t>
      </w:r>
      <w:r w:rsidRPr="003F3B34">
        <w:rPr>
          <w:sz w:val="20"/>
          <w:lang w:val="en-GB"/>
          <w:rPrChange w:id="9059" w:author="J Webb" w:date="2023-03-13T17:05:00Z">
            <w:rPr>
              <w:lang w:val="en-GB"/>
            </w:rPr>
          </w:rPrChange>
        </w:rPr>
        <w:t>:</w:t>
      </w:r>
      <w:r w:rsidR="00F869FB" w:rsidRPr="003F3B34">
        <w:rPr>
          <w:sz w:val="20"/>
          <w:lang w:val="en-GB"/>
          <w:rPrChange w:id="9060" w:author="J Webb" w:date="2023-03-13T17:05:00Z">
            <w:rPr>
              <w:lang w:val="en-GB"/>
            </w:rPr>
          </w:rPrChange>
        </w:rPr>
        <w:t xml:space="preserve"> Default EFs </w:t>
      </w:r>
      <w:bookmarkStart w:id="9061" w:name="_Hlk530074133"/>
      <w:r w:rsidR="001F52EE" w:rsidRPr="003F3B34">
        <w:rPr>
          <w:sz w:val="20"/>
          <w:lang w:val="en-GB"/>
          <w:rPrChange w:id="9062" w:author="J Webb" w:date="2023-03-13T17:05:00Z">
            <w:rPr>
              <w:lang w:val="en-GB"/>
            </w:rPr>
          </w:rPrChange>
        </w:rPr>
        <w:t xml:space="preserve">for all cattle and all pigs and for layers and broilers </w:t>
      </w:r>
      <w:r w:rsidR="00806AC8" w:rsidRPr="003F3B34">
        <w:rPr>
          <w:sz w:val="20"/>
          <w:lang w:val="en-GB"/>
          <w:rPrChange w:id="9063" w:author="J Webb" w:date="2023-03-13T17:05:00Z">
            <w:rPr>
              <w:lang w:val="en-GB"/>
            </w:rPr>
          </w:rPrChange>
        </w:rPr>
        <w:t>h</w:t>
      </w:r>
      <w:r w:rsidR="001F52EE" w:rsidRPr="003F3B34">
        <w:rPr>
          <w:sz w:val="20"/>
          <w:lang w:val="en-GB"/>
          <w:rPrChange w:id="9064" w:author="J Webb" w:date="2023-03-13T17:05:00Z">
            <w:rPr>
              <w:lang w:val="en-GB"/>
            </w:rPr>
          </w:rPrChange>
        </w:rPr>
        <w:t>ave been derived from published values as reported in annex 1. Default EFs for sheep, goats, horses, asses and mules, turkeys, ducks, geese and other animals</w:t>
      </w:r>
      <w:bookmarkEnd w:id="9061"/>
      <w:r w:rsidR="001F52EE" w:rsidRPr="003F3B34">
        <w:rPr>
          <w:sz w:val="20"/>
          <w:lang w:val="en-GB"/>
          <w:rPrChange w:id="9065" w:author="J Webb" w:date="2023-03-13T17:05:00Z">
            <w:rPr>
              <w:lang w:val="en-GB"/>
            </w:rPr>
          </w:rPrChange>
        </w:rPr>
        <w:t xml:space="preserve"> </w:t>
      </w:r>
      <w:r w:rsidR="002806B8" w:rsidRPr="003F3B34">
        <w:rPr>
          <w:sz w:val="20"/>
          <w:lang w:val="en-GB"/>
          <w:rPrChange w:id="9066" w:author="J Webb" w:date="2023-03-13T17:05:00Z">
            <w:rPr>
              <w:lang w:val="en-GB"/>
            </w:rPr>
          </w:rPrChange>
        </w:rPr>
        <w:t xml:space="preserve">are </w:t>
      </w:r>
      <w:r w:rsidR="00F869FB" w:rsidRPr="003F3B34">
        <w:rPr>
          <w:sz w:val="20"/>
          <w:lang w:val="en-GB"/>
          <w:rPrChange w:id="9067" w:author="J Webb" w:date="2023-03-13T17:05:00Z">
            <w:rPr>
              <w:lang w:val="en-GB"/>
            </w:rPr>
          </w:rPrChange>
        </w:rPr>
        <w:t xml:space="preserve">from the </w:t>
      </w:r>
      <w:r w:rsidR="00613BCA" w:rsidRPr="003F3B34">
        <w:rPr>
          <w:sz w:val="20"/>
          <w:lang w:val="en-GB"/>
          <w:rPrChange w:id="9068" w:author="J Webb" w:date="2023-03-13T17:05:00Z">
            <w:rPr>
              <w:lang w:val="en-GB"/>
            </w:rPr>
          </w:rPrChange>
        </w:rPr>
        <w:t>European Agricultural Gaseous Emissions Inventory Researchers (EAGER) network (</w:t>
      </w:r>
      <w:r w:rsidR="009A0C77">
        <w:fldChar w:fldCharType="begin"/>
      </w:r>
      <w:r w:rsidR="009A0C77">
        <w:instrText>HYPERLINK "http://www.eager.ch/"</w:instrText>
      </w:r>
      <w:r w:rsidR="009A0C77">
        <w:fldChar w:fldCharType="separate"/>
      </w:r>
      <w:r w:rsidR="00613BCA" w:rsidRPr="003F3B34">
        <w:rPr>
          <w:rStyle w:val="Hyperlink"/>
          <w:color w:val="auto"/>
          <w:sz w:val="20"/>
          <w:lang w:val="en-GB"/>
          <w:rPrChange w:id="9069" w:author="J Webb" w:date="2023-03-13T17:05:00Z">
            <w:rPr>
              <w:rStyle w:val="Hyperlink"/>
              <w:color w:val="auto"/>
              <w:sz w:val="16"/>
              <w:lang w:val="en-GB"/>
            </w:rPr>
          </w:rPrChange>
        </w:rPr>
        <w:t>http://www.eager.ch/</w:t>
      </w:r>
      <w:r w:rsidR="009A0C77">
        <w:rPr>
          <w:rStyle w:val="Hyperlink"/>
          <w:color w:val="auto"/>
          <w:sz w:val="20"/>
          <w:lang w:val="en-GB"/>
          <w:rPrChange w:id="9070" w:author="J Webb" w:date="2023-03-13T17:05:00Z">
            <w:rPr>
              <w:rStyle w:val="Hyperlink"/>
              <w:color w:val="auto"/>
              <w:sz w:val="16"/>
              <w:lang w:val="en-GB"/>
            </w:rPr>
          </w:rPrChange>
        </w:rPr>
        <w:fldChar w:fldCharType="end"/>
      </w:r>
      <w:r w:rsidR="00613BCA" w:rsidRPr="003F3B34">
        <w:rPr>
          <w:sz w:val="20"/>
          <w:lang w:val="en-GB"/>
          <w:rPrChange w:id="9071" w:author="J Webb" w:date="2023-03-13T17:05:00Z">
            <w:rPr>
              <w:lang w:val="en-GB"/>
            </w:rPr>
          </w:rPrChange>
        </w:rPr>
        <w:t xml:space="preserve">) </w:t>
      </w:r>
      <w:r w:rsidR="00EE6611" w:rsidRPr="003F3B34">
        <w:rPr>
          <w:sz w:val="20"/>
          <w:lang w:val="en-GB"/>
          <w:rPrChange w:id="9072" w:author="J Webb" w:date="2023-03-13T17:05:00Z">
            <w:rPr>
              <w:lang w:val="en-GB"/>
            </w:rPr>
          </w:rPrChange>
        </w:rPr>
        <w:t>(Reidy et al., 2007; 2009, and references cited therein</w:t>
      </w:r>
      <w:del w:id="9073" w:author="J Webb" w:date="2023-03-13T17:05:00Z">
        <w:r w:rsidR="00EE6611" w:rsidRPr="00ED424E">
          <w:rPr>
            <w:lang w:val="en-GB" w:eastAsia="it-IT"/>
          </w:rPr>
          <w:delText>)</w:delText>
        </w:r>
      </w:del>
      <w:ins w:id="9074" w:author="J Webb" w:date="2023-03-13T17:05:00Z">
        <w:r w:rsidR="00EE6611" w:rsidRPr="003F3B34">
          <w:rPr>
            <w:sz w:val="20"/>
            <w:lang w:val="en-GB" w:eastAsia="it-IT"/>
          </w:rPr>
          <w:t>)</w:t>
        </w:r>
        <w:r w:rsidR="00237CEB" w:rsidRPr="003F3B34">
          <w:rPr>
            <w:sz w:val="20"/>
            <w:lang w:val="en-GB" w:eastAsia="it-IT"/>
          </w:rPr>
          <w:t xml:space="preserve">. The EFs presented in bold type were revised as part of the 2019 Guidebook update following a </w:t>
        </w:r>
        <w:r w:rsidR="0055352B" w:rsidRPr="003F3B34">
          <w:rPr>
            <w:sz w:val="20"/>
            <w:lang w:val="en-GB" w:eastAsia="it-IT"/>
          </w:rPr>
          <w:t xml:space="preserve">systematic </w:t>
        </w:r>
        <w:r w:rsidR="00237CEB" w:rsidRPr="003F3B34">
          <w:rPr>
            <w:sz w:val="20"/>
            <w:lang w:val="en-GB" w:eastAsia="it-IT"/>
          </w:rPr>
          <w:t>review of emissions during manure storage and following manure application to land carried out by Sommer et al. (2019).</w:t>
        </w:r>
      </w:ins>
    </w:p>
    <w:p w14:paraId="6E0B14E9" w14:textId="1671B1EC" w:rsidR="008E3D1F" w:rsidRPr="003F3B34" w:rsidRDefault="00F869FB">
      <w:pPr>
        <w:pStyle w:val="Footnote"/>
        <w:spacing w:line="240" w:lineRule="auto"/>
        <w:rPr>
          <w:sz w:val="20"/>
          <w:lang w:val="en-GB"/>
          <w:rPrChange w:id="9075" w:author="J Webb" w:date="2023-03-13T17:05:00Z">
            <w:rPr>
              <w:lang w:val="en-GB"/>
            </w:rPr>
          </w:rPrChange>
        </w:rPr>
        <w:pPrChange w:id="9076" w:author="J Webb" w:date="2023-03-13T17:05:00Z">
          <w:pPr>
            <w:pStyle w:val="Footnote"/>
          </w:pPr>
        </w:pPrChange>
      </w:pPr>
      <w:r w:rsidRPr="003F3B34">
        <w:rPr>
          <w:sz w:val="20"/>
          <w:lang w:val="en-GB"/>
          <w:rPrChange w:id="9077" w:author="J Webb" w:date="2023-03-13T17:05:00Z">
            <w:rPr>
              <w:lang w:val="en-GB"/>
            </w:rPr>
          </w:rPrChange>
        </w:rPr>
        <w:t>(a)</w:t>
      </w:r>
      <w:r w:rsidR="00847FBD" w:rsidRPr="003F3B34">
        <w:rPr>
          <w:sz w:val="20"/>
          <w:lang w:val="en-GB"/>
          <w:rPrChange w:id="9078" w:author="J Webb" w:date="2023-03-13T17:05:00Z">
            <w:rPr>
              <w:lang w:val="en-GB"/>
            </w:rPr>
          </w:rPrChange>
        </w:rPr>
        <w:t xml:space="preserve"> </w:t>
      </w:r>
      <w:r w:rsidR="008E3D1F" w:rsidRPr="003F3B34">
        <w:rPr>
          <w:sz w:val="20"/>
          <w:lang w:val="en-GB"/>
          <w:rPrChange w:id="9079" w:author="J Webb" w:date="2023-03-13T17:05:00Z">
            <w:rPr>
              <w:lang w:val="en-GB"/>
            </w:rPr>
          </w:rPrChange>
        </w:rPr>
        <w:t>The housing period is the number of days the livestock are kept in buildings. For some livestock, mainly dairy cows, the yards will also be used during the grazing period, e.g. when the cows come to the farm to be milked.</w:t>
      </w:r>
      <w:r w:rsidR="001C2DD4" w:rsidRPr="003F3B34">
        <w:rPr>
          <w:sz w:val="20"/>
          <w:lang w:val="en-GB"/>
          <w:rPrChange w:id="9080" w:author="J Webb" w:date="2023-03-13T17:05:00Z">
            <w:rPr>
              <w:lang w:val="en-GB"/>
            </w:rPr>
          </w:rPrChange>
        </w:rPr>
        <w:t xml:space="preserve"> The housing period is used to determine the proportion of N excretion that is deposited within buildings and hence used to calculate emissions </w:t>
      </w:r>
      <w:r w:rsidR="00193AEB" w:rsidRPr="003F3B34">
        <w:rPr>
          <w:sz w:val="20"/>
          <w:lang w:val="en-GB"/>
          <w:rPrChange w:id="9081" w:author="J Webb" w:date="2023-03-13T17:05:00Z">
            <w:rPr>
              <w:lang w:val="en-GB"/>
            </w:rPr>
          </w:rPrChange>
        </w:rPr>
        <w:t>during housing</w:t>
      </w:r>
      <w:r w:rsidR="001C2DD4" w:rsidRPr="003F3B34">
        <w:rPr>
          <w:sz w:val="20"/>
          <w:lang w:val="en-GB"/>
          <w:rPrChange w:id="9082" w:author="J Webb" w:date="2023-03-13T17:05:00Z">
            <w:rPr>
              <w:lang w:val="en-GB"/>
            </w:rPr>
          </w:rPrChange>
        </w:rPr>
        <w:t xml:space="preserve"> and also the subsequent emissions from manure stores and following application of manure to land.</w:t>
      </w:r>
    </w:p>
    <w:p w14:paraId="1CFC49FE" w14:textId="7351EBE4" w:rsidR="002306FB" w:rsidRPr="003F3B34" w:rsidRDefault="008E3D1F">
      <w:pPr>
        <w:pStyle w:val="Footnote"/>
        <w:spacing w:line="240" w:lineRule="auto"/>
        <w:rPr>
          <w:sz w:val="20"/>
          <w:lang w:val="en-GB"/>
          <w:rPrChange w:id="9083" w:author="J Webb" w:date="2023-03-13T17:05:00Z">
            <w:rPr>
              <w:lang w:val="en-GB"/>
            </w:rPr>
          </w:rPrChange>
        </w:rPr>
        <w:pPrChange w:id="9084" w:author="J Webb" w:date="2023-03-13T17:05:00Z">
          <w:pPr>
            <w:pStyle w:val="Footnote"/>
          </w:pPr>
        </w:pPrChange>
      </w:pPr>
      <w:r w:rsidRPr="003F3B34">
        <w:rPr>
          <w:sz w:val="20"/>
          <w:lang w:val="en-GB"/>
          <w:rPrChange w:id="9085" w:author="J Webb" w:date="2023-03-13T17:05:00Z">
            <w:rPr>
              <w:lang w:val="en-GB"/>
            </w:rPr>
          </w:rPrChange>
        </w:rPr>
        <w:t xml:space="preserve">(b) </w:t>
      </w:r>
      <w:r w:rsidR="00AE6568" w:rsidRPr="003F3B34">
        <w:rPr>
          <w:sz w:val="20"/>
          <w:lang w:val="en-GB"/>
          <w:rPrChange w:id="9086" w:author="J Webb" w:date="2023-03-13T17:05:00Z">
            <w:rPr>
              <w:lang w:val="en-GB"/>
            </w:rPr>
          </w:rPrChange>
        </w:rPr>
        <w:t>Default N excretion data were taken from Table 10.19</w:t>
      </w:r>
      <w:r w:rsidR="00F869FB" w:rsidRPr="003F3B34">
        <w:rPr>
          <w:sz w:val="20"/>
          <w:lang w:val="en-GB"/>
          <w:rPrChange w:id="9087" w:author="J Webb" w:date="2023-03-13T17:05:00Z">
            <w:rPr>
              <w:lang w:val="en-GB"/>
            </w:rPr>
          </w:rPrChange>
        </w:rPr>
        <w:t>, Chapter 10,</w:t>
      </w:r>
      <w:r w:rsidR="00AE6568" w:rsidRPr="003F3B34">
        <w:rPr>
          <w:sz w:val="20"/>
          <w:lang w:val="en-GB"/>
          <w:rPrChange w:id="9088" w:author="J Webb" w:date="2023-03-13T17:05:00Z">
            <w:rPr>
              <w:lang w:val="en-GB"/>
            </w:rPr>
          </w:rPrChange>
        </w:rPr>
        <w:t xml:space="preserve"> of IPCC</w:t>
      </w:r>
      <w:r w:rsidR="00F869FB" w:rsidRPr="003F3B34">
        <w:rPr>
          <w:sz w:val="20"/>
          <w:lang w:val="en-GB"/>
          <w:rPrChange w:id="9089" w:author="J Webb" w:date="2023-03-13T17:05:00Z">
            <w:rPr>
              <w:lang w:val="en-GB"/>
            </w:rPr>
          </w:rPrChange>
        </w:rPr>
        <w:t>,</w:t>
      </w:r>
      <w:r w:rsidR="00AE6568" w:rsidRPr="003F3B34">
        <w:rPr>
          <w:sz w:val="20"/>
          <w:lang w:val="en-GB"/>
          <w:rPrChange w:id="9090" w:author="J Webb" w:date="2023-03-13T17:05:00Z">
            <w:rPr>
              <w:lang w:val="en-GB"/>
            </w:rPr>
          </w:rPrChange>
        </w:rPr>
        <w:t xml:space="preserve"> </w:t>
      </w:r>
      <w:r w:rsidR="00F869FB" w:rsidRPr="003F3B34">
        <w:rPr>
          <w:sz w:val="20"/>
          <w:lang w:val="en-GB"/>
          <w:rPrChange w:id="9091" w:author="J Webb" w:date="2023-03-13T17:05:00Z">
            <w:rPr>
              <w:lang w:val="en-GB"/>
            </w:rPr>
          </w:rPrChange>
        </w:rPr>
        <w:t>2006</w:t>
      </w:r>
      <w:r w:rsidR="00AE6568" w:rsidRPr="003F3B34">
        <w:rPr>
          <w:sz w:val="20"/>
          <w:lang w:val="en-GB"/>
          <w:rPrChange w:id="9092" w:author="J Webb" w:date="2023-03-13T17:05:00Z">
            <w:rPr>
              <w:lang w:val="en-GB"/>
            </w:rPr>
          </w:rPrChange>
        </w:rPr>
        <w:t>.</w:t>
      </w:r>
    </w:p>
    <w:p w14:paraId="7DAA48B7" w14:textId="7C8655E2" w:rsidR="003B631D" w:rsidRPr="003F3B34" w:rsidRDefault="00292C4A">
      <w:pPr>
        <w:pStyle w:val="Footnote"/>
        <w:spacing w:line="240" w:lineRule="auto"/>
        <w:rPr>
          <w:sz w:val="20"/>
          <w:lang w:val="en-GB"/>
          <w:rPrChange w:id="9093" w:author="J Webb" w:date="2023-03-13T17:05:00Z">
            <w:rPr>
              <w:lang w:val="en-GB"/>
            </w:rPr>
          </w:rPrChange>
        </w:rPr>
        <w:pPrChange w:id="9094" w:author="J Webb" w:date="2023-03-13T17:05:00Z">
          <w:pPr>
            <w:pStyle w:val="Footnote"/>
          </w:pPr>
        </w:pPrChange>
      </w:pPr>
      <w:r w:rsidRPr="003F3B34">
        <w:rPr>
          <w:sz w:val="20"/>
          <w:lang w:val="en-GB"/>
          <w:rPrChange w:id="9095" w:author="J Webb" w:date="2023-03-13T17:05:00Z">
            <w:rPr>
              <w:lang w:val="en-GB"/>
            </w:rPr>
          </w:rPrChange>
        </w:rPr>
        <w:t>(</w:t>
      </w:r>
      <w:r w:rsidR="008E3D1F" w:rsidRPr="003F3B34">
        <w:rPr>
          <w:sz w:val="20"/>
          <w:lang w:val="en-GB"/>
          <w:rPrChange w:id="9096" w:author="J Webb" w:date="2023-03-13T17:05:00Z">
            <w:rPr>
              <w:lang w:val="en-GB"/>
            </w:rPr>
          </w:rPrChange>
        </w:rPr>
        <w:t>c</w:t>
      </w:r>
      <w:r w:rsidRPr="003F3B34">
        <w:rPr>
          <w:sz w:val="20"/>
          <w:lang w:val="en-GB"/>
          <w:rPrChange w:id="9097" w:author="J Webb" w:date="2023-03-13T17:05:00Z">
            <w:rPr>
              <w:lang w:val="en-GB"/>
            </w:rPr>
          </w:rPrChange>
        </w:rPr>
        <w:t>)</w:t>
      </w:r>
      <w:r w:rsidR="00847FBD" w:rsidRPr="003F3B34">
        <w:rPr>
          <w:sz w:val="20"/>
          <w:lang w:val="en-GB"/>
          <w:rPrChange w:id="9098" w:author="J Webb" w:date="2023-03-13T17:05:00Z">
            <w:rPr>
              <w:lang w:val="en-GB"/>
            </w:rPr>
          </w:rPrChange>
        </w:rPr>
        <w:t xml:space="preserve"> </w:t>
      </w:r>
      <w:r w:rsidR="003B631D" w:rsidRPr="003F3B34">
        <w:rPr>
          <w:sz w:val="20"/>
          <w:lang w:val="en-GB"/>
          <w:rPrChange w:id="9099" w:author="J Webb" w:date="2023-03-13T17:05:00Z">
            <w:rPr>
              <w:lang w:val="en-GB"/>
            </w:rPr>
          </w:rPrChange>
        </w:rPr>
        <w:t>Taken from</w:t>
      </w:r>
      <w:r w:rsidR="004B4EC8" w:rsidRPr="003F3B34">
        <w:rPr>
          <w:sz w:val="20"/>
          <w:lang w:val="en-GB"/>
          <w:rPrChange w:id="9100" w:author="J Webb" w:date="2023-03-13T17:05:00Z">
            <w:rPr>
              <w:lang w:val="en-GB"/>
            </w:rPr>
          </w:rPrChange>
        </w:rPr>
        <w:t xml:space="preserve"> </w:t>
      </w:r>
      <w:r w:rsidR="0079010D" w:rsidRPr="003F3B34">
        <w:rPr>
          <w:sz w:val="20"/>
          <w:lang w:val="en-GB"/>
          <w:rPrChange w:id="9101" w:author="J Webb" w:date="2023-03-13T17:05:00Z">
            <w:rPr>
              <w:lang w:val="en-GB"/>
            </w:rPr>
          </w:rPrChange>
        </w:rPr>
        <w:t>EAGER</w:t>
      </w:r>
      <w:r w:rsidR="004B4EC8" w:rsidRPr="003F3B34">
        <w:rPr>
          <w:sz w:val="20"/>
          <w:lang w:val="en-GB"/>
          <w:rPrChange w:id="9102" w:author="J Webb" w:date="2023-03-13T17:05:00Z">
            <w:rPr>
              <w:lang w:val="en-GB"/>
            </w:rPr>
          </w:rPrChange>
        </w:rPr>
        <w:t>.</w:t>
      </w:r>
    </w:p>
    <w:p w14:paraId="6796BBBA" w14:textId="0B183793" w:rsidR="008511EA" w:rsidRPr="003F3B34" w:rsidRDefault="00292C4A">
      <w:pPr>
        <w:pStyle w:val="Footnote"/>
        <w:spacing w:line="240" w:lineRule="auto"/>
        <w:rPr>
          <w:sz w:val="20"/>
          <w:lang w:val="en-GB"/>
          <w:rPrChange w:id="9103" w:author="J Webb" w:date="2023-03-13T17:05:00Z">
            <w:rPr>
              <w:lang w:val="en-GB"/>
            </w:rPr>
          </w:rPrChange>
        </w:rPr>
        <w:pPrChange w:id="9104" w:author="J Webb" w:date="2023-03-13T17:05:00Z">
          <w:pPr>
            <w:pStyle w:val="Footnote"/>
          </w:pPr>
        </w:pPrChange>
      </w:pPr>
      <w:r w:rsidRPr="003F3B34">
        <w:rPr>
          <w:sz w:val="20"/>
          <w:lang w:val="en-GB"/>
          <w:rPrChange w:id="9105" w:author="J Webb" w:date="2023-03-13T17:05:00Z">
            <w:rPr>
              <w:lang w:val="en-GB"/>
            </w:rPr>
          </w:rPrChange>
        </w:rPr>
        <w:t>(</w:t>
      </w:r>
      <w:r w:rsidR="008E3D1F" w:rsidRPr="003F3B34">
        <w:rPr>
          <w:sz w:val="20"/>
          <w:lang w:val="en-GB"/>
          <w:rPrChange w:id="9106" w:author="J Webb" w:date="2023-03-13T17:05:00Z">
            <w:rPr>
              <w:lang w:val="en-GB"/>
            </w:rPr>
          </w:rPrChange>
        </w:rPr>
        <w:t>d</w:t>
      </w:r>
      <w:r w:rsidRPr="003F3B34">
        <w:rPr>
          <w:sz w:val="20"/>
          <w:lang w:val="en-GB"/>
          <w:rPrChange w:id="9107" w:author="J Webb" w:date="2023-03-13T17:05:00Z">
            <w:rPr>
              <w:lang w:val="en-GB"/>
            </w:rPr>
          </w:rPrChange>
        </w:rPr>
        <w:t>)</w:t>
      </w:r>
      <w:r w:rsidR="00847FBD" w:rsidRPr="003F3B34">
        <w:rPr>
          <w:sz w:val="20"/>
          <w:lang w:val="en-GB"/>
          <w:rPrChange w:id="9108" w:author="J Webb" w:date="2023-03-13T17:05:00Z">
            <w:rPr>
              <w:lang w:val="en-GB"/>
            </w:rPr>
          </w:rPrChange>
        </w:rPr>
        <w:t xml:space="preserve"> </w:t>
      </w:r>
      <w:r w:rsidR="0062619C" w:rsidRPr="003F3B34">
        <w:rPr>
          <w:sz w:val="20"/>
          <w:lang w:val="en-GB"/>
          <w:rPrChange w:id="9109" w:author="J Webb" w:date="2023-03-13T17:05:00Z">
            <w:rPr>
              <w:lang w:val="en-GB"/>
            </w:rPr>
          </w:rPrChange>
        </w:rPr>
        <w:t>S</w:t>
      </w:r>
      <w:r w:rsidR="00320BBF" w:rsidRPr="003F3B34">
        <w:rPr>
          <w:sz w:val="20"/>
          <w:lang w:val="en-GB"/>
          <w:rPrChange w:id="9110" w:author="J Webb" w:date="2023-03-13T17:05:00Z">
            <w:rPr>
              <w:lang w:val="en-GB"/>
            </w:rPr>
          </w:rPrChange>
        </w:rPr>
        <w:t>ows</w:t>
      </w:r>
      <w:r w:rsidR="0062619C" w:rsidRPr="003F3B34">
        <w:rPr>
          <w:sz w:val="20"/>
          <w:lang w:val="en-GB"/>
          <w:rPrChange w:id="9111" w:author="J Webb" w:date="2023-03-13T17:05:00Z">
            <w:rPr>
              <w:lang w:val="en-GB"/>
            </w:rPr>
          </w:rPrChange>
        </w:rPr>
        <w:t xml:space="preserve"> and weaned pigs (</w:t>
      </w:r>
      <w:r w:rsidR="00320BBF" w:rsidRPr="003F3B34">
        <w:rPr>
          <w:sz w:val="20"/>
          <w:lang w:val="en-GB"/>
          <w:rPrChange w:id="9112" w:author="J Webb" w:date="2023-03-13T17:05:00Z">
            <w:rPr>
              <w:lang w:val="en-GB"/>
            </w:rPr>
          </w:rPrChange>
        </w:rPr>
        <w:t>weaners</w:t>
      </w:r>
      <w:r w:rsidR="0062619C" w:rsidRPr="003F3B34">
        <w:rPr>
          <w:sz w:val="20"/>
          <w:lang w:val="en-GB"/>
          <w:rPrChange w:id="9113" w:author="J Webb" w:date="2023-03-13T17:05:00Z">
            <w:rPr>
              <w:lang w:val="en-GB"/>
            </w:rPr>
          </w:rPrChange>
        </w:rPr>
        <w:t>) up to 30-35</w:t>
      </w:r>
      <w:r w:rsidR="00320BBF" w:rsidRPr="003F3B34">
        <w:rPr>
          <w:sz w:val="20"/>
          <w:lang w:val="en-GB"/>
          <w:rPrChange w:id="9114" w:author="J Webb" w:date="2023-03-13T17:05:00Z">
            <w:rPr>
              <w:lang w:val="en-GB"/>
            </w:rPr>
          </w:rPrChange>
        </w:rPr>
        <w:t xml:space="preserve"> </w:t>
      </w:r>
      <w:r w:rsidR="0062619C" w:rsidRPr="003F3B34">
        <w:rPr>
          <w:sz w:val="20"/>
          <w:lang w:val="en-GB"/>
          <w:rPrChange w:id="9115" w:author="J Webb" w:date="2023-03-13T17:05:00Z">
            <w:rPr>
              <w:lang w:val="en-GB"/>
            </w:rPr>
          </w:rPrChange>
        </w:rPr>
        <w:t xml:space="preserve">kg </w:t>
      </w:r>
      <w:r w:rsidR="00320BBF" w:rsidRPr="003F3B34">
        <w:rPr>
          <w:sz w:val="20"/>
          <w:lang w:val="en-GB"/>
          <w:rPrChange w:id="9116" w:author="J Webb" w:date="2023-03-13T17:05:00Z">
            <w:rPr>
              <w:lang w:val="en-GB"/>
            </w:rPr>
          </w:rPrChange>
        </w:rPr>
        <w:t>live-weight</w:t>
      </w:r>
      <w:r w:rsidR="0062619C" w:rsidRPr="003F3B34">
        <w:rPr>
          <w:sz w:val="20"/>
          <w:lang w:val="en-GB"/>
          <w:rPrChange w:id="9117" w:author="J Webb" w:date="2023-03-13T17:05:00Z">
            <w:rPr>
              <w:lang w:val="en-GB"/>
            </w:rPr>
          </w:rPrChange>
        </w:rPr>
        <w:t xml:space="preserve"> are kept in outdoors in fields with small huts for shelter</w:t>
      </w:r>
      <w:r w:rsidR="0059490C" w:rsidRPr="003F3B34">
        <w:rPr>
          <w:sz w:val="20"/>
          <w:lang w:val="en-GB"/>
          <w:rPrChange w:id="9118" w:author="J Webb" w:date="2023-03-13T17:05:00Z">
            <w:rPr>
              <w:lang w:val="en-GB"/>
            </w:rPr>
          </w:rPrChange>
        </w:rPr>
        <w:t>.</w:t>
      </w:r>
    </w:p>
    <w:p w14:paraId="2534924A" w14:textId="22EA0380" w:rsidR="00292C4A" w:rsidRPr="003F3B34" w:rsidRDefault="008511EA">
      <w:pPr>
        <w:pStyle w:val="Footnote"/>
        <w:spacing w:line="240" w:lineRule="auto"/>
        <w:rPr>
          <w:sz w:val="20"/>
          <w:lang w:val="en-GB"/>
          <w:rPrChange w:id="9119" w:author="J Webb" w:date="2023-03-13T17:05:00Z">
            <w:rPr>
              <w:lang w:val="en-GB"/>
            </w:rPr>
          </w:rPrChange>
        </w:rPr>
        <w:pPrChange w:id="9120" w:author="J Webb" w:date="2023-03-13T17:05:00Z">
          <w:pPr>
            <w:pStyle w:val="Footnote"/>
          </w:pPr>
        </w:pPrChange>
      </w:pPr>
      <w:r w:rsidRPr="003F3B34">
        <w:rPr>
          <w:sz w:val="20"/>
          <w:lang w:val="en-GB"/>
          <w:rPrChange w:id="9121" w:author="J Webb" w:date="2023-03-13T17:05:00Z">
            <w:rPr>
              <w:lang w:val="en-GB"/>
            </w:rPr>
          </w:rPrChange>
        </w:rPr>
        <w:t>(</w:t>
      </w:r>
      <w:r w:rsidR="008E3D1F" w:rsidRPr="003F3B34">
        <w:rPr>
          <w:sz w:val="20"/>
          <w:lang w:val="en-GB"/>
          <w:rPrChange w:id="9122" w:author="J Webb" w:date="2023-03-13T17:05:00Z">
            <w:rPr>
              <w:lang w:val="en-GB"/>
            </w:rPr>
          </w:rPrChange>
        </w:rPr>
        <w:t>e</w:t>
      </w:r>
      <w:r w:rsidRPr="003F3B34">
        <w:rPr>
          <w:sz w:val="20"/>
          <w:lang w:val="en-GB"/>
          <w:rPrChange w:id="9123" w:author="J Webb" w:date="2023-03-13T17:05:00Z">
            <w:rPr>
              <w:lang w:val="en-GB"/>
            </w:rPr>
          </w:rPrChange>
        </w:rPr>
        <w:t xml:space="preserve">) </w:t>
      </w:r>
      <w:r w:rsidR="00292C4A" w:rsidRPr="003F3B34">
        <w:rPr>
          <w:sz w:val="20"/>
          <w:lang w:val="en-GB"/>
          <w:rPrChange w:id="9124" w:author="J Webb" w:date="2023-03-13T17:05:00Z">
            <w:rPr>
              <w:lang w:val="en-GB"/>
            </w:rPr>
          </w:rPrChange>
        </w:rPr>
        <w:t xml:space="preserve">Taken from </w:t>
      </w:r>
      <w:bookmarkStart w:id="9125" w:name="_Hlk528327664"/>
      <w:r w:rsidR="00292C4A" w:rsidRPr="003F3B34">
        <w:rPr>
          <w:sz w:val="20"/>
          <w:lang w:val="en-GB"/>
          <w:rPrChange w:id="9126" w:author="J Webb" w:date="2023-03-13T17:05:00Z">
            <w:rPr>
              <w:lang w:val="en-GB"/>
            </w:rPr>
          </w:rPrChange>
        </w:rPr>
        <w:t>NARSES</w:t>
      </w:r>
      <w:r w:rsidR="00547E11" w:rsidRPr="003F3B34">
        <w:rPr>
          <w:sz w:val="20"/>
          <w:lang w:val="en-GB"/>
          <w:rPrChange w:id="9127" w:author="J Webb" w:date="2023-03-13T17:05:00Z">
            <w:rPr>
              <w:lang w:val="en-GB"/>
            </w:rPr>
          </w:rPrChange>
        </w:rPr>
        <w:t xml:space="preserve"> (Webb and Misselbrook, 2004)</w:t>
      </w:r>
      <w:r w:rsidR="00292C4A" w:rsidRPr="003F3B34">
        <w:rPr>
          <w:sz w:val="20"/>
          <w:lang w:val="en-GB"/>
          <w:rPrChange w:id="9128" w:author="J Webb" w:date="2023-03-13T17:05:00Z">
            <w:rPr>
              <w:lang w:val="en-GB"/>
            </w:rPr>
          </w:rPrChange>
        </w:rPr>
        <w:t>.</w:t>
      </w:r>
      <w:bookmarkEnd w:id="9125"/>
    </w:p>
    <w:p w14:paraId="6D21E829" w14:textId="3B18B6C7" w:rsidR="00292C4A" w:rsidRPr="003F3B34" w:rsidRDefault="00292C4A">
      <w:pPr>
        <w:pStyle w:val="Footnote"/>
        <w:spacing w:line="240" w:lineRule="auto"/>
        <w:rPr>
          <w:sz w:val="20"/>
          <w:lang w:val="en-GB"/>
          <w:rPrChange w:id="9129" w:author="J Webb" w:date="2023-03-13T17:05:00Z">
            <w:rPr>
              <w:lang w:val="en-GB"/>
            </w:rPr>
          </w:rPrChange>
        </w:rPr>
        <w:pPrChange w:id="9130" w:author="J Webb" w:date="2023-03-13T17:05:00Z">
          <w:pPr>
            <w:pStyle w:val="Footnote"/>
          </w:pPr>
        </w:pPrChange>
      </w:pPr>
      <w:r w:rsidRPr="003F3B34">
        <w:rPr>
          <w:sz w:val="20"/>
          <w:lang w:val="da-DK"/>
          <w:rPrChange w:id="9131" w:author="J Webb" w:date="2023-03-13T17:05:00Z">
            <w:rPr>
              <w:lang w:val="da-DK"/>
            </w:rPr>
          </w:rPrChange>
        </w:rPr>
        <w:t>(</w:t>
      </w:r>
      <w:r w:rsidR="008E3D1F" w:rsidRPr="003F3B34">
        <w:rPr>
          <w:sz w:val="20"/>
          <w:lang w:val="da-DK"/>
          <w:rPrChange w:id="9132" w:author="J Webb" w:date="2023-03-13T17:05:00Z">
            <w:rPr>
              <w:lang w:val="da-DK"/>
            </w:rPr>
          </w:rPrChange>
        </w:rPr>
        <w:t>f</w:t>
      </w:r>
      <w:r w:rsidRPr="003F3B34">
        <w:rPr>
          <w:sz w:val="20"/>
          <w:lang w:val="da-DK"/>
          <w:rPrChange w:id="9133" w:author="J Webb" w:date="2023-03-13T17:05:00Z">
            <w:rPr>
              <w:lang w:val="da-DK"/>
            </w:rPr>
          </w:rPrChange>
        </w:rPr>
        <w:t>)</w:t>
      </w:r>
      <w:r w:rsidR="00847FBD" w:rsidRPr="003F3B34">
        <w:rPr>
          <w:sz w:val="20"/>
          <w:lang w:val="da-DK"/>
          <w:rPrChange w:id="9134" w:author="J Webb" w:date="2023-03-13T17:05:00Z">
            <w:rPr>
              <w:lang w:val="da-DK"/>
            </w:rPr>
          </w:rPrChange>
        </w:rPr>
        <w:t xml:space="preserve"> </w:t>
      </w:r>
      <w:r w:rsidR="002806B8" w:rsidRPr="003F3B34">
        <w:rPr>
          <w:sz w:val="20"/>
          <w:lang w:val="da-DK"/>
          <w:rPrChange w:id="9135" w:author="J Webb" w:date="2023-03-13T17:05:00Z">
            <w:rPr>
              <w:lang w:val="da-DK"/>
            </w:rPr>
          </w:rPrChange>
        </w:rPr>
        <w:t>F</w:t>
      </w:r>
      <w:r w:rsidRPr="003F3B34">
        <w:rPr>
          <w:sz w:val="20"/>
          <w:lang w:val="da-DK"/>
          <w:rPrChange w:id="9136" w:author="J Webb" w:date="2023-03-13T17:05:00Z">
            <w:rPr>
              <w:lang w:val="da-DK"/>
            </w:rPr>
          </w:rPrChange>
        </w:rPr>
        <w:t>rom Rösema</w:t>
      </w:r>
      <w:r w:rsidR="002806B8" w:rsidRPr="003F3B34">
        <w:rPr>
          <w:sz w:val="20"/>
          <w:lang w:val="da-DK"/>
          <w:rPrChange w:id="9137" w:author="J Webb" w:date="2023-03-13T17:05:00Z">
            <w:rPr>
              <w:lang w:val="da-DK"/>
            </w:rPr>
          </w:rPrChange>
        </w:rPr>
        <w:t>n</w:t>
      </w:r>
      <w:r w:rsidRPr="003F3B34">
        <w:rPr>
          <w:sz w:val="20"/>
          <w:lang w:val="da-DK"/>
          <w:rPrChange w:id="9138" w:author="J Webb" w:date="2023-03-13T17:05:00Z">
            <w:rPr>
              <w:lang w:val="da-DK"/>
            </w:rPr>
          </w:rPrChange>
        </w:rPr>
        <w:t xml:space="preserve">n et al. </w:t>
      </w:r>
      <w:r w:rsidRPr="003F3B34">
        <w:rPr>
          <w:sz w:val="20"/>
          <w:lang w:val="en-GB"/>
          <w:rPrChange w:id="9139" w:author="J Webb" w:date="2023-03-13T17:05:00Z">
            <w:rPr>
              <w:lang w:val="en-GB"/>
            </w:rPr>
          </w:rPrChange>
        </w:rPr>
        <w:t>(2015).</w:t>
      </w:r>
    </w:p>
    <w:p w14:paraId="57E48839" w14:textId="04877407" w:rsidR="00E16992" w:rsidRPr="003F3B34" w:rsidRDefault="00E16992">
      <w:pPr>
        <w:pStyle w:val="Footnote"/>
        <w:spacing w:line="240" w:lineRule="auto"/>
        <w:rPr>
          <w:sz w:val="20"/>
          <w:lang w:val="en-GB"/>
          <w:rPrChange w:id="9140" w:author="J Webb" w:date="2023-03-13T17:05:00Z">
            <w:rPr>
              <w:lang w:val="en-GB"/>
            </w:rPr>
          </w:rPrChange>
        </w:rPr>
        <w:pPrChange w:id="9141" w:author="J Webb" w:date="2023-03-13T17:05:00Z">
          <w:pPr>
            <w:pStyle w:val="Footnote"/>
          </w:pPr>
        </w:pPrChange>
      </w:pPr>
      <w:r w:rsidRPr="003F3B34">
        <w:rPr>
          <w:sz w:val="20"/>
          <w:lang w:val="en-GB"/>
          <w:rPrChange w:id="9142" w:author="J Webb" w:date="2023-03-13T17:05:00Z">
            <w:rPr>
              <w:lang w:val="en-GB"/>
            </w:rPr>
          </w:rPrChange>
        </w:rPr>
        <w:t>(</w:t>
      </w:r>
      <w:r w:rsidR="008E3D1F" w:rsidRPr="003F3B34">
        <w:rPr>
          <w:sz w:val="20"/>
          <w:lang w:val="en-GB"/>
          <w:rPrChange w:id="9143" w:author="J Webb" w:date="2023-03-13T17:05:00Z">
            <w:rPr>
              <w:lang w:val="en-GB"/>
            </w:rPr>
          </w:rPrChange>
        </w:rPr>
        <w:t>g</w:t>
      </w:r>
      <w:r w:rsidRPr="003F3B34">
        <w:rPr>
          <w:sz w:val="20"/>
          <w:lang w:val="en-GB"/>
          <w:rPrChange w:id="9144" w:author="J Webb" w:date="2023-03-13T17:05:00Z">
            <w:rPr>
              <w:lang w:val="en-GB"/>
            </w:rPr>
          </w:rPrChange>
        </w:rPr>
        <w:t>)</w:t>
      </w:r>
      <w:r w:rsidR="001B049A" w:rsidRPr="003F3B34">
        <w:rPr>
          <w:sz w:val="20"/>
          <w:lang w:val="en-GB"/>
          <w:rPrChange w:id="9145" w:author="J Webb" w:date="2023-03-13T17:05:00Z">
            <w:rPr>
              <w:lang w:val="en-GB"/>
            </w:rPr>
          </w:rPrChange>
        </w:rPr>
        <w:t xml:space="preserve"> A 'fur animal' is any animal raised and slaughtered only for its fur.</w:t>
      </w:r>
    </w:p>
    <w:p w14:paraId="106B9826" w14:textId="6B8FCE4F" w:rsidR="00F75238" w:rsidRPr="003F3B34" w:rsidRDefault="00AE6568">
      <w:pPr>
        <w:pStyle w:val="BodyText"/>
        <w:spacing w:before="0" w:after="0" w:line="240" w:lineRule="auto"/>
        <w:rPr>
          <w:sz w:val="20"/>
          <w:rPrChange w:id="9146" w:author="J Webb" w:date="2023-03-13T17:05:00Z">
            <w:rPr/>
          </w:rPrChange>
        </w:rPr>
        <w:pPrChange w:id="9147" w:author="J Webb" w:date="2023-03-13T17:05:00Z">
          <w:pPr>
            <w:pStyle w:val="BodyText"/>
          </w:pPr>
        </w:pPrChange>
      </w:pPr>
      <w:r w:rsidRPr="003F3B34">
        <w:rPr>
          <w:sz w:val="20"/>
          <w:rPrChange w:id="9148" w:author="J Webb" w:date="2023-03-13T17:05:00Z">
            <w:rPr/>
          </w:rPrChange>
        </w:rPr>
        <w:t>The values for the proportion of TAN were the average from EAGER comparisons (Reidy</w:t>
      </w:r>
      <w:r w:rsidR="00987A31" w:rsidRPr="003F3B34">
        <w:rPr>
          <w:sz w:val="20"/>
          <w:rPrChange w:id="9149" w:author="J Webb" w:date="2023-03-13T17:05:00Z">
            <w:rPr/>
          </w:rPrChange>
        </w:rPr>
        <w:t xml:space="preserve"> et al.,</w:t>
      </w:r>
      <w:r w:rsidRPr="003F3B34">
        <w:rPr>
          <w:sz w:val="20"/>
          <w:rPrChange w:id="9150" w:author="J Webb" w:date="2023-03-13T17:05:00Z">
            <w:rPr/>
          </w:rPrChange>
        </w:rPr>
        <w:t xml:space="preserve"> 2007</w:t>
      </w:r>
      <w:r w:rsidR="00BD0799" w:rsidRPr="003F3B34">
        <w:rPr>
          <w:sz w:val="20"/>
          <w:rPrChange w:id="9151" w:author="J Webb" w:date="2023-03-13T17:05:00Z">
            <w:rPr/>
          </w:rPrChange>
        </w:rPr>
        <w:t>,</w:t>
      </w:r>
      <w:r w:rsidRPr="003F3B34">
        <w:rPr>
          <w:sz w:val="20"/>
          <w:rPrChange w:id="9152" w:author="J Webb" w:date="2023-03-13T17:05:00Z">
            <w:rPr/>
          </w:rPrChange>
        </w:rPr>
        <w:t xml:space="preserve"> and expert judgement).</w:t>
      </w:r>
      <w:r w:rsidR="00CE20A4" w:rsidRPr="003F3B34">
        <w:rPr>
          <w:sz w:val="20"/>
          <w:rPrChange w:id="9153" w:author="J Webb" w:date="2023-03-13T17:05:00Z">
            <w:rPr/>
          </w:rPrChange>
        </w:rPr>
        <w:t xml:space="preserve"> </w:t>
      </w:r>
      <w:r w:rsidRPr="003F3B34">
        <w:rPr>
          <w:sz w:val="20"/>
          <w:rPrChange w:id="9154" w:author="J Webb" w:date="2023-03-13T17:05:00Z">
            <w:rPr/>
          </w:rPrChange>
        </w:rPr>
        <w:t xml:space="preserve">The national EFs from which the values were derived are given in </w:t>
      </w:r>
      <w:r w:rsidR="00BD0799" w:rsidRPr="003F3B34">
        <w:rPr>
          <w:sz w:val="20"/>
          <w:rPrChange w:id="9155" w:author="J Webb" w:date="2023-03-13T17:05:00Z">
            <w:rPr/>
          </w:rPrChange>
        </w:rPr>
        <w:t>Annex 1</w:t>
      </w:r>
      <w:r w:rsidR="00C43DBF" w:rsidRPr="003F3B34">
        <w:rPr>
          <w:sz w:val="20"/>
          <w:rPrChange w:id="9156" w:author="J Webb" w:date="2023-03-13T17:05:00Z">
            <w:rPr/>
          </w:rPrChange>
        </w:rPr>
        <w:t>,</w:t>
      </w:r>
      <w:r w:rsidRPr="003F3B34">
        <w:rPr>
          <w:sz w:val="20"/>
          <w:rPrChange w:id="9157" w:author="J Webb" w:date="2023-03-13T17:05:00Z">
            <w:rPr/>
          </w:rPrChange>
        </w:rPr>
        <w:t xml:space="preserve"> Table</w:t>
      </w:r>
      <w:r w:rsidR="00C43DBF" w:rsidRPr="003F3B34">
        <w:rPr>
          <w:sz w:val="20"/>
          <w:rPrChange w:id="9158" w:author="J Webb" w:date="2023-03-13T17:05:00Z">
            <w:rPr/>
          </w:rPrChange>
        </w:rPr>
        <w:t> </w:t>
      </w:r>
      <w:r w:rsidRPr="003F3B34">
        <w:rPr>
          <w:sz w:val="20"/>
          <w:rPrChange w:id="9159" w:author="J Webb" w:date="2023-03-13T17:05:00Z">
            <w:rPr/>
          </w:rPrChange>
        </w:rPr>
        <w:t>A</w:t>
      </w:r>
      <w:r w:rsidR="008D19A5" w:rsidRPr="003F3B34">
        <w:rPr>
          <w:sz w:val="20"/>
          <w:rPrChange w:id="9160" w:author="J Webb" w:date="2023-03-13T17:05:00Z">
            <w:rPr/>
          </w:rPrChange>
        </w:rPr>
        <w:t>1.8</w:t>
      </w:r>
      <w:r w:rsidRPr="003F3B34">
        <w:rPr>
          <w:sz w:val="20"/>
          <w:rPrChange w:id="9161" w:author="J Webb" w:date="2023-03-13T17:05:00Z">
            <w:rPr/>
          </w:rPrChange>
        </w:rPr>
        <w:t>.</w:t>
      </w:r>
    </w:p>
    <w:p w14:paraId="0AB898DD" w14:textId="103CBB93" w:rsidR="00AE6568" w:rsidRPr="003F3B34" w:rsidRDefault="00F75238">
      <w:pPr>
        <w:pStyle w:val="Caption"/>
        <w:spacing w:after="0" w:line="240" w:lineRule="auto"/>
        <w:rPr>
          <w:sz w:val="20"/>
          <w:rPrChange w:id="9162" w:author="J Webb" w:date="2023-03-13T17:05:00Z">
            <w:rPr/>
          </w:rPrChange>
        </w:rPr>
        <w:pPrChange w:id="9163" w:author="J Webb" w:date="2023-03-13T17:05:00Z">
          <w:pPr>
            <w:pStyle w:val="Caption"/>
          </w:pPr>
        </w:pPrChange>
      </w:pPr>
      <w:r w:rsidRPr="003F3B34">
        <w:rPr>
          <w:sz w:val="20"/>
          <w:rPrChange w:id="9164" w:author="J Webb" w:date="2023-03-13T17:05:00Z">
            <w:rPr/>
          </w:rPrChange>
        </w:rPr>
        <w:t xml:space="preserve">Table </w:t>
      </w:r>
      <w:r w:rsidR="00176AC6" w:rsidRPr="003F3B34">
        <w:rPr>
          <w:sz w:val="20"/>
          <w:rPrChange w:id="9165" w:author="J Webb" w:date="2023-03-13T17:05:00Z">
            <w:rPr/>
          </w:rPrChange>
        </w:rPr>
        <w:fldChar w:fldCharType="begin"/>
      </w:r>
      <w:r w:rsidR="00176AC6" w:rsidRPr="003F3B34">
        <w:rPr>
          <w:sz w:val="20"/>
          <w:rPrChange w:id="9166" w:author="J Webb" w:date="2023-03-13T17:05:00Z">
            <w:rPr/>
          </w:rPrChange>
        </w:rPr>
        <w:instrText xml:space="preserve"> STYLEREF 1 \s </w:instrText>
      </w:r>
      <w:r w:rsidR="00176AC6" w:rsidRPr="003F3B34">
        <w:rPr>
          <w:sz w:val="20"/>
          <w:rPrChange w:id="9167" w:author="J Webb" w:date="2023-03-13T17:05:00Z">
            <w:rPr/>
          </w:rPrChange>
        </w:rPr>
        <w:fldChar w:fldCharType="separate"/>
      </w:r>
      <w:r w:rsidR="003B150A" w:rsidRPr="003F3B34">
        <w:rPr>
          <w:sz w:val="20"/>
          <w:rPrChange w:id="9168" w:author="J Webb" w:date="2023-03-13T17:05:00Z">
            <w:rPr/>
          </w:rPrChange>
        </w:rPr>
        <w:t>3</w:t>
      </w:r>
      <w:r w:rsidR="00176AC6" w:rsidRPr="003F3B34">
        <w:rPr>
          <w:sz w:val="20"/>
          <w:rPrChange w:id="9169" w:author="J Webb" w:date="2023-03-13T17:05:00Z">
            <w:rPr/>
          </w:rPrChange>
        </w:rPr>
        <w:fldChar w:fldCharType="end"/>
      </w:r>
      <w:r w:rsidR="00987A31" w:rsidRPr="003F3B34">
        <w:rPr>
          <w:sz w:val="20"/>
          <w:rPrChange w:id="9170" w:author="J Webb" w:date="2023-03-13T17:05:00Z">
            <w:rPr/>
          </w:rPrChange>
        </w:rPr>
        <w:t>.1</w:t>
      </w:r>
      <w:r w:rsidR="00381D27" w:rsidRPr="003F3B34">
        <w:rPr>
          <w:sz w:val="20"/>
          <w:rPrChange w:id="9171" w:author="J Webb" w:date="2023-03-13T17:05:00Z">
            <w:rPr/>
          </w:rPrChange>
        </w:rPr>
        <w:t>0</w:t>
      </w:r>
      <w:r w:rsidRPr="003F3B34">
        <w:rPr>
          <w:sz w:val="20"/>
          <w:rPrChange w:id="9172" w:author="J Webb" w:date="2023-03-13T17:05:00Z">
            <w:rPr/>
          </w:rPrChange>
        </w:rPr>
        <w:t>.</w:t>
      </w:r>
      <w:r w:rsidR="00716B6B" w:rsidRPr="003F3B34">
        <w:rPr>
          <w:sz w:val="20"/>
          <w:rPrChange w:id="9173" w:author="J Webb" w:date="2023-03-13T17:05:00Z">
            <w:rPr/>
          </w:rPrChange>
        </w:rPr>
        <w:tab/>
      </w:r>
      <w:r w:rsidR="00B17BBC" w:rsidRPr="003F3B34">
        <w:rPr>
          <w:sz w:val="20"/>
          <w:rPrChange w:id="9174" w:author="J Webb" w:date="2023-03-13T17:05:00Z">
            <w:rPr/>
          </w:rPrChange>
        </w:rPr>
        <w:t xml:space="preserve"> Default emission factors for losses of N in gasses other than ammonia</w:t>
      </w:r>
      <w:r w:rsidR="00AE6568" w:rsidRPr="003F3B34">
        <w:rPr>
          <w:sz w:val="20"/>
          <w:rPrChange w:id="9175" w:author="J Webb" w:date="2023-03-13T17:05:00Z">
            <w:rPr/>
          </w:rPrChange>
        </w:rPr>
        <w:t xml:space="preserve"> </w:t>
      </w:r>
    </w:p>
    <w:tbl>
      <w:tblPr>
        <w:tblW w:w="3485" w:type="pct"/>
        <w:jc w:val="center"/>
        <w:tblBorders>
          <w:top w:val="single" w:sz="4" w:space="0" w:color="auto"/>
          <w:bottom w:val="single" w:sz="4" w:space="0" w:color="auto"/>
        </w:tblBorders>
        <w:tblLook w:val="0000" w:firstRow="0" w:lastRow="0" w:firstColumn="0" w:lastColumn="0" w:noHBand="0" w:noVBand="0"/>
      </w:tblPr>
      <w:tblGrid>
        <w:gridCol w:w="1784"/>
        <w:gridCol w:w="4006"/>
      </w:tblGrid>
      <w:tr w:rsidR="001F34DF" w:rsidRPr="003F3B34" w14:paraId="066A120C" w14:textId="77777777" w:rsidTr="00AF7C84">
        <w:trPr>
          <w:jc w:val="center"/>
        </w:trPr>
        <w:tc>
          <w:tcPr>
            <w:tcW w:w="1541" w:type="pct"/>
            <w:tcBorders>
              <w:top w:val="single" w:sz="4" w:space="0" w:color="auto"/>
              <w:bottom w:val="single" w:sz="4" w:space="0" w:color="auto"/>
            </w:tcBorders>
            <w:shd w:val="clear" w:color="auto" w:fill="CCCCCC"/>
          </w:tcPr>
          <w:p w14:paraId="66CD0C75" w14:textId="77777777" w:rsidR="00AE6568" w:rsidRPr="003F3B34" w:rsidRDefault="00AE6568" w:rsidP="00EC673C">
            <w:pPr>
              <w:keepNext/>
              <w:spacing w:after="0" w:line="240" w:lineRule="auto"/>
              <w:rPr>
                <w:sz w:val="20"/>
                <w:lang w:val="en-GB"/>
                <w:rPrChange w:id="9176" w:author="J Webb" w:date="2023-03-13T17:05:00Z">
                  <w:rPr>
                    <w:sz w:val="16"/>
                    <w:lang w:val="en-GB"/>
                  </w:rPr>
                </w:rPrChange>
              </w:rPr>
            </w:pPr>
          </w:p>
        </w:tc>
        <w:tc>
          <w:tcPr>
            <w:tcW w:w="3459" w:type="pct"/>
            <w:tcBorders>
              <w:top w:val="single" w:sz="4" w:space="0" w:color="auto"/>
              <w:bottom w:val="single" w:sz="4" w:space="0" w:color="auto"/>
            </w:tcBorders>
            <w:shd w:val="clear" w:color="auto" w:fill="CCCCCC"/>
          </w:tcPr>
          <w:p w14:paraId="6363CADB" w14:textId="5025BB30" w:rsidR="00AE6568" w:rsidRPr="003F3B34" w:rsidRDefault="00FB19BE" w:rsidP="00EC673C">
            <w:pPr>
              <w:keepNext/>
              <w:spacing w:after="0" w:line="240" w:lineRule="auto"/>
              <w:rPr>
                <w:b/>
                <w:sz w:val="20"/>
                <w:lang w:val="en-GB"/>
                <w:rPrChange w:id="9177" w:author="J Webb" w:date="2023-03-13T17:05:00Z">
                  <w:rPr>
                    <w:b/>
                    <w:sz w:val="16"/>
                    <w:lang w:val="en-GB"/>
                  </w:rPr>
                </w:rPrChange>
              </w:rPr>
            </w:pPr>
            <w:r w:rsidRPr="003F3B34">
              <w:rPr>
                <w:b/>
                <w:sz w:val="20"/>
                <w:lang w:val="en-GB"/>
                <w:rPrChange w:id="9178" w:author="J Webb" w:date="2023-03-13T17:05:00Z">
                  <w:rPr>
                    <w:b/>
                    <w:sz w:val="16"/>
                    <w:lang w:val="en-GB"/>
                  </w:rPr>
                </w:rPrChange>
              </w:rPr>
              <w:t>kg of N in NO or N</w:t>
            </w:r>
            <w:r w:rsidRPr="003F3B34">
              <w:rPr>
                <w:b/>
                <w:sz w:val="20"/>
                <w:vertAlign w:val="subscript"/>
                <w:lang w:val="en-GB"/>
                <w:rPrChange w:id="9179" w:author="J Webb" w:date="2023-03-13T17:05:00Z">
                  <w:rPr>
                    <w:b/>
                    <w:sz w:val="16"/>
                    <w:vertAlign w:val="subscript"/>
                    <w:lang w:val="en-GB"/>
                  </w:rPr>
                </w:rPrChange>
              </w:rPr>
              <w:t>2</w:t>
            </w:r>
            <w:r w:rsidRPr="003F3B34">
              <w:rPr>
                <w:b/>
                <w:sz w:val="20"/>
                <w:lang w:val="en-GB"/>
                <w:rPrChange w:id="9180" w:author="J Webb" w:date="2023-03-13T17:05:00Z">
                  <w:rPr>
                    <w:b/>
                    <w:sz w:val="16"/>
                    <w:lang w:val="en-GB"/>
                  </w:rPr>
                </w:rPrChange>
              </w:rPr>
              <w:t xml:space="preserve"> (kg </w:t>
            </w:r>
            <w:r w:rsidR="00AE6568" w:rsidRPr="003F3B34">
              <w:rPr>
                <w:b/>
                <w:sz w:val="20"/>
                <w:lang w:val="en-GB"/>
                <w:rPrChange w:id="9181" w:author="J Webb" w:date="2023-03-13T17:05:00Z">
                  <w:rPr>
                    <w:b/>
                    <w:sz w:val="16"/>
                    <w:lang w:val="en-GB"/>
                  </w:rPr>
                </w:rPrChange>
              </w:rPr>
              <w:t>TAN</w:t>
            </w:r>
            <w:r w:rsidRPr="003F3B34">
              <w:rPr>
                <w:b/>
                <w:sz w:val="20"/>
                <w:lang w:val="en-GB"/>
                <w:rPrChange w:id="9182" w:author="J Webb" w:date="2023-03-13T17:05:00Z">
                  <w:rPr>
                    <w:b/>
                    <w:sz w:val="16"/>
                    <w:lang w:val="en-GB"/>
                  </w:rPr>
                </w:rPrChange>
              </w:rPr>
              <w:t>)</w:t>
            </w:r>
            <w:r w:rsidRPr="003F3B34">
              <w:rPr>
                <w:b/>
                <w:sz w:val="20"/>
                <w:vertAlign w:val="superscript"/>
                <w:lang w:val="en-GB"/>
                <w:rPrChange w:id="9183" w:author="J Webb" w:date="2023-03-13T17:05:00Z">
                  <w:rPr>
                    <w:b/>
                    <w:sz w:val="16"/>
                    <w:vertAlign w:val="superscript"/>
                    <w:lang w:val="en-GB"/>
                  </w:rPr>
                </w:rPrChange>
              </w:rPr>
              <w:t>-1</w:t>
            </w:r>
          </w:p>
        </w:tc>
      </w:tr>
      <w:tr w:rsidR="001F34DF" w:rsidRPr="003F3B34" w14:paraId="70449B29" w14:textId="77777777" w:rsidTr="00AF7C84">
        <w:trPr>
          <w:jc w:val="center"/>
        </w:trPr>
        <w:tc>
          <w:tcPr>
            <w:tcW w:w="1541" w:type="pct"/>
            <w:tcBorders>
              <w:top w:val="single" w:sz="4" w:space="0" w:color="auto"/>
            </w:tcBorders>
          </w:tcPr>
          <w:p w14:paraId="2E430BB6" w14:textId="082A18B2" w:rsidR="00AE6568" w:rsidRPr="003F3B34" w:rsidRDefault="00AE6568" w:rsidP="00EC673C">
            <w:pPr>
              <w:keepNext/>
              <w:spacing w:after="0" w:line="240" w:lineRule="auto"/>
              <w:rPr>
                <w:sz w:val="20"/>
                <w:lang w:val="en-GB"/>
                <w:rPrChange w:id="9184" w:author="J Webb" w:date="2023-03-13T17:05:00Z">
                  <w:rPr>
                    <w:sz w:val="16"/>
                    <w:lang w:val="en-GB"/>
                  </w:rPr>
                </w:rPrChange>
              </w:rPr>
            </w:pPr>
            <w:proofErr w:type="spellStart"/>
            <w:r w:rsidRPr="003F3B34">
              <w:rPr>
                <w:sz w:val="20"/>
                <w:lang w:val="en-GB"/>
                <w:rPrChange w:id="9185" w:author="J Webb" w:date="2023-03-13T17:05:00Z">
                  <w:rPr>
                    <w:sz w:val="16"/>
                    <w:lang w:val="en-GB"/>
                  </w:rPr>
                </w:rPrChange>
              </w:rPr>
              <w:t>EF</w:t>
            </w:r>
            <w:r w:rsidRPr="001F34DF">
              <w:rPr>
                <w:sz w:val="20"/>
                <w:vertAlign w:val="subscript"/>
                <w:lang w:val="en-GB"/>
                <w:rPrChange w:id="9186" w:author="J Webb" w:date="2023-03-13T17:05:00Z">
                  <w:rPr>
                    <w:sz w:val="16"/>
                    <w:lang w:val="en-GB"/>
                  </w:rPr>
                </w:rPrChange>
              </w:rPr>
              <w:t>storage_slurry</w:t>
            </w:r>
            <w:proofErr w:type="spellEnd"/>
            <w:r w:rsidR="00847F21" w:rsidRPr="003F3B34">
              <w:rPr>
                <w:sz w:val="20"/>
                <w:lang w:val="en-GB"/>
                <w:rPrChange w:id="9187" w:author="J Webb" w:date="2023-03-13T17:05:00Z">
                  <w:rPr>
                    <w:sz w:val="16"/>
                    <w:lang w:val="en-GB"/>
                  </w:rPr>
                </w:rPrChange>
              </w:rPr>
              <w:t xml:space="preserve"> </w:t>
            </w:r>
            <w:r w:rsidRPr="003F3B34">
              <w:rPr>
                <w:sz w:val="20"/>
                <w:lang w:val="en-GB"/>
                <w:rPrChange w:id="9188" w:author="J Webb" w:date="2023-03-13T17:05:00Z">
                  <w:rPr>
                    <w:sz w:val="16"/>
                    <w:lang w:val="en-GB"/>
                  </w:rPr>
                </w:rPrChange>
              </w:rPr>
              <w:t>NO</w:t>
            </w:r>
          </w:p>
        </w:tc>
        <w:tc>
          <w:tcPr>
            <w:tcW w:w="3459" w:type="pct"/>
            <w:tcBorders>
              <w:top w:val="single" w:sz="4" w:space="0" w:color="auto"/>
            </w:tcBorders>
          </w:tcPr>
          <w:p w14:paraId="5D25052E" w14:textId="77777777" w:rsidR="00AE6568" w:rsidRPr="003F3B34" w:rsidRDefault="00AE6568" w:rsidP="00EC673C">
            <w:pPr>
              <w:keepNext/>
              <w:spacing w:after="0" w:line="240" w:lineRule="auto"/>
              <w:jc w:val="center"/>
              <w:rPr>
                <w:sz w:val="20"/>
                <w:lang w:val="en-GB"/>
                <w:rPrChange w:id="9189" w:author="J Webb" w:date="2023-03-13T17:05:00Z">
                  <w:rPr>
                    <w:sz w:val="16"/>
                    <w:lang w:val="en-GB"/>
                  </w:rPr>
                </w:rPrChange>
              </w:rPr>
            </w:pPr>
            <w:r w:rsidRPr="003F3B34">
              <w:rPr>
                <w:sz w:val="20"/>
                <w:lang w:val="en-GB"/>
                <w:rPrChange w:id="9190" w:author="J Webb" w:date="2023-03-13T17:05:00Z">
                  <w:rPr>
                    <w:sz w:val="16"/>
                    <w:lang w:val="en-GB"/>
                  </w:rPr>
                </w:rPrChange>
              </w:rPr>
              <w:t>0.0001</w:t>
            </w:r>
          </w:p>
        </w:tc>
      </w:tr>
      <w:tr w:rsidR="001F34DF" w:rsidRPr="003F3B34" w14:paraId="0418A0A8" w14:textId="77777777" w:rsidTr="00AF7C84">
        <w:trPr>
          <w:jc w:val="center"/>
        </w:trPr>
        <w:tc>
          <w:tcPr>
            <w:tcW w:w="1541" w:type="pct"/>
          </w:tcPr>
          <w:p w14:paraId="130171DA" w14:textId="7A9B6B21" w:rsidR="00AE6568" w:rsidRPr="003F3B34" w:rsidRDefault="00AE6568" w:rsidP="00EC673C">
            <w:pPr>
              <w:keepNext/>
              <w:spacing w:after="0" w:line="240" w:lineRule="auto"/>
              <w:rPr>
                <w:sz w:val="20"/>
                <w:lang w:val="en-GB"/>
                <w:rPrChange w:id="9191" w:author="J Webb" w:date="2023-03-13T17:05:00Z">
                  <w:rPr>
                    <w:sz w:val="16"/>
                    <w:lang w:val="en-GB"/>
                  </w:rPr>
                </w:rPrChange>
              </w:rPr>
            </w:pPr>
            <w:proofErr w:type="spellStart"/>
            <w:r w:rsidRPr="003F3B34">
              <w:rPr>
                <w:sz w:val="20"/>
                <w:lang w:val="en-GB"/>
                <w:rPrChange w:id="9192" w:author="J Webb" w:date="2023-03-13T17:05:00Z">
                  <w:rPr>
                    <w:sz w:val="16"/>
                    <w:lang w:val="en-GB"/>
                  </w:rPr>
                </w:rPrChange>
              </w:rPr>
              <w:t>EF</w:t>
            </w:r>
            <w:r w:rsidRPr="001F34DF">
              <w:rPr>
                <w:sz w:val="20"/>
                <w:vertAlign w:val="subscript"/>
                <w:lang w:val="en-GB"/>
                <w:rPrChange w:id="9193" w:author="J Webb" w:date="2023-03-13T17:05:00Z">
                  <w:rPr>
                    <w:sz w:val="16"/>
                    <w:lang w:val="en-GB"/>
                  </w:rPr>
                </w:rPrChange>
              </w:rPr>
              <w:t>storage_slurry</w:t>
            </w:r>
            <w:proofErr w:type="spellEnd"/>
            <w:r w:rsidR="00847F21" w:rsidRPr="003F3B34">
              <w:rPr>
                <w:sz w:val="20"/>
                <w:lang w:val="en-GB"/>
                <w:rPrChange w:id="9194" w:author="J Webb" w:date="2023-03-13T17:05:00Z">
                  <w:rPr>
                    <w:sz w:val="16"/>
                    <w:lang w:val="en-GB"/>
                  </w:rPr>
                </w:rPrChange>
              </w:rPr>
              <w:t xml:space="preserve"> </w:t>
            </w:r>
            <w:r w:rsidRPr="003F3B34">
              <w:rPr>
                <w:sz w:val="20"/>
                <w:lang w:val="en-GB"/>
                <w:rPrChange w:id="9195" w:author="J Webb" w:date="2023-03-13T17:05:00Z">
                  <w:rPr>
                    <w:sz w:val="16"/>
                    <w:lang w:val="en-GB"/>
                  </w:rPr>
                </w:rPrChange>
              </w:rPr>
              <w:t>N</w:t>
            </w:r>
            <w:r w:rsidRPr="003F3B34">
              <w:rPr>
                <w:sz w:val="20"/>
                <w:vertAlign w:val="subscript"/>
                <w:lang w:val="en-GB"/>
                <w:rPrChange w:id="9196" w:author="J Webb" w:date="2023-03-13T17:05:00Z">
                  <w:rPr>
                    <w:sz w:val="16"/>
                    <w:vertAlign w:val="subscript"/>
                    <w:lang w:val="en-GB"/>
                  </w:rPr>
                </w:rPrChange>
              </w:rPr>
              <w:t>2</w:t>
            </w:r>
          </w:p>
        </w:tc>
        <w:tc>
          <w:tcPr>
            <w:tcW w:w="3459" w:type="pct"/>
          </w:tcPr>
          <w:p w14:paraId="397978B6" w14:textId="77777777" w:rsidR="00AE6568" w:rsidRPr="003F3B34" w:rsidRDefault="00AE6568" w:rsidP="00EC673C">
            <w:pPr>
              <w:keepNext/>
              <w:spacing w:after="0" w:line="240" w:lineRule="auto"/>
              <w:jc w:val="center"/>
              <w:rPr>
                <w:sz w:val="20"/>
                <w:lang w:val="en-GB"/>
                <w:rPrChange w:id="9197" w:author="J Webb" w:date="2023-03-13T17:05:00Z">
                  <w:rPr>
                    <w:sz w:val="16"/>
                    <w:lang w:val="en-GB"/>
                  </w:rPr>
                </w:rPrChange>
              </w:rPr>
            </w:pPr>
            <w:r w:rsidRPr="003F3B34">
              <w:rPr>
                <w:sz w:val="20"/>
                <w:lang w:val="en-GB"/>
                <w:rPrChange w:id="9198" w:author="J Webb" w:date="2023-03-13T17:05:00Z">
                  <w:rPr>
                    <w:sz w:val="16"/>
                    <w:lang w:val="en-GB"/>
                  </w:rPr>
                </w:rPrChange>
              </w:rPr>
              <w:t>0.0030</w:t>
            </w:r>
          </w:p>
        </w:tc>
      </w:tr>
      <w:tr w:rsidR="001F34DF" w:rsidRPr="003F3B34" w14:paraId="5399CC53" w14:textId="77777777" w:rsidTr="00AF7C84">
        <w:trPr>
          <w:jc w:val="center"/>
        </w:trPr>
        <w:tc>
          <w:tcPr>
            <w:tcW w:w="1541" w:type="pct"/>
          </w:tcPr>
          <w:p w14:paraId="3FD80BE5" w14:textId="1EC15529" w:rsidR="00AE6568" w:rsidRPr="003F3B34" w:rsidRDefault="00AE6568" w:rsidP="00EC673C">
            <w:pPr>
              <w:keepNext/>
              <w:spacing w:after="0" w:line="240" w:lineRule="auto"/>
              <w:rPr>
                <w:sz w:val="20"/>
                <w:lang w:val="en-GB"/>
                <w:rPrChange w:id="9199" w:author="J Webb" w:date="2023-03-13T17:05:00Z">
                  <w:rPr>
                    <w:sz w:val="16"/>
                    <w:lang w:val="en-GB"/>
                  </w:rPr>
                </w:rPrChange>
              </w:rPr>
            </w:pPr>
            <w:proofErr w:type="spellStart"/>
            <w:r w:rsidRPr="003F3B34">
              <w:rPr>
                <w:sz w:val="20"/>
                <w:lang w:val="en-GB"/>
                <w:rPrChange w:id="9200" w:author="J Webb" w:date="2023-03-13T17:05:00Z">
                  <w:rPr>
                    <w:sz w:val="16"/>
                    <w:lang w:val="en-GB"/>
                  </w:rPr>
                </w:rPrChange>
              </w:rPr>
              <w:t>EF</w:t>
            </w:r>
            <w:r w:rsidRPr="001F34DF">
              <w:rPr>
                <w:sz w:val="20"/>
                <w:vertAlign w:val="subscript"/>
                <w:lang w:val="en-GB"/>
                <w:rPrChange w:id="9201" w:author="J Webb" w:date="2023-03-13T17:05:00Z">
                  <w:rPr>
                    <w:sz w:val="16"/>
                    <w:lang w:val="en-GB"/>
                  </w:rPr>
                </w:rPrChange>
              </w:rPr>
              <w:t>storage_solid</w:t>
            </w:r>
            <w:proofErr w:type="spellEnd"/>
            <w:r w:rsidR="00847F21" w:rsidRPr="003F3B34">
              <w:rPr>
                <w:sz w:val="20"/>
                <w:lang w:val="en-GB"/>
                <w:rPrChange w:id="9202" w:author="J Webb" w:date="2023-03-13T17:05:00Z">
                  <w:rPr>
                    <w:sz w:val="16"/>
                    <w:lang w:val="en-GB"/>
                  </w:rPr>
                </w:rPrChange>
              </w:rPr>
              <w:t xml:space="preserve"> </w:t>
            </w:r>
            <w:r w:rsidRPr="003F3B34">
              <w:rPr>
                <w:sz w:val="20"/>
                <w:lang w:val="en-GB"/>
                <w:rPrChange w:id="9203" w:author="J Webb" w:date="2023-03-13T17:05:00Z">
                  <w:rPr>
                    <w:sz w:val="16"/>
                    <w:lang w:val="en-GB"/>
                  </w:rPr>
                </w:rPrChange>
              </w:rPr>
              <w:t>NO</w:t>
            </w:r>
          </w:p>
        </w:tc>
        <w:tc>
          <w:tcPr>
            <w:tcW w:w="3459" w:type="pct"/>
          </w:tcPr>
          <w:p w14:paraId="5E4D393D" w14:textId="77777777" w:rsidR="00AE6568" w:rsidRPr="003F3B34" w:rsidRDefault="00AE6568" w:rsidP="00EC673C">
            <w:pPr>
              <w:keepNext/>
              <w:spacing w:after="0" w:line="240" w:lineRule="auto"/>
              <w:jc w:val="center"/>
              <w:rPr>
                <w:sz w:val="20"/>
                <w:lang w:val="en-GB"/>
                <w:rPrChange w:id="9204" w:author="J Webb" w:date="2023-03-13T17:05:00Z">
                  <w:rPr>
                    <w:sz w:val="16"/>
                    <w:lang w:val="en-GB"/>
                  </w:rPr>
                </w:rPrChange>
              </w:rPr>
            </w:pPr>
            <w:r w:rsidRPr="003F3B34">
              <w:rPr>
                <w:sz w:val="20"/>
                <w:lang w:val="en-GB"/>
                <w:rPrChange w:id="9205" w:author="J Webb" w:date="2023-03-13T17:05:00Z">
                  <w:rPr>
                    <w:sz w:val="16"/>
                    <w:lang w:val="en-GB"/>
                  </w:rPr>
                </w:rPrChange>
              </w:rPr>
              <w:t>0.0100</w:t>
            </w:r>
          </w:p>
        </w:tc>
      </w:tr>
      <w:tr w:rsidR="001F34DF" w:rsidRPr="003F3B34" w14:paraId="6FC79F22" w14:textId="77777777" w:rsidTr="00AF7C84">
        <w:trPr>
          <w:jc w:val="center"/>
        </w:trPr>
        <w:tc>
          <w:tcPr>
            <w:tcW w:w="1541" w:type="pct"/>
          </w:tcPr>
          <w:p w14:paraId="4E406CF6" w14:textId="4EA33195" w:rsidR="00AE6568" w:rsidRPr="003F3B34" w:rsidRDefault="00AE6568" w:rsidP="00EC673C">
            <w:pPr>
              <w:spacing w:after="0" w:line="240" w:lineRule="auto"/>
              <w:rPr>
                <w:sz w:val="20"/>
                <w:lang w:val="en-GB"/>
                <w:rPrChange w:id="9206" w:author="J Webb" w:date="2023-03-13T17:05:00Z">
                  <w:rPr>
                    <w:sz w:val="16"/>
                    <w:lang w:val="en-GB"/>
                  </w:rPr>
                </w:rPrChange>
              </w:rPr>
            </w:pPr>
            <w:proofErr w:type="spellStart"/>
            <w:r w:rsidRPr="003F3B34">
              <w:rPr>
                <w:sz w:val="20"/>
                <w:lang w:val="en-GB"/>
                <w:rPrChange w:id="9207" w:author="J Webb" w:date="2023-03-13T17:05:00Z">
                  <w:rPr>
                    <w:sz w:val="16"/>
                    <w:lang w:val="en-GB"/>
                  </w:rPr>
                </w:rPrChange>
              </w:rPr>
              <w:t>EF</w:t>
            </w:r>
            <w:r w:rsidRPr="001F34DF">
              <w:rPr>
                <w:sz w:val="20"/>
                <w:vertAlign w:val="subscript"/>
                <w:lang w:val="en-GB"/>
                <w:rPrChange w:id="9208" w:author="J Webb" w:date="2023-03-13T17:05:00Z">
                  <w:rPr>
                    <w:sz w:val="16"/>
                    <w:lang w:val="en-GB"/>
                  </w:rPr>
                </w:rPrChange>
              </w:rPr>
              <w:t>storage_solid</w:t>
            </w:r>
            <w:proofErr w:type="spellEnd"/>
            <w:r w:rsidR="00847F21" w:rsidRPr="003F3B34">
              <w:rPr>
                <w:sz w:val="20"/>
                <w:lang w:val="en-GB"/>
                <w:rPrChange w:id="9209" w:author="J Webb" w:date="2023-03-13T17:05:00Z">
                  <w:rPr>
                    <w:sz w:val="16"/>
                    <w:lang w:val="en-GB"/>
                  </w:rPr>
                </w:rPrChange>
              </w:rPr>
              <w:t xml:space="preserve"> </w:t>
            </w:r>
            <w:r w:rsidRPr="003F3B34">
              <w:rPr>
                <w:sz w:val="20"/>
                <w:lang w:val="en-GB"/>
                <w:rPrChange w:id="9210" w:author="J Webb" w:date="2023-03-13T17:05:00Z">
                  <w:rPr>
                    <w:sz w:val="16"/>
                    <w:lang w:val="en-GB"/>
                  </w:rPr>
                </w:rPrChange>
              </w:rPr>
              <w:t>N</w:t>
            </w:r>
            <w:r w:rsidRPr="003F3B34">
              <w:rPr>
                <w:sz w:val="20"/>
                <w:vertAlign w:val="subscript"/>
                <w:lang w:val="en-GB"/>
                <w:rPrChange w:id="9211" w:author="J Webb" w:date="2023-03-13T17:05:00Z">
                  <w:rPr>
                    <w:sz w:val="16"/>
                    <w:vertAlign w:val="subscript"/>
                    <w:lang w:val="en-GB"/>
                  </w:rPr>
                </w:rPrChange>
              </w:rPr>
              <w:t>2</w:t>
            </w:r>
          </w:p>
        </w:tc>
        <w:tc>
          <w:tcPr>
            <w:tcW w:w="3459" w:type="pct"/>
          </w:tcPr>
          <w:p w14:paraId="18A0E6EC" w14:textId="77777777" w:rsidR="00AE6568" w:rsidRPr="003F3B34" w:rsidRDefault="00AE6568" w:rsidP="00EC673C">
            <w:pPr>
              <w:spacing w:after="0" w:line="240" w:lineRule="auto"/>
              <w:jc w:val="center"/>
              <w:rPr>
                <w:sz w:val="20"/>
                <w:lang w:val="en-GB"/>
                <w:rPrChange w:id="9212" w:author="J Webb" w:date="2023-03-13T17:05:00Z">
                  <w:rPr>
                    <w:sz w:val="16"/>
                    <w:lang w:val="en-GB"/>
                  </w:rPr>
                </w:rPrChange>
              </w:rPr>
            </w:pPr>
            <w:r w:rsidRPr="003F3B34">
              <w:rPr>
                <w:sz w:val="20"/>
                <w:lang w:val="en-GB"/>
                <w:rPrChange w:id="9213" w:author="J Webb" w:date="2023-03-13T17:05:00Z">
                  <w:rPr>
                    <w:sz w:val="16"/>
                    <w:lang w:val="en-GB"/>
                  </w:rPr>
                </w:rPrChange>
              </w:rPr>
              <w:t>0.3000</w:t>
            </w:r>
          </w:p>
        </w:tc>
      </w:tr>
    </w:tbl>
    <w:p w14:paraId="5830CC6B" w14:textId="3300BCE8" w:rsidR="00466E79" w:rsidRPr="003F3B34" w:rsidRDefault="00847F21">
      <w:pPr>
        <w:spacing w:after="0" w:line="240" w:lineRule="auto"/>
        <w:rPr>
          <w:sz w:val="20"/>
          <w:lang w:val="en-GB"/>
          <w:rPrChange w:id="9214" w:author="J Webb" w:date="2023-03-13T17:05:00Z">
            <w:rPr>
              <w:sz w:val="16"/>
              <w:lang w:val="en-GB"/>
            </w:rPr>
          </w:rPrChange>
        </w:rPr>
        <w:pPrChange w:id="9215" w:author="J Webb" w:date="2023-03-13T17:05:00Z">
          <w:pPr/>
        </w:pPrChange>
      </w:pPr>
      <w:r w:rsidRPr="003F3B34">
        <w:rPr>
          <w:b/>
          <w:sz w:val="20"/>
          <w:lang w:val="en-GB"/>
          <w:rPrChange w:id="9216" w:author="J Webb" w:date="2023-03-13T17:05:00Z">
            <w:rPr>
              <w:b/>
              <w:sz w:val="16"/>
              <w:lang w:val="en-GB"/>
            </w:rPr>
          </w:rPrChange>
        </w:rPr>
        <w:t>Source</w:t>
      </w:r>
      <w:r w:rsidRPr="003F3B34">
        <w:rPr>
          <w:sz w:val="20"/>
          <w:lang w:val="en-GB"/>
          <w:rPrChange w:id="9217" w:author="J Webb" w:date="2023-03-13T17:05:00Z">
            <w:rPr>
              <w:sz w:val="16"/>
              <w:lang w:val="en-GB"/>
            </w:rPr>
          </w:rPrChange>
        </w:rPr>
        <w:t xml:space="preserve">: </w:t>
      </w:r>
      <w:r w:rsidRPr="003F3B34">
        <w:rPr>
          <w:sz w:val="20"/>
          <w:rPrChange w:id="9218" w:author="J Webb" w:date="2023-03-13T17:05:00Z">
            <w:rPr>
              <w:sz w:val="16"/>
            </w:rPr>
          </w:rPrChange>
        </w:rPr>
        <w:t>Misselbrook et al., 2015</w:t>
      </w:r>
    </w:p>
    <w:p w14:paraId="631F0274" w14:textId="28B21589" w:rsidR="00CF231D" w:rsidRPr="003F3B34" w:rsidRDefault="008D19A5">
      <w:pPr>
        <w:spacing w:after="0" w:line="240" w:lineRule="auto"/>
        <w:rPr>
          <w:b/>
          <w:i/>
          <w:sz w:val="20"/>
          <w:lang w:val="en-GB"/>
          <w:rPrChange w:id="9219" w:author="J Webb" w:date="2023-03-13T17:05:00Z">
            <w:rPr>
              <w:b/>
              <w:i/>
              <w:lang w:val="en-GB"/>
            </w:rPr>
          </w:rPrChange>
        </w:rPr>
        <w:pPrChange w:id="9220" w:author="J Webb" w:date="2023-03-13T17:05:00Z">
          <w:pPr/>
        </w:pPrChange>
      </w:pPr>
      <w:r w:rsidRPr="003F3B34">
        <w:rPr>
          <w:b/>
          <w:i/>
          <w:sz w:val="20"/>
          <w:lang w:val="en-GB"/>
          <w:rPrChange w:id="9221" w:author="J Webb" w:date="2023-03-13T17:05:00Z">
            <w:rPr>
              <w:b/>
              <w:i/>
              <w:lang w:val="en-GB"/>
            </w:rPr>
          </w:rPrChange>
        </w:rPr>
        <w:t>Non-methane volatile organic compounds</w:t>
      </w:r>
    </w:p>
    <w:p w14:paraId="37AE1753" w14:textId="3779D56F" w:rsidR="00081731" w:rsidRPr="003F3B34" w:rsidRDefault="008D19A5">
      <w:pPr>
        <w:pStyle w:val="BodyText"/>
        <w:spacing w:before="0" w:after="0" w:line="240" w:lineRule="auto"/>
        <w:rPr>
          <w:sz w:val="20"/>
          <w:rPrChange w:id="9222" w:author="J Webb" w:date="2023-03-13T17:05:00Z">
            <w:rPr/>
          </w:rPrChange>
        </w:rPr>
        <w:pPrChange w:id="9223" w:author="J Webb" w:date="2023-03-13T17:05:00Z">
          <w:pPr>
            <w:pStyle w:val="BodyText"/>
          </w:pPr>
        </w:pPrChange>
      </w:pPr>
      <w:r w:rsidRPr="003F3B34">
        <w:rPr>
          <w:sz w:val="20"/>
          <w:rPrChange w:id="9224" w:author="J Webb" w:date="2023-03-13T17:05:00Z">
            <w:rPr/>
          </w:rPrChange>
        </w:rPr>
        <w:t>NM</w:t>
      </w:r>
      <w:r w:rsidR="00211CF3" w:rsidRPr="003F3B34">
        <w:rPr>
          <w:sz w:val="20"/>
          <w:rPrChange w:id="9225" w:author="J Webb" w:date="2023-03-13T17:05:00Z">
            <w:rPr/>
          </w:rPrChange>
        </w:rPr>
        <w:t xml:space="preserve">VOC </w:t>
      </w:r>
      <w:r w:rsidR="009536CC" w:rsidRPr="003F3B34">
        <w:rPr>
          <w:sz w:val="20"/>
          <w:rPrChange w:id="9226" w:author="J Webb" w:date="2023-03-13T17:05:00Z">
            <w:rPr/>
          </w:rPrChange>
        </w:rPr>
        <w:t xml:space="preserve">Tier 2 </w:t>
      </w:r>
      <w:r w:rsidR="003D009B" w:rsidRPr="003F3B34">
        <w:rPr>
          <w:sz w:val="20"/>
          <w:rPrChange w:id="9227" w:author="J Webb" w:date="2023-03-13T17:05:00Z">
            <w:rPr/>
          </w:rPrChange>
        </w:rPr>
        <w:t>EF</w:t>
      </w:r>
      <w:r w:rsidR="009536CC" w:rsidRPr="003F3B34">
        <w:rPr>
          <w:sz w:val="20"/>
          <w:rPrChange w:id="9228" w:author="J Webb" w:date="2023-03-13T17:05:00Z">
            <w:rPr/>
          </w:rPrChange>
        </w:rPr>
        <w:t>s</w:t>
      </w:r>
      <w:r w:rsidR="00081731" w:rsidRPr="003F3B34">
        <w:rPr>
          <w:sz w:val="20"/>
          <w:rPrChange w:id="9229" w:author="J Webb" w:date="2023-03-13T17:05:00Z">
            <w:rPr/>
          </w:rPrChange>
        </w:rPr>
        <w:t xml:space="preserve"> </w:t>
      </w:r>
      <w:r w:rsidR="009536CC" w:rsidRPr="003F3B34">
        <w:rPr>
          <w:sz w:val="20"/>
          <w:rPrChange w:id="9230" w:author="J Webb" w:date="2023-03-13T17:05:00Z">
            <w:rPr/>
          </w:rPrChange>
        </w:rPr>
        <w:t>are</w:t>
      </w:r>
      <w:r w:rsidR="00081731" w:rsidRPr="003F3B34">
        <w:rPr>
          <w:sz w:val="20"/>
          <w:rPrChange w:id="9231" w:author="J Webb" w:date="2023-03-13T17:05:00Z">
            <w:rPr/>
          </w:rPrChange>
        </w:rPr>
        <w:t xml:space="preserve"> based on </w:t>
      </w:r>
      <w:r w:rsidR="006C2F9E" w:rsidRPr="003F3B34">
        <w:rPr>
          <w:sz w:val="20"/>
          <w:rPrChange w:id="9232" w:author="J Webb" w:date="2023-03-13T17:05:00Z">
            <w:rPr/>
          </w:rPrChange>
        </w:rPr>
        <w:t>measurements</w:t>
      </w:r>
      <w:r w:rsidR="00081731" w:rsidRPr="003F3B34">
        <w:rPr>
          <w:sz w:val="20"/>
          <w:rPrChange w:id="9233" w:author="J Webb" w:date="2023-03-13T17:05:00Z">
            <w:rPr/>
          </w:rPrChange>
        </w:rPr>
        <w:t xml:space="preserve"> from the NAEM study (US EPA, 2012). </w:t>
      </w:r>
      <w:r w:rsidR="006C2F9E" w:rsidRPr="003F3B34">
        <w:rPr>
          <w:sz w:val="20"/>
          <w:rPrChange w:id="9234" w:author="J Webb" w:date="2023-03-13T17:05:00Z">
            <w:rPr/>
          </w:rPrChange>
        </w:rPr>
        <w:t>The</w:t>
      </w:r>
      <w:r w:rsidR="00B34289" w:rsidRPr="003F3B34">
        <w:rPr>
          <w:sz w:val="20"/>
          <w:rPrChange w:id="9235" w:author="J Webb" w:date="2023-03-13T17:05:00Z">
            <w:rPr/>
          </w:rPrChange>
        </w:rPr>
        <w:t>se finding</w:t>
      </w:r>
      <w:r w:rsidR="009536CC" w:rsidRPr="003F3B34">
        <w:rPr>
          <w:sz w:val="20"/>
          <w:rPrChange w:id="9236" w:author="J Webb" w:date="2023-03-13T17:05:00Z">
            <w:rPr/>
          </w:rPrChange>
        </w:rPr>
        <w:t>s</w:t>
      </w:r>
      <w:r w:rsidR="006C2F9E" w:rsidRPr="003F3B34">
        <w:rPr>
          <w:sz w:val="20"/>
          <w:rPrChange w:id="9237" w:author="J Webb" w:date="2023-03-13T17:05:00Z">
            <w:rPr/>
          </w:rPrChange>
        </w:rPr>
        <w:t xml:space="preserve"> </w:t>
      </w:r>
      <w:r w:rsidR="009536CC" w:rsidRPr="003F3B34">
        <w:rPr>
          <w:sz w:val="20"/>
          <w:rPrChange w:id="9238" w:author="J Webb" w:date="2023-03-13T17:05:00Z">
            <w:rPr/>
          </w:rPrChange>
        </w:rPr>
        <w:t>have been</w:t>
      </w:r>
      <w:r w:rsidR="006C2F9E" w:rsidRPr="003F3B34">
        <w:rPr>
          <w:sz w:val="20"/>
          <w:rPrChange w:id="9239" w:author="J Webb" w:date="2023-03-13T17:05:00Z">
            <w:rPr/>
          </w:rPrChange>
        </w:rPr>
        <w:t xml:space="preserve"> </w:t>
      </w:r>
      <w:r w:rsidRPr="003F3B34">
        <w:rPr>
          <w:sz w:val="20"/>
          <w:rPrChange w:id="9240" w:author="J Webb" w:date="2023-03-13T17:05:00Z">
            <w:rPr/>
          </w:rPrChange>
        </w:rPr>
        <w:t xml:space="preserve">adjusted </w:t>
      </w:r>
      <w:r w:rsidR="006C2F9E" w:rsidRPr="003F3B34">
        <w:rPr>
          <w:sz w:val="20"/>
          <w:rPrChange w:id="9241" w:author="J Webb" w:date="2023-03-13T17:05:00Z">
            <w:rPr/>
          </w:rPrChange>
        </w:rPr>
        <w:t xml:space="preserve">to </w:t>
      </w:r>
      <w:r w:rsidR="009536CC" w:rsidRPr="003F3B34">
        <w:rPr>
          <w:sz w:val="20"/>
          <w:rPrChange w:id="9242" w:author="J Webb" w:date="2023-03-13T17:05:00Z">
            <w:rPr/>
          </w:rPrChange>
        </w:rPr>
        <w:t xml:space="preserve">reflect </w:t>
      </w:r>
      <w:r w:rsidR="006C2F9E" w:rsidRPr="003F3B34">
        <w:rPr>
          <w:sz w:val="20"/>
          <w:rPrChange w:id="9243" w:author="J Webb" w:date="2023-03-13T17:05:00Z">
            <w:rPr/>
          </w:rPrChange>
        </w:rPr>
        <w:t xml:space="preserve">agricultural conditions </w:t>
      </w:r>
      <w:r w:rsidR="009536CC" w:rsidRPr="003F3B34">
        <w:rPr>
          <w:sz w:val="20"/>
          <w:rPrChange w:id="9244" w:author="J Webb" w:date="2023-03-13T17:05:00Z">
            <w:rPr/>
          </w:rPrChange>
        </w:rPr>
        <w:t>in</w:t>
      </w:r>
      <w:r w:rsidR="006C2F9E" w:rsidRPr="003F3B34">
        <w:rPr>
          <w:sz w:val="20"/>
          <w:rPrChange w:id="9245" w:author="J Webb" w:date="2023-03-13T17:05:00Z">
            <w:rPr/>
          </w:rPrChange>
        </w:rPr>
        <w:t xml:space="preserve"> </w:t>
      </w:r>
      <w:r w:rsidRPr="003F3B34">
        <w:rPr>
          <w:sz w:val="20"/>
          <w:rPrChange w:id="9246" w:author="J Webb" w:date="2023-03-13T17:05:00Z">
            <w:rPr/>
          </w:rPrChange>
        </w:rPr>
        <w:t xml:space="preserve">western </w:t>
      </w:r>
      <w:r w:rsidR="006C2F9E" w:rsidRPr="003F3B34">
        <w:rPr>
          <w:sz w:val="20"/>
          <w:rPrChange w:id="9247" w:author="J Webb" w:date="2023-03-13T17:05:00Z">
            <w:rPr/>
          </w:rPrChange>
        </w:rPr>
        <w:t>Europe</w:t>
      </w:r>
      <w:r w:rsidR="00681020" w:rsidRPr="003F3B34">
        <w:rPr>
          <w:sz w:val="20"/>
          <w:rPrChange w:id="9248" w:author="J Webb" w:date="2023-03-13T17:05:00Z">
            <w:rPr/>
          </w:rPrChange>
        </w:rPr>
        <w:t xml:space="preserve"> (See </w:t>
      </w:r>
      <w:r w:rsidR="00193AEB" w:rsidRPr="003F3B34">
        <w:rPr>
          <w:sz w:val="20"/>
          <w:rPrChange w:id="9249" w:author="J Webb" w:date="2023-03-13T17:05:00Z">
            <w:rPr/>
          </w:rPrChange>
        </w:rPr>
        <w:t xml:space="preserve">annex </w:t>
      </w:r>
      <w:r w:rsidRPr="003F3B34">
        <w:rPr>
          <w:sz w:val="20"/>
          <w:rPrChange w:id="9250" w:author="J Webb" w:date="2023-03-13T17:05:00Z">
            <w:rPr/>
          </w:rPrChange>
        </w:rPr>
        <w:t xml:space="preserve">1, </w:t>
      </w:r>
      <w:r w:rsidR="00681020" w:rsidRPr="003F3B34">
        <w:rPr>
          <w:sz w:val="20"/>
          <w:rPrChange w:id="9251" w:author="J Webb" w:date="2023-03-13T17:05:00Z">
            <w:rPr/>
          </w:rPrChange>
        </w:rPr>
        <w:t>sections A</w:t>
      </w:r>
      <w:r w:rsidRPr="003F3B34">
        <w:rPr>
          <w:sz w:val="20"/>
          <w:rPrChange w:id="9252" w:author="J Webb" w:date="2023-03-13T17:05:00Z">
            <w:rPr/>
          </w:rPrChange>
        </w:rPr>
        <w:t>1.</w:t>
      </w:r>
      <w:r w:rsidR="00681020" w:rsidRPr="003F3B34">
        <w:rPr>
          <w:sz w:val="20"/>
          <w:rPrChange w:id="9253" w:author="J Webb" w:date="2023-03-13T17:05:00Z">
            <w:rPr/>
          </w:rPrChange>
        </w:rPr>
        <w:t>2.1 and A</w:t>
      </w:r>
      <w:r w:rsidRPr="003F3B34">
        <w:rPr>
          <w:sz w:val="20"/>
          <w:rPrChange w:id="9254" w:author="J Webb" w:date="2023-03-13T17:05:00Z">
            <w:rPr/>
          </w:rPrChange>
        </w:rPr>
        <w:t>1.</w:t>
      </w:r>
      <w:r w:rsidR="00681020" w:rsidRPr="003F3B34">
        <w:rPr>
          <w:sz w:val="20"/>
          <w:rPrChange w:id="9255" w:author="J Webb" w:date="2023-03-13T17:05:00Z">
            <w:rPr/>
          </w:rPrChange>
        </w:rPr>
        <w:t>2.</w:t>
      </w:r>
      <w:r w:rsidR="007F03F7" w:rsidRPr="003F3B34">
        <w:rPr>
          <w:sz w:val="20"/>
          <w:rPrChange w:id="9256" w:author="J Webb" w:date="2023-03-13T17:05:00Z">
            <w:rPr/>
          </w:rPrChange>
        </w:rPr>
        <w:t>2</w:t>
      </w:r>
      <w:r w:rsidRPr="003F3B34">
        <w:rPr>
          <w:sz w:val="20"/>
          <w:rPrChange w:id="9257" w:author="J Webb" w:date="2023-03-13T17:05:00Z">
            <w:rPr/>
          </w:rPrChange>
        </w:rPr>
        <w:t>,</w:t>
      </w:r>
      <w:r w:rsidR="00681020" w:rsidRPr="003F3B34">
        <w:rPr>
          <w:sz w:val="20"/>
          <w:rPrChange w:id="9258" w:author="J Webb" w:date="2023-03-13T17:05:00Z">
            <w:rPr/>
          </w:rPrChange>
        </w:rPr>
        <w:t xml:space="preserve"> for details)</w:t>
      </w:r>
      <w:r w:rsidR="006C2F9E" w:rsidRPr="003F3B34">
        <w:rPr>
          <w:sz w:val="20"/>
          <w:rPrChange w:id="9259" w:author="J Webb" w:date="2023-03-13T17:05:00Z">
            <w:rPr/>
          </w:rPrChange>
        </w:rPr>
        <w:t xml:space="preserve">. </w:t>
      </w:r>
      <w:r w:rsidR="006C2F9E" w:rsidRPr="003F3B34">
        <w:rPr>
          <w:rFonts w:eastAsia="MS Mincho"/>
          <w:sz w:val="20"/>
          <w:rPrChange w:id="9260" w:author="J Webb" w:date="2023-03-13T17:05:00Z">
            <w:rPr>
              <w:rFonts w:eastAsia="MS Mincho"/>
            </w:rPr>
          </w:rPrChange>
        </w:rPr>
        <w:t xml:space="preserve">It is good practice for all </w:t>
      </w:r>
      <w:r w:rsidR="004B7B28" w:rsidRPr="003F3B34">
        <w:rPr>
          <w:rFonts w:eastAsia="MS Mincho"/>
          <w:sz w:val="20"/>
          <w:rPrChange w:id="9261" w:author="J Webb" w:date="2023-03-13T17:05:00Z">
            <w:rPr>
              <w:rFonts w:eastAsia="MS Mincho"/>
            </w:rPr>
          </w:rPrChange>
        </w:rPr>
        <w:t>countries</w:t>
      </w:r>
      <w:r w:rsidR="006C2F9E" w:rsidRPr="003F3B34">
        <w:rPr>
          <w:rFonts w:eastAsia="MS Mincho"/>
          <w:sz w:val="20"/>
          <w:rPrChange w:id="9262" w:author="J Webb" w:date="2023-03-13T17:05:00Z">
            <w:rPr>
              <w:rFonts w:eastAsia="MS Mincho"/>
            </w:rPr>
          </w:rPrChange>
        </w:rPr>
        <w:t xml:space="preserve"> to use </w:t>
      </w:r>
      <w:r w:rsidR="006C2F9E" w:rsidRPr="003F3B34">
        <w:rPr>
          <w:sz w:val="20"/>
          <w:rPrChange w:id="9263" w:author="J Webb" w:date="2023-03-13T17:05:00Z">
            <w:rPr/>
          </w:rPrChange>
        </w:rPr>
        <w:t>country</w:t>
      </w:r>
      <w:r w:rsidR="00B34289" w:rsidRPr="003F3B34">
        <w:rPr>
          <w:sz w:val="20"/>
          <w:rPrChange w:id="9264" w:author="J Webb" w:date="2023-03-13T17:05:00Z">
            <w:rPr/>
          </w:rPrChange>
        </w:rPr>
        <w:t>-</w:t>
      </w:r>
      <w:r w:rsidR="006C2F9E" w:rsidRPr="003F3B34">
        <w:rPr>
          <w:sz w:val="20"/>
          <w:rPrChange w:id="9265" w:author="J Webb" w:date="2023-03-13T17:05:00Z">
            <w:rPr/>
          </w:rPrChange>
        </w:rPr>
        <w:t>specific activity data if available.</w:t>
      </w:r>
    </w:p>
    <w:p w14:paraId="58386E1D" w14:textId="57FDCD6D" w:rsidR="00716B6B" w:rsidRPr="003F3B34" w:rsidRDefault="00691B59">
      <w:pPr>
        <w:pStyle w:val="BodyText"/>
        <w:spacing w:before="0" w:after="0" w:line="240" w:lineRule="auto"/>
        <w:rPr>
          <w:sz w:val="20"/>
          <w:rPrChange w:id="9266" w:author="J Webb" w:date="2023-03-13T17:05:00Z">
            <w:rPr/>
          </w:rPrChange>
        </w:rPr>
        <w:pPrChange w:id="9267" w:author="J Webb" w:date="2023-03-13T17:05:00Z">
          <w:pPr>
            <w:pStyle w:val="BodyText"/>
          </w:pPr>
        </w:pPrChange>
      </w:pPr>
      <w:r w:rsidRPr="003F3B34">
        <w:rPr>
          <w:sz w:val="20"/>
          <w:rPrChange w:id="9268" w:author="J Webb" w:date="2023-03-13T17:05:00Z">
            <w:rPr/>
          </w:rPrChange>
        </w:rPr>
        <w:lastRenderedPageBreak/>
        <w:t>The results from the NAEM study allow</w:t>
      </w:r>
      <w:r w:rsidR="00111259" w:rsidRPr="003F3B34">
        <w:rPr>
          <w:sz w:val="20"/>
          <w:rPrChange w:id="9269" w:author="J Webb" w:date="2023-03-13T17:05:00Z">
            <w:rPr/>
          </w:rPrChange>
        </w:rPr>
        <w:t xml:space="preserve"> </w:t>
      </w:r>
      <w:r w:rsidR="009536CC" w:rsidRPr="003F3B34">
        <w:rPr>
          <w:sz w:val="20"/>
          <w:rPrChange w:id="9270" w:author="J Webb" w:date="2023-03-13T17:05:00Z">
            <w:rPr/>
          </w:rPrChange>
        </w:rPr>
        <w:t xml:space="preserve">the </w:t>
      </w:r>
      <w:r w:rsidR="00412D31" w:rsidRPr="003F3B34">
        <w:rPr>
          <w:sz w:val="20"/>
          <w:rPrChange w:id="9271" w:author="J Webb" w:date="2023-03-13T17:05:00Z">
            <w:rPr/>
          </w:rPrChange>
        </w:rPr>
        <w:t>estimat</w:t>
      </w:r>
      <w:r w:rsidR="009536CC" w:rsidRPr="003F3B34">
        <w:rPr>
          <w:sz w:val="20"/>
          <w:rPrChange w:id="9272" w:author="J Webb" w:date="2023-03-13T17:05:00Z">
            <w:rPr/>
          </w:rPrChange>
        </w:rPr>
        <w:t xml:space="preserve">ion of </w:t>
      </w:r>
      <w:r w:rsidR="00412D31" w:rsidRPr="003F3B34">
        <w:rPr>
          <w:sz w:val="20"/>
          <w:rPrChange w:id="9273" w:author="J Webb" w:date="2023-03-13T17:05:00Z">
            <w:rPr/>
          </w:rPrChange>
        </w:rPr>
        <w:t>NMVOC emission</w:t>
      </w:r>
      <w:r w:rsidR="004B7B28" w:rsidRPr="003F3B34">
        <w:rPr>
          <w:sz w:val="20"/>
          <w:rPrChange w:id="9274" w:author="J Webb" w:date="2023-03-13T17:05:00Z">
            <w:rPr/>
          </w:rPrChange>
        </w:rPr>
        <w:t xml:space="preserve">s </w:t>
      </w:r>
      <w:r w:rsidR="008D19A5" w:rsidRPr="003F3B34">
        <w:rPr>
          <w:sz w:val="20"/>
          <w:rPrChange w:id="9275" w:author="J Webb" w:date="2023-03-13T17:05:00Z">
            <w:rPr/>
          </w:rPrChange>
        </w:rPr>
        <w:t xml:space="preserve">only </w:t>
      </w:r>
      <w:r w:rsidR="00193AEB" w:rsidRPr="003F3B34">
        <w:rPr>
          <w:sz w:val="20"/>
          <w:rPrChange w:id="9276" w:author="J Webb" w:date="2023-03-13T17:05:00Z">
            <w:rPr/>
          </w:rPrChange>
        </w:rPr>
        <w:t xml:space="preserve">during </w:t>
      </w:r>
      <w:r w:rsidR="00412D31" w:rsidRPr="003F3B34">
        <w:rPr>
          <w:sz w:val="20"/>
          <w:rPrChange w:id="9277" w:author="J Webb" w:date="2023-03-13T17:05:00Z">
            <w:rPr/>
          </w:rPrChange>
        </w:rPr>
        <w:t xml:space="preserve">housing. </w:t>
      </w:r>
      <w:r w:rsidR="009536CC" w:rsidRPr="003F3B34">
        <w:rPr>
          <w:sz w:val="20"/>
          <w:rPrChange w:id="9278" w:author="J Webb" w:date="2023-03-13T17:05:00Z">
            <w:rPr/>
          </w:rPrChange>
        </w:rPr>
        <w:t xml:space="preserve">The </w:t>
      </w:r>
      <w:r w:rsidR="00412D31" w:rsidRPr="003F3B34">
        <w:rPr>
          <w:sz w:val="20"/>
          <w:rPrChange w:id="9279" w:author="J Webb" w:date="2023-03-13T17:05:00Z">
            <w:rPr/>
          </w:rPrChange>
        </w:rPr>
        <w:t>calcula</w:t>
      </w:r>
      <w:r w:rsidR="009536CC" w:rsidRPr="003F3B34">
        <w:rPr>
          <w:sz w:val="20"/>
          <w:rPrChange w:id="9280" w:author="J Webb" w:date="2023-03-13T17:05:00Z">
            <w:rPr/>
          </w:rPrChange>
        </w:rPr>
        <w:t>tion of</w:t>
      </w:r>
      <w:r w:rsidR="00412D31" w:rsidRPr="003F3B34">
        <w:rPr>
          <w:sz w:val="20"/>
          <w:rPrChange w:id="9281" w:author="J Webb" w:date="2023-03-13T17:05:00Z">
            <w:rPr/>
          </w:rPrChange>
        </w:rPr>
        <w:t xml:space="preserve"> emission</w:t>
      </w:r>
      <w:r w:rsidR="004B7B28" w:rsidRPr="003F3B34">
        <w:rPr>
          <w:sz w:val="20"/>
          <w:rPrChange w:id="9282" w:author="J Webb" w:date="2023-03-13T17:05:00Z">
            <w:rPr/>
          </w:rPrChange>
        </w:rPr>
        <w:t>s</w:t>
      </w:r>
      <w:r w:rsidR="00412D31" w:rsidRPr="003F3B34">
        <w:rPr>
          <w:sz w:val="20"/>
          <w:rPrChange w:id="9283" w:author="J Webb" w:date="2023-03-13T17:05:00Z">
            <w:rPr/>
          </w:rPrChange>
        </w:rPr>
        <w:t xml:space="preserve"> from the other sources</w:t>
      </w:r>
      <w:r w:rsidR="008D19A5" w:rsidRPr="003F3B34">
        <w:rPr>
          <w:sz w:val="20"/>
          <w:rPrChange w:id="9284" w:author="J Webb" w:date="2023-03-13T17:05:00Z">
            <w:rPr/>
          </w:rPrChange>
        </w:rPr>
        <w:t>,</w:t>
      </w:r>
      <w:r w:rsidR="001D4AB5" w:rsidRPr="003F3B34">
        <w:rPr>
          <w:sz w:val="20"/>
          <w:rPrChange w:id="9285" w:author="J Webb" w:date="2023-03-13T17:05:00Z">
            <w:rPr/>
          </w:rPrChange>
        </w:rPr>
        <w:t xml:space="preserve"> i.e.</w:t>
      </w:r>
      <w:r w:rsidR="00412D31" w:rsidRPr="003F3B34">
        <w:rPr>
          <w:sz w:val="20"/>
          <w:rPrChange w:id="9286" w:author="J Webb" w:date="2023-03-13T17:05:00Z">
            <w:rPr/>
          </w:rPrChange>
        </w:rPr>
        <w:t xml:space="preserve"> silage storage, sil</w:t>
      </w:r>
      <w:r w:rsidR="006C047F" w:rsidRPr="003F3B34">
        <w:rPr>
          <w:sz w:val="20"/>
          <w:rPrChange w:id="9287" w:author="J Webb" w:date="2023-03-13T17:05:00Z">
            <w:rPr/>
          </w:rPrChange>
        </w:rPr>
        <w:t xml:space="preserve">age feeding, storage of manure and </w:t>
      </w:r>
      <w:r w:rsidR="00412D31" w:rsidRPr="003F3B34">
        <w:rPr>
          <w:sz w:val="20"/>
          <w:rPrChange w:id="9288" w:author="J Webb" w:date="2023-03-13T17:05:00Z">
            <w:rPr/>
          </w:rPrChange>
        </w:rPr>
        <w:t>application of manure</w:t>
      </w:r>
      <w:r w:rsidR="008D19A5" w:rsidRPr="003F3B34">
        <w:rPr>
          <w:sz w:val="20"/>
          <w:rPrChange w:id="9289" w:author="J Webb" w:date="2023-03-13T17:05:00Z">
            <w:rPr/>
          </w:rPrChange>
        </w:rPr>
        <w:t>,</w:t>
      </w:r>
      <w:r w:rsidR="00412D31" w:rsidRPr="003F3B34">
        <w:rPr>
          <w:sz w:val="20"/>
          <w:rPrChange w:id="9290" w:author="J Webb" w:date="2023-03-13T17:05:00Z">
            <w:rPr/>
          </w:rPrChange>
        </w:rPr>
        <w:t xml:space="preserve"> </w:t>
      </w:r>
      <w:r w:rsidR="00B34289" w:rsidRPr="003F3B34">
        <w:rPr>
          <w:sz w:val="20"/>
          <w:rPrChange w:id="9291" w:author="J Webb" w:date="2023-03-13T17:05:00Z">
            <w:rPr/>
          </w:rPrChange>
        </w:rPr>
        <w:t xml:space="preserve">is </w:t>
      </w:r>
      <w:r w:rsidR="00412D31" w:rsidRPr="003F3B34">
        <w:rPr>
          <w:sz w:val="20"/>
          <w:rPrChange w:id="9292" w:author="J Webb" w:date="2023-03-13T17:05:00Z">
            <w:rPr/>
          </w:rPrChange>
        </w:rPr>
        <w:t>based on fractions of emission from housing (Alanis</w:t>
      </w:r>
      <w:r w:rsidR="00987A31" w:rsidRPr="003F3B34">
        <w:rPr>
          <w:sz w:val="20"/>
          <w:rPrChange w:id="9293" w:author="J Webb" w:date="2023-03-13T17:05:00Z">
            <w:rPr/>
          </w:rPrChange>
        </w:rPr>
        <w:t xml:space="preserve"> et al.,</w:t>
      </w:r>
      <w:r w:rsidR="00B34289" w:rsidRPr="003F3B34">
        <w:rPr>
          <w:sz w:val="20"/>
          <w:rPrChange w:id="9294" w:author="J Webb" w:date="2023-03-13T17:05:00Z">
            <w:rPr/>
          </w:rPrChange>
        </w:rPr>
        <w:t xml:space="preserve"> </w:t>
      </w:r>
      <w:r w:rsidR="005E6D5C" w:rsidRPr="003F3B34">
        <w:rPr>
          <w:sz w:val="20"/>
          <w:rPrChange w:id="9295" w:author="J Webb" w:date="2023-03-13T17:05:00Z">
            <w:rPr/>
          </w:rPrChange>
        </w:rPr>
        <w:t>2008</w:t>
      </w:r>
      <w:r w:rsidR="00987A31" w:rsidRPr="003F3B34">
        <w:rPr>
          <w:sz w:val="20"/>
          <w:rPrChange w:id="9296" w:author="J Webb" w:date="2023-03-13T17:05:00Z">
            <w:rPr/>
          </w:rPrChange>
        </w:rPr>
        <w:t>,</w:t>
      </w:r>
      <w:r w:rsidR="00B34289" w:rsidRPr="003F3B34">
        <w:rPr>
          <w:sz w:val="20"/>
          <w:rPrChange w:id="9297" w:author="J Webb" w:date="2023-03-13T17:05:00Z">
            <w:rPr/>
          </w:rPrChange>
        </w:rPr>
        <w:t xml:space="preserve"> </w:t>
      </w:r>
      <w:r w:rsidR="005E6D5C" w:rsidRPr="003F3B34">
        <w:rPr>
          <w:sz w:val="20"/>
          <w:rPrChange w:id="9298" w:author="J Webb" w:date="2023-03-13T17:05:00Z">
            <w:rPr/>
          </w:rPrChange>
        </w:rPr>
        <w:t>2010</w:t>
      </w:r>
      <w:r w:rsidR="00B34289" w:rsidRPr="003F3B34">
        <w:rPr>
          <w:sz w:val="20"/>
          <w:rPrChange w:id="9299" w:author="J Webb" w:date="2023-03-13T17:05:00Z">
            <w:rPr/>
          </w:rPrChange>
        </w:rPr>
        <w:t xml:space="preserve">; </w:t>
      </w:r>
      <w:r w:rsidR="005E6D5C" w:rsidRPr="003F3B34">
        <w:rPr>
          <w:sz w:val="20"/>
          <w:rPrChange w:id="9300" w:author="J Webb" w:date="2023-03-13T17:05:00Z">
            <w:rPr/>
          </w:rPrChange>
        </w:rPr>
        <w:t>Chung</w:t>
      </w:r>
      <w:r w:rsidR="00987A31" w:rsidRPr="003F3B34">
        <w:rPr>
          <w:sz w:val="20"/>
          <w:rPrChange w:id="9301" w:author="J Webb" w:date="2023-03-13T17:05:00Z">
            <w:rPr/>
          </w:rPrChange>
        </w:rPr>
        <w:t xml:space="preserve"> et al.,</w:t>
      </w:r>
      <w:r w:rsidR="00B34289" w:rsidRPr="003F3B34">
        <w:rPr>
          <w:sz w:val="20"/>
          <w:rPrChange w:id="9302" w:author="J Webb" w:date="2023-03-13T17:05:00Z">
            <w:rPr/>
          </w:rPrChange>
        </w:rPr>
        <w:t xml:space="preserve"> </w:t>
      </w:r>
      <w:r w:rsidR="005E6D5C" w:rsidRPr="003F3B34">
        <w:rPr>
          <w:sz w:val="20"/>
          <w:rPrChange w:id="9303" w:author="J Webb" w:date="2023-03-13T17:05:00Z">
            <w:rPr/>
          </w:rPrChange>
        </w:rPr>
        <w:t>2010)</w:t>
      </w:r>
      <w:r w:rsidR="006C047F" w:rsidRPr="003F3B34">
        <w:rPr>
          <w:sz w:val="20"/>
          <w:rPrChange w:id="9304" w:author="J Webb" w:date="2023-03-13T17:05:00Z">
            <w:rPr/>
          </w:rPrChange>
        </w:rPr>
        <w:t>. The emission</w:t>
      </w:r>
      <w:r w:rsidR="001D4AB5" w:rsidRPr="003F3B34">
        <w:rPr>
          <w:sz w:val="20"/>
          <w:rPrChange w:id="9305" w:author="J Webb" w:date="2023-03-13T17:05:00Z">
            <w:rPr/>
          </w:rPrChange>
        </w:rPr>
        <w:t>s</w:t>
      </w:r>
      <w:r w:rsidR="006C047F" w:rsidRPr="003F3B34">
        <w:rPr>
          <w:sz w:val="20"/>
          <w:rPrChange w:id="9306" w:author="J Webb" w:date="2023-03-13T17:05:00Z">
            <w:rPr/>
          </w:rPrChange>
        </w:rPr>
        <w:t xml:space="preserve"> from grazing animals are based on measurements made by</w:t>
      </w:r>
      <w:r w:rsidR="00412D31" w:rsidRPr="003F3B34">
        <w:rPr>
          <w:sz w:val="20"/>
          <w:rPrChange w:id="9307" w:author="J Webb" w:date="2023-03-13T17:05:00Z">
            <w:rPr/>
          </w:rPrChange>
        </w:rPr>
        <w:t xml:space="preserve"> Shaw et al. (20</w:t>
      </w:r>
      <w:r w:rsidR="005E6D5C" w:rsidRPr="003F3B34">
        <w:rPr>
          <w:sz w:val="20"/>
          <w:rPrChange w:id="9308" w:author="J Webb" w:date="2023-03-13T17:05:00Z">
            <w:rPr/>
          </w:rPrChange>
        </w:rPr>
        <w:t>07</w:t>
      </w:r>
      <w:r w:rsidR="00412D31" w:rsidRPr="003F3B34">
        <w:rPr>
          <w:sz w:val="20"/>
          <w:rPrChange w:id="9309" w:author="J Webb" w:date="2023-03-13T17:05:00Z">
            <w:rPr/>
          </w:rPrChange>
        </w:rPr>
        <w:t>).</w:t>
      </w:r>
    </w:p>
    <w:p w14:paraId="7D61BB82" w14:textId="3EBEC117" w:rsidR="00716B6B" w:rsidRPr="003F3B34" w:rsidRDefault="00355D8C">
      <w:pPr>
        <w:pStyle w:val="BodyText"/>
        <w:spacing w:before="0" w:after="0" w:line="240" w:lineRule="auto"/>
        <w:rPr>
          <w:sz w:val="20"/>
          <w:rPrChange w:id="9310" w:author="J Webb" w:date="2023-03-13T17:05:00Z">
            <w:rPr/>
          </w:rPrChange>
        </w:rPr>
        <w:pPrChange w:id="9311" w:author="J Webb" w:date="2023-03-13T17:05:00Z">
          <w:pPr>
            <w:pStyle w:val="BodyText"/>
          </w:pPr>
        </w:pPrChange>
      </w:pPr>
      <w:r w:rsidRPr="003F3B34">
        <w:rPr>
          <w:sz w:val="20"/>
          <w:rPrChange w:id="9312" w:author="J Webb" w:date="2023-03-13T17:05:00Z">
            <w:rPr/>
          </w:rPrChange>
        </w:rPr>
        <w:t>The emission</w:t>
      </w:r>
      <w:r w:rsidR="001D4AB5" w:rsidRPr="003F3B34">
        <w:rPr>
          <w:sz w:val="20"/>
          <w:rPrChange w:id="9313" w:author="J Webb" w:date="2023-03-13T17:05:00Z">
            <w:rPr/>
          </w:rPrChange>
        </w:rPr>
        <w:t>s</w:t>
      </w:r>
      <w:r w:rsidRPr="003F3B34">
        <w:rPr>
          <w:sz w:val="20"/>
          <w:rPrChange w:id="9314" w:author="J Webb" w:date="2023-03-13T17:05:00Z">
            <w:rPr/>
          </w:rPrChange>
        </w:rPr>
        <w:t xml:space="preserve"> </w:t>
      </w:r>
      <w:r w:rsidR="004843B5" w:rsidRPr="003F3B34">
        <w:rPr>
          <w:sz w:val="20"/>
          <w:rPrChange w:id="9315" w:author="J Webb" w:date="2023-03-13T17:05:00Z">
            <w:rPr/>
          </w:rPrChange>
        </w:rPr>
        <w:t xml:space="preserve">during </w:t>
      </w:r>
      <w:r w:rsidR="00306C09" w:rsidRPr="003F3B34">
        <w:rPr>
          <w:sz w:val="20"/>
          <w:rPrChange w:id="9316" w:author="J Webb" w:date="2023-03-13T17:05:00Z">
            <w:rPr/>
          </w:rPrChange>
        </w:rPr>
        <w:t xml:space="preserve">housing </w:t>
      </w:r>
      <w:r w:rsidR="001D4AB5" w:rsidRPr="003F3B34">
        <w:rPr>
          <w:sz w:val="20"/>
          <w:rPrChange w:id="9317" w:author="J Webb" w:date="2023-03-13T17:05:00Z">
            <w:rPr/>
          </w:rPrChange>
        </w:rPr>
        <w:t>are</w:t>
      </w:r>
      <w:r w:rsidR="00306C09" w:rsidRPr="003F3B34">
        <w:rPr>
          <w:sz w:val="20"/>
          <w:rPrChange w:id="9318" w:author="J Webb" w:date="2023-03-13T17:05:00Z">
            <w:rPr/>
          </w:rPrChange>
        </w:rPr>
        <w:t xml:space="preserve"> estimated </w:t>
      </w:r>
      <w:r w:rsidRPr="003F3B34">
        <w:rPr>
          <w:sz w:val="20"/>
          <w:rPrChange w:id="9319" w:author="J Webb" w:date="2023-03-13T17:05:00Z">
            <w:rPr/>
          </w:rPrChange>
        </w:rPr>
        <w:t xml:space="preserve">as </w:t>
      </w:r>
      <w:r w:rsidR="00306C09" w:rsidRPr="003F3B34">
        <w:rPr>
          <w:sz w:val="20"/>
          <w:rPrChange w:id="9320" w:author="J Webb" w:date="2023-03-13T17:05:00Z">
            <w:rPr/>
          </w:rPrChange>
        </w:rPr>
        <w:t xml:space="preserve">an average </w:t>
      </w:r>
      <w:r w:rsidR="00711168" w:rsidRPr="003F3B34">
        <w:rPr>
          <w:sz w:val="20"/>
          <w:rPrChange w:id="9321" w:author="J Webb" w:date="2023-03-13T17:05:00Z">
            <w:rPr/>
          </w:rPrChange>
        </w:rPr>
        <w:t xml:space="preserve">of </w:t>
      </w:r>
      <w:r w:rsidR="00306C09" w:rsidRPr="003F3B34">
        <w:rPr>
          <w:sz w:val="20"/>
          <w:rPrChange w:id="9322" w:author="J Webb" w:date="2023-03-13T17:05:00Z">
            <w:rPr/>
          </w:rPrChange>
        </w:rPr>
        <w:t>NMVOC</w:t>
      </w:r>
      <w:r w:rsidRPr="003F3B34">
        <w:rPr>
          <w:sz w:val="20"/>
          <w:rPrChange w:id="9323" w:author="J Webb" w:date="2023-03-13T17:05:00Z">
            <w:rPr/>
          </w:rPrChange>
        </w:rPr>
        <w:t xml:space="preserve"> emission</w:t>
      </w:r>
      <w:r w:rsidR="001D4AB5" w:rsidRPr="003F3B34">
        <w:rPr>
          <w:sz w:val="20"/>
          <w:rPrChange w:id="9324" w:author="J Webb" w:date="2023-03-13T17:05:00Z">
            <w:rPr/>
          </w:rPrChange>
        </w:rPr>
        <w:t>s</w:t>
      </w:r>
      <w:r w:rsidR="00306C09" w:rsidRPr="003F3B34">
        <w:rPr>
          <w:sz w:val="20"/>
          <w:rPrChange w:id="9325" w:author="J Webb" w:date="2023-03-13T17:05:00Z">
            <w:rPr/>
          </w:rPrChange>
        </w:rPr>
        <w:t xml:space="preserve"> and </w:t>
      </w:r>
      <w:r w:rsidR="00C72EF9" w:rsidRPr="003F3B34">
        <w:rPr>
          <w:sz w:val="20"/>
          <w:rPrChange w:id="9326" w:author="J Webb" w:date="2023-03-13T17:05:00Z">
            <w:rPr/>
          </w:rPrChange>
        </w:rPr>
        <w:t>non-methane hydrocarbon (</w:t>
      </w:r>
      <w:r w:rsidR="00306C09" w:rsidRPr="003F3B34">
        <w:rPr>
          <w:sz w:val="20"/>
          <w:rPrChange w:id="9327" w:author="J Webb" w:date="2023-03-13T17:05:00Z">
            <w:rPr/>
          </w:rPrChange>
        </w:rPr>
        <w:t>NMHC</w:t>
      </w:r>
      <w:r w:rsidR="00C72EF9" w:rsidRPr="003F3B34">
        <w:rPr>
          <w:sz w:val="20"/>
          <w:rPrChange w:id="9328" w:author="J Webb" w:date="2023-03-13T17:05:00Z">
            <w:rPr/>
          </w:rPrChange>
        </w:rPr>
        <w:t>)</w:t>
      </w:r>
      <w:r w:rsidR="00306C09" w:rsidRPr="003F3B34">
        <w:rPr>
          <w:sz w:val="20"/>
          <w:rPrChange w:id="9329" w:author="J Webb" w:date="2023-03-13T17:05:00Z">
            <w:rPr/>
          </w:rPrChange>
        </w:rPr>
        <w:t xml:space="preserve"> </w:t>
      </w:r>
      <w:r w:rsidRPr="003F3B34">
        <w:rPr>
          <w:sz w:val="20"/>
          <w:rPrChange w:id="9330" w:author="J Webb" w:date="2023-03-13T17:05:00Z">
            <w:rPr/>
          </w:rPrChange>
        </w:rPr>
        <w:t>emission</w:t>
      </w:r>
      <w:r w:rsidR="001D4AB5" w:rsidRPr="003F3B34">
        <w:rPr>
          <w:sz w:val="20"/>
          <w:rPrChange w:id="9331" w:author="J Webb" w:date="2023-03-13T17:05:00Z">
            <w:rPr/>
          </w:rPrChange>
        </w:rPr>
        <w:t>s</w:t>
      </w:r>
      <w:r w:rsidR="00711168" w:rsidRPr="003F3B34">
        <w:rPr>
          <w:sz w:val="20"/>
          <w:rPrChange w:id="9332" w:author="J Webb" w:date="2023-03-13T17:05:00Z">
            <w:rPr/>
          </w:rPrChange>
        </w:rPr>
        <w:t>. The</w:t>
      </w:r>
      <w:r w:rsidR="00306C09" w:rsidRPr="003F3B34">
        <w:rPr>
          <w:sz w:val="20"/>
          <w:rPrChange w:id="9333" w:author="J Webb" w:date="2023-03-13T17:05:00Z">
            <w:rPr/>
          </w:rPrChange>
        </w:rPr>
        <w:t xml:space="preserve"> NMHC measurements are converted to NMVOC</w:t>
      </w:r>
      <w:r w:rsidR="00320F95" w:rsidRPr="003F3B34">
        <w:rPr>
          <w:sz w:val="20"/>
          <w:rPrChange w:id="9334" w:author="J Webb" w:date="2023-03-13T17:05:00Z">
            <w:rPr/>
          </w:rPrChange>
        </w:rPr>
        <w:t xml:space="preserve"> emissions</w:t>
      </w:r>
      <w:r w:rsidR="00306C09" w:rsidRPr="003F3B34">
        <w:rPr>
          <w:sz w:val="20"/>
          <w:rPrChange w:id="9335" w:author="J Webb" w:date="2023-03-13T17:05:00Z">
            <w:rPr/>
          </w:rPrChange>
        </w:rPr>
        <w:t xml:space="preserve">. For broilers and </w:t>
      </w:r>
      <w:r w:rsidR="00B10723" w:rsidRPr="003F3B34">
        <w:rPr>
          <w:sz w:val="20"/>
          <w:rPrChange w:id="9336" w:author="J Webb" w:date="2023-03-13T17:05:00Z">
            <w:rPr/>
          </w:rPrChange>
        </w:rPr>
        <w:t>finish</w:t>
      </w:r>
      <w:r w:rsidR="00306C09" w:rsidRPr="003F3B34">
        <w:rPr>
          <w:sz w:val="20"/>
          <w:rPrChange w:id="9337" w:author="J Webb" w:date="2023-03-13T17:05:00Z">
            <w:rPr/>
          </w:rPrChange>
        </w:rPr>
        <w:t>ers</w:t>
      </w:r>
      <w:r w:rsidR="001D4AB5" w:rsidRPr="003F3B34">
        <w:rPr>
          <w:sz w:val="20"/>
          <w:rPrChange w:id="9338" w:author="J Webb" w:date="2023-03-13T17:05:00Z">
            <w:rPr/>
          </w:rPrChange>
        </w:rPr>
        <w:t>,</w:t>
      </w:r>
      <w:r w:rsidR="00306C09" w:rsidRPr="003F3B34">
        <w:rPr>
          <w:sz w:val="20"/>
          <w:rPrChange w:id="9339" w:author="J Webb" w:date="2023-03-13T17:05:00Z">
            <w:rPr/>
          </w:rPrChange>
        </w:rPr>
        <w:t xml:space="preserve"> the emission estimates </w:t>
      </w:r>
      <w:r w:rsidR="001D4AB5" w:rsidRPr="003F3B34">
        <w:rPr>
          <w:sz w:val="20"/>
          <w:rPrChange w:id="9340" w:author="J Webb" w:date="2023-03-13T17:05:00Z">
            <w:rPr/>
          </w:rPrChange>
        </w:rPr>
        <w:t xml:space="preserve">are </w:t>
      </w:r>
      <w:r w:rsidR="00306C09" w:rsidRPr="003F3B34">
        <w:rPr>
          <w:sz w:val="20"/>
          <w:rPrChange w:id="9341" w:author="J Webb" w:date="2023-03-13T17:05:00Z">
            <w:rPr/>
          </w:rPrChange>
        </w:rPr>
        <w:t xml:space="preserve">converted to </w:t>
      </w:r>
      <w:r w:rsidR="00320F95" w:rsidRPr="003F3B34">
        <w:rPr>
          <w:sz w:val="20"/>
          <w:rPrChange w:id="9342" w:author="J Webb" w:date="2023-03-13T17:05:00Z">
            <w:rPr/>
          </w:rPrChange>
        </w:rPr>
        <w:t>‘</w:t>
      </w:r>
      <w:r w:rsidR="00306C09" w:rsidRPr="003F3B34">
        <w:rPr>
          <w:sz w:val="20"/>
          <w:rPrChange w:id="9343" w:author="J Webb" w:date="2023-03-13T17:05:00Z">
            <w:rPr/>
          </w:rPrChange>
        </w:rPr>
        <w:t>per 500 kg animal</w:t>
      </w:r>
      <w:r w:rsidR="00320F95" w:rsidRPr="003F3B34">
        <w:rPr>
          <w:sz w:val="20"/>
          <w:rPrChange w:id="9344" w:author="J Webb" w:date="2023-03-13T17:05:00Z">
            <w:rPr/>
          </w:rPrChange>
        </w:rPr>
        <w:t>’ values,</w:t>
      </w:r>
      <w:r w:rsidR="00711168" w:rsidRPr="003F3B34">
        <w:rPr>
          <w:sz w:val="20"/>
          <w:rPrChange w:id="9345" w:author="J Webb" w:date="2023-03-13T17:05:00Z">
            <w:rPr/>
          </w:rPrChange>
        </w:rPr>
        <w:t xml:space="preserve"> as the measurements cover a wide range of animal weights</w:t>
      </w:r>
      <w:r w:rsidR="00306C09" w:rsidRPr="003F3B34">
        <w:rPr>
          <w:sz w:val="20"/>
          <w:rPrChange w:id="9346" w:author="J Webb" w:date="2023-03-13T17:05:00Z">
            <w:rPr/>
          </w:rPrChange>
        </w:rPr>
        <w:t xml:space="preserve">. These average data </w:t>
      </w:r>
      <w:r w:rsidR="00461A9D" w:rsidRPr="003F3B34">
        <w:rPr>
          <w:sz w:val="20"/>
          <w:rPrChange w:id="9347" w:author="J Webb" w:date="2023-03-13T17:05:00Z">
            <w:rPr/>
          </w:rPrChange>
        </w:rPr>
        <w:t xml:space="preserve">were </w:t>
      </w:r>
      <w:r w:rsidR="00306C09" w:rsidRPr="003F3B34">
        <w:rPr>
          <w:sz w:val="20"/>
          <w:rPrChange w:id="9348" w:author="J Webb" w:date="2023-03-13T17:05:00Z">
            <w:rPr/>
          </w:rPrChange>
        </w:rPr>
        <w:t xml:space="preserve">then converted to </w:t>
      </w:r>
      <w:r w:rsidR="00320F95" w:rsidRPr="003F3B34">
        <w:rPr>
          <w:sz w:val="20"/>
          <w:rPrChange w:id="9349" w:author="J Webb" w:date="2023-03-13T17:05:00Z">
            <w:rPr/>
          </w:rPrChange>
        </w:rPr>
        <w:t xml:space="preserve">western </w:t>
      </w:r>
      <w:r w:rsidR="003D7721" w:rsidRPr="003F3B34">
        <w:rPr>
          <w:sz w:val="20"/>
          <w:rPrChange w:id="9350" w:author="J Webb" w:date="2023-03-13T17:05:00Z">
            <w:rPr/>
          </w:rPrChange>
        </w:rPr>
        <w:t xml:space="preserve">European production levels </w:t>
      </w:r>
      <w:r w:rsidR="00320F95" w:rsidRPr="003F3B34">
        <w:rPr>
          <w:sz w:val="20"/>
          <w:rPrChange w:id="9351" w:author="J Webb" w:date="2023-03-13T17:05:00Z">
            <w:rPr/>
          </w:rPrChange>
        </w:rPr>
        <w:t>based on</w:t>
      </w:r>
      <w:r w:rsidR="003D7721" w:rsidRPr="003F3B34">
        <w:rPr>
          <w:sz w:val="20"/>
          <w:rPrChange w:id="9352" w:author="J Webb" w:date="2023-03-13T17:05:00Z">
            <w:rPr/>
          </w:rPrChange>
        </w:rPr>
        <w:t xml:space="preserve"> the IPCC 2006 guidelines</w:t>
      </w:r>
      <w:r w:rsidR="00320F95" w:rsidRPr="003F3B34">
        <w:rPr>
          <w:sz w:val="20"/>
          <w:rPrChange w:id="9353" w:author="J Webb" w:date="2023-03-13T17:05:00Z">
            <w:rPr/>
          </w:rPrChange>
        </w:rPr>
        <w:t xml:space="preserve"> (IPCC, 2006)</w:t>
      </w:r>
      <w:r w:rsidR="003D7721" w:rsidRPr="003F3B34">
        <w:rPr>
          <w:sz w:val="20"/>
          <w:rPrChange w:id="9354" w:author="J Webb" w:date="2023-03-13T17:05:00Z">
            <w:rPr/>
          </w:rPrChange>
        </w:rPr>
        <w:t xml:space="preserve"> and </w:t>
      </w:r>
      <w:r w:rsidR="00711168" w:rsidRPr="003F3B34">
        <w:rPr>
          <w:sz w:val="20"/>
          <w:rPrChange w:id="9355" w:author="J Webb" w:date="2023-03-13T17:05:00Z">
            <w:rPr/>
          </w:rPrChange>
        </w:rPr>
        <w:t xml:space="preserve">other </w:t>
      </w:r>
      <w:r w:rsidR="003D7721" w:rsidRPr="003F3B34">
        <w:rPr>
          <w:sz w:val="20"/>
          <w:rPrChange w:id="9356" w:author="J Webb" w:date="2023-03-13T17:05:00Z">
            <w:rPr/>
          </w:rPrChange>
        </w:rPr>
        <w:t xml:space="preserve">default values in this </w:t>
      </w:r>
      <w:r w:rsidR="00320F95" w:rsidRPr="003F3B34">
        <w:rPr>
          <w:sz w:val="20"/>
          <w:rPrChange w:id="9357" w:author="J Webb" w:date="2023-03-13T17:05:00Z">
            <w:rPr/>
          </w:rPrChange>
        </w:rPr>
        <w:t>g</w:t>
      </w:r>
      <w:r w:rsidR="0035381F" w:rsidRPr="003F3B34">
        <w:rPr>
          <w:sz w:val="20"/>
          <w:rPrChange w:id="9358" w:author="J Webb" w:date="2023-03-13T17:05:00Z">
            <w:rPr/>
          </w:rPrChange>
        </w:rPr>
        <w:t>uidebook</w:t>
      </w:r>
      <w:r w:rsidR="003D7721" w:rsidRPr="003F3B34">
        <w:rPr>
          <w:sz w:val="20"/>
          <w:rPrChange w:id="9359" w:author="J Webb" w:date="2023-03-13T17:05:00Z">
            <w:rPr/>
          </w:rPrChange>
        </w:rPr>
        <w:t>.</w:t>
      </w:r>
    </w:p>
    <w:p w14:paraId="66B4872C" w14:textId="370257D0" w:rsidR="00716B6B" w:rsidRPr="003F3B34" w:rsidRDefault="003D7721">
      <w:pPr>
        <w:pStyle w:val="BodyText"/>
        <w:spacing w:before="0" w:after="0" w:line="240" w:lineRule="auto"/>
        <w:rPr>
          <w:sz w:val="20"/>
          <w:rPrChange w:id="9360" w:author="J Webb" w:date="2023-03-13T17:05:00Z">
            <w:rPr/>
          </w:rPrChange>
        </w:rPr>
        <w:pPrChange w:id="9361" w:author="J Webb" w:date="2023-03-13T17:05:00Z">
          <w:pPr>
            <w:pStyle w:val="BodyText"/>
          </w:pPr>
        </w:pPrChange>
      </w:pPr>
      <w:r w:rsidRPr="003F3B34">
        <w:rPr>
          <w:sz w:val="20"/>
          <w:rPrChange w:id="9362" w:author="J Webb" w:date="2023-03-13T17:05:00Z">
            <w:rPr/>
          </w:rPrChange>
        </w:rPr>
        <w:t>The NAEM study include</w:t>
      </w:r>
      <w:r w:rsidR="00CF4715" w:rsidRPr="003F3B34">
        <w:rPr>
          <w:sz w:val="20"/>
          <w:rPrChange w:id="9363" w:author="J Webb" w:date="2023-03-13T17:05:00Z">
            <w:rPr/>
          </w:rPrChange>
        </w:rPr>
        <w:t>d</w:t>
      </w:r>
      <w:r w:rsidRPr="003F3B34">
        <w:rPr>
          <w:sz w:val="20"/>
          <w:rPrChange w:id="9364" w:author="J Webb" w:date="2023-03-13T17:05:00Z">
            <w:rPr/>
          </w:rPrChange>
        </w:rPr>
        <w:t xml:space="preserve"> emission</w:t>
      </w:r>
      <w:r w:rsidR="00320F95" w:rsidRPr="003F3B34">
        <w:rPr>
          <w:sz w:val="20"/>
          <w:rPrChange w:id="9365" w:author="J Webb" w:date="2023-03-13T17:05:00Z">
            <w:rPr/>
          </w:rPrChange>
        </w:rPr>
        <w:t>s</w:t>
      </w:r>
      <w:r w:rsidRPr="003F3B34">
        <w:rPr>
          <w:sz w:val="20"/>
          <w:rPrChange w:id="9366" w:author="J Webb" w:date="2023-03-13T17:05:00Z">
            <w:rPr/>
          </w:rPrChange>
        </w:rPr>
        <w:t xml:space="preserve"> from feeding table</w:t>
      </w:r>
      <w:r w:rsidR="00CF4715" w:rsidRPr="003F3B34">
        <w:rPr>
          <w:sz w:val="20"/>
          <w:rPrChange w:id="9367" w:author="J Webb" w:date="2023-03-13T17:05:00Z">
            <w:rPr/>
          </w:rPrChange>
        </w:rPr>
        <w:t>s</w:t>
      </w:r>
      <w:r w:rsidRPr="003F3B34">
        <w:rPr>
          <w:sz w:val="20"/>
          <w:rPrChange w:id="9368" w:author="J Webb" w:date="2023-03-13T17:05:00Z">
            <w:rPr/>
          </w:rPrChange>
        </w:rPr>
        <w:t>, enteric fermentation and manure stored inside</w:t>
      </w:r>
      <w:r w:rsidR="002412F4" w:rsidRPr="003F3B34">
        <w:rPr>
          <w:sz w:val="20"/>
          <w:rPrChange w:id="9369" w:author="J Webb" w:date="2023-03-13T17:05:00Z">
            <w:rPr/>
          </w:rPrChange>
        </w:rPr>
        <w:t xml:space="preserve"> livestock</w:t>
      </w:r>
      <w:r w:rsidRPr="003F3B34">
        <w:rPr>
          <w:sz w:val="20"/>
          <w:rPrChange w:id="9370" w:author="J Webb" w:date="2023-03-13T17:05:00Z">
            <w:rPr/>
          </w:rPrChange>
        </w:rPr>
        <w:t xml:space="preserve"> </w:t>
      </w:r>
      <w:r w:rsidR="002412F4" w:rsidRPr="003F3B34">
        <w:rPr>
          <w:sz w:val="20"/>
          <w:rPrChange w:id="9371" w:author="J Webb" w:date="2023-03-13T17:05:00Z">
            <w:rPr/>
          </w:rPrChange>
        </w:rPr>
        <w:t>housing</w:t>
      </w:r>
      <w:r w:rsidRPr="003F3B34">
        <w:rPr>
          <w:sz w:val="20"/>
          <w:rPrChange w:id="9372" w:author="J Webb" w:date="2023-03-13T17:05:00Z">
            <w:rPr/>
          </w:rPrChange>
        </w:rPr>
        <w:t xml:space="preserve">. </w:t>
      </w:r>
      <w:r w:rsidR="00DC2918" w:rsidRPr="003F3B34">
        <w:rPr>
          <w:sz w:val="20"/>
          <w:rPrChange w:id="9373" w:author="J Webb" w:date="2023-03-13T17:05:00Z">
            <w:rPr/>
          </w:rPrChange>
        </w:rPr>
        <w:t>These</w:t>
      </w:r>
      <w:r w:rsidRPr="003F3B34">
        <w:rPr>
          <w:sz w:val="20"/>
          <w:rPrChange w:id="9374" w:author="J Webb" w:date="2023-03-13T17:05:00Z">
            <w:rPr/>
          </w:rPrChange>
        </w:rPr>
        <w:t xml:space="preserve"> measurements </w:t>
      </w:r>
      <w:r w:rsidR="00CF4715" w:rsidRPr="003F3B34">
        <w:rPr>
          <w:sz w:val="20"/>
          <w:rPrChange w:id="9375" w:author="J Webb" w:date="2023-03-13T17:05:00Z">
            <w:rPr/>
          </w:rPrChange>
        </w:rPr>
        <w:t xml:space="preserve">have </w:t>
      </w:r>
      <w:r w:rsidRPr="003F3B34">
        <w:rPr>
          <w:sz w:val="20"/>
          <w:rPrChange w:id="9376" w:author="J Webb" w:date="2023-03-13T17:05:00Z">
            <w:rPr/>
          </w:rPrChange>
        </w:rPr>
        <w:t>been split into emissions from feeding with silage and feeding without silage based on data from Alanis et al. (2008) and Chung et al. (2010).</w:t>
      </w:r>
    </w:p>
    <w:p w14:paraId="78E15705" w14:textId="28A281BB" w:rsidR="00716B6B" w:rsidRPr="003F3B34" w:rsidRDefault="00711168">
      <w:pPr>
        <w:pStyle w:val="BodyText"/>
        <w:spacing w:before="0" w:after="0" w:line="240" w:lineRule="auto"/>
        <w:rPr>
          <w:sz w:val="20"/>
          <w:rPrChange w:id="9377" w:author="J Webb" w:date="2023-03-13T17:05:00Z">
            <w:rPr/>
          </w:rPrChange>
        </w:rPr>
        <w:pPrChange w:id="9378" w:author="J Webb" w:date="2023-03-13T17:05:00Z">
          <w:pPr>
            <w:pStyle w:val="BodyText"/>
          </w:pPr>
        </w:pPrChange>
      </w:pPr>
      <w:r w:rsidRPr="003F3B34">
        <w:rPr>
          <w:sz w:val="20"/>
          <w:rPrChange w:id="9379" w:author="J Webb" w:date="2023-03-13T17:05:00Z">
            <w:rPr/>
          </w:rPrChange>
        </w:rPr>
        <w:t>The NAEM study cover</w:t>
      </w:r>
      <w:r w:rsidR="003D009B" w:rsidRPr="003F3B34">
        <w:rPr>
          <w:sz w:val="20"/>
          <w:rPrChange w:id="9380" w:author="J Webb" w:date="2023-03-13T17:05:00Z">
            <w:rPr/>
          </w:rPrChange>
        </w:rPr>
        <w:t>ed</w:t>
      </w:r>
      <w:r w:rsidRPr="003F3B34">
        <w:rPr>
          <w:sz w:val="20"/>
          <w:rPrChange w:id="9381" w:author="J Webb" w:date="2023-03-13T17:05:00Z">
            <w:rPr/>
          </w:rPrChange>
        </w:rPr>
        <w:t xml:space="preserve"> a w</w:t>
      </w:r>
      <w:r w:rsidR="003D7721" w:rsidRPr="003F3B34">
        <w:rPr>
          <w:sz w:val="20"/>
          <w:rPrChange w:id="9382" w:author="J Webb" w:date="2023-03-13T17:05:00Z">
            <w:rPr/>
          </w:rPrChange>
        </w:rPr>
        <w:t>ide range of climatic cond</w:t>
      </w:r>
      <w:r w:rsidRPr="003F3B34">
        <w:rPr>
          <w:sz w:val="20"/>
          <w:rPrChange w:id="9383" w:author="J Webb" w:date="2023-03-13T17:05:00Z">
            <w:rPr/>
          </w:rPrChange>
        </w:rPr>
        <w:t>i</w:t>
      </w:r>
      <w:r w:rsidR="003D7721" w:rsidRPr="003F3B34">
        <w:rPr>
          <w:sz w:val="20"/>
          <w:rPrChange w:id="9384" w:author="J Webb" w:date="2023-03-13T17:05:00Z">
            <w:rPr/>
          </w:rPrChange>
        </w:rPr>
        <w:t xml:space="preserve">tions. The measured data </w:t>
      </w:r>
      <w:r w:rsidR="00320F95" w:rsidRPr="003F3B34">
        <w:rPr>
          <w:sz w:val="20"/>
          <w:rPrChange w:id="9385" w:author="J Webb" w:date="2023-03-13T17:05:00Z">
            <w:rPr/>
          </w:rPrChange>
        </w:rPr>
        <w:t>are</w:t>
      </w:r>
      <w:r w:rsidR="003D7721" w:rsidRPr="003F3B34">
        <w:rPr>
          <w:sz w:val="20"/>
          <w:rPrChange w:id="9386" w:author="J Webb" w:date="2023-03-13T17:05:00Z">
            <w:rPr/>
          </w:rPrChange>
        </w:rPr>
        <w:t xml:space="preserve"> high</w:t>
      </w:r>
      <w:r w:rsidR="00320F95" w:rsidRPr="003F3B34">
        <w:rPr>
          <w:sz w:val="20"/>
          <w:rPrChange w:id="9387" w:author="J Webb" w:date="2023-03-13T17:05:00Z">
            <w:rPr/>
          </w:rPrChange>
        </w:rPr>
        <w:t>ly</w:t>
      </w:r>
      <w:r w:rsidR="003D7721" w:rsidRPr="003F3B34">
        <w:rPr>
          <w:sz w:val="20"/>
          <w:rPrChange w:id="9388" w:author="J Webb" w:date="2023-03-13T17:05:00Z">
            <w:rPr/>
          </w:rPrChange>
        </w:rPr>
        <w:t xml:space="preserve"> </w:t>
      </w:r>
      <w:r w:rsidRPr="003F3B34">
        <w:rPr>
          <w:sz w:val="20"/>
          <w:rPrChange w:id="9389" w:author="J Webb" w:date="2023-03-13T17:05:00Z">
            <w:rPr/>
          </w:rPrChange>
        </w:rPr>
        <w:t>variab</w:t>
      </w:r>
      <w:r w:rsidR="00320F95" w:rsidRPr="003F3B34">
        <w:rPr>
          <w:sz w:val="20"/>
          <w:rPrChange w:id="9390" w:author="J Webb" w:date="2023-03-13T17:05:00Z">
            <w:rPr/>
          </w:rPrChange>
        </w:rPr>
        <w:t>le</w:t>
      </w:r>
      <w:r w:rsidRPr="003F3B34">
        <w:rPr>
          <w:sz w:val="20"/>
          <w:rPrChange w:id="9391" w:author="J Webb" w:date="2023-03-13T17:05:00Z">
            <w:rPr/>
          </w:rPrChange>
        </w:rPr>
        <w:t xml:space="preserve"> and it has not </w:t>
      </w:r>
      <w:r w:rsidR="009C5727" w:rsidRPr="003F3B34">
        <w:rPr>
          <w:sz w:val="20"/>
          <w:rPrChange w:id="9392" w:author="J Webb" w:date="2023-03-13T17:05:00Z">
            <w:rPr/>
          </w:rPrChange>
        </w:rPr>
        <w:t xml:space="preserve">been </w:t>
      </w:r>
      <w:r w:rsidRPr="003F3B34">
        <w:rPr>
          <w:sz w:val="20"/>
          <w:rPrChange w:id="9393" w:author="J Webb" w:date="2023-03-13T17:05:00Z">
            <w:rPr/>
          </w:rPrChange>
        </w:rPr>
        <w:t xml:space="preserve">feasible </w:t>
      </w:r>
      <w:r w:rsidR="003D7721" w:rsidRPr="003F3B34">
        <w:rPr>
          <w:sz w:val="20"/>
          <w:rPrChange w:id="9394" w:author="J Webb" w:date="2023-03-13T17:05:00Z">
            <w:rPr/>
          </w:rPrChange>
        </w:rPr>
        <w:t xml:space="preserve">to include </w:t>
      </w:r>
      <w:r w:rsidR="009C5727" w:rsidRPr="003F3B34">
        <w:rPr>
          <w:sz w:val="20"/>
          <w:rPrChange w:id="9395" w:author="J Webb" w:date="2023-03-13T17:05:00Z">
            <w:rPr/>
          </w:rPrChange>
        </w:rPr>
        <w:t>temperature</w:t>
      </w:r>
      <w:r w:rsidR="003D7721" w:rsidRPr="003F3B34">
        <w:rPr>
          <w:sz w:val="20"/>
          <w:rPrChange w:id="9396" w:author="J Webb" w:date="2023-03-13T17:05:00Z">
            <w:rPr/>
          </w:rPrChange>
        </w:rPr>
        <w:t xml:space="preserve"> correction </w:t>
      </w:r>
      <w:r w:rsidRPr="003F3B34">
        <w:rPr>
          <w:sz w:val="20"/>
          <w:rPrChange w:id="9397" w:author="J Webb" w:date="2023-03-13T17:05:00Z">
            <w:rPr/>
          </w:rPrChange>
        </w:rPr>
        <w:t>functions for the different climatic conditions found in the EMEP area</w:t>
      </w:r>
      <w:r w:rsidR="003D7721" w:rsidRPr="003F3B34">
        <w:rPr>
          <w:sz w:val="20"/>
          <w:rPrChange w:id="9398" w:author="J Webb" w:date="2023-03-13T17:05:00Z">
            <w:rPr/>
          </w:rPrChange>
        </w:rPr>
        <w:t xml:space="preserve">. The proposed </w:t>
      </w:r>
      <w:r w:rsidR="00F41D15" w:rsidRPr="003F3B34">
        <w:rPr>
          <w:sz w:val="20"/>
          <w:rPrChange w:id="9399" w:author="J Webb" w:date="2023-03-13T17:05:00Z">
            <w:rPr/>
          </w:rPrChange>
        </w:rPr>
        <w:t>EF</w:t>
      </w:r>
      <w:r w:rsidR="003D7721" w:rsidRPr="003F3B34">
        <w:rPr>
          <w:sz w:val="20"/>
          <w:rPrChange w:id="9400" w:author="J Webb" w:date="2023-03-13T17:05:00Z">
            <w:rPr/>
          </w:rPrChange>
        </w:rPr>
        <w:t>s are therefore average</w:t>
      </w:r>
      <w:r w:rsidR="009C5727" w:rsidRPr="003F3B34">
        <w:rPr>
          <w:sz w:val="20"/>
          <w:rPrChange w:id="9401" w:author="J Webb" w:date="2023-03-13T17:05:00Z">
            <w:rPr/>
          </w:rPrChange>
        </w:rPr>
        <w:t>s</w:t>
      </w:r>
      <w:r w:rsidR="003D7721" w:rsidRPr="003F3B34">
        <w:rPr>
          <w:sz w:val="20"/>
          <w:rPrChange w:id="9402" w:author="J Webb" w:date="2023-03-13T17:05:00Z">
            <w:rPr/>
          </w:rPrChange>
        </w:rPr>
        <w:t xml:space="preserve"> without correction</w:t>
      </w:r>
      <w:r w:rsidR="00320F95" w:rsidRPr="003F3B34">
        <w:rPr>
          <w:sz w:val="20"/>
          <w:rPrChange w:id="9403" w:author="J Webb" w:date="2023-03-13T17:05:00Z">
            <w:rPr/>
          </w:rPrChange>
        </w:rPr>
        <w:t>s</w:t>
      </w:r>
      <w:r w:rsidR="003D7721" w:rsidRPr="003F3B34">
        <w:rPr>
          <w:sz w:val="20"/>
          <w:rPrChange w:id="9404" w:author="J Webb" w:date="2023-03-13T17:05:00Z">
            <w:rPr/>
          </w:rPrChange>
        </w:rPr>
        <w:t xml:space="preserve"> for climatic conditions</w:t>
      </w:r>
      <w:r w:rsidR="00320F95" w:rsidRPr="003F3B34">
        <w:rPr>
          <w:sz w:val="20"/>
          <w:rPrChange w:id="9405" w:author="J Webb" w:date="2023-03-13T17:05:00Z">
            <w:rPr/>
          </w:rPrChange>
        </w:rPr>
        <w:t>,</w:t>
      </w:r>
      <w:r w:rsidR="003D7721" w:rsidRPr="003F3B34">
        <w:rPr>
          <w:sz w:val="20"/>
          <w:rPrChange w:id="9406" w:author="J Webb" w:date="2023-03-13T17:05:00Z">
            <w:rPr/>
          </w:rPrChange>
        </w:rPr>
        <w:t xml:space="preserve"> except for emissions from silage stores </w:t>
      </w:r>
      <w:r w:rsidR="00320F95" w:rsidRPr="003F3B34">
        <w:rPr>
          <w:sz w:val="20"/>
          <w:rPrChange w:id="9407" w:author="J Webb" w:date="2023-03-13T17:05:00Z">
            <w:rPr/>
          </w:rPrChange>
        </w:rPr>
        <w:t xml:space="preserve">for which </w:t>
      </w:r>
      <w:r w:rsidR="003D7721" w:rsidRPr="003F3B34">
        <w:rPr>
          <w:sz w:val="20"/>
          <w:rPrChange w:id="9408" w:author="J Webb" w:date="2023-03-13T17:05:00Z">
            <w:rPr/>
          </w:rPrChange>
        </w:rPr>
        <w:t>a temperature correction factor from 20</w:t>
      </w:r>
      <w:r w:rsidR="00101C7A" w:rsidRPr="003F3B34">
        <w:rPr>
          <w:sz w:val="20"/>
          <w:rPrChange w:id="9409" w:author="J Webb" w:date="2023-03-13T17:05:00Z">
            <w:rPr/>
          </w:rPrChange>
        </w:rPr>
        <w:t> </w:t>
      </w:r>
      <w:r w:rsidR="003D7721" w:rsidRPr="003F3B34">
        <w:rPr>
          <w:sz w:val="20"/>
          <w:rPrChange w:id="9410" w:author="J Webb" w:date="2023-03-13T17:05:00Z">
            <w:rPr/>
          </w:rPrChange>
        </w:rPr>
        <w:t>°C to 10</w:t>
      </w:r>
      <w:r w:rsidR="00101C7A" w:rsidRPr="003F3B34">
        <w:rPr>
          <w:sz w:val="20"/>
          <w:rPrChange w:id="9411" w:author="J Webb" w:date="2023-03-13T17:05:00Z">
            <w:rPr/>
          </w:rPrChange>
        </w:rPr>
        <w:t> </w:t>
      </w:r>
      <w:r w:rsidR="003D7721" w:rsidRPr="003F3B34">
        <w:rPr>
          <w:sz w:val="20"/>
          <w:rPrChange w:id="9412" w:author="J Webb" w:date="2023-03-13T17:05:00Z">
            <w:rPr/>
          </w:rPrChange>
        </w:rPr>
        <w:t xml:space="preserve">°C </w:t>
      </w:r>
      <w:r w:rsidR="00320F95" w:rsidRPr="003F3B34">
        <w:rPr>
          <w:sz w:val="20"/>
          <w:rPrChange w:id="9413" w:author="J Webb" w:date="2023-03-13T17:05:00Z">
            <w:rPr/>
          </w:rPrChange>
        </w:rPr>
        <w:t xml:space="preserve">has been </w:t>
      </w:r>
      <w:r w:rsidR="003D7721" w:rsidRPr="003F3B34">
        <w:rPr>
          <w:sz w:val="20"/>
          <w:rPrChange w:id="9414" w:author="J Webb" w:date="2023-03-13T17:05:00Z">
            <w:rPr/>
          </w:rPrChange>
        </w:rPr>
        <w:t>made (Alanis et al.</w:t>
      </w:r>
      <w:r w:rsidR="00320F95" w:rsidRPr="003F3B34">
        <w:rPr>
          <w:sz w:val="20"/>
          <w:rPrChange w:id="9415" w:author="J Webb" w:date="2023-03-13T17:05:00Z">
            <w:rPr/>
          </w:rPrChange>
        </w:rPr>
        <w:t>,</w:t>
      </w:r>
      <w:r w:rsidR="003D7721" w:rsidRPr="003F3B34">
        <w:rPr>
          <w:sz w:val="20"/>
          <w:rPrChange w:id="9416" w:author="J Webb" w:date="2023-03-13T17:05:00Z">
            <w:rPr/>
          </w:rPrChange>
        </w:rPr>
        <w:t xml:space="preserve"> 2010).</w:t>
      </w:r>
    </w:p>
    <w:p w14:paraId="6F694FBD" w14:textId="37710212" w:rsidR="00181C9B" w:rsidRPr="003F3B34" w:rsidRDefault="00F75238">
      <w:pPr>
        <w:pStyle w:val="Caption"/>
        <w:spacing w:after="0" w:line="240" w:lineRule="auto"/>
        <w:rPr>
          <w:sz w:val="20"/>
          <w:rPrChange w:id="9417" w:author="J Webb" w:date="2023-03-13T17:05:00Z">
            <w:rPr/>
          </w:rPrChange>
        </w:rPr>
        <w:pPrChange w:id="9418" w:author="J Webb" w:date="2023-03-13T17:05:00Z">
          <w:pPr>
            <w:pStyle w:val="Caption"/>
          </w:pPr>
        </w:pPrChange>
      </w:pPr>
      <w:r w:rsidRPr="003F3B34">
        <w:rPr>
          <w:sz w:val="20"/>
          <w:rPrChange w:id="9419" w:author="J Webb" w:date="2023-03-13T17:05:00Z">
            <w:rPr/>
          </w:rPrChange>
        </w:rPr>
        <w:t xml:space="preserve">Table </w:t>
      </w:r>
      <w:r w:rsidR="00176AC6" w:rsidRPr="003F3B34">
        <w:rPr>
          <w:sz w:val="20"/>
          <w:rPrChange w:id="9420" w:author="J Webb" w:date="2023-03-13T17:05:00Z">
            <w:rPr/>
          </w:rPrChange>
        </w:rPr>
        <w:fldChar w:fldCharType="begin"/>
      </w:r>
      <w:r w:rsidR="00176AC6" w:rsidRPr="003F3B34">
        <w:rPr>
          <w:sz w:val="20"/>
          <w:rPrChange w:id="9421" w:author="J Webb" w:date="2023-03-13T17:05:00Z">
            <w:rPr/>
          </w:rPrChange>
        </w:rPr>
        <w:instrText xml:space="preserve"> STYLEREF 1 \s </w:instrText>
      </w:r>
      <w:r w:rsidR="00176AC6" w:rsidRPr="003F3B34">
        <w:rPr>
          <w:sz w:val="20"/>
          <w:rPrChange w:id="9422" w:author="J Webb" w:date="2023-03-13T17:05:00Z">
            <w:rPr/>
          </w:rPrChange>
        </w:rPr>
        <w:fldChar w:fldCharType="separate"/>
      </w:r>
      <w:r w:rsidR="003B150A" w:rsidRPr="003F3B34">
        <w:rPr>
          <w:sz w:val="20"/>
          <w:rPrChange w:id="9423" w:author="J Webb" w:date="2023-03-13T17:05:00Z">
            <w:rPr/>
          </w:rPrChange>
        </w:rPr>
        <w:t>3</w:t>
      </w:r>
      <w:r w:rsidR="00176AC6" w:rsidRPr="003F3B34">
        <w:rPr>
          <w:sz w:val="20"/>
          <w:rPrChange w:id="9424" w:author="J Webb" w:date="2023-03-13T17:05:00Z">
            <w:rPr/>
          </w:rPrChange>
        </w:rPr>
        <w:fldChar w:fldCharType="end"/>
      </w:r>
      <w:r w:rsidR="00987A31" w:rsidRPr="003F3B34">
        <w:rPr>
          <w:sz w:val="20"/>
          <w:rPrChange w:id="9425" w:author="J Webb" w:date="2023-03-13T17:05:00Z">
            <w:rPr/>
          </w:rPrChange>
        </w:rPr>
        <w:t>.1</w:t>
      </w:r>
      <w:r w:rsidR="00E6173B" w:rsidRPr="003F3B34">
        <w:rPr>
          <w:sz w:val="20"/>
          <w:rPrChange w:id="9426" w:author="J Webb" w:date="2023-03-13T17:05:00Z">
            <w:rPr/>
          </w:rPrChange>
        </w:rPr>
        <w:t>1</w:t>
      </w:r>
      <w:r w:rsidR="00CC10B8" w:rsidRPr="003F3B34">
        <w:rPr>
          <w:sz w:val="20"/>
          <w:rPrChange w:id="9427" w:author="J Webb" w:date="2023-03-13T17:05:00Z">
            <w:rPr/>
          </w:rPrChange>
        </w:rPr>
        <w:tab/>
      </w:r>
      <w:r w:rsidR="00181C9B" w:rsidRPr="003F3B34">
        <w:rPr>
          <w:sz w:val="20"/>
          <w:rPrChange w:id="9428" w:author="J Webb" w:date="2023-03-13T17:05:00Z">
            <w:rPr/>
          </w:rPrChange>
        </w:rPr>
        <w:t xml:space="preserve">Default NMVOC Tier 2 </w:t>
      </w:r>
      <w:r w:rsidR="00320F95" w:rsidRPr="003F3B34">
        <w:rPr>
          <w:sz w:val="20"/>
          <w:rPrChange w:id="9429" w:author="J Webb" w:date="2023-03-13T17:05:00Z">
            <w:rPr/>
          </w:rPrChange>
        </w:rPr>
        <w:t xml:space="preserve">EFs </w:t>
      </w:r>
      <w:r w:rsidR="00181C9B" w:rsidRPr="003F3B34">
        <w:rPr>
          <w:sz w:val="20"/>
          <w:rPrChange w:id="9430" w:author="J Webb" w:date="2023-03-13T17:05:00Z">
            <w:rPr/>
          </w:rPrChange>
        </w:rPr>
        <w:t>for dairy cattle and other cattle</w:t>
      </w:r>
      <w:r w:rsidR="00320F95" w:rsidRPr="003F3B34">
        <w:rPr>
          <w:sz w:val="20"/>
          <w:rPrChange w:id="9431" w:author="J Webb" w:date="2023-03-13T17:05:00Z">
            <w:rPr/>
          </w:rPrChange>
        </w:rPr>
        <w:t> (</w:t>
      </w:r>
      <w:r w:rsidR="00320F95" w:rsidRPr="003F3B34">
        <w:rPr>
          <w:sz w:val="20"/>
          <w:vertAlign w:val="superscript"/>
          <w:rPrChange w:id="9432" w:author="J Webb" w:date="2023-03-13T17:05:00Z">
            <w:rPr>
              <w:vertAlign w:val="superscript"/>
            </w:rPr>
          </w:rPrChange>
        </w:rPr>
        <w:t>a</w:t>
      </w:r>
      <w:r w:rsidR="00320F95" w:rsidRPr="003F3B34">
        <w:rPr>
          <w:sz w:val="20"/>
          <w:rPrChange w:id="9433" w:author="J Webb" w:date="2023-03-13T17:05:00Z">
            <w:rPr/>
          </w:rPrChange>
        </w:rPr>
        <w:t>)</w:t>
      </w:r>
    </w:p>
    <w:tbl>
      <w:tblPr>
        <w:tblW w:w="8294" w:type="dxa"/>
        <w:tblInd w:w="14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956"/>
        <w:gridCol w:w="1864"/>
        <w:gridCol w:w="1810"/>
        <w:gridCol w:w="1796"/>
        <w:gridCol w:w="1868"/>
      </w:tblGrid>
      <w:tr w:rsidR="001F34DF" w:rsidRPr="003F3B34" w14:paraId="1A717A6C" w14:textId="77777777" w:rsidTr="00461A9D">
        <w:trPr>
          <w:trHeight w:val="288"/>
        </w:trPr>
        <w:tc>
          <w:tcPr>
            <w:tcW w:w="960" w:type="dxa"/>
            <w:tcBorders>
              <w:top w:val="single" w:sz="4" w:space="0" w:color="auto"/>
              <w:bottom w:val="nil"/>
            </w:tcBorders>
            <w:shd w:val="clear" w:color="000000" w:fill="CCCCCC"/>
            <w:vAlign w:val="center"/>
            <w:hideMark/>
          </w:tcPr>
          <w:p w14:paraId="3625027E" w14:textId="77777777" w:rsidR="00181C9B" w:rsidRPr="003F3B34" w:rsidRDefault="00181C9B" w:rsidP="00EC673C">
            <w:pPr>
              <w:pStyle w:val="TableEMEP"/>
              <w:spacing w:after="0"/>
              <w:jc w:val="center"/>
              <w:rPr>
                <w:b/>
                <w:sz w:val="20"/>
                <w:rPrChange w:id="9434" w:author="J Webb" w:date="2023-03-13T17:05:00Z">
                  <w:rPr>
                    <w:b/>
                  </w:rPr>
                </w:rPrChange>
              </w:rPr>
            </w:pPr>
          </w:p>
        </w:tc>
        <w:tc>
          <w:tcPr>
            <w:tcW w:w="1875" w:type="dxa"/>
            <w:tcBorders>
              <w:top w:val="single" w:sz="4" w:space="0" w:color="auto"/>
              <w:bottom w:val="nil"/>
            </w:tcBorders>
            <w:shd w:val="clear" w:color="000000" w:fill="CCCCCC"/>
            <w:vAlign w:val="center"/>
            <w:hideMark/>
          </w:tcPr>
          <w:p w14:paraId="44DD66ED" w14:textId="77777777" w:rsidR="00181C9B" w:rsidRPr="003F3B34" w:rsidRDefault="00181C9B" w:rsidP="00EC673C">
            <w:pPr>
              <w:pStyle w:val="TableEMEP"/>
              <w:spacing w:after="0"/>
              <w:jc w:val="center"/>
              <w:rPr>
                <w:b/>
                <w:sz w:val="20"/>
                <w:rPrChange w:id="9435" w:author="J Webb" w:date="2023-03-13T17:05:00Z">
                  <w:rPr>
                    <w:b/>
                  </w:rPr>
                </w:rPrChange>
              </w:rPr>
            </w:pPr>
          </w:p>
        </w:tc>
        <w:tc>
          <w:tcPr>
            <w:tcW w:w="1795" w:type="dxa"/>
            <w:tcBorders>
              <w:top w:val="single" w:sz="4" w:space="0" w:color="auto"/>
              <w:bottom w:val="nil"/>
            </w:tcBorders>
            <w:shd w:val="clear" w:color="000000" w:fill="CCCCCC"/>
            <w:vAlign w:val="center"/>
            <w:hideMark/>
          </w:tcPr>
          <w:p w14:paraId="7CC2730D" w14:textId="77777777" w:rsidR="00181C9B" w:rsidRPr="003F3B34" w:rsidRDefault="00181C9B" w:rsidP="00EC673C">
            <w:pPr>
              <w:pStyle w:val="TableEMEP"/>
              <w:spacing w:after="0"/>
              <w:jc w:val="center"/>
              <w:rPr>
                <w:b/>
                <w:sz w:val="20"/>
                <w:rPrChange w:id="9436" w:author="J Webb" w:date="2023-03-13T17:05:00Z">
                  <w:rPr>
                    <w:b/>
                  </w:rPr>
                </w:rPrChange>
              </w:rPr>
            </w:pPr>
            <w:proofErr w:type="spellStart"/>
            <w:r w:rsidRPr="003F3B34">
              <w:rPr>
                <w:b/>
                <w:sz w:val="20"/>
                <w:rPrChange w:id="9437" w:author="J Webb" w:date="2023-03-13T17:05:00Z">
                  <w:rPr>
                    <w:b/>
                  </w:rPr>
                </w:rPrChange>
              </w:rPr>
              <w:t>EF</w:t>
            </w:r>
            <w:r w:rsidRPr="003F3B34">
              <w:rPr>
                <w:b/>
                <w:sz w:val="20"/>
                <w:vertAlign w:val="subscript"/>
                <w:rPrChange w:id="9438" w:author="J Webb" w:date="2023-03-13T17:05:00Z">
                  <w:rPr>
                    <w:b/>
                    <w:vertAlign w:val="subscript"/>
                  </w:rPr>
                </w:rPrChange>
              </w:rPr>
              <w:t>NMVOC</w:t>
            </w:r>
            <w:r w:rsidR="00CA1B30" w:rsidRPr="003F3B34">
              <w:rPr>
                <w:b/>
                <w:sz w:val="20"/>
                <w:vertAlign w:val="subscript"/>
                <w:rPrChange w:id="9439" w:author="J Webb" w:date="2023-03-13T17:05:00Z">
                  <w:rPr>
                    <w:b/>
                    <w:vertAlign w:val="subscript"/>
                  </w:rPr>
                </w:rPrChange>
              </w:rPr>
              <w:t>,silage</w:t>
            </w:r>
            <w:r w:rsidR="005F16DA" w:rsidRPr="003F3B34">
              <w:rPr>
                <w:b/>
                <w:sz w:val="20"/>
                <w:vertAlign w:val="subscript"/>
                <w:rPrChange w:id="9440" w:author="J Webb" w:date="2023-03-13T17:05:00Z">
                  <w:rPr>
                    <w:b/>
                    <w:vertAlign w:val="subscript"/>
                  </w:rPr>
                </w:rPrChange>
              </w:rPr>
              <w:t>_</w:t>
            </w:r>
            <w:r w:rsidR="00CA1B30" w:rsidRPr="003F3B34">
              <w:rPr>
                <w:b/>
                <w:sz w:val="20"/>
                <w:vertAlign w:val="subscript"/>
                <w:rPrChange w:id="9441" w:author="J Webb" w:date="2023-03-13T17:05:00Z">
                  <w:rPr>
                    <w:b/>
                    <w:vertAlign w:val="subscript"/>
                  </w:rPr>
                </w:rPrChange>
              </w:rPr>
              <w:t>feeding</w:t>
            </w:r>
            <w:proofErr w:type="spellEnd"/>
          </w:p>
        </w:tc>
        <w:tc>
          <w:tcPr>
            <w:tcW w:w="1796" w:type="dxa"/>
            <w:tcBorders>
              <w:top w:val="single" w:sz="4" w:space="0" w:color="auto"/>
              <w:bottom w:val="nil"/>
            </w:tcBorders>
            <w:shd w:val="clear" w:color="000000" w:fill="CCCCCC"/>
            <w:vAlign w:val="center"/>
            <w:hideMark/>
          </w:tcPr>
          <w:p w14:paraId="4AC4BB93" w14:textId="54E1187F" w:rsidR="00181C9B" w:rsidRPr="003F3B34" w:rsidRDefault="00181C9B" w:rsidP="00EC673C">
            <w:pPr>
              <w:pStyle w:val="TableEMEP"/>
              <w:spacing w:after="0"/>
              <w:jc w:val="center"/>
              <w:rPr>
                <w:b/>
                <w:sz w:val="20"/>
                <w:rPrChange w:id="9442" w:author="J Webb" w:date="2023-03-13T17:05:00Z">
                  <w:rPr>
                    <w:b/>
                  </w:rPr>
                </w:rPrChange>
              </w:rPr>
            </w:pPr>
            <w:proofErr w:type="spellStart"/>
            <w:r w:rsidRPr="003F3B34">
              <w:rPr>
                <w:b/>
                <w:sz w:val="20"/>
                <w:rPrChange w:id="9443" w:author="J Webb" w:date="2023-03-13T17:05:00Z">
                  <w:rPr>
                    <w:b/>
                  </w:rPr>
                </w:rPrChange>
              </w:rPr>
              <w:t>EF</w:t>
            </w:r>
            <w:r w:rsidRPr="003F3B34">
              <w:rPr>
                <w:b/>
                <w:sz w:val="20"/>
                <w:vertAlign w:val="subscript"/>
                <w:rPrChange w:id="9444" w:author="J Webb" w:date="2023-03-13T17:05:00Z">
                  <w:rPr>
                    <w:b/>
                    <w:vertAlign w:val="subscript"/>
                  </w:rPr>
                </w:rPrChange>
              </w:rPr>
              <w:t>NMVOC</w:t>
            </w:r>
            <w:r w:rsidR="00CA1B30" w:rsidRPr="003F3B34">
              <w:rPr>
                <w:b/>
                <w:sz w:val="20"/>
                <w:vertAlign w:val="subscript"/>
                <w:rPrChange w:id="9445" w:author="J Webb" w:date="2023-03-13T17:05:00Z">
                  <w:rPr>
                    <w:b/>
                    <w:vertAlign w:val="subscript"/>
                  </w:rPr>
                </w:rPrChange>
              </w:rPr>
              <w:t>,</w:t>
            </w:r>
            <w:r w:rsidR="00832223" w:rsidRPr="003F3B34">
              <w:rPr>
                <w:b/>
                <w:sz w:val="20"/>
                <w:vertAlign w:val="subscript"/>
                <w:rPrChange w:id="9446" w:author="J Webb" w:date="2023-03-13T17:05:00Z">
                  <w:rPr>
                    <w:b/>
                    <w:vertAlign w:val="subscript"/>
                  </w:rPr>
                </w:rPrChange>
              </w:rPr>
              <w:t>hous</w:t>
            </w:r>
            <w:proofErr w:type="spellEnd"/>
          </w:p>
        </w:tc>
        <w:tc>
          <w:tcPr>
            <w:tcW w:w="1868" w:type="dxa"/>
            <w:tcBorders>
              <w:top w:val="single" w:sz="4" w:space="0" w:color="auto"/>
              <w:bottom w:val="nil"/>
            </w:tcBorders>
            <w:shd w:val="clear" w:color="000000" w:fill="CCCCCC"/>
            <w:vAlign w:val="center"/>
            <w:hideMark/>
          </w:tcPr>
          <w:p w14:paraId="785CC7FF" w14:textId="77777777" w:rsidR="00181C9B" w:rsidRPr="003F3B34" w:rsidRDefault="00181C9B" w:rsidP="00EC673C">
            <w:pPr>
              <w:pStyle w:val="TableEMEP"/>
              <w:spacing w:after="0"/>
              <w:jc w:val="center"/>
              <w:rPr>
                <w:b/>
                <w:sz w:val="20"/>
                <w:rPrChange w:id="9447" w:author="J Webb" w:date="2023-03-13T17:05:00Z">
                  <w:rPr>
                    <w:b/>
                  </w:rPr>
                </w:rPrChange>
              </w:rPr>
            </w:pPr>
            <w:proofErr w:type="spellStart"/>
            <w:r w:rsidRPr="003F3B34">
              <w:rPr>
                <w:b/>
                <w:sz w:val="20"/>
                <w:rPrChange w:id="9448" w:author="J Webb" w:date="2023-03-13T17:05:00Z">
                  <w:rPr>
                    <w:b/>
                  </w:rPr>
                </w:rPrChange>
              </w:rPr>
              <w:t>EF</w:t>
            </w:r>
            <w:r w:rsidRPr="003F3B34">
              <w:rPr>
                <w:b/>
                <w:sz w:val="20"/>
                <w:vertAlign w:val="subscript"/>
                <w:rPrChange w:id="9449" w:author="J Webb" w:date="2023-03-13T17:05:00Z">
                  <w:rPr>
                    <w:b/>
                    <w:vertAlign w:val="subscript"/>
                  </w:rPr>
                </w:rPrChange>
              </w:rPr>
              <w:t>NMVOC</w:t>
            </w:r>
            <w:r w:rsidR="00CA1B30" w:rsidRPr="003F3B34">
              <w:rPr>
                <w:b/>
                <w:sz w:val="20"/>
                <w:vertAlign w:val="subscript"/>
                <w:rPrChange w:id="9450" w:author="J Webb" w:date="2023-03-13T17:05:00Z">
                  <w:rPr>
                    <w:b/>
                    <w:vertAlign w:val="subscript"/>
                  </w:rPr>
                </w:rPrChange>
              </w:rPr>
              <w:t>,</w:t>
            </w:r>
            <w:r w:rsidRPr="003F3B34">
              <w:rPr>
                <w:b/>
                <w:sz w:val="20"/>
                <w:vertAlign w:val="subscript"/>
                <w:rPrChange w:id="9451" w:author="J Webb" w:date="2023-03-13T17:05:00Z">
                  <w:rPr>
                    <w:b/>
                    <w:vertAlign w:val="subscript"/>
                  </w:rPr>
                </w:rPrChange>
              </w:rPr>
              <w:t>graz</w:t>
            </w:r>
            <w:proofErr w:type="spellEnd"/>
          </w:p>
        </w:tc>
      </w:tr>
      <w:tr w:rsidR="001F34DF" w:rsidRPr="003F3B34" w14:paraId="206986B2" w14:textId="77777777" w:rsidTr="00461A9D">
        <w:trPr>
          <w:trHeight w:val="324"/>
        </w:trPr>
        <w:tc>
          <w:tcPr>
            <w:tcW w:w="960" w:type="dxa"/>
            <w:tcBorders>
              <w:top w:val="nil"/>
              <w:bottom w:val="single" w:sz="4" w:space="0" w:color="auto"/>
            </w:tcBorders>
            <w:shd w:val="clear" w:color="000000" w:fill="CCCCCC"/>
            <w:vAlign w:val="center"/>
            <w:hideMark/>
          </w:tcPr>
          <w:p w14:paraId="0E725395" w14:textId="77777777" w:rsidR="00181C9B" w:rsidRPr="003F3B34" w:rsidRDefault="00181C9B" w:rsidP="00EC673C">
            <w:pPr>
              <w:pStyle w:val="TableEMEP"/>
              <w:spacing w:after="0"/>
              <w:jc w:val="center"/>
              <w:rPr>
                <w:b/>
                <w:sz w:val="20"/>
                <w:rPrChange w:id="9452" w:author="J Webb" w:date="2023-03-13T17:05:00Z">
                  <w:rPr>
                    <w:b/>
                  </w:rPr>
                </w:rPrChange>
              </w:rPr>
            </w:pPr>
            <w:r w:rsidRPr="003F3B34">
              <w:rPr>
                <w:b/>
                <w:sz w:val="20"/>
                <w:rPrChange w:id="9453" w:author="J Webb" w:date="2023-03-13T17:05:00Z">
                  <w:rPr>
                    <w:b/>
                  </w:rPr>
                </w:rPrChange>
              </w:rPr>
              <w:t>Code</w:t>
            </w:r>
          </w:p>
        </w:tc>
        <w:tc>
          <w:tcPr>
            <w:tcW w:w="1875" w:type="dxa"/>
            <w:tcBorders>
              <w:top w:val="nil"/>
              <w:bottom w:val="single" w:sz="4" w:space="0" w:color="auto"/>
            </w:tcBorders>
            <w:shd w:val="clear" w:color="000000" w:fill="CCCCCC"/>
            <w:vAlign w:val="center"/>
            <w:hideMark/>
          </w:tcPr>
          <w:p w14:paraId="52FD4682" w14:textId="77777777" w:rsidR="00181C9B" w:rsidRPr="003F3B34" w:rsidRDefault="00181C9B" w:rsidP="00EC673C">
            <w:pPr>
              <w:pStyle w:val="TableEMEP"/>
              <w:spacing w:after="0"/>
              <w:jc w:val="center"/>
              <w:rPr>
                <w:b/>
                <w:sz w:val="20"/>
                <w:rPrChange w:id="9454" w:author="J Webb" w:date="2023-03-13T17:05:00Z">
                  <w:rPr>
                    <w:b/>
                  </w:rPr>
                </w:rPrChange>
              </w:rPr>
            </w:pPr>
            <w:r w:rsidRPr="003F3B34">
              <w:rPr>
                <w:b/>
                <w:sz w:val="20"/>
                <w:rPrChange w:id="9455" w:author="J Webb" w:date="2023-03-13T17:05:00Z">
                  <w:rPr>
                    <w:b/>
                  </w:rPr>
                </w:rPrChange>
              </w:rPr>
              <w:t>Livestock</w:t>
            </w:r>
          </w:p>
        </w:tc>
        <w:tc>
          <w:tcPr>
            <w:tcW w:w="5459" w:type="dxa"/>
            <w:gridSpan w:val="3"/>
            <w:tcBorders>
              <w:top w:val="nil"/>
              <w:bottom w:val="single" w:sz="4" w:space="0" w:color="auto"/>
            </w:tcBorders>
            <w:shd w:val="clear" w:color="000000" w:fill="CCCCCC"/>
            <w:noWrap/>
            <w:vAlign w:val="center"/>
            <w:hideMark/>
          </w:tcPr>
          <w:p w14:paraId="5986B8B9" w14:textId="77777777" w:rsidR="00181C9B" w:rsidRPr="003F3B34" w:rsidRDefault="004843B5" w:rsidP="00EC673C">
            <w:pPr>
              <w:pStyle w:val="TableEMEP"/>
              <w:spacing w:after="0"/>
              <w:jc w:val="center"/>
              <w:rPr>
                <w:b/>
                <w:sz w:val="20"/>
                <w:rPrChange w:id="9456" w:author="J Webb" w:date="2023-03-13T17:05:00Z">
                  <w:rPr>
                    <w:b/>
                  </w:rPr>
                </w:rPrChange>
              </w:rPr>
            </w:pPr>
            <w:r w:rsidRPr="003F3B34">
              <w:rPr>
                <w:b/>
                <w:sz w:val="20"/>
                <w:rPrChange w:id="9457" w:author="J Webb" w:date="2023-03-13T17:05:00Z">
                  <w:rPr>
                    <w:b/>
                  </w:rPr>
                </w:rPrChange>
              </w:rPr>
              <w:t>k</w:t>
            </w:r>
            <w:r w:rsidR="00CA1B30" w:rsidRPr="003F3B34">
              <w:rPr>
                <w:b/>
                <w:sz w:val="20"/>
                <w:rPrChange w:id="9458" w:author="J Webb" w:date="2023-03-13T17:05:00Z">
                  <w:rPr>
                    <w:b/>
                  </w:rPr>
                </w:rPrChange>
              </w:rPr>
              <w:t xml:space="preserve">g </w:t>
            </w:r>
            <w:r w:rsidR="00181C9B" w:rsidRPr="003F3B34">
              <w:rPr>
                <w:b/>
                <w:sz w:val="20"/>
                <w:rPrChange w:id="9459" w:author="J Webb" w:date="2023-03-13T17:05:00Z">
                  <w:rPr>
                    <w:b/>
                  </w:rPr>
                </w:rPrChange>
              </w:rPr>
              <w:t>NMVOC</w:t>
            </w:r>
            <w:r w:rsidR="00CA1B30" w:rsidRPr="003F3B34">
              <w:rPr>
                <w:b/>
                <w:sz w:val="20"/>
                <w:rPrChange w:id="9460" w:author="J Webb" w:date="2023-03-13T17:05:00Z">
                  <w:rPr>
                    <w:b/>
                  </w:rPr>
                </w:rPrChange>
              </w:rPr>
              <w:t xml:space="preserve"> kg</w:t>
            </w:r>
            <w:r w:rsidR="00C81CAE" w:rsidRPr="003F3B34">
              <w:rPr>
                <w:b/>
                <w:sz w:val="20"/>
                <w:rPrChange w:id="9461" w:author="J Webb" w:date="2023-03-13T17:05:00Z">
                  <w:rPr>
                    <w:b/>
                  </w:rPr>
                </w:rPrChange>
              </w:rPr>
              <w:t>/</w:t>
            </w:r>
            <w:r w:rsidR="00181C9B" w:rsidRPr="003F3B34">
              <w:rPr>
                <w:b/>
                <w:sz w:val="20"/>
                <w:rPrChange w:id="9462" w:author="J Webb" w:date="2023-03-13T17:05:00Z">
                  <w:rPr>
                    <w:b/>
                  </w:rPr>
                </w:rPrChange>
              </w:rPr>
              <w:t>MJ feed intake</w:t>
            </w:r>
          </w:p>
        </w:tc>
      </w:tr>
      <w:tr w:rsidR="001F34DF" w:rsidRPr="003F3B34" w14:paraId="133D356A" w14:textId="77777777" w:rsidTr="00461A9D">
        <w:trPr>
          <w:trHeight w:val="288"/>
        </w:trPr>
        <w:tc>
          <w:tcPr>
            <w:tcW w:w="960" w:type="dxa"/>
            <w:tcBorders>
              <w:top w:val="single" w:sz="4" w:space="0" w:color="auto"/>
            </w:tcBorders>
            <w:shd w:val="clear" w:color="auto" w:fill="auto"/>
            <w:vAlign w:val="center"/>
            <w:hideMark/>
          </w:tcPr>
          <w:p w14:paraId="0B612D50" w14:textId="77777777" w:rsidR="00BE48D9" w:rsidRPr="003F3B34" w:rsidRDefault="009A3512" w:rsidP="00EC673C">
            <w:pPr>
              <w:pStyle w:val="TableEMEP"/>
              <w:spacing w:after="0"/>
              <w:jc w:val="center"/>
              <w:rPr>
                <w:sz w:val="20"/>
                <w:rPrChange w:id="9463" w:author="J Webb" w:date="2023-03-13T17:05:00Z">
                  <w:rPr/>
                </w:rPrChange>
              </w:rPr>
            </w:pPr>
            <w:r w:rsidRPr="003F3B34">
              <w:rPr>
                <w:sz w:val="20"/>
                <w:rPrChange w:id="9464" w:author="J Webb" w:date="2023-03-13T17:05:00Z">
                  <w:rPr/>
                </w:rPrChange>
              </w:rPr>
              <w:t>3B1a</w:t>
            </w:r>
          </w:p>
        </w:tc>
        <w:tc>
          <w:tcPr>
            <w:tcW w:w="1875" w:type="dxa"/>
            <w:tcBorders>
              <w:top w:val="single" w:sz="4" w:space="0" w:color="auto"/>
            </w:tcBorders>
            <w:shd w:val="clear" w:color="auto" w:fill="auto"/>
            <w:vAlign w:val="center"/>
            <w:hideMark/>
          </w:tcPr>
          <w:p w14:paraId="2A1416F4" w14:textId="77777777" w:rsidR="00BE48D9" w:rsidRPr="003F3B34" w:rsidRDefault="00BE48D9" w:rsidP="00EC673C">
            <w:pPr>
              <w:pStyle w:val="TableEMEP"/>
              <w:spacing w:after="0"/>
              <w:jc w:val="center"/>
              <w:rPr>
                <w:sz w:val="20"/>
                <w:rPrChange w:id="9465" w:author="J Webb" w:date="2023-03-13T17:05:00Z">
                  <w:rPr/>
                </w:rPrChange>
              </w:rPr>
            </w:pPr>
            <w:r w:rsidRPr="003F3B34">
              <w:rPr>
                <w:sz w:val="20"/>
                <w:rPrChange w:id="9466" w:author="J Webb" w:date="2023-03-13T17:05:00Z">
                  <w:rPr/>
                </w:rPrChange>
              </w:rPr>
              <w:t xml:space="preserve">Dairy </w:t>
            </w:r>
            <w:r w:rsidR="009A3512" w:rsidRPr="003F3B34">
              <w:rPr>
                <w:sz w:val="20"/>
                <w:rPrChange w:id="9467" w:author="J Webb" w:date="2023-03-13T17:05:00Z">
                  <w:rPr/>
                </w:rPrChange>
              </w:rPr>
              <w:t>cattle</w:t>
            </w:r>
          </w:p>
        </w:tc>
        <w:tc>
          <w:tcPr>
            <w:tcW w:w="1795" w:type="dxa"/>
            <w:tcBorders>
              <w:top w:val="single" w:sz="4" w:space="0" w:color="auto"/>
            </w:tcBorders>
            <w:shd w:val="clear" w:color="auto" w:fill="auto"/>
            <w:vAlign w:val="center"/>
            <w:hideMark/>
          </w:tcPr>
          <w:p w14:paraId="5FC14DA7" w14:textId="77777777" w:rsidR="00BE48D9" w:rsidRPr="003F3B34" w:rsidRDefault="00BE48D9" w:rsidP="00EC673C">
            <w:pPr>
              <w:pStyle w:val="TableEMEP"/>
              <w:spacing w:after="0"/>
              <w:jc w:val="center"/>
              <w:rPr>
                <w:sz w:val="20"/>
                <w:rPrChange w:id="9468" w:author="J Webb" w:date="2023-03-13T17:05:00Z">
                  <w:rPr/>
                </w:rPrChange>
              </w:rPr>
            </w:pPr>
            <w:r w:rsidRPr="003F3B34">
              <w:rPr>
                <w:sz w:val="20"/>
                <w:rPrChange w:id="9469" w:author="J Webb" w:date="2023-03-13T17:05:00Z">
                  <w:rPr/>
                </w:rPrChange>
              </w:rPr>
              <w:t>0.0002002</w:t>
            </w:r>
          </w:p>
        </w:tc>
        <w:tc>
          <w:tcPr>
            <w:tcW w:w="1796" w:type="dxa"/>
            <w:tcBorders>
              <w:top w:val="single" w:sz="4" w:space="0" w:color="auto"/>
            </w:tcBorders>
            <w:shd w:val="clear" w:color="auto" w:fill="auto"/>
            <w:vAlign w:val="center"/>
            <w:hideMark/>
          </w:tcPr>
          <w:p w14:paraId="15CCF6A8" w14:textId="77777777" w:rsidR="00BE48D9" w:rsidRPr="003F3B34" w:rsidRDefault="00BE48D9" w:rsidP="00EC673C">
            <w:pPr>
              <w:pStyle w:val="TableEMEP"/>
              <w:spacing w:after="0"/>
              <w:jc w:val="center"/>
              <w:rPr>
                <w:sz w:val="20"/>
                <w:rPrChange w:id="9470" w:author="J Webb" w:date="2023-03-13T17:05:00Z">
                  <w:rPr/>
                </w:rPrChange>
              </w:rPr>
            </w:pPr>
            <w:r w:rsidRPr="003F3B34">
              <w:rPr>
                <w:sz w:val="20"/>
                <w:rPrChange w:id="9471" w:author="J Webb" w:date="2023-03-13T17:05:00Z">
                  <w:rPr/>
                </w:rPrChange>
              </w:rPr>
              <w:t>0.0000353</w:t>
            </w:r>
          </w:p>
        </w:tc>
        <w:tc>
          <w:tcPr>
            <w:tcW w:w="1868" w:type="dxa"/>
            <w:tcBorders>
              <w:top w:val="single" w:sz="4" w:space="0" w:color="auto"/>
            </w:tcBorders>
            <w:shd w:val="clear" w:color="auto" w:fill="auto"/>
            <w:vAlign w:val="center"/>
            <w:hideMark/>
          </w:tcPr>
          <w:p w14:paraId="731F4F96" w14:textId="77777777" w:rsidR="00BE48D9" w:rsidRPr="003F3B34" w:rsidRDefault="00BE48D9" w:rsidP="00EC673C">
            <w:pPr>
              <w:pStyle w:val="TableEMEP"/>
              <w:spacing w:after="0"/>
              <w:jc w:val="center"/>
              <w:rPr>
                <w:sz w:val="20"/>
                <w:rPrChange w:id="9472" w:author="J Webb" w:date="2023-03-13T17:05:00Z">
                  <w:rPr/>
                </w:rPrChange>
              </w:rPr>
            </w:pPr>
            <w:r w:rsidRPr="003F3B34">
              <w:rPr>
                <w:sz w:val="20"/>
                <w:rPrChange w:id="9473" w:author="J Webb" w:date="2023-03-13T17:05:00Z">
                  <w:rPr/>
                </w:rPrChange>
              </w:rPr>
              <w:t>0.0000069</w:t>
            </w:r>
          </w:p>
        </w:tc>
      </w:tr>
      <w:tr w:rsidR="001F34DF" w:rsidRPr="003F3B34" w14:paraId="6D8CF459" w14:textId="77777777" w:rsidTr="00461A9D">
        <w:trPr>
          <w:trHeight w:val="300"/>
        </w:trPr>
        <w:tc>
          <w:tcPr>
            <w:tcW w:w="960" w:type="dxa"/>
            <w:shd w:val="clear" w:color="auto" w:fill="auto"/>
            <w:vAlign w:val="center"/>
            <w:hideMark/>
          </w:tcPr>
          <w:p w14:paraId="2E36EA2B" w14:textId="77777777" w:rsidR="00BE48D9" w:rsidRPr="003F3B34" w:rsidRDefault="009A3512" w:rsidP="00EC673C">
            <w:pPr>
              <w:pStyle w:val="TableEMEP"/>
              <w:spacing w:after="0"/>
              <w:jc w:val="center"/>
              <w:rPr>
                <w:sz w:val="20"/>
                <w:rPrChange w:id="9474" w:author="J Webb" w:date="2023-03-13T17:05:00Z">
                  <w:rPr/>
                </w:rPrChange>
              </w:rPr>
            </w:pPr>
            <w:r w:rsidRPr="003F3B34">
              <w:rPr>
                <w:sz w:val="20"/>
                <w:rPrChange w:id="9475" w:author="J Webb" w:date="2023-03-13T17:05:00Z">
                  <w:rPr/>
                </w:rPrChange>
              </w:rPr>
              <w:t>3B1b</w:t>
            </w:r>
          </w:p>
        </w:tc>
        <w:tc>
          <w:tcPr>
            <w:tcW w:w="1875" w:type="dxa"/>
            <w:shd w:val="clear" w:color="auto" w:fill="auto"/>
            <w:vAlign w:val="center"/>
            <w:hideMark/>
          </w:tcPr>
          <w:p w14:paraId="0BC2321D" w14:textId="6BD0A789" w:rsidR="00BE48D9" w:rsidRPr="003F3B34" w:rsidRDefault="009A3512" w:rsidP="00EC673C">
            <w:pPr>
              <w:pStyle w:val="TableEMEP"/>
              <w:spacing w:after="0"/>
              <w:jc w:val="center"/>
              <w:rPr>
                <w:sz w:val="20"/>
                <w:rPrChange w:id="9476" w:author="J Webb" w:date="2023-03-13T17:05:00Z">
                  <w:rPr/>
                </w:rPrChange>
              </w:rPr>
            </w:pPr>
            <w:r w:rsidRPr="003F3B34">
              <w:rPr>
                <w:sz w:val="20"/>
                <w:rPrChange w:id="9477" w:author="J Webb" w:date="2023-03-13T17:05:00Z">
                  <w:rPr/>
                </w:rPrChange>
              </w:rPr>
              <w:t xml:space="preserve">Non-dairy </w:t>
            </w:r>
            <w:r w:rsidR="00BE48D9" w:rsidRPr="003F3B34">
              <w:rPr>
                <w:sz w:val="20"/>
                <w:rPrChange w:id="9478" w:author="J Webb" w:date="2023-03-13T17:05:00Z">
                  <w:rPr/>
                </w:rPrChange>
              </w:rPr>
              <w:t>cattle</w:t>
            </w:r>
            <w:r w:rsidR="00320F95" w:rsidRPr="003F3B34">
              <w:rPr>
                <w:sz w:val="20"/>
                <w:rPrChange w:id="9479" w:author="J Webb" w:date="2023-03-13T17:05:00Z">
                  <w:rPr/>
                </w:rPrChange>
              </w:rPr>
              <w:t> (</w:t>
            </w:r>
            <w:r w:rsidR="00320F95" w:rsidRPr="003F3B34">
              <w:rPr>
                <w:sz w:val="20"/>
                <w:vertAlign w:val="superscript"/>
                <w:rPrChange w:id="9480" w:author="J Webb" w:date="2023-03-13T17:05:00Z">
                  <w:rPr>
                    <w:vertAlign w:val="superscript"/>
                  </w:rPr>
                </w:rPrChange>
              </w:rPr>
              <w:t>b</w:t>
            </w:r>
            <w:r w:rsidR="00320F95" w:rsidRPr="003F3B34">
              <w:rPr>
                <w:sz w:val="20"/>
                <w:rPrChange w:id="9481" w:author="J Webb" w:date="2023-03-13T17:05:00Z">
                  <w:rPr/>
                </w:rPrChange>
              </w:rPr>
              <w:t>)</w:t>
            </w:r>
          </w:p>
        </w:tc>
        <w:tc>
          <w:tcPr>
            <w:tcW w:w="1795" w:type="dxa"/>
            <w:shd w:val="clear" w:color="auto" w:fill="auto"/>
            <w:vAlign w:val="center"/>
            <w:hideMark/>
          </w:tcPr>
          <w:p w14:paraId="340948BE" w14:textId="77777777" w:rsidR="00BE48D9" w:rsidRPr="003F3B34" w:rsidRDefault="00BE48D9" w:rsidP="00EC673C">
            <w:pPr>
              <w:pStyle w:val="TableEMEP"/>
              <w:spacing w:after="0"/>
              <w:jc w:val="center"/>
              <w:rPr>
                <w:sz w:val="20"/>
                <w:rPrChange w:id="9482" w:author="J Webb" w:date="2023-03-13T17:05:00Z">
                  <w:rPr/>
                </w:rPrChange>
              </w:rPr>
            </w:pPr>
            <w:r w:rsidRPr="003F3B34">
              <w:rPr>
                <w:sz w:val="20"/>
                <w:rPrChange w:id="9483" w:author="J Webb" w:date="2023-03-13T17:05:00Z">
                  <w:rPr/>
                </w:rPrChange>
              </w:rPr>
              <w:t>0.0002002</w:t>
            </w:r>
          </w:p>
        </w:tc>
        <w:tc>
          <w:tcPr>
            <w:tcW w:w="1796" w:type="dxa"/>
            <w:shd w:val="clear" w:color="auto" w:fill="auto"/>
            <w:vAlign w:val="center"/>
            <w:hideMark/>
          </w:tcPr>
          <w:p w14:paraId="6338826E" w14:textId="77777777" w:rsidR="00BE48D9" w:rsidRPr="003F3B34" w:rsidRDefault="00BE48D9" w:rsidP="00EC673C">
            <w:pPr>
              <w:pStyle w:val="TableEMEP"/>
              <w:spacing w:after="0"/>
              <w:jc w:val="center"/>
              <w:rPr>
                <w:sz w:val="20"/>
                <w:rPrChange w:id="9484" w:author="J Webb" w:date="2023-03-13T17:05:00Z">
                  <w:rPr/>
                </w:rPrChange>
              </w:rPr>
            </w:pPr>
            <w:r w:rsidRPr="003F3B34">
              <w:rPr>
                <w:sz w:val="20"/>
                <w:rPrChange w:id="9485" w:author="J Webb" w:date="2023-03-13T17:05:00Z">
                  <w:rPr/>
                </w:rPrChange>
              </w:rPr>
              <w:t>0.0000353</w:t>
            </w:r>
          </w:p>
        </w:tc>
        <w:tc>
          <w:tcPr>
            <w:tcW w:w="1868" w:type="dxa"/>
            <w:shd w:val="clear" w:color="auto" w:fill="auto"/>
            <w:vAlign w:val="center"/>
            <w:hideMark/>
          </w:tcPr>
          <w:p w14:paraId="09F094E6" w14:textId="77777777" w:rsidR="00BE48D9" w:rsidRPr="003F3B34" w:rsidRDefault="00BE48D9" w:rsidP="00EC673C">
            <w:pPr>
              <w:pStyle w:val="TableEMEP"/>
              <w:spacing w:after="0"/>
              <w:jc w:val="center"/>
              <w:rPr>
                <w:sz w:val="20"/>
                <w:rPrChange w:id="9486" w:author="J Webb" w:date="2023-03-13T17:05:00Z">
                  <w:rPr/>
                </w:rPrChange>
              </w:rPr>
            </w:pPr>
            <w:r w:rsidRPr="003F3B34">
              <w:rPr>
                <w:sz w:val="20"/>
                <w:rPrChange w:id="9487" w:author="J Webb" w:date="2023-03-13T17:05:00Z">
                  <w:rPr/>
                </w:rPrChange>
              </w:rPr>
              <w:t>0.0000069</w:t>
            </w:r>
          </w:p>
        </w:tc>
      </w:tr>
    </w:tbl>
    <w:p w14:paraId="5386EE65" w14:textId="60E706FE" w:rsidR="00306C09" w:rsidRPr="003F3B34" w:rsidRDefault="00320F95">
      <w:pPr>
        <w:pStyle w:val="Footnote"/>
        <w:spacing w:line="240" w:lineRule="auto"/>
        <w:rPr>
          <w:sz w:val="20"/>
          <w:lang w:val="en-GB"/>
          <w:rPrChange w:id="9488" w:author="J Webb" w:date="2023-03-13T17:05:00Z">
            <w:rPr>
              <w:lang w:val="en-GB"/>
            </w:rPr>
          </w:rPrChange>
        </w:rPr>
        <w:pPrChange w:id="9489" w:author="J Webb" w:date="2023-03-13T17:05:00Z">
          <w:pPr>
            <w:pStyle w:val="Footnote"/>
          </w:pPr>
        </w:pPrChange>
      </w:pPr>
      <w:r w:rsidRPr="003F3B34">
        <w:rPr>
          <w:sz w:val="20"/>
          <w:lang w:val="en-GB"/>
          <w:rPrChange w:id="9490" w:author="J Webb" w:date="2023-03-13T17:05:00Z">
            <w:rPr>
              <w:lang w:val="en-GB"/>
            </w:rPr>
          </w:rPrChange>
        </w:rPr>
        <w:t>(a)</w:t>
      </w:r>
      <w:r w:rsidRPr="003F3B34">
        <w:rPr>
          <w:sz w:val="20"/>
          <w:lang w:val="en-GB"/>
          <w:rPrChange w:id="9491" w:author="J Webb" w:date="2023-03-13T17:05:00Z">
            <w:rPr>
              <w:lang w:val="en-GB"/>
            </w:rPr>
          </w:rPrChange>
        </w:rPr>
        <w:tab/>
      </w:r>
      <w:r w:rsidR="002806B8" w:rsidRPr="003F3B34">
        <w:rPr>
          <w:sz w:val="20"/>
          <w:lang w:val="en-GB"/>
          <w:rPrChange w:id="9492" w:author="J Webb" w:date="2023-03-13T17:05:00Z">
            <w:rPr>
              <w:lang w:val="en-GB"/>
            </w:rPr>
          </w:rPrChange>
        </w:rPr>
        <w:t xml:space="preserve"> </w:t>
      </w:r>
      <w:r w:rsidR="00306C09" w:rsidRPr="003F3B34">
        <w:rPr>
          <w:sz w:val="20"/>
          <w:lang w:val="en-GB"/>
          <w:rPrChange w:id="9493" w:author="J Webb" w:date="2023-03-13T17:05:00Z">
            <w:rPr>
              <w:lang w:val="en-GB"/>
            </w:rPr>
          </w:rPrChange>
        </w:rPr>
        <w:t>Data from the NAEM study (US EPA, 2012) converted to European conditions</w:t>
      </w:r>
      <w:r w:rsidRPr="003F3B34">
        <w:rPr>
          <w:sz w:val="20"/>
          <w:lang w:val="en-GB"/>
          <w:rPrChange w:id="9494" w:author="J Webb" w:date="2023-03-13T17:05:00Z">
            <w:rPr>
              <w:lang w:val="en-GB"/>
            </w:rPr>
          </w:rPrChange>
        </w:rPr>
        <w:t>.</w:t>
      </w:r>
    </w:p>
    <w:p w14:paraId="7A748077" w14:textId="1A0416C4" w:rsidR="00181C9B" w:rsidRPr="003F3B34" w:rsidRDefault="00320F95">
      <w:pPr>
        <w:pStyle w:val="Footnote"/>
        <w:spacing w:line="240" w:lineRule="auto"/>
        <w:rPr>
          <w:sz w:val="20"/>
          <w:lang w:val="en-GB"/>
          <w:rPrChange w:id="9495" w:author="J Webb" w:date="2023-03-13T17:05:00Z">
            <w:rPr>
              <w:lang w:val="en-GB"/>
            </w:rPr>
          </w:rPrChange>
        </w:rPr>
        <w:pPrChange w:id="9496" w:author="J Webb" w:date="2023-03-13T17:05:00Z">
          <w:pPr>
            <w:pStyle w:val="Footnote"/>
          </w:pPr>
        </w:pPrChange>
      </w:pPr>
      <w:r w:rsidRPr="003F3B34">
        <w:rPr>
          <w:sz w:val="20"/>
          <w:lang w:val="en-GB"/>
          <w:rPrChange w:id="9497" w:author="J Webb" w:date="2023-03-13T17:05:00Z">
            <w:rPr>
              <w:lang w:val="en-GB"/>
            </w:rPr>
          </w:rPrChange>
        </w:rPr>
        <w:t>(b)</w:t>
      </w:r>
      <w:r w:rsidRPr="003F3B34">
        <w:rPr>
          <w:sz w:val="20"/>
          <w:lang w:val="en-GB"/>
          <w:rPrChange w:id="9498" w:author="J Webb" w:date="2023-03-13T17:05:00Z">
            <w:rPr>
              <w:lang w:val="en-GB"/>
            </w:rPr>
          </w:rPrChange>
        </w:rPr>
        <w:tab/>
      </w:r>
      <w:r w:rsidR="002806B8" w:rsidRPr="003F3B34">
        <w:rPr>
          <w:sz w:val="20"/>
          <w:lang w:val="en-GB"/>
          <w:rPrChange w:id="9499" w:author="J Webb" w:date="2023-03-13T17:05:00Z">
            <w:rPr>
              <w:lang w:val="en-GB"/>
            </w:rPr>
          </w:rPrChange>
        </w:rPr>
        <w:t xml:space="preserve"> </w:t>
      </w:r>
      <w:r w:rsidR="00135937" w:rsidRPr="003F3B34">
        <w:rPr>
          <w:sz w:val="20"/>
          <w:lang w:val="en-GB"/>
          <w:rPrChange w:id="9500" w:author="J Webb" w:date="2023-03-13T17:05:00Z">
            <w:rPr>
              <w:lang w:val="en-GB"/>
            </w:rPr>
          </w:rPrChange>
        </w:rPr>
        <w:t>Includes young cattle, beef cattle and suckling cows.</w:t>
      </w:r>
    </w:p>
    <w:p w14:paraId="5F77FDF8" w14:textId="2ECFB62D" w:rsidR="00181C9B" w:rsidRPr="003F3B34" w:rsidRDefault="00F75238">
      <w:pPr>
        <w:pStyle w:val="Caption"/>
        <w:spacing w:after="0" w:line="240" w:lineRule="auto"/>
        <w:rPr>
          <w:sz w:val="20"/>
          <w:vertAlign w:val="superscript"/>
          <w:rPrChange w:id="9501" w:author="J Webb" w:date="2023-03-13T17:05:00Z">
            <w:rPr>
              <w:vertAlign w:val="superscript"/>
            </w:rPr>
          </w:rPrChange>
        </w:rPr>
        <w:pPrChange w:id="9502" w:author="J Webb" w:date="2023-03-13T17:05:00Z">
          <w:pPr>
            <w:pStyle w:val="Caption"/>
          </w:pPr>
        </w:pPrChange>
      </w:pPr>
      <w:r w:rsidRPr="003F3B34">
        <w:rPr>
          <w:sz w:val="20"/>
          <w:rPrChange w:id="9503" w:author="J Webb" w:date="2023-03-13T17:05:00Z">
            <w:rPr/>
          </w:rPrChange>
        </w:rPr>
        <w:lastRenderedPageBreak/>
        <w:t xml:space="preserve">Table </w:t>
      </w:r>
      <w:r w:rsidR="00176AC6" w:rsidRPr="003F3B34">
        <w:rPr>
          <w:sz w:val="20"/>
          <w:rPrChange w:id="9504" w:author="J Webb" w:date="2023-03-13T17:05:00Z">
            <w:rPr/>
          </w:rPrChange>
        </w:rPr>
        <w:fldChar w:fldCharType="begin"/>
      </w:r>
      <w:r w:rsidR="00176AC6" w:rsidRPr="003F3B34">
        <w:rPr>
          <w:sz w:val="20"/>
          <w:rPrChange w:id="9505" w:author="J Webb" w:date="2023-03-13T17:05:00Z">
            <w:rPr/>
          </w:rPrChange>
        </w:rPr>
        <w:instrText xml:space="preserve"> STYLEREF 1 \s </w:instrText>
      </w:r>
      <w:r w:rsidR="00176AC6" w:rsidRPr="003F3B34">
        <w:rPr>
          <w:sz w:val="20"/>
          <w:rPrChange w:id="9506" w:author="J Webb" w:date="2023-03-13T17:05:00Z">
            <w:rPr/>
          </w:rPrChange>
        </w:rPr>
        <w:fldChar w:fldCharType="separate"/>
      </w:r>
      <w:r w:rsidR="003B150A" w:rsidRPr="003F3B34">
        <w:rPr>
          <w:sz w:val="20"/>
          <w:rPrChange w:id="9507" w:author="J Webb" w:date="2023-03-13T17:05:00Z">
            <w:rPr/>
          </w:rPrChange>
        </w:rPr>
        <w:t>3</w:t>
      </w:r>
      <w:r w:rsidR="00176AC6" w:rsidRPr="003F3B34">
        <w:rPr>
          <w:sz w:val="20"/>
          <w:rPrChange w:id="9508" w:author="J Webb" w:date="2023-03-13T17:05:00Z">
            <w:rPr/>
          </w:rPrChange>
        </w:rPr>
        <w:fldChar w:fldCharType="end"/>
      </w:r>
      <w:r w:rsidR="00987A31" w:rsidRPr="003F3B34">
        <w:rPr>
          <w:sz w:val="20"/>
          <w:rPrChange w:id="9509" w:author="J Webb" w:date="2023-03-13T17:05:00Z">
            <w:rPr/>
          </w:rPrChange>
        </w:rPr>
        <w:t>.1</w:t>
      </w:r>
      <w:r w:rsidR="002806B8" w:rsidRPr="003F3B34">
        <w:rPr>
          <w:sz w:val="20"/>
          <w:rPrChange w:id="9510" w:author="J Webb" w:date="2023-03-13T17:05:00Z">
            <w:rPr/>
          </w:rPrChange>
        </w:rPr>
        <w:t>2</w:t>
      </w:r>
      <w:r w:rsidR="00CC10B8" w:rsidRPr="003F3B34">
        <w:rPr>
          <w:sz w:val="20"/>
          <w:rPrChange w:id="9511" w:author="J Webb" w:date="2023-03-13T17:05:00Z">
            <w:rPr/>
          </w:rPrChange>
        </w:rPr>
        <w:tab/>
      </w:r>
      <w:r w:rsidR="00181C9B" w:rsidRPr="003F3B34">
        <w:rPr>
          <w:sz w:val="20"/>
          <w:rPrChange w:id="9512" w:author="J Webb" w:date="2023-03-13T17:05:00Z">
            <w:rPr/>
          </w:rPrChange>
        </w:rPr>
        <w:t xml:space="preserve">Default NMVOC Tier 2 </w:t>
      </w:r>
      <w:r w:rsidR="00320F95" w:rsidRPr="003F3B34">
        <w:rPr>
          <w:sz w:val="20"/>
          <w:rPrChange w:id="9513" w:author="J Webb" w:date="2023-03-13T17:05:00Z">
            <w:rPr/>
          </w:rPrChange>
        </w:rPr>
        <w:t xml:space="preserve">EFs </w:t>
      </w:r>
      <w:r w:rsidR="00181C9B" w:rsidRPr="003F3B34">
        <w:rPr>
          <w:sz w:val="20"/>
          <w:rPrChange w:id="9514" w:author="J Webb" w:date="2023-03-13T17:05:00Z">
            <w:rPr/>
          </w:rPrChange>
        </w:rPr>
        <w:t xml:space="preserve">for </w:t>
      </w:r>
      <w:r w:rsidR="0036324D" w:rsidRPr="003F3B34">
        <w:rPr>
          <w:sz w:val="20"/>
          <w:rPrChange w:id="9515" w:author="J Webb" w:date="2023-03-13T17:05:00Z">
            <w:rPr/>
          </w:rPrChange>
        </w:rPr>
        <w:t xml:space="preserve">livestock </w:t>
      </w:r>
      <w:r w:rsidR="00181C9B" w:rsidRPr="003F3B34">
        <w:rPr>
          <w:sz w:val="20"/>
          <w:rPrChange w:id="9516" w:author="J Webb" w:date="2023-03-13T17:05:00Z">
            <w:rPr/>
          </w:rPrChange>
        </w:rPr>
        <w:t xml:space="preserve">categories </w:t>
      </w:r>
      <w:r w:rsidR="00320F95" w:rsidRPr="003F3B34">
        <w:rPr>
          <w:sz w:val="20"/>
          <w:rPrChange w:id="9517" w:author="J Webb" w:date="2023-03-13T17:05:00Z">
            <w:rPr/>
          </w:rPrChange>
        </w:rPr>
        <w:t xml:space="preserve">other </w:t>
      </w:r>
      <w:r w:rsidR="00181C9B" w:rsidRPr="003F3B34">
        <w:rPr>
          <w:sz w:val="20"/>
          <w:rPrChange w:id="9518" w:author="J Webb" w:date="2023-03-13T17:05:00Z">
            <w:rPr/>
          </w:rPrChange>
        </w:rPr>
        <w:t>than cattle</w:t>
      </w:r>
      <w:r w:rsidR="00320F95" w:rsidRPr="003F3B34">
        <w:rPr>
          <w:sz w:val="20"/>
          <w:rPrChange w:id="9519" w:author="J Webb" w:date="2023-03-13T17:05:00Z">
            <w:rPr/>
          </w:rPrChange>
        </w:rPr>
        <w:t> (</w:t>
      </w:r>
      <w:r w:rsidR="00320F95" w:rsidRPr="003F3B34">
        <w:rPr>
          <w:sz w:val="20"/>
          <w:vertAlign w:val="superscript"/>
          <w:rPrChange w:id="9520" w:author="J Webb" w:date="2023-03-13T17:05:00Z">
            <w:rPr>
              <w:vertAlign w:val="superscript"/>
            </w:rPr>
          </w:rPrChange>
        </w:rPr>
        <w:t>a</w:t>
      </w:r>
      <w:r w:rsidR="00320F95" w:rsidRPr="003F3B34">
        <w:rPr>
          <w:sz w:val="20"/>
          <w:rPrChange w:id="9521" w:author="J Webb" w:date="2023-03-13T17:05:00Z">
            <w:rPr/>
          </w:rPrChange>
        </w:rPr>
        <w:t>)</w:t>
      </w:r>
    </w:p>
    <w:tbl>
      <w:tblPr>
        <w:tblW w:w="8294" w:type="dxa"/>
        <w:tblInd w:w="140" w:type="dxa"/>
        <w:tblLayout w:type="fixed"/>
        <w:tblCellMar>
          <w:left w:w="70" w:type="dxa"/>
          <w:right w:w="70" w:type="dxa"/>
        </w:tblCellMar>
        <w:tblLook w:val="04A0" w:firstRow="1" w:lastRow="0" w:firstColumn="1" w:lastColumn="0" w:noHBand="0" w:noVBand="1"/>
      </w:tblPr>
      <w:tblGrid>
        <w:gridCol w:w="988"/>
        <w:gridCol w:w="2694"/>
        <w:gridCol w:w="1537"/>
        <w:gridCol w:w="1537"/>
        <w:gridCol w:w="1538"/>
      </w:tblGrid>
      <w:tr w:rsidR="001F34DF" w:rsidRPr="003F3B34" w14:paraId="44859182" w14:textId="77777777" w:rsidTr="00461A9D">
        <w:trPr>
          <w:trHeight w:val="288"/>
        </w:trPr>
        <w:tc>
          <w:tcPr>
            <w:tcW w:w="988" w:type="dxa"/>
            <w:tcBorders>
              <w:top w:val="single" w:sz="4" w:space="0" w:color="auto"/>
              <w:left w:val="nil"/>
              <w:right w:val="nil"/>
            </w:tcBorders>
            <w:shd w:val="clear" w:color="000000" w:fill="CCCCCC"/>
            <w:vAlign w:val="center"/>
            <w:hideMark/>
          </w:tcPr>
          <w:p w14:paraId="1957025D" w14:textId="77777777" w:rsidR="00CA1B30" w:rsidRPr="003F3B34" w:rsidRDefault="00CA1B30" w:rsidP="00EC673C">
            <w:pPr>
              <w:pStyle w:val="TableEMEP"/>
              <w:spacing w:after="0"/>
              <w:jc w:val="center"/>
              <w:rPr>
                <w:b/>
                <w:sz w:val="20"/>
                <w:rPrChange w:id="9522" w:author="J Webb" w:date="2023-03-13T17:05:00Z">
                  <w:rPr>
                    <w:b/>
                  </w:rPr>
                </w:rPrChange>
              </w:rPr>
            </w:pPr>
          </w:p>
        </w:tc>
        <w:tc>
          <w:tcPr>
            <w:tcW w:w="2694" w:type="dxa"/>
            <w:tcBorders>
              <w:top w:val="single" w:sz="4" w:space="0" w:color="auto"/>
              <w:left w:val="nil"/>
              <w:right w:val="nil"/>
            </w:tcBorders>
            <w:shd w:val="clear" w:color="000000" w:fill="CCCCCC"/>
            <w:vAlign w:val="center"/>
            <w:hideMark/>
          </w:tcPr>
          <w:p w14:paraId="3A027982" w14:textId="77777777" w:rsidR="00CA1B30" w:rsidRPr="003F3B34" w:rsidRDefault="00CA1B30" w:rsidP="00EC673C">
            <w:pPr>
              <w:pStyle w:val="TableEMEP"/>
              <w:spacing w:after="0"/>
              <w:jc w:val="center"/>
              <w:rPr>
                <w:b/>
                <w:sz w:val="20"/>
                <w:rPrChange w:id="9523" w:author="J Webb" w:date="2023-03-13T17:05:00Z">
                  <w:rPr>
                    <w:b/>
                  </w:rPr>
                </w:rPrChange>
              </w:rPr>
            </w:pPr>
          </w:p>
        </w:tc>
        <w:tc>
          <w:tcPr>
            <w:tcW w:w="1537" w:type="dxa"/>
            <w:tcBorders>
              <w:top w:val="single" w:sz="4" w:space="0" w:color="auto"/>
              <w:left w:val="nil"/>
              <w:right w:val="nil"/>
            </w:tcBorders>
            <w:shd w:val="clear" w:color="000000" w:fill="CCCCCC"/>
            <w:vAlign w:val="center"/>
            <w:hideMark/>
          </w:tcPr>
          <w:p w14:paraId="0BFC5442" w14:textId="77777777" w:rsidR="00CA1B30" w:rsidRPr="003F3B34" w:rsidRDefault="00CA1B30" w:rsidP="00EC673C">
            <w:pPr>
              <w:pStyle w:val="TableEMEP"/>
              <w:spacing w:after="0"/>
              <w:jc w:val="center"/>
              <w:rPr>
                <w:b/>
                <w:sz w:val="20"/>
                <w:rPrChange w:id="9524" w:author="J Webb" w:date="2023-03-13T17:05:00Z">
                  <w:rPr>
                    <w:b/>
                  </w:rPr>
                </w:rPrChange>
              </w:rPr>
            </w:pPr>
            <w:proofErr w:type="spellStart"/>
            <w:r w:rsidRPr="003F3B34">
              <w:rPr>
                <w:b/>
                <w:sz w:val="20"/>
                <w:rPrChange w:id="9525" w:author="J Webb" w:date="2023-03-13T17:05:00Z">
                  <w:rPr>
                    <w:b/>
                  </w:rPr>
                </w:rPrChange>
              </w:rPr>
              <w:t>EF</w:t>
            </w:r>
            <w:r w:rsidRPr="003F3B34">
              <w:rPr>
                <w:b/>
                <w:sz w:val="20"/>
                <w:vertAlign w:val="subscript"/>
                <w:rPrChange w:id="9526" w:author="J Webb" w:date="2023-03-13T17:05:00Z">
                  <w:rPr>
                    <w:b/>
                    <w:vertAlign w:val="subscript"/>
                  </w:rPr>
                </w:rPrChange>
              </w:rPr>
              <w:t>NMVOC,silage</w:t>
            </w:r>
            <w:proofErr w:type="spellEnd"/>
            <w:r w:rsidRPr="003F3B34">
              <w:rPr>
                <w:b/>
                <w:sz w:val="20"/>
                <w:vertAlign w:val="subscript"/>
                <w:rPrChange w:id="9527" w:author="J Webb" w:date="2023-03-13T17:05:00Z">
                  <w:rPr>
                    <w:b/>
                    <w:vertAlign w:val="subscript"/>
                  </w:rPr>
                </w:rPrChange>
              </w:rPr>
              <w:t xml:space="preserve"> feed</w:t>
            </w:r>
            <w:r w:rsidR="00135937" w:rsidRPr="003F3B34">
              <w:rPr>
                <w:b/>
                <w:sz w:val="20"/>
                <w:vertAlign w:val="subscript"/>
                <w:rPrChange w:id="9528" w:author="J Webb" w:date="2023-03-13T17:05:00Z">
                  <w:rPr>
                    <w:b/>
                    <w:vertAlign w:val="subscript"/>
                  </w:rPr>
                </w:rPrChange>
              </w:rPr>
              <w:t>.</w:t>
            </w:r>
          </w:p>
        </w:tc>
        <w:tc>
          <w:tcPr>
            <w:tcW w:w="1537" w:type="dxa"/>
            <w:tcBorders>
              <w:top w:val="single" w:sz="4" w:space="0" w:color="auto"/>
              <w:left w:val="nil"/>
            </w:tcBorders>
            <w:shd w:val="clear" w:color="000000" w:fill="CCCCCC"/>
            <w:vAlign w:val="center"/>
            <w:hideMark/>
          </w:tcPr>
          <w:p w14:paraId="6A392E42" w14:textId="77777777" w:rsidR="00CA1B30" w:rsidRPr="003F3B34" w:rsidRDefault="00CA1B30" w:rsidP="00EC673C">
            <w:pPr>
              <w:pStyle w:val="TableEMEP"/>
              <w:spacing w:after="0"/>
              <w:jc w:val="center"/>
              <w:rPr>
                <w:b/>
                <w:sz w:val="20"/>
                <w:rPrChange w:id="9529" w:author="J Webb" w:date="2023-03-13T17:05:00Z">
                  <w:rPr>
                    <w:b/>
                  </w:rPr>
                </w:rPrChange>
              </w:rPr>
            </w:pPr>
            <w:proofErr w:type="spellStart"/>
            <w:r w:rsidRPr="003F3B34">
              <w:rPr>
                <w:b/>
                <w:sz w:val="20"/>
                <w:rPrChange w:id="9530" w:author="J Webb" w:date="2023-03-13T17:05:00Z">
                  <w:rPr>
                    <w:b/>
                  </w:rPr>
                </w:rPrChange>
              </w:rPr>
              <w:t>EF</w:t>
            </w:r>
            <w:r w:rsidRPr="003F3B34">
              <w:rPr>
                <w:b/>
                <w:sz w:val="20"/>
                <w:vertAlign w:val="subscript"/>
                <w:rPrChange w:id="9531" w:author="J Webb" w:date="2023-03-13T17:05:00Z">
                  <w:rPr>
                    <w:b/>
                    <w:vertAlign w:val="subscript"/>
                  </w:rPr>
                </w:rPrChange>
              </w:rPr>
              <w:t>NMVOC,</w:t>
            </w:r>
            <w:r w:rsidR="000C3DFE" w:rsidRPr="003F3B34">
              <w:rPr>
                <w:b/>
                <w:sz w:val="20"/>
                <w:vertAlign w:val="subscript"/>
                <w:rPrChange w:id="9532" w:author="J Webb" w:date="2023-03-13T17:05:00Z">
                  <w:rPr>
                    <w:b/>
                    <w:vertAlign w:val="subscript"/>
                  </w:rPr>
                </w:rPrChange>
              </w:rPr>
              <w:t>building</w:t>
            </w:r>
            <w:proofErr w:type="spellEnd"/>
          </w:p>
        </w:tc>
        <w:tc>
          <w:tcPr>
            <w:tcW w:w="1538" w:type="dxa"/>
            <w:tcBorders>
              <w:top w:val="single" w:sz="4" w:space="0" w:color="auto"/>
              <w:left w:val="nil"/>
              <w:right w:val="nil"/>
            </w:tcBorders>
            <w:shd w:val="clear" w:color="000000" w:fill="CCCCCC"/>
            <w:vAlign w:val="center"/>
            <w:hideMark/>
          </w:tcPr>
          <w:p w14:paraId="2EB0825A" w14:textId="77777777" w:rsidR="00CA1B30" w:rsidRPr="003F3B34" w:rsidRDefault="00CA1B30" w:rsidP="00EC673C">
            <w:pPr>
              <w:pStyle w:val="TableEMEP"/>
              <w:spacing w:after="0"/>
              <w:jc w:val="center"/>
              <w:rPr>
                <w:b/>
                <w:sz w:val="20"/>
                <w:rPrChange w:id="9533" w:author="J Webb" w:date="2023-03-13T17:05:00Z">
                  <w:rPr>
                    <w:b/>
                  </w:rPr>
                </w:rPrChange>
              </w:rPr>
            </w:pPr>
            <w:proofErr w:type="spellStart"/>
            <w:r w:rsidRPr="003F3B34">
              <w:rPr>
                <w:b/>
                <w:sz w:val="20"/>
                <w:rPrChange w:id="9534" w:author="J Webb" w:date="2023-03-13T17:05:00Z">
                  <w:rPr>
                    <w:b/>
                  </w:rPr>
                </w:rPrChange>
              </w:rPr>
              <w:t>EF</w:t>
            </w:r>
            <w:r w:rsidRPr="003F3B34">
              <w:rPr>
                <w:b/>
                <w:sz w:val="20"/>
                <w:vertAlign w:val="subscript"/>
                <w:rPrChange w:id="9535" w:author="J Webb" w:date="2023-03-13T17:05:00Z">
                  <w:rPr>
                    <w:b/>
                    <w:vertAlign w:val="subscript"/>
                  </w:rPr>
                </w:rPrChange>
              </w:rPr>
              <w:t>NMVOC,graz</w:t>
            </w:r>
            <w:proofErr w:type="spellEnd"/>
          </w:p>
        </w:tc>
      </w:tr>
      <w:tr w:rsidR="001F34DF" w:rsidRPr="003F3B34" w14:paraId="52515D57" w14:textId="77777777" w:rsidTr="00461A9D">
        <w:trPr>
          <w:trHeight w:val="288"/>
        </w:trPr>
        <w:tc>
          <w:tcPr>
            <w:tcW w:w="988" w:type="dxa"/>
            <w:tcBorders>
              <w:top w:val="nil"/>
              <w:left w:val="nil"/>
              <w:bottom w:val="single" w:sz="4" w:space="0" w:color="auto"/>
              <w:right w:val="nil"/>
            </w:tcBorders>
            <w:shd w:val="clear" w:color="000000" w:fill="CCCCCC"/>
            <w:vAlign w:val="center"/>
          </w:tcPr>
          <w:p w14:paraId="532C07C2" w14:textId="77777777" w:rsidR="00135937" w:rsidRPr="003F3B34" w:rsidRDefault="00135937" w:rsidP="00EC673C">
            <w:pPr>
              <w:pStyle w:val="TableEMEP"/>
              <w:spacing w:after="0"/>
              <w:jc w:val="center"/>
              <w:rPr>
                <w:b/>
                <w:sz w:val="20"/>
                <w:rPrChange w:id="9536" w:author="J Webb" w:date="2023-03-13T17:05:00Z">
                  <w:rPr>
                    <w:b/>
                  </w:rPr>
                </w:rPrChange>
              </w:rPr>
            </w:pPr>
            <w:r w:rsidRPr="003F3B34">
              <w:rPr>
                <w:b/>
                <w:sz w:val="20"/>
                <w:rPrChange w:id="9537" w:author="J Webb" w:date="2023-03-13T17:05:00Z">
                  <w:rPr>
                    <w:b/>
                  </w:rPr>
                </w:rPrChange>
              </w:rPr>
              <w:t>Code</w:t>
            </w:r>
          </w:p>
        </w:tc>
        <w:tc>
          <w:tcPr>
            <w:tcW w:w="2694" w:type="dxa"/>
            <w:tcBorders>
              <w:top w:val="nil"/>
              <w:left w:val="nil"/>
              <w:bottom w:val="single" w:sz="4" w:space="0" w:color="auto"/>
              <w:right w:val="nil"/>
            </w:tcBorders>
            <w:shd w:val="clear" w:color="000000" w:fill="CCCCCC"/>
            <w:vAlign w:val="center"/>
          </w:tcPr>
          <w:p w14:paraId="5B328E04" w14:textId="77777777" w:rsidR="00135937" w:rsidRPr="003F3B34" w:rsidRDefault="00135937" w:rsidP="00EC673C">
            <w:pPr>
              <w:pStyle w:val="TableEMEP"/>
              <w:spacing w:after="0"/>
              <w:jc w:val="center"/>
              <w:rPr>
                <w:b/>
                <w:sz w:val="20"/>
                <w:rPrChange w:id="9538" w:author="J Webb" w:date="2023-03-13T17:05:00Z">
                  <w:rPr>
                    <w:b/>
                  </w:rPr>
                </w:rPrChange>
              </w:rPr>
            </w:pPr>
            <w:r w:rsidRPr="003F3B34">
              <w:rPr>
                <w:b/>
                <w:sz w:val="20"/>
                <w:rPrChange w:id="9539" w:author="J Webb" w:date="2023-03-13T17:05:00Z">
                  <w:rPr>
                    <w:b/>
                  </w:rPr>
                </w:rPrChange>
              </w:rPr>
              <w:t>Livestock</w:t>
            </w:r>
          </w:p>
        </w:tc>
        <w:tc>
          <w:tcPr>
            <w:tcW w:w="4612" w:type="dxa"/>
            <w:gridSpan w:val="3"/>
            <w:tcBorders>
              <w:top w:val="nil"/>
              <w:left w:val="nil"/>
              <w:bottom w:val="single" w:sz="4" w:space="0" w:color="auto"/>
              <w:right w:val="nil"/>
            </w:tcBorders>
            <w:shd w:val="clear" w:color="000000" w:fill="CCCCCC"/>
            <w:vAlign w:val="center"/>
          </w:tcPr>
          <w:p w14:paraId="3D7F28EA" w14:textId="77777777" w:rsidR="00135937" w:rsidRPr="003F3B34" w:rsidRDefault="00193D3E" w:rsidP="00EC673C">
            <w:pPr>
              <w:pStyle w:val="TableEMEP"/>
              <w:spacing w:after="0"/>
              <w:jc w:val="center"/>
              <w:rPr>
                <w:b/>
                <w:sz w:val="20"/>
                <w:rPrChange w:id="9540" w:author="J Webb" w:date="2023-03-13T17:05:00Z">
                  <w:rPr>
                    <w:b/>
                  </w:rPr>
                </w:rPrChange>
              </w:rPr>
            </w:pPr>
            <w:r w:rsidRPr="003F3B34">
              <w:rPr>
                <w:b/>
                <w:sz w:val="20"/>
                <w:rPrChange w:id="9541" w:author="J Webb" w:date="2023-03-13T17:05:00Z">
                  <w:rPr>
                    <w:b/>
                  </w:rPr>
                </w:rPrChange>
              </w:rPr>
              <w:t xml:space="preserve">kg </w:t>
            </w:r>
            <w:r w:rsidR="00135937" w:rsidRPr="003F3B34">
              <w:rPr>
                <w:b/>
                <w:sz w:val="20"/>
                <w:rPrChange w:id="9542" w:author="J Webb" w:date="2023-03-13T17:05:00Z">
                  <w:rPr>
                    <w:b/>
                  </w:rPr>
                </w:rPrChange>
              </w:rPr>
              <w:t>NMVOC</w:t>
            </w:r>
            <w:r w:rsidR="00157DB8" w:rsidRPr="003F3B34">
              <w:rPr>
                <w:b/>
                <w:sz w:val="20"/>
                <w:rPrChange w:id="9543" w:author="J Webb" w:date="2023-03-13T17:05:00Z">
                  <w:rPr>
                    <w:b/>
                  </w:rPr>
                </w:rPrChange>
              </w:rPr>
              <w:t>/</w:t>
            </w:r>
            <w:r w:rsidR="00135937" w:rsidRPr="003F3B34">
              <w:rPr>
                <w:b/>
                <w:sz w:val="20"/>
                <w:rPrChange w:id="9544" w:author="J Webb" w:date="2023-03-13T17:05:00Z">
                  <w:rPr>
                    <w:b/>
                  </w:rPr>
                </w:rPrChange>
              </w:rPr>
              <w:t>kg VS excreted</w:t>
            </w:r>
          </w:p>
        </w:tc>
      </w:tr>
      <w:tr w:rsidR="001F34DF" w:rsidRPr="003F3B34" w14:paraId="7D91231B" w14:textId="77777777" w:rsidTr="00461A9D">
        <w:trPr>
          <w:trHeight w:val="288"/>
        </w:trPr>
        <w:tc>
          <w:tcPr>
            <w:tcW w:w="988" w:type="dxa"/>
            <w:tcBorders>
              <w:top w:val="single" w:sz="4" w:space="0" w:color="auto"/>
              <w:left w:val="nil"/>
              <w:right w:val="nil"/>
            </w:tcBorders>
            <w:shd w:val="clear" w:color="auto" w:fill="auto"/>
          </w:tcPr>
          <w:p w14:paraId="1676C5A0" w14:textId="77777777" w:rsidR="005552D3" w:rsidRPr="003F3B34" w:rsidRDefault="00926BE6" w:rsidP="00EC673C">
            <w:pPr>
              <w:pStyle w:val="TableEMEP"/>
              <w:spacing w:after="0"/>
              <w:rPr>
                <w:sz w:val="20"/>
                <w:rPrChange w:id="9545" w:author="J Webb" w:date="2023-03-13T17:05:00Z">
                  <w:rPr/>
                </w:rPrChange>
              </w:rPr>
            </w:pPr>
            <w:r w:rsidRPr="003F3B34">
              <w:rPr>
                <w:sz w:val="20"/>
                <w:rPrChange w:id="9546" w:author="J Webb" w:date="2023-03-13T17:05:00Z">
                  <w:rPr/>
                </w:rPrChange>
              </w:rPr>
              <w:t>3B2</w:t>
            </w:r>
          </w:p>
        </w:tc>
        <w:tc>
          <w:tcPr>
            <w:tcW w:w="2694" w:type="dxa"/>
            <w:tcBorders>
              <w:top w:val="single" w:sz="4" w:space="0" w:color="auto"/>
              <w:left w:val="nil"/>
              <w:right w:val="nil"/>
            </w:tcBorders>
            <w:shd w:val="clear" w:color="auto" w:fill="auto"/>
          </w:tcPr>
          <w:p w14:paraId="658837A1" w14:textId="77777777" w:rsidR="005552D3" w:rsidRPr="003F3B34" w:rsidRDefault="005552D3" w:rsidP="00EC673C">
            <w:pPr>
              <w:pStyle w:val="TableEMEP"/>
              <w:spacing w:after="0"/>
              <w:jc w:val="left"/>
              <w:rPr>
                <w:sz w:val="20"/>
                <w:rPrChange w:id="9547" w:author="J Webb" w:date="2023-03-13T17:05:00Z">
                  <w:rPr/>
                </w:rPrChange>
              </w:rPr>
            </w:pPr>
            <w:r w:rsidRPr="003F3B34">
              <w:rPr>
                <w:sz w:val="20"/>
                <w:rPrChange w:id="9548" w:author="J Webb" w:date="2023-03-13T17:05:00Z">
                  <w:rPr/>
                </w:rPrChange>
              </w:rPr>
              <w:t>Sheep</w:t>
            </w:r>
          </w:p>
        </w:tc>
        <w:tc>
          <w:tcPr>
            <w:tcW w:w="1537" w:type="dxa"/>
            <w:tcBorders>
              <w:top w:val="single" w:sz="4" w:space="0" w:color="auto"/>
              <w:left w:val="nil"/>
              <w:right w:val="nil"/>
            </w:tcBorders>
            <w:shd w:val="clear" w:color="auto" w:fill="auto"/>
          </w:tcPr>
          <w:p w14:paraId="35CB17A5" w14:textId="77777777" w:rsidR="005552D3" w:rsidRPr="003F3B34" w:rsidRDefault="005552D3" w:rsidP="00EC673C">
            <w:pPr>
              <w:pStyle w:val="TableEMEP"/>
              <w:spacing w:after="0"/>
              <w:rPr>
                <w:sz w:val="20"/>
                <w:rPrChange w:id="9549" w:author="J Webb" w:date="2023-03-13T17:05:00Z">
                  <w:rPr/>
                </w:rPrChange>
              </w:rPr>
            </w:pPr>
            <w:r w:rsidRPr="003F3B34">
              <w:rPr>
                <w:sz w:val="20"/>
                <w:rPrChange w:id="9550" w:author="J Webb" w:date="2023-03-13T17:05:00Z">
                  <w:rPr/>
                </w:rPrChange>
              </w:rPr>
              <w:t>0.010760</w:t>
            </w:r>
          </w:p>
        </w:tc>
        <w:tc>
          <w:tcPr>
            <w:tcW w:w="1537" w:type="dxa"/>
            <w:tcBorders>
              <w:top w:val="single" w:sz="4" w:space="0" w:color="auto"/>
              <w:left w:val="nil"/>
            </w:tcBorders>
            <w:shd w:val="clear" w:color="auto" w:fill="auto"/>
          </w:tcPr>
          <w:p w14:paraId="4B56EDF5" w14:textId="77777777" w:rsidR="005552D3" w:rsidRPr="003F3B34" w:rsidRDefault="005552D3" w:rsidP="00EC673C">
            <w:pPr>
              <w:pStyle w:val="TableEMEP"/>
              <w:spacing w:after="0"/>
              <w:rPr>
                <w:sz w:val="20"/>
                <w:rPrChange w:id="9551" w:author="J Webb" w:date="2023-03-13T17:05:00Z">
                  <w:rPr/>
                </w:rPrChange>
              </w:rPr>
            </w:pPr>
            <w:r w:rsidRPr="003F3B34">
              <w:rPr>
                <w:sz w:val="20"/>
                <w:rPrChange w:id="9552" w:author="J Webb" w:date="2023-03-13T17:05:00Z">
                  <w:rPr/>
                </w:rPrChange>
              </w:rPr>
              <w:t>0.001614</w:t>
            </w:r>
          </w:p>
        </w:tc>
        <w:tc>
          <w:tcPr>
            <w:tcW w:w="1538" w:type="dxa"/>
            <w:tcBorders>
              <w:top w:val="single" w:sz="4" w:space="0" w:color="auto"/>
              <w:left w:val="nil"/>
              <w:right w:val="nil"/>
            </w:tcBorders>
            <w:shd w:val="clear" w:color="auto" w:fill="auto"/>
          </w:tcPr>
          <w:p w14:paraId="60F3A1C0" w14:textId="77777777" w:rsidR="005552D3" w:rsidRPr="003F3B34" w:rsidRDefault="005552D3" w:rsidP="00EC673C">
            <w:pPr>
              <w:pStyle w:val="TableEMEP"/>
              <w:spacing w:after="0"/>
              <w:rPr>
                <w:sz w:val="20"/>
                <w:rPrChange w:id="9553" w:author="J Webb" w:date="2023-03-13T17:05:00Z">
                  <w:rPr/>
                </w:rPrChange>
              </w:rPr>
            </w:pPr>
            <w:r w:rsidRPr="003F3B34">
              <w:rPr>
                <w:sz w:val="20"/>
                <w:rPrChange w:id="9554" w:author="J Webb" w:date="2023-03-13T17:05:00Z">
                  <w:rPr/>
                </w:rPrChange>
              </w:rPr>
              <w:t>0.00002349</w:t>
            </w:r>
          </w:p>
        </w:tc>
      </w:tr>
      <w:tr w:rsidR="001F34DF" w:rsidRPr="003F3B34" w14:paraId="5F5D87AB" w14:textId="77777777" w:rsidTr="00461A9D">
        <w:trPr>
          <w:trHeight w:val="288"/>
        </w:trPr>
        <w:tc>
          <w:tcPr>
            <w:tcW w:w="988" w:type="dxa"/>
            <w:tcBorders>
              <w:left w:val="nil"/>
              <w:bottom w:val="nil"/>
              <w:right w:val="nil"/>
            </w:tcBorders>
            <w:shd w:val="clear" w:color="auto" w:fill="auto"/>
            <w:hideMark/>
          </w:tcPr>
          <w:p w14:paraId="43FCB347" w14:textId="77777777" w:rsidR="007F3D87" w:rsidRPr="003F3B34" w:rsidRDefault="00926BE6" w:rsidP="00EC673C">
            <w:pPr>
              <w:pStyle w:val="TableEMEP"/>
              <w:spacing w:after="0"/>
              <w:rPr>
                <w:sz w:val="20"/>
                <w:rPrChange w:id="9555" w:author="J Webb" w:date="2023-03-13T17:05:00Z">
                  <w:rPr/>
                </w:rPrChange>
              </w:rPr>
            </w:pPr>
            <w:r w:rsidRPr="003F3B34">
              <w:rPr>
                <w:sz w:val="20"/>
                <w:rPrChange w:id="9556" w:author="J Webb" w:date="2023-03-13T17:05:00Z">
                  <w:rPr/>
                </w:rPrChange>
              </w:rPr>
              <w:t>3B3</w:t>
            </w:r>
          </w:p>
        </w:tc>
        <w:tc>
          <w:tcPr>
            <w:tcW w:w="2694" w:type="dxa"/>
            <w:tcBorders>
              <w:left w:val="nil"/>
              <w:bottom w:val="nil"/>
              <w:right w:val="nil"/>
            </w:tcBorders>
            <w:shd w:val="clear" w:color="auto" w:fill="auto"/>
            <w:hideMark/>
          </w:tcPr>
          <w:p w14:paraId="507676FF" w14:textId="157837DD" w:rsidR="007F3D87" w:rsidRPr="003F3B34" w:rsidRDefault="00987A31" w:rsidP="00EC673C">
            <w:pPr>
              <w:pStyle w:val="TableEMEP"/>
              <w:spacing w:after="0"/>
              <w:jc w:val="left"/>
              <w:rPr>
                <w:sz w:val="20"/>
                <w:rPrChange w:id="9557" w:author="J Webb" w:date="2023-03-13T17:05:00Z">
                  <w:rPr/>
                </w:rPrChange>
              </w:rPr>
            </w:pPr>
            <w:r w:rsidRPr="003F3B34">
              <w:rPr>
                <w:sz w:val="20"/>
                <w:rPrChange w:id="9558" w:author="J Webb" w:date="2023-03-13T17:05:00Z">
                  <w:rPr/>
                </w:rPrChange>
              </w:rPr>
              <w:t>‘</w:t>
            </w:r>
            <w:r w:rsidR="00E62C8A" w:rsidRPr="003F3B34">
              <w:rPr>
                <w:sz w:val="20"/>
                <w:rPrChange w:id="9559" w:author="J Webb" w:date="2023-03-13T17:05:00Z">
                  <w:rPr/>
                </w:rPrChange>
              </w:rPr>
              <w:t>Swine</w:t>
            </w:r>
            <w:r w:rsidRPr="003F3B34">
              <w:rPr>
                <w:sz w:val="20"/>
                <w:rPrChange w:id="9560" w:author="J Webb" w:date="2023-03-13T17:05:00Z">
                  <w:rPr/>
                </w:rPrChange>
              </w:rPr>
              <w:t>’</w:t>
            </w:r>
            <w:r w:rsidR="00E62C8A" w:rsidRPr="003F3B34">
              <w:rPr>
                <w:sz w:val="20"/>
                <w:rPrChange w:id="9561" w:author="J Webb" w:date="2023-03-13T17:05:00Z">
                  <w:rPr/>
                </w:rPrChange>
              </w:rPr>
              <w:t xml:space="preserve"> (</w:t>
            </w:r>
            <w:r w:rsidR="00B10723" w:rsidRPr="003F3B34">
              <w:rPr>
                <w:sz w:val="20"/>
                <w:rPrChange w:id="9562" w:author="J Webb" w:date="2023-03-13T17:05:00Z">
                  <w:rPr/>
                </w:rPrChange>
              </w:rPr>
              <w:t>finish</w:t>
            </w:r>
            <w:r w:rsidR="007F3D87" w:rsidRPr="003F3B34">
              <w:rPr>
                <w:sz w:val="20"/>
                <w:rPrChange w:id="9563" w:author="J Webb" w:date="2023-03-13T17:05:00Z">
                  <w:rPr/>
                </w:rPrChange>
              </w:rPr>
              <w:t>ing pigs</w:t>
            </w:r>
            <w:r w:rsidR="00320F95" w:rsidRPr="003F3B34">
              <w:rPr>
                <w:sz w:val="20"/>
                <w:rPrChange w:id="9564" w:author="J Webb" w:date="2023-03-13T17:05:00Z">
                  <w:rPr/>
                </w:rPrChange>
              </w:rPr>
              <w:t> (</w:t>
            </w:r>
            <w:r w:rsidR="00320F95" w:rsidRPr="003F3B34">
              <w:rPr>
                <w:sz w:val="20"/>
                <w:vertAlign w:val="superscript"/>
                <w:rPrChange w:id="9565" w:author="J Webb" w:date="2023-03-13T17:05:00Z">
                  <w:rPr>
                    <w:vertAlign w:val="superscript"/>
                  </w:rPr>
                </w:rPrChange>
              </w:rPr>
              <w:t>b</w:t>
            </w:r>
            <w:r w:rsidR="00320F95" w:rsidRPr="003F3B34">
              <w:rPr>
                <w:sz w:val="20"/>
                <w:rPrChange w:id="9566" w:author="J Webb" w:date="2023-03-13T17:05:00Z">
                  <w:rPr/>
                </w:rPrChange>
              </w:rPr>
              <w:t>)</w:t>
            </w:r>
            <w:r w:rsidR="00E62C8A" w:rsidRPr="003F3B34">
              <w:rPr>
                <w:sz w:val="20"/>
                <w:rPrChange w:id="9567" w:author="J Webb" w:date="2023-03-13T17:05:00Z">
                  <w:rPr/>
                </w:rPrChange>
              </w:rPr>
              <w:t>)</w:t>
            </w:r>
          </w:p>
        </w:tc>
        <w:tc>
          <w:tcPr>
            <w:tcW w:w="1537" w:type="dxa"/>
            <w:tcBorders>
              <w:left w:val="nil"/>
              <w:bottom w:val="nil"/>
              <w:right w:val="nil"/>
            </w:tcBorders>
            <w:shd w:val="clear" w:color="auto" w:fill="auto"/>
            <w:hideMark/>
          </w:tcPr>
          <w:p w14:paraId="6BBFE40F" w14:textId="77777777" w:rsidR="007F3D87" w:rsidRPr="003F3B34" w:rsidRDefault="007F3D87" w:rsidP="00EC673C">
            <w:pPr>
              <w:pStyle w:val="TableEMEP"/>
              <w:spacing w:after="0"/>
              <w:rPr>
                <w:sz w:val="20"/>
                <w:rPrChange w:id="9568" w:author="J Webb" w:date="2023-03-13T17:05:00Z">
                  <w:rPr/>
                </w:rPrChange>
              </w:rPr>
            </w:pPr>
          </w:p>
        </w:tc>
        <w:tc>
          <w:tcPr>
            <w:tcW w:w="1537" w:type="dxa"/>
            <w:tcBorders>
              <w:left w:val="nil"/>
              <w:bottom w:val="nil"/>
            </w:tcBorders>
            <w:shd w:val="clear" w:color="auto" w:fill="auto"/>
            <w:hideMark/>
          </w:tcPr>
          <w:p w14:paraId="3B9D01F8" w14:textId="77777777" w:rsidR="007F3D87" w:rsidRPr="003F3B34" w:rsidRDefault="007F3D87" w:rsidP="00EC673C">
            <w:pPr>
              <w:pStyle w:val="TableEMEP"/>
              <w:spacing w:after="0"/>
              <w:rPr>
                <w:sz w:val="20"/>
                <w:rPrChange w:id="9569" w:author="J Webb" w:date="2023-03-13T17:05:00Z">
                  <w:rPr/>
                </w:rPrChange>
              </w:rPr>
            </w:pPr>
            <w:r w:rsidRPr="003F3B34">
              <w:rPr>
                <w:sz w:val="20"/>
                <w:rPrChange w:id="9570" w:author="J Webb" w:date="2023-03-13T17:05:00Z">
                  <w:rPr/>
                </w:rPrChange>
              </w:rPr>
              <w:t>0.001703</w:t>
            </w:r>
          </w:p>
        </w:tc>
        <w:tc>
          <w:tcPr>
            <w:tcW w:w="1538" w:type="dxa"/>
            <w:tcBorders>
              <w:left w:val="nil"/>
              <w:bottom w:val="nil"/>
              <w:right w:val="nil"/>
            </w:tcBorders>
            <w:shd w:val="clear" w:color="auto" w:fill="auto"/>
            <w:hideMark/>
          </w:tcPr>
          <w:p w14:paraId="11615DF0" w14:textId="77777777" w:rsidR="007F3D87" w:rsidRPr="003F3B34" w:rsidRDefault="007F3D87" w:rsidP="00EC673C">
            <w:pPr>
              <w:pStyle w:val="TableEMEP"/>
              <w:spacing w:after="0"/>
              <w:rPr>
                <w:sz w:val="20"/>
                <w:rPrChange w:id="9571" w:author="J Webb" w:date="2023-03-13T17:05:00Z">
                  <w:rPr/>
                </w:rPrChange>
              </w:rPr>
            </w:pPr>
          </w:p>
        </w:tc>
      </w:tr>
      <w:tr w:rsidR="001F34DF" w:rsidRPr="003F3B34" w14:paraId="57E99CD4" w14:textId="77777777" w:rsidTr="00461A9D">
        <w:trPr>
          <w:trHeight w:val="288"/>
        </w:trPr>
        <w:tc>
          <w:tcPr>
            <w:tcW w:w="988" w:type="dxa"/>
            <w:tcBorders>
              <w:top w:val="nil"/>
              <w:left w:val="nil"/>
              <w:bottom w:val="nil"/>
              <w:right w:val="nil"/>
            </w:tcBorders>
            <w:shd w:val="clear" w:color="auto" w:fill="auto"/>
            <w:hideMark/>
          </w:tcPr>
          <w:p w14:paraId="222A8FE7" w14:textId="77777777" w:rsidR="007F3D87" w:rsidRPr="003F3B34" w:rsidRDefault="00926BE6" w:rsidP="00EC673C">
            <w:pPr>
              <w:pStyle w:val="TableEMEP"/>
              <w:spacing w:after="0"/>
              <w:rPr>
                <w:sz w:val="20"/>
                <w:rPrChange w:id="9572" w:author="J Webb" w:date="2023-03-13T17:05:00Z">
                  <w:rPr/>
                </w:rPrChange>
              </w:rPr>
            </w:pPr>
            <w:r w:rsidRPr="003F3B34">
              <w:rPr>
                <w:sz w:val="20"/>
                <w:rPrChange w:id="9573" w:author="J Webb" w:date="2023-03-13T17:05:00Z">
                  <w:rPr/>
                </w:rPrChange>
              </w:rPr>
              <w:t>3B3</w:t>
            </w:r>
          </w:p>
        </w:tc>
        <w:tc>
          <w:tcPr>
            <w:tcW w:w="2694" w:type="dxa"/>
            <w:tcBorders>
              <w:top w:val="nil"/>
              <w:left w:val="nil"/>
              <w:bottom w:val="nil"/>
              <w:right w:val="nil"/>
            </w:tcBorders>
            <w:shd w:val="clear" w:color="auto" w:fill="auto"/>
            <w:hideMark/>
          </w:tcPr>
          <w:p w14:paraId="55DF5028" w14:textId="0DB9941D" w:rsidR="007F3D87" w:rsidRPr="003F3B34" w:rsidRDefault="00987A31" w:rsidP="00EC673C">
            <w:pPr>
              <w:pStyle w:val="TableEMEP"/>
              <w:spacing w:after="0"/>
              <w:jc w:val="left"/>
              <w:rPr>
                <w:sz w:val="20"/>
                <w:rPrChange w:id="9574" w:author="J Webb" w:date="2023-03-13T17:05:00Z">
                  <w:rPr/>
                </w:rPrChange>
              </w:rPr>
            </w:pPr>
            <w:r w:rsidRPr="003F3B34">
              <w:rPr>
                <w:sz w:val="20"/>
                <w:rPrChange w:id="9575" w:author="J Webb" w:date="2023-03-13T17:05:00Z">
                  <w:rPr/>
                </w:rPrChange>
              </w:rPr>
              <w:t>‘</w:t>
            </w:r>
            <w:r w:rsidR="00E62C8A" w:rsidRPr="003F3B34">
              <w:rPr>
                <w:sz w:val="20"/>
                <w:rPrChange w:id="9576" w:author="J Webb" w:date="2023-03-13T17:05:00Z">
                  <w:rPr/>
                </w:rPrChange>
              </w:rPr>
              <w:t>Swine</w:t>
            </w:r>
            <w:r w:rsidRPr="003F3B34">
              <w:rPr>
                <w:sz w:val="20"/>
                <w:rPrChange w:id="9577" w:author="J Webb" w:date="2023-03-13T17:05:00Z">
                  <w:rPr/>
                </w:rPrChange>
              </w:rPr>
              <w:t>’</w:t>
            </w:r>
            <w:r w:rsidR="00E62C8A" w:rsidRPr="003F3B34">
              <w:rPr>
                <w:sz w:val="20"/>
                <w:rPrChange w:id="9578" w:author="J Webb" w:date="2023-03-13T17:05:00Z">
                  <w:rPr/>
                </w:rPrChange>
              </w:rPr>
              <w:t xml:space="preserve"> (s</w:t>
            </w:r>
            <w:r w:rsidR="007F3D87" w:rsidRPr="003F3B34">
              <w:rPr>
                <w:sz w:val="20"/>
                <w:rPrChange w:id="9579" w:author="J Webb" w:date="2023-03-13T17:05:00Z">
                  <w:rPr/>
                </w:rPrChange>
              </w:rPr>
              <w:t>ows</w:t>
            </w:r>
            <w:r w:rsidR="00FB19BE" w:rsidRPr="003F3B34">
              <w:rPr>
                <w:sz w:val="20"/>
                <w:rPrChange w:id="9580" w:author="J Webb" w:date="2023-03-13T17:05:00Z">
                  <w:rPr/>
                </w:rPrChange>
              </w:rPr>
              <w:t xml:space="preserve"> + piglets to 8</w:t>
            </w:r>
            <w:r w:rsidR="00D80B10" w:rsidRPr="003F3B34">
              <w:rPr>
                <w:sz w:val="20"/>
                <w:rPrChange w:id="9581" w:author="J Webb" w:date="2023-03-13T17:05:00Z">
                  <w:rPr/>
                </w:rPrChange>
              </w:rPr>
              <w:t xml:space="preserve"> </w:t>
            </w:r>
            <w:r w:rsidR="00FB19BE" w:rsidRPr="003F3B34">
              <w:rPr>
                <w:sz w:val="20"/>
                <w:rPrChange w:id="9582" w:author="J Webb" w:date="2023-03-13T17:05:00Z">
                  <w:rPr/>
                </w:rPrChange>
              </w:rPr>
              <w:t>kg</w:t>
            </w:r>
            <w:r w:rsidR="00E62C8A" w:rsidRPr="003F3B34">
              <w:rPr>
                <w:sz w:val="20"/>
                <w:rPrChange w:id="9583" w:author="J Webb" w:date="2023-03-13T17:05:00Z">
                  <w:rPr/>
                </w:rPrChange>
              </w:rPr>
              <w:t>)</w:t>
            </w:r>
          </w:p>
        </w:tc>
        <w:tc>
          <w:tcPr>
            <w:tcW w:w="1537" w:type="dxa"/>
            <w:tcBorders>
              <w:top w:val="nil"/>
              <w:left w:val="nil"/>
              <w:bottom w:val="nil"/>
              <w:right w:val="nil"/>
            </w:tcBorders>
            <w:shd w:val="clear" w:color="auto" w:fill="auto"/>
            <w:hideMark/>
          </w:tcPr>
          <w:p w14:paraId="7312F40E" w14:textId="77777777" w:rsidR="007F3D87" w:rsidRPr="003F3B34" w:rsidRDefault="007F3D87" w:rsidP="00EC673C">
            <w:pPr>
              <w:pStyle w:val="TableEMEP"/>
              <w:spacing w:after="0"/>
              <w:rPr>
                <w:sz w:val="20"/>
                <w:rPrChange w:id="9584" w:author="J Webb" w:date="2023-03-13T17:05:00Z">
                  <w:rPr/>
                </w:rPrChange>
              </w:rPr>
            </w:pPr>
          </w:p>
        </w:tc>
        <w:tc>
          <w:tcPr>
            <w:tcW w:w="1537" w:type="dxa"/>
            <w:tcBorders>
              <w:top w:val="nil"/>
              <w:left w:val="nil"/>
              <w:bottom w:val="nil"/>
            </w:tcBorders>
            <w:shd w:val="clear" w:color="auto" w:fill="auto"/>
            <w:hideMark/>
          </w:tcPr>
          <w:p w14:paraId="3929C202" w14:textId="77777777" w:rsidR="007F3D87" w:rsidRPr="003F3B34" w:rsidRDefault="007F3D87" w:rsidP="00EC673C">
            <w:pPr>
              <w:pStyle w:val="TableEMEP"/>
              <w:spacing w:after="0"/>
              <w:rPr>
                <w:sz w:val="20"/>
                <w:rPrChange w:id="9585" w:author="J Webb" w:date="2023-03-13T17:05:00Z">
                  <w:rPr/>
                </w:rPrChange>
              </w:rPr>
            </w:pPr>
            <w:r w:rsidRPr="003F3B34">
              <w:rPr>
                <w:sz w:val="20"/>
                <w:rPrChange w:id="9586" w:author="J Webb" w:date="2023-03-13T17:05:00Z">
                  <w:rPr/>
                </w:rPrChange>
              </w:rPr>
              <w:t>0.007042</w:t>
            </w:r>
          </w:p>
        </w:tc>
        <w:tc>
          <w:tcPr>
            <w:tcW w:w="1538" w:type="dxa"/>
            <w:tcBorders>
              <w:top w:val="nil"/>
              <w:left w:val="nil"/>
              <w:bottom w:val="nil"/>
              <w:right w:val="nil"/>
            </w:tcBorders>
            <w:shd w:val="clear" w:color="auto" w:fill="auto"/>
            <w:hideMark/>
          </w:tcPr>
          <w:p w14:paraId="1204A98F" w14:textId="77777777" w:rsidR="007F3D87" w:rsidRPr="003F3B34" w:rsidRDefault="007F3D87" w:rsidP="00EC673C">
            <w:pPr>
              <w:pStyle w:val="TableEMEP"/>
              <w:spacing w:after="0"/>
              <w:rPr>
                <w:sz w:val="20"/>
                <w:rPrChange w:id="9587" w:author="J Webb" w:date="2023-03-13T17:05:00Z">
                  <w:rPr/>
                </w:rPrChange>
              </w:rPr>
            </w:pPr>
          </w:p>
        </w:tc>
      </w:tr>
      <w:tr w:rsidR="001F34DF" w:rsidRPr="003F3B34" w14:paraId="60FD90F6" w14:textId="77777777" w:rsidTr="00461A9D">
        <w:trPr>
          <w:trHeight w:val="288"/>
        </w:trPr>
        <w:tc>
          <w:tcPr>
            <w:tcW w:w="988" w:type="dxa"/>
            <w:tcBorders>
              <w:top w:val="nil"/>
              <w:left w:val="nil"/>
              <w:bottom w:val="nil"/>
              <w:right w:val="nil"/>
            </w:tcBorders>
            <w:shd w:val="clear" w:color="auto" w:fill="auto"/>
          </w:tcPr>
          <w:p w14:paraId="38324E9A" w14:textId="77777777" w:rsidR="005552D3" w:rsidRPr="003F3B34" w:rsidRDefault="00926BE6" w:rsidP="00EC673C">
            <w:pPr>
              <w:pStyle w:val="TableEMEP"/>
              <w:spacing w:after="0"/>
              <w:rPr>
                <w:sz w:val="20"/>
                <w:rPrChange w:id="9588" w:author="J Webb" w:date="2023-03-13T17:05:00Z">
                  <w:rPr/>
                </w:rPrChange>
              </w:rPr>
            </w:pPr>
            <w:r w:rsidRPr="003F3B34">
              <w:rPr>
                <w:sz w:val="20"/>
                <w:rPrChange w:id="9589" w:author="J Webb" w:date="2023-03-13T17:05:00Z">
                  <w:rPr/>
                </w:rPrChange>
              </w:rPr>
              <w:t>3B4a</w:t>
            </w:r>
          </w:p>
        </w:tc>
        <w:tc>
          <w:tcPr>
            <w:tcW w:w="2694" w:type="dxa"/>
            <w:tcBorders>
              <w:top w:val="nil"/>
              <w:left w:val="nil"/>
              <w:bottom w:val="nil"/>
              <w:right w:val="nil"/>
            </w:tcBorders>
            <w:shd w:val="clear" w:color="auto" w:fill="auto"/>
          </w:tcPr>
          <w:p w14:paraId="7CFE3EC3" w14:textId="3256357A" w:rsidR="005552D3" w:rsidRPr="003F3B34" w:rsidRDefault="005552D3" w:rsidP="00EC673C">
            <w:pPr>
              <w:pStyle w:val="TableEMEP"/>
              <w:spacing w:after="0"/>
              <w:jc w:val="left"/>
              <w:rPr>
                <w:sz w:val="20"/>
                <w:rPrChange w:id="9590" w:author="J Webb" w:date="2023-03-13T17:05:00Z">
                  <w:rPr/>
                </w:rPrChange>
              </w:rPr>
            </w:pPr>
            <w:r w:rsidRPr="003F3B34">
              <w:rPr>
                <w:sz w:val="20"/>
                <w:rPrChange w:id="9591" w:author="J Webb" w:date="2023-03-13T17:05:00Z">
                  <w:rPr/>
                </w:rPrChange>
              </w:rPr>
              <w:t>Buffalo</w:t>
            </w:r>
            <w:r w:rsidR="00320F95" w:rsidRPr="003F3B34">
              <w:rPr>
                <w:sz w:val="20"/>
                <w:rPrChange w:id="9592" w:author="J Webb" w:date="2023-03-13T17:05:00Z">
                  <w:rPr/>
                </w:rPrChange>
              </w:rPr>
              <w:t> (</w:t>
            </w:r>
            <w:r w:rsidR="00320F95" w:rsidRPr="003F3B34">
              <w:rPr>
                <w:sz w:val="20"/>
                <w:vertAlign w:val="superscript"/>
                <w:rPrChange w:id="9593" w:author="J Webb" w:date="2023-03-13T17:05:00Z">
                  <w:rPr>
                    <w:vertAlign w:val="superscript"/>
                  </w:rPr>
                </w:rPrChange>
              </w:rPr>
              <w:t>c</w:t>
            </w:r>
            <w:r w:rsidR="00320F95" w:rsidRPr="003F3B34">
              <w:rPr>
                <w:sz w:val="20"/>
                <w:rPrChange w:id="9594" w:author="J Webb" w:date="2023-03-13T17:05:00Z">
                  <w:rPr/>
                </w:rPrChange>
              </w:rPr>
              <w:t>)</w:t>
            </w:r>
          </w:p>
        </w:tc>
        <w:tc>
          <w:tcPr>
            <w:tcW w:w="1537" w:type="dxa"/>
            <w:tcBorders>
              <w:top w:val="nil"/>
              <w:left w:val="nil"/>
              <w:bottom w:val="nil"/>
              <w:right w:val="nil"/>
            </w:tcBorders>
            <w:shd w:val="clear" w:color="auto" w:fill="auto"/>
          </w:tcPr>
          <w:p w14:paraId="40BAB05B" w14:textId="77777777" w:rsidR="005552D3" w:rsidRPr="003F3B34" w:rsidRDefault="005552D3" w:rsidP="00EC673C">
            <w:pPr>
              <w:pStyle w:val="TableEMEP"/>
              <w:spacing w:after="0"/>
              <w:rPr>
                <w:sz w:val="20"/>
                <w:rPrChange w:id="9595" w:author="J Webb" w:date="2023-03-13T17:05:00Z">
                  <w:rPr/>
                </w:rPrChange>
              </w:rPr>
            </w:pPr>
            <w:r w:rsidRPr="003F3B34">
              <w:rPr>
                <w:sz w:val="20"/>
                <w:rPrChange w:id="9596" w:author="J Webb" w:date="2023-03-13T17:05:00Z">
                  <w:rPr/>
                </w:rPrChange>
              </w:rPr>
              <w:t>0.010760</w:t>
            </w:r>
          </w:p>
        </w:tc>
        <w:tc>
          <w:tcPr>
            <w:tcW w:w="1537" w:type="dxa"/>
            <w:tcBorders>
              <w:top w:val="nil"/>
              <w:left w:val="nil"/>
              <w:bottom w:val="nil"/>
            </w:tcBorders>
            <w:shd w:val="clear" w:color="auto" w:fill="auto"/>
          </w:tcPr>
          <w:p w14:paraId="550C7417" w14:textId="77777777" w:rsidR="005552D3" w:rsidRPr="003F3B34" w:rsidRDefault="005552D3" w:rsidP="00EC673C">
            <w:pPr>
              <w:pStyle w:val="TableEMEP"/>
              <w:spacing w:after="0"/>
              <w:rPr>
                <w:sz w:val="20"/>
                <w:rPrChange w:id="9597" w:author="J Webb" w:date="2023-03-13T17:05:00Z">
                  <w:rPr/>
                </w:rPrChange>
              </w:rPr>
            </w:pPr>
            <w:r w:rsidRPr="003F3B34">
              <w:rPr>
                <w:sz w:val="20"/>
                <w:rPrChange w:id="9598" w:author="J Webb" w:date="2023-03-13T17:05:00Z">
                  <w:rPr/>
                </w:rPrChange>
              </w:rPr>
              <w:t>0.001614</w:t>
            </w:r>
          </w:p>
        </w:tc>
        <w:tc>
          <w:tcPr>
            <w:tcW w:w="1538" w:type="dxa"/>
            <w:tcBorders>
              <w:top w:val="nil"/>
              <w:left w:val="nil"/>
              <w:bottom w:val="nil"/>
              <w:right w:val="nil"/>
            </w:tcBorders>
            <w:shd w:val="clear" w:color="auto" w:fill="auto"/>
          </w:tcPr>
          <w:p w14:paraId="59CE78CF" w14:textId="77777777" w:rsidR="005552D3" w:rsidRPr="003F3B34" w:rsidRDefault="005552D3" w:rsidP="00EC673C">
            <w:pPr>
              <w:pStyle w:val="TableEMEP"/>
              <w:spacing w:after="0"/>
              <w:rPr>
                <w:sz w:val="20"/>
                <w:rPrChange w:id="9599" w:author="J Webb" w:date="2023-03-13T17:05:00Z">
                  <w:rPr/>
                </w:rPrChange>
              </w:rPr>
            </w:pPr>
            <w:r w:rsidRPr="003F3B34">
              <w:rPr>
                <w:sz w:val="20"/>
                <w:rPrChange w:id="9600" w:author="J Webb" w:date="2023-03-13T17:05:00Z">
                  <w:rPr/>
                </w:rPrChange>
              </w:rPr>
              <w:t>0.00002349</w:t>
            </w:r>
          </w:p>
        </w:tc>
      </w:tr>
      <w:tr w:rsidR="001F34DF" w:rsidRPr="003F3B34" w14:paraId="42D5CDDE" w14:textId="77777777" w:rsidTr="00461A9D">
        <w:trPr>
          <w:trHeight w:val="288"/>
        </w:trPr>
        <w:tc>
          <w:tcPr>
            <w:tcW w:w="988" w:type="dxa"/>
            <w:tcBorders>
              <w:top w:val="nil"/>
              <w:left w:val="nil"/>
              <w:bottom w:val="nil"/>
              <w:right w:val="nil"/>
            </w:tcBorders>
            <w:shd w:val="clear" w:color="auto" w:fill="auto"/>
            <w:hideMark/>
          </w:tcPr>
          <w:p w14:paraId="7AAF1F8E" w14:textId="77777777" w:rsidR="00926BE6" w:rsidRPr="003F3B34" w:rsidRDefault="00926BE6" w:rsidP="00EC673C">
            <w:pPr>
              <w:pStyle w:val="TableEMEP"/>
              <w:spacing w:after="0"/>
              <w:rPr>
                <w:sz w:val="20"/>
                <w:rPrChange w:id="9601" w:author="J Webb" w:date="2023-03-13T17:05:00Z">
                  <w:rPr/>
                </w:rPrChange>
              </w:rPr>
            </w:pPr>
            <w:r w:rsidRPr="003F3B34">
              <w:rPr>
                <w:sz w:val="20"/>
                <w:rPrChange w:id="9602" w:author="J Webb" w:date="2023-03-13T17:05:00Z">
                  <w:rPr/>
                </w:rPrChange>
              </w:rPr>
              <w:t>3B4d</w:t>
            </w:r>
          </w:p>
        </w:tc>
        <w:tc>
          <w:tcPr>
            <w:tcW w:w="2694" w:type="dxa"/>
            <w:tcBorders>
              <w:top w:val="nil"/>
              <w:left w:val="nil"/>
              <w:bottom w:val="nil"/>
              <w:right w:val="nil"/>
            </w:tcBorders>
            <w:shd w:val="clear" w:color="auto" w:fill="auto"/>
            <w:hideMark/>
          </w:tcPr>
          <w:p w14:paraId="2B5A83E5" w14:textId="304E4BDC" w:rsidR="00926BE6" w:rsidRPr="003F3B34" w:rsidRDefault="00926BE6" w:rsidP="00EC673C">
            <w:pPr>
              <w:pStyle w:val="TableEMEP"/>
              <w:spacing w:after="0"/>
              <w:jc w:val="left"/>
              <w:rPr>
                <w:sz w:val="20"/>
                <w:rPrChange w:id="9603" w:author="J Webb" w:date="2023-03-13T17:05:00Z">
                  <w:rPr/>
                </w:rPrChange>
              </w:rPr>
            </w:pPr>
            <w:r w:rsidRPr="003F3B34">
              <w:rPr>
                <w:sz w:val="20"/>
                <w:rPrChange w:id="9604" w:author="J Webb" w:date="2023-03-13T17:05:00Z">
                  <w:rPr/>
                </w:rPrChange>
              </w:rPr>
              <w:t>Goats</w:t>
            </w:r>
            <w:r w:rsidR="00320F95" w:rsidRPr="003F3B34">
              <w:rPr>
                <w:sz w:val="20"/>
                <w:rPrChange w:id="9605" w:author="J Webb" w:date="2023-03-13T17:05:00Z">
                  <w:rPr/>
                </w:rPrChange>
              </w:rPr>
              <w:t> (</w:t>
            </w:r>
            <w:r w:rsidR="00320F95" w:rsidRPr="003F3B34">
              <w:rPr>
                <w:sz w:val="20"/>
                <w:vertAlign w:val="superscript"/>
                <w:rPrChange w:id="9606" w:author="J Webb" w:date="2023-03-13T17:05:00Z">
                  <w:rPr>
                    <w:vertAlign w:val="superscript"/>
                  </w:rPr>
                </w:rPrChange>
              </w:rPr>
              <w:t>c</w:t>
            </w:r>
            <w:r w:rsidR="00320F95" w:rsidRPr="003F3B34">
              <w:rPr>
                <w:sz w:val="20"/>
                <w:rPrChange w:id="9607" w:author="J Webb" w:date="2023-03-13T17:05:00Z">
                  <w:rPr/>
                </w:rPrChange>
              </w:rPr>
              <w:t>)</w:t>
            </w:r>
          </w:p>
        </w:tc>
        <w:tc>
          <w:tcPr>
            <w:tcW w:w="1537" w:type="dxa"/>
            <w:tcBorders>
              <w:top w:val="nil"/>
              <w:left w:val="nil"/>
              <w:bottom w:val="nil"/>
              <w:right w:val="nil"/>
            </w:tcBorders>
            <w:shd w:val="clear" w:color="auto" w:fill="auto"/>
            <w:hideMark/>
          </w:tcPr>
          <w:p w14:paraId="4A82C507" w14:textId="77777777" w:rsidR="00926BE6" w:rsidRPr="003F3B34" w:rsidRDefault="00926BE6" w:rsidP="00EC673C">
            <w:pPr>
              <w:pStyle w:val="TableEMEP"/>
              <w:spacing w:after="0"/>
              <w:rPr>
                <w:sz w:val="20"/>
                <w:rPrChange w:id="9608" w:author="J Webb" w:date="2023-03-13T17:05:00Z">
                  <w:rPr/>
                </w:rPrChange>
              </w:rPr>
            </w:pPr>
            <w:r w:rsidRPr="003F3B34">
              <w:rPr>
                <w:sz w:val="20"/>
                <w:rPrChange w:id="9609" w:author="J Webb" w:date="2023-03-13T17:05:00Z">
                  <w:rPr/>
                </w:rPrChange>
              </w:rPr>
              <w:t>0.010760</w:t>
            </w:r>
          </w:p>
        </w:tc>
        <w:tc>
          <w:tcPr>
            <w:tcW w:w="1537" w:type="dxa"/>
            <w:tcBorders>
              <w:top w:val="nil"/>
              <w:left w:val="nil"/>
              <w:bottom w:val="nil"/>
            </w:tcBorders>
            <w:shd w:val="clear" w:color="auto" w:fill="auto"/>
            <w:hideMark/>
          </w:tcPr>
          <w:p w14:paraId="15CD7968" w14:textId="77777777" w:rsidR="00926BE6" w:rsidRPr="003F3B34" w:rsidRDefault="00926BE6" w:rsidP="00EC673C">
            <w:pPr>
              <w:pStyle w:val="TableEMEP"/>
              <w:spacing w:after="0"/>
              <w:rPr>
                <w:sz w:val="20"/>
                <w:rPrChange w:id="9610" w:author="J Webb" w:date="2023-03-13T17:05:00Z">
                  <w:rPr/>
                </w:rPrChange>
              </w:rPr>
            </w:pPr>
            <w:r w:rsidRPr="003F3B34">
              <w:rPr>
                <w:sz w:val="20"/>
                <w:rPrChange w:id="9611" w:author="J Webb" w:date="2023-03-13T17:05:00Z">
                  <w:rPr/>
                </w:rPrChange>
              </w:rPr>
              <w:t>0.001614</w:t>
            </w:r>
          </w:p>
        </w:tc>
        <w:tc>
          <w:tcPr>
            <w:tcW w:w="1538" w:type="dxa"/>
            <w:tcBorders>
              <w:top w:val="nil"/>
              <w:left w:val="nil"/>
              <w:bottom w:val="nil"/>
              <w:right w:val="nil"/>
            </w:tcBorders>
            <w:shd w:val="clear" w:color="auto" w:fill="auto"/>
            <w:hideMark/>
          </w:tcPr>
          <w:p w14:paraId="06B758C9" w14:textId="77777777" w:rsidR="00926BE6" w:rsidRPr="003F3B34" w:rsidRDefault="00926BE6" w:rsidP="00EC673C">
            <w:pPr>
              <w:pStyle w:val="TableEMEP"/>
              <w:spacing w:after="0"/>
              <w:rPr>
                <w:sz w:val="20"/>
                <w:rPrChange w:id="9612" w:author="J Webb" w:date="2023-03-13T17:05:00Z">
                  <w:rPr/>
                </w:rPrChange>
              </w:rPr>
            </w:pPr>
            <w:r w:rsidRPr="003F3B34">
              <w:rPr>
                <w:sz w:val="20"/>
                <w:rPrChange w:id="9613" w:author="J Webb" w:date="2023-03-13T17:05:00Z">
                  <w:rPr/>
                </w:rPrChange>
              </w:rPr>
              <w:t>0.00002349</w:t>
            </w:r>
          </w:p>
        </w:tc>
      </w:tr>
      <w:tr w:rsidR="001F34DF" w:rsidRPr="003F3B34" w14:paraId="71DBC599" w14:textId="77777777" w:rsidTr="00461A9D">
        <w:trPr>
          <w:trHeight w:val="288"/>
        </w:trPr>
        <w:tc>
          <w:tcPr>
            <w:tcW w:w="988" w:type="dxa"/>
            <w:tcBorders>
              <w:top w:val="nil"/>
              <w:left w:val="nil"/>
              <w:bottom w:val="nil"/>
              <w:right w:val="nil"/>
            </w:tcBorders>
            <w:shd w:val="clear" w:color="auto" w:fill="auto"/>
            <w:hideMark/>
          </w:tcPr>
          <w:p w14:paraId="1F4795FE" w14:textId="77777777" w:rsidR="00926BE6" w:rsidRPr="003F3B34" w:rsidRDefault="00926BE6" w:rsidP="00EC673C">
            <w:pPr>
              <w:pStyle w:val="TableEMEP"/>
              <w:spacing w:after="0"/>
              <w:rPr>
                <w:sz w:val="20"/>
                <w:rPrChange w:id="9614" w:author="J Webb" w:date="2023-03-13T17:05:00Z">
                  <w:rPr/>
                </w:rPrChange>
              </w:rPr>
            </w:pPr>
            <w:r w:rsidRPr="003F3B34">
              <w:rPr>
                <w:sz w:val="20"/>
                <w:rPrChange w:id="9615" w:author="J Webb" w:date="2023-03-13T17:05:00Z">
                  <w:rPr/>
                </w:rPrChange>
              </w:rPr>
              <w:t>3B4e</w:t>
            </w:r>
          </w:p>
        </w:tc>
        <w:tc>
          <w:tcPr>
            <w:tcW w:w="2694" w:type="dxa"/>
            <w:tcBorders>
              <w:top w:val="nil"/>
              <w:left w:val="nil"/>
              <w:bottom w:val="nil"/>
              <w:right w:val="nil"/>
            </w:tcBorders>
            <w:shd w:val="clear" w:color="auto" w:fill="auto"/>
            <w:hideMark/>
          </w:tcPr>
          <w:p w14:paraId="1851EAAC" w14:textId="46C0F5C9" w:rsidR="00926BE6" w:rsidRPr="003F3B34" w:rsidRDefault="00926BE6" w:rsidP="00EC673C">
            <w:pPr>
              <w:pStyle w:val="TableEMEP"/>
              <w:spacing w:after="0"/>
              <w:jc w:val="left"/>
              <w:rPr>
                <w:sz w:val="20"/>
                <w:rPrChange w:id="9616" w:author="J Webb" w:date="2023-03-13T17:05:00Z">
                  <w:rPr/>
                </w:rPrChange>
              </w:rPr>
            </w:pPr>
            <w:r w:rsidRPr="003F3B34">
              <w:rPr>
                <w:sz w:val="20"/>
                <w:rPrChange w:id="9617" w:author="J Webb" w:date="2023-03-13T17:05:00Z">
                  <w:rPr/>
                </w:rPrChange>
              </w:rPr>
              <w:t>Horses</w:t>
            </w:r>
            <w:r w:rsidR="00320F95" w:rsidRPr="003F3B34">
              <w:rPr>
                <w:sz w:val="20"/>
                <w:rPrChange w:id="9618" w:author="J Webb" w:date="2023-03-13T17:05:00Z">
                  <w:rPr/>
                </w:rPrChange>
              </w:rPr>
              <w:t> (</w:t>
            </w:r>
            <w:r w:rsidR="00320F95" w:rsidRPr="003F3B34">
              <w:rPr>
                <w:sz w:val="20"/>
                <w:vertAlign w:val="superscript"/>
                <w:rPrChange w:id="9619" w:author="J Webb" w:date="2023-03-13T17:05:00Z">
                  <w:rPr>
                    <w:vertAlign w:val="superscript"/>
                  </w:rPr>
                </w:rPrChange>
              </w:rPr>
              <w:t>c</w:t>
            </w:r>
            <w:r w:rsidR="00320F95" w:rsidRPr="003F3B34">
              <w:rPr>
                <w:sz w:val="20"/>
                <w:rPrChange w:id="9620" w:author="J Webb" w:date="2023-03-13T17:05:00Z">
                  <w:rPr/>
                </w:rPrChange>
              </w:rPr>
              <w:t>)</w:t>
            </w:r>
          </w:p>
        </w:tc>
        <w:tc>
          <w:tcPr>
            <w:tcW w:w="1537" w:type="dxa"/>
            <w:tcBorders>
              <w:top w:val="nil"/>
              <w:left w:val="nil"/>
              <w:bottom w:val="nil"/>
              <w:right w:val="nil"/>
            </w:tcBorders>
            <w:shd w:val="clear" w:color="auto" w:fill="auto"/>
            <w:hideMark/>
          </w:tcPr>
          <w:p w14:paraId="19A48135" w14:textId="77777777" w:rsidR="00926BE6" w:rsidRPr="003F3B34" w:rsidRDefault="00926BE6" w:rsidP="00EC673C">
            <w:pPr>
              <w:pStyle w:val="TableEMEP"/>
              <w:spacing w:after="0"/>
              <w:rPr>
                <w:sz w:val="20"/>
                <w:rPrChange w:id="9621" w:author="J Webb" w:date="2023-03-13T17:05:00Z">
                  <w:rPr/>
                </w:rPrChange>
              </w:rPr>
            </w:pPr>
            <w:r w:rsidRPr="003F3B34">
              <w:rPr>
                <w:sz w:val="20"/>
                <w:rPrChange w:id="9622" w:author="J Webb" w:date="2023-03-13T17:05:00Z">
                  <w:rPr/>
                </w:rPrChange>
              </w:rPr>
              <w:t>0.010760</w:t>
            </w:r>
          </w:p>
        </w:tc>
        <w:tc>
          <w:tcPr>
            <w:tcW w:w="1537" w:type="dxa"/>
            <w:tcBorders>
              <w:top w:val="nil"/>
              <w:left w:val="nil"/>
              <w:bottom w:val="nil"/>
            </w:tcBorders>
            <w:shd w:val="clear" w:color="auto" w:fill="auto"/>
            <w:hideMark/>
          </w:tcPr>
          <w:p w14:paraId="56FD94FC" w14:textId="77777777" w:rsidR="00926BE6" w:rsidRPr="003F3B34" w:rsidRDefault="00926BE6" w:rsidP="00EC673C">
            <w:pPr>
              <w:pStyle w:val="TableEMEP"/>
              <w:spacing w:after="0"/>
              <w:rPr>
                <w:sz w:val="20"/>
                <w:rPrChange w:id="9623" w:author="J Webb" w:date="2023-03-13T17:05:00Z">
                  <w:rPr/>
                </w:rPrChange>
              </w:rPr>
            </w:pPr>
            <w:r w:rsidRPr="003F3B34">
              <w:rPr>
                <w:sz w:val="20"/>
                <w:rPrChange w:id="9624" w:author="J Webb" w:date="2023-03-13T17:05:00Z">
                  <w:rPr/>
                </w:rPrChange>
              </w:rPr>
              <w:t>0.001614</w:t>
            </w:r>
          </w:p>
        </w:tc>
        <w:tc>
          <w:tcPr>
            <w:tcW w:w="1538" w:type="dxa"/>
            <w:tcBorders>
              <w:top w:val="nil"/>
              <w:left w:val="nil"/>
              <w:bottom w:val="nil"/>
              <w:right w:val="nil"/>
            </w:tcBorders>
            <w:shd w:val="clear" w:color="auto" w:fill="auto"/>
            <w:hideMark/>
          </w:tcPr>
          <w:p w14:paraId="5949735E" w14:textId="77777777" w:rsidR="00926BE6" w:rsidRPr="003F3B34" w:rsidRDefault="00926BE6" w:rsidP="00EC673C">
            <w:pPr>
              <w:pStyle w:val="TableEMEP"/>
              <w:spacing w:after="0"/>
              <w:rPr>
                <w:sz w:val="20"/>
                <w:rPrChange w:id="9625" w:author="J Webb" w:date="2023-03-13T17:05:00Z">
                  <w:rPr/>
                </w:rPrChange>
              </w:rPr>
            </w:pPr>
            <w:r w:rsidRPr="003F3B34">
              <w:rPr>
                <w:sz w:val="20"/>
                <w:rPrChange w:id="9626" w:author="J Webb" w:date="2023-03-13T17:05:00Z">
                  <w:rPr/>
                </w:rPrChange>
              </w:rPr>
              <w:t>0.00002349</w:t>
            </w:r>
          </w:p>
        </w:tc>
      </w:tr>
      <w:tr w:rsidR="001F34DF" w:rsidRPr="003F3B34" w14:paraId="43D5AC71" w14:textId="77777777" w:rsidTr="00461A9D">
        <w:trPr>
          <w:trHeight w:val="288"/>
        </w:trPr>
        <w:tc>
          <w:tcPr>
            <w:tcW w:w="988" w:type="dxa"/>
            <w:tcBorders>
              <w:top w:val="nil"/>
              <w:left w:val="nil"/>
              <w:bottom w:val="nil"/>
              <w:right w:val="nil"/>
            </w:tcBorders>
            <w:shd w:val="clear" w:color="auto" w:fill="auto"/>
            <w:hideMark/>
          </w:tcPr>
          <w:p w14:paraId="1738605E" w14:textId="77777777" w:rsidR="00926BE6" w:rsidRPr="003F3B34" w:rsidRDefault="00926BE6" w:rsidP="00EC673C">
            <w:pPr>
              <w:pStyle w:val="TableEMEP"/>
              <w:spacing w:after="0"/>
              <w:rPr>
                <w:sz w:val="20"/>
                <w:rPrChange w:id="9627" w:author="J Webb" w:date="2023-03-13T17:05:00Z">
                  <w:rPr/>
                </w:rPrChange>
              </w:rPr>
            </w:pPr>
            <w:r w:rsidRPr="003F3B34">
              <w:rPr>
                <w:sz w:val="20"/>
                <w:rPrChange w:id="9628" w:author="J Webb" w:date="2023-03-13T17:05:00Z">
                  <w:rPr/>
                </w:rPrChange>
              </w:rPr>
              <w:t>3B4f</w:t>
            </w:r>
          </w:p>
        </w:tc>
        <w:tc>
          <w:tcPr>
            <w:tcW w:w="2694" w:type="dxa"/>
            <w:tcBorders>
              <w:top w:val="nil"/>
              <w:left w:val="nil"/>
              <w:bottom w:val="nil"/>
              <w:right w:val="nil"/>
            </w:tcBorders>
            <w:shd w:val="clear" w:color="auto" w:fill="auto"/>
            <w:hideMark/>
          </w:tcPr>
          <w:p w14:paraId="68D5AB45" w14:textId="4003D90D" w:rsidR="00926BE6" w:rsidRPr="003F3B34" w:rsidRDefault="00926BE6" w:rsidP="00EC673C">
            <w:pPr>
              <w:pStyle w:val="TableEMEP"/>
              <w:spacing w:after="0"/>
              <w:jc w:val="left"/>
              <w:rPr>
                <w:sz w:val="20"/>
                <w:rPrChange w:id="9629" w:author="J Webb" w:date="2023-03-13T17:05:00Z">
                  <w:rPr/>
                </w:rPrChange>
              </w:rPr>
            </w:pPr>
            <w:r w:rsidRPr="003F3B34">
              <w:rPr>
                <w:sz w:val="20"/>
                <w:rPrChange w:id="9630" w:author="J Webb" w:date="2023-03-13T17:05:00Z">
                  <w:rPr/>
                </w:rPrChange>
              </w:rPr>
              <w:t xml:space="preserve">Mules and </w:t>
            </w:r>
            <w:r w:rsidR="009300DD" w:rsidRPr="003F3B34">
              <w:rPr>
                <w:sz w:val="20"/>
                <w:rPrChange w:id="9631" w:author="J Webb" w:date="2023-03-13T17:05:00Z">
                  <w:rPr/>
                </w:rPrChange>
              </w:rPr>
              <w:t>a</w:t>
            </w:r>
            <w:r w:rsidRPr="003F3B34">
              <w:rPr>
                <w:sz w:val="20"/>
                <w:rPrChange w:id="9632" w:author="J Webb" w:date="2023-03-13T17:05:00Z">
                  <w:rPr/>
                </w:rPrChange>
              </w:rPr>
              <w:t>sses</w:t>
            </w:r>
            <w:r w:rsidR="00320F95" w:rsidRPr="003F3B34">
              <w:rPr>
                <w:sz w:val="20"/>
                <w:rPrChange w:id="9633" w:author="J Webb" w:date="2023-03-13T17:05:00Z">
                  <w:rPr/>
                </w:rPrChange>
              </w:rPr>
              <w:t> (</w:t>
            </w:r>
            <w:r w:rsidR="00320F95" w:rsidRPr="003F3B34">
              <w:rPr>
                <w:sz w:val="20"/>
                <w:vertAlign w:val="superscript"/>
                <w:rPrChange w:id="9634" w:author="J Webb" w:date="2023-03-13T17:05:00Z">
                  <w:rPr>
                    <w:vertAlign w:val="superscript"/>
                  </w:rPr>
                </w:rPrChange>
              </w:rPr>
              <w:t>c</w:t>
            </w:r>
            <w:r w:rsidR="00320F95" w:rsidRPr="003F3B34">
              <w:rPr>
                <w:sz w:val="20"/>
                <w:rPrChange w:id="9635" w:author="J Webb" w:date="2023-03-13T17:05:00Z">
                  <w:rPr/>
                </w:rPrChange>
              </w:rPr>
              <w:t>)</w:t>
            </w:r>
          </w:p>
        </w:tc>
        <w:tc>
          <w:tcPr>
            <w:tcW w:w="1537" w:type="dxa"/>
            <w:tcBorders>
              <w:top w:val="nil"/>
              <w:left w:val="nil"/>
              <w:bottom w:val="nil"/>
              <w:right w:val="nil"/>
            </w:tcBorders>
            <w:shd w:val="clear" w:color="auto" w:fill="auto"/>
            <w:hideMark/>
          </w:tcPr>
          <w:p w14:paraId="68186DF3" w14:textId="77777777" w:rsidR="00926BE6" w:rsidRPr="003F3B34" w:rsidRDefault="00926BE6" w:rsidP="00EC673C">
            <w:pPr>
              <w:pStyle w:val="TableEMEP"/>
              <w:spacing w:after="0"/>
              <w:rPr>
                <w:sz w:val="20"/>
                <w:rPrChange w:id="9636" w:author="J Webb" w:date="2023-03-13T17:05:00Z">
                  <w:rPr/>
                </w:rPrChange>
              </w:rPr>
            </w:pPr>
            <w:r w:rsidRPr="003F3B34">
              <w:rPr>
                <w:sz w:val="20"/>
                <w:rPrChange w:id="9637" w:author="J Webb" w:date="2023-03-13T17:05:00Z">
                  <w:rPr/>
                </w:rPrChange>
              </w:rPr>
              <w:t>0.010760</w:t>
            </w:r>
          </w:p>
        </w:tc>
        <w:tc>
          <w:tcPr>
            <w:tcW w:w="1537" w:type="dxa"/>
            <w:tcBorders>
              <w:top w:val="nil"/>
              <w:left w:val="nil"/>
              <w:bottom w:val="nil"/>
            </w:tcBorders>
            <w:shd w:val="clear" w:color="auto" w:fill="auto"/>
            <w:hideMark/>
          </w:tcPr>
          <w:p w14:paraId="0C3EF519" w14:textId="77777777" w:rsidR="00926BE6" w:rsidRPr="003F3B34" w:rsidRDefault="00926BE6" w:rsidP="00EC673C">
            <w:pPr>
              <w:pStyle w:val="TableEMEP"/>
              <w:spacing w:after="0"/>
              <w:rPr>
                <w:sz w:val="20"/>
                <w:rPrChange w:id="9638" w:author="J Webb" w:date="2023-03-13T17:05:00Z">
                  <w:rPr/>
                </w:rPrChange>
              </w:rPr>
            </w:pPr>
            <w:r w:rsidRPr="003F3B34">
              <w:rPr>
                <w:sz w:val="20"/>
                <w:rPrChange w:id="9639" w:author="J Webb" w:date="2023-03-13T17:05:00Z">
                  <w:rPr/>
                </w:rPrChange>
              </w:rPr>
              <w:t>0.001614</w:t>
            </w:r>
          </w:p>
        </w:tc>
        <w:tc>
          <w:tcPr>
            <w:tcW w:w="1538" w:type="dxa"/>
            <w:tcBorders>
              <w:top w:val="nil"/>
              <w:left w:val="nil"/>
              <w:bottom w:val="nil"/>
              <w:right w:val="nil"/>
            </w:tcBorders>
            <w:shd w:val="clear" w:color="auto" w:fill="auto"/>
            <w:hideMark/>
          </w:tcPr>
          <w:p w14:paraId="664D702F" w14:textId="77777777" w:rsidR="00926BE6" w:rsidRPr="003F3B34" w:rsidRDefault="00926BE6" w:rsidP="00EC673C">
            <w:pPr>
              <w:pStyle w:val="TableEMEP"/>
              <w:spacing w:after="0"/>
              <w:rPr>
                <w:sz w:val="20"/>
                <w:rPrChange w:id="9640" w:author="J Webb" w:date="2023-03-13T17:05:00Z">
                  <w:rPr/>
                </w:rPrChange>
              </w:rPr>
            </w:pPr>
            <w:r w:rsidRPr="003F3B34">
              <w:rPr>
                <w:sz w:val="20"/>
                <w:rPrChange w:id="9641" w:author="J Webb" w:date="2023-03-13T17:05:00Z">
                  <w:rPr/>
                </w:rPrChange>
              </w:rPr>
              <w:t>0.00002349</w:t>
            </w:r>
          </w:p>
        </w:tc>
      </w:tr>
      <w:tr w:rsidR="001F34DF" w:rsidRPr="003F3B34" w14:paraId="24FEB3CD" w14:textId="77777777" w:rsidTr="00461A9D">
        <w:trPr>
          <w:trHeight w:val="288"/>
        </w:trPr>
        <w:tc>
          <w:tcPr>
            <w:tcW w:w="988" w:type="dxa"/>
            <w:tcBorders>
              <w:top w:val="nil"/>
              <w:left w:val="nil"/>
              <w:bottom w:val="nil"/>
              <w:right w:val="nil"/>
            </w:tcBorders>
            <w:shd w:val="clear" w:color="auto" w:fill="auto"/>
            <w:hideMark/>
          </w:tcPr>
          <w:p w14:paraId="77453E11" w14:textId="77777777" w:rsidR="00926BE6" w:rsidRPr="003F3B34" w:rsidRDefault="00926BE6" w:rsidP="00EC673C">
            <w:pPr>
              <w:pStyle w:val="TableEMEP"/>
              <w:spacing w:after="0"/>
              <w:rPr>
                <w:sz w:val="20"/>
                <w:rPrChange w:id="9642" w:author="J Webb" w:date="2023-03-13T17:05:00Z">
                  <w:rPr/>
                </w:rPrChange>
              </w:rPr>
            </w:pPr>
            <w:r w:rsidRPr="003F3B34">
              <w:rPr>
                <w:sz w:val="20"/>
                <w:rPrChange w:id="9643" w:author="J Webb" w:date="2023-03-13T17:05:00Z">
                  <w:rPr/>
                </w:rPrChange>
              </w:rPr>
              <w:t>3B4gi</w:t>
            </w:r>
          </w:p>
        </w:tc>
        <w:tc>
          <w:tcPr>
            <w:tcW w:w="2694" w:type="dxa"/>
            <w:tcBorders>
              <w:top w:val="nil"/>
              <w:left w:val="nil"/>
              <w:bottom w:val="nil"/>
              <w:right w:val="nil"/>
            </w:tcBorders>
            <w:shd w:val="clear" w:color="auto" w:fill="auto"/>
            <w:hideMark/>
          </w:tcPr>
          <w:p w14:paraId="366B1C45" w14:textId="77777777" w:rsidR="00926BE6" w:rsidRPr="003F3B34" w:rsidRDefault="00926BE6" w:rsidP="00EC673C">
            <w:pPr>
              <w:pStyle w:val="TableEMEP"/>
              <w:spacing w:after="0"/>
              <w:jc w:val="left"/>
              <w:rPr>
                <w:sz w:val="20"/>
                <w:rPrChange w:id="9644" w:author="J Webb" w:date="2023-03-13T17:05:00Z">
                  <w:rPr/>
                </w:rPrChange>
              </w:rPr>
            </w:pPr>
            <w:r w:rsidRPr="003F3B34">
              <w:rPr>
                <w:sz w:val="20"/>
                <w:rPrChange w:id="9645" w:author="J Webb" w:date="2023-03-13T17:05:00Z">
                  <w:rPr/>
                </w:rPrChange>
              </w:rPr>
              <w:t>Laying hens (laying hens and parents)</w:t>
            </w:r>
          </w:p>
        </w:tc>
        <w:tc>
          <w:tcPr>
            <w:tcW w:w="1537" w:type="dxa"/>
            <w:tcBorders>
              <w:top w:val="nil"/>
              <w:left w:val="nil"/>
              <w:bottom w:val="nil"/>
              <w:right w:val="nil"/>
            </w:tcBorders>
            <w:shd w:val="clear" w:color="auto" w:fill="auto"/>
            <w:hideMark/>
          </w:tcPr>
          <w:p w14:paraId="462853EA" w14:textId="77777777" w:rsidR="00926BE6" w:rsidRPr="003F3B34" w:rsidRDefault="00926BE6" w:rsidP="00EC673C">
            <w:pPr>
              <w:pStyle w:val="TableEMEP"/>
              <w:spacing w:after="0"/>
              <w:rPr>
                <w:sz w:val="20"/>
                <w:rPrChange w:id="9646" w:author="J Webb" w:date="2023-03-13T17:05:00Z">
                  <w:rPr/>
                </w:rPrChange>
              </w:rPr>
            </w:pPr>
          </w:p>
        </w:tc>
        <w:tc>
          <w:tcPr>
            <w:tcW w:w="1537" w:type="dxa"/>
            <w:tcBorders>
              <w:top w:val="nil"/>
              <w:left w:val="nil"/>
              <w:bottom w:val="nil"/>
            </w:tcBorders>
            <w:shd w:val="clear" w:color="auto" w:fill="auto"/>
            <w:hideMark/>
          </w:tcPr>
          <w:p w14:paraId="1428117A" w14:textId="77777777" w:rsidR="00926BE6" w:rsidRPr="003F3B34" w:rsidRDefault="00926BE6" w:rsidP="00EC673C">
            <w:pPr>
              <w:pStyle w:val="TableEMEP"/>
              <w:spacing w:after="0"/>
              <w:rPr>
                <w:sz w:val="20"/>
                <w:rPrChange w:id="9647" w:author="J Webb" w:date="2023-03-13T17:05:00Z">
                  <w:rPr/>
                </w:rPrChange>
              </w:rPr>
            </w:pPr>
            <w:r w:rsidRPr="003F3B34">
              <w:rPr>
                <w:sz w:val="20"/>
                <w:rPrChange w:id="9648" w:author="J Webb" w:date="2023-03-13T17:05:00Z">
                  <w:rPr/>
                </w:rPrChange>
              </w:rPr>
              <w:t>0.005684</w:t>
            </w:r>
          </w:p>
        </w:tc>
        <w:tc>
          <w:tcPr>
            <w:tcW w:w="1538" w:type="dxa"/>
            <w:tcBorders>
              <w:top w:val="nil"/>
              <w:left w:val="nil"/>
              <w:bottom w:val="nil"/>
              <w:right w:val="nil"/>
            </w:tcBorders>
            <w:shd w:val="clear" w:color="auto" w:fill="auto"/>
            <w:hideMark/>
          </w:tcPr>
          <w:p w14:paraId="60332426" w14:textId="77777777" w:rsidR="00926BE6" w:rsidRPr="003F3B34" w:rsidRDefault="00926BE6" w:rsidP="00EC673C">
            <w:pPr>
              <w:pStyle w:val="TableEMEP"/>
              <w:spacing w:after="0"/>
              <w:rPr>
                <w:sz w:val="20"/>
                <w:rPrChange w:id="9649" w:author="J Webb" w:date="2023-03-13T17:05:00Z">
                  <w:rPr/>
                </w:rPrChange>
              </w:rPr>
            </w:pPr>
          </w:p>
        </w:tc>
      </w:tr>
      <w:tr w:rsidR="001F34DF" w:rsidRPr="003F3B34" w14:paraId="6BED98FB" w14:textId="77777777" w:rsidTr="00461A9D">
        <w:trPr>
          <w:trHeight w:val="288"/>
        </w:trPr>
        <w:tc>
          <w:tcPr>
            <w:tcW w:w="988" w:type="dxa"/>
            <w:tcBorders>
              <w:top w:val="nil"/>
              <w:left w:val="nil"/>
              <w:bottom w:val="nil"/>
              <w:right w:val="nil"/>
            </w:tcBorders>
            <w:shd w:val="clear" w:color="auto" w:fill="auto"/>
            <w:hideMark/>
          </w:tcPr>
          <w:p w14:paraId="5A448BD3" w14:textId="77777777" w:rsidR="00926BE6" w:rsidRPr="003F3B34" w:rsidRDefault="00926BE6" w:rsidP="00EC673C">
            <w:pPr>
              <w:pStyle w:val="TableEMEP"/>
              <w:spacing w:after="0"/>
              <w:rPr>
                <w:sz w:val="20"/>
                <w:rPrChange w:id="9650" w:author="J Webb" w:date="2023-03-13T17:05:00Z">
                  <w:rPr/>
                </w:rPrChange>
              </w:rPr>
            </w:pPr>
            <w:r w:rsidRPr="003F3B34">
              <w:rPr>
                <w:sz w:val="20"/>
                <w:rPrChange w:id="9651" w:author="J Webb" w:date="2023-03-13T17:05:00Z">
                  <w:rPr/>
                </w:rPrChange>
              </w:rPr>
              <w:t>3B4gii</w:t>
            </w:r>
          </w:p>
        </w:tc>
        <w:tc>
          <w:tcPr>
            <w:tcW w:w="2694" w:type="dxa"/>
            <w:tcBorders>
              <w:top w:val="nil"/>
              <w:left w:val="nil"/>
              <w:bottom w:val="nil"/>
              <w:right w:val="nil"/>
            </w:tcBorders>
            <w:shd w:val="clear" w:color="auto" w:fill="auto"/>
            <w:hideMark/>
          </w:tcPr>
          <w:p w14:paraId="12B4FB04" w14:textId="77777777" w:rsidR="00926BE6" w:rsidRPr="003F3B34" w:rsidRDefault="00926BE6" w:rsidP="00EC673C">
            <w:pPr>
              <w:pStyle w:val="TableEMEP"/>
              <w:spacing w:after="0"/>
              <w:jc w:val="left"/>
              <w:rPr>
                <w:sz w:val="20"/>
                <w:rPrChange w:id="9652" w:author="J Webb" w:date="2023-03-13T17:05:00Z">
                  <w:rPr/>
                </w:rPrChange>
              </w:rPr>
            </w:pPr>
            <w:r w:rsidRPr="003F3B34">
              <w:rPr>
                <w:sz w:val="20"/>
                <w:rPrChange w:id="9653" w:author="J Webb" w:date="2023-03-13T17:05:00Z">
                  <w:rPr/>
                </w:rPrChange>
              </w:rPr>
              <w:t>Broilers (broilers and parents)</w:t>
            </w:r>
          </w:p>
        </w:tc>
        <w:tc>
          <w:tcPr>
            <w:tcW w:w="1537" w:type="dxa"/>
            <w:tcBorders>
              <w:top w:val="nil"/>
              <w:left w:val="nil"/>
              <w:bottom w:val="nil"/>
              <w:right w:val="nil"/>
            </w:tcBorders>
            <w:shd w:val="clear" w:color="auto" w:fill="auto"/>
            <w:hideMark/>
          </w:tcPr>
          <w:p w14:paraId="440E885E" w14:textId="77777777" w:rsidR="00926BE6" w:rsidRPr="003F3B34" w:rsidRDefault="00926BE6" w:rsidP="00EC673C">
            <w:pPr>
              <w:pStyle w:val="TableEMEP"/>
              <w:spacing w:after="0"/>
              <w:rPr>
                <w:sz w:val="20"/>
                <w:rPrChange w:id="9654" w:author="J Webb" w:date="2023-03-13T17:05:00Z">
                  <w:rPr/>
                </w:rPrChange>
              </w:rPr>
            </w:pPr>
          </w:p>
        </w:tc>
        <w:tc>
          <w:tcPr>
            <w:tcW w:w="1537" w:type="dxa"/>
            <w:tcBorders>
              <w:top w:val="nil"/>
              <w:left w:val="nil"/>
              <w:bottom w:val="nil"/>
            </w:tcBorders>
            <w:shd w:val="clear" w:color="auto" w:fill="auto"/>
            <w:hideMark/>
          </w:tcPr>
          <w:p w14:paraId="7C9255A9" w14:textId="77777777" w:rsidR="00926BE6" w:rsidRPr="003F3B34" w:rsidRDefault="00926BE6" w:rsidP="00EC673C">
            <w:pPr>
              <w:pStyle w:val="TableEMEP"/>
              <w:spacing w:after="0"/>
              <w:rPr>
                <w:sz w:val="20"/>
                <w:rPrChange w:id="9655" w:author="J Webb" w:date="2023-03-13T17:05:00Z">
                  <w:rPr/>
                </w:rPrChange>
              </w:rPr>
            </w:pPr>
            <w:r w:rsidRPr="003F3B34">
              <w:rPr>
                <w:sz w:val="20"/>
                <w:rPrChange w:id="9656" w:author="J Webb" w:date="2023-03-13T17:05:00Z">
                  <w:rPr/>
                </w:rPrChange>
              </w:rPr>
              <w:t>0.009147</w:t>
            </w:r>
          </w:p>
        </w:tc>
        <w:tc>
          <w:tcPr>
            <w:tcW w:w="1538" w:type="dxa"/>
            <w:tcBorders>
              <w:top w:val="nil"/>
              <w:left w:val="nil"/>
              <w:bottom w:val="nil"/>
              <w:right w:val="nil"/>
            </w:tcBorders>
            <w:shd w:val="clear" w:color="auto" w:fill="auto"/>
            <w:hideMark/>
          </w:tcPr>
          <w:p w14:paraId="14ED3A98" w14:textId="77777777" w:rsidR="00926BE6" w:rsidRPr="003F3B34" w:rsidRDefault="00926BE6" w:rsidP="00EC673C">
            <w:pPr>
              <w:pStyle w:val="TableEMEP"/>
              <w:spacing w:after="0"/>
              <w:rPr>
                <w:sz w:val="20"/>
                <w:rPrChange w:id="9657" w:author="J Webb" w:date="2023-03-13T17:05:00Z">
                  <w:rPr/>
                </w:rPrChange>
              </w:rPr>
            </w:pPr>
          </w:p>
        </w:tc>
      </w:tr>
      <w:tr w:rsidR="001F34DF" w:rsidRPr="003F3B34" w14:paraId="0F600D92" w14:textId="77777777" w:rsidTr="00461A9D">
        <w:trPr>
          <w:trHeight w:val="288"/>
        </w:trPr>
        <w:tc>
          <w:tcPr>
            <w:tcW w:w="988" w:type="dxa"/>
            <w:tcBorders>
              <w:top w:val="nil"/>
              <w:left w:val="nil"/>
              <w:bottom w:val="nil"/>
              <w:right w:val="nil"/>
            </w:tcBorders>
            <w:shd w:val="clear" w:color="auto" w:fill="auto"/>
            <w:hideMark/>
          </w:tcPr>
          <w:p w14:paraId="1512C521" w14:textId="77777777" w:rsidR="00926BE6" w:rsidRPr="003F3B34" w:rsidRDefault="00926BE6" w:rsidP="00EC673C">
            <w:pPr>
              <w:pStyle w:val="TableEMEP"/>
              <w:spacing w:after="0"/>
              <w:rPr>
                <w:sz w:val="20"/>
                <w:rPrChange w:id="9658" w:author="J Webb" w:date="2023-03-13T17:05:00Z">
                  <w:rPr/>
                </w:rPrChange>
              </w:rPr>
            </w:pPr>
            <w:r w:rsidRPr="003F3B34">
              <w:rPr>
                <w:sz w:val="20"/>
                <w:rPrChange w:id="9659" w:author="J Webb" w:date="2023-03-13T17:05:00Z">
                  <w:rPr/>
                </w:rPrChange>
              </w:rPr>
              <w:t>3B4giii</w:t>
            </w:r>
          </w:p>
        </w:tc>
        <w:tc>
          <w:tcPr>
            <w:tcW w:w="2694" w:type="dxa"/>
            <w:tcBorders>
              <w:top w:val="nil"/>
              <w:left w:val="nil"/>
              <w:bottom w:val="nil"/>
              <w:right w:val="nil"/>
            </w:tcBorders>
            <w:shd w:val="clear" w:color="auto" w:fill="auto"/>
            <w:hideMark/>
          </w:tcPr>
          <w:p w14:paraId="0C2144DB" w14:textId="77777777" w:rsidR="00926BE6" w:rsidRPr="003F3B34" w:rsidRDefault="00BC4924" w:rsidP="00EC673C">
            <w:pPr>
              <w:pStyle w:val="TableEMEP"/>
              <w:spacing w:after="0"/>
              <w:jc w:val="left"/>
              <w:rPr>
                <w:sz w:val="20"/>
                <w:rPrChange w:id="9660" w:author="J Webb" w:date="2023-03-13T17:05:00Z">
                  <w:rPr/>
                </w:rPrChange>
              </w:rPr>
            </w:pPr>
            <w:r w:rsidRPr="003F3B34">
              <w:rPr>
                <w:sz w:val="20"/>
                <w:rPrChange w:id="9661" w:author="J Webb" w:date="2023-03-13T17:05:00Z">
                  <w:rPr/>
                </w:rPrChange>
              </w:rPr>
              <w:t>Turkeys</w:t>
            </w:r>
            <w:r w:rsidRPr="003F3B34">
              <w:rPr>
                <w:sz w:val="20"/>
                <w:vertAlign w:val="superscript"/>
                <w:rPrChange w:id="9662" w:author="J Webb" w:date="2023-03-13T17:05:00Z">
                  <w:rPr>
                    <w:vertAlign w:val="superscript"/>
                  </w:rPr>
                </w:rPrChange>
              </w:rPr>
              <w:t>4</w:t>
            </w:r>
          </w:p>
        </w:tc>
        <w:tc>
          <w:tcPr>
            <w:tcW w:w="1537" w:type="dxa"/>
            <w:tcBorders>
              <w:top w:val="nil"/>
              <w:left w:val="nil"/>
              <w:bottom w:val="nil"/>
              <w:right w:val="nil"/>
            </w:tcBorders>
            <w:shd w:val="clear" w:color="auto" w:fill="auto"/>
            <w:hideMark/>
          </w:tcPr>
          <w:p w14:paraId="735B2C12" w14:textId="77777777" w:rsidR="00926BE6" w:rsidRPr="003F3B34" w:rsidRDefault="00926BE6" w:rsidP="00EC673C">
            <w:pPr>
              <w:pStyle w:val="TableEMEP"/>
              <w:spacing w:after="0"/>
              <w:rPr>
                <w:sz w:val="20"/>
                <w:rPrChange w:id="9663" w:author="J Webb" w:date="2023-03-13T17:05:00Z">
                  <w:rPr/>
                </w:rPrChange>
              </w:rPr>
            </w:pPr>
          </w:p>
        </w:tc>
        <w:tc>
          <w:tcPr>
            <w:tcW w:w="1537" w:type="dxa"/>
            <w:tcBorders>
              <w:top w:val="nil"/>
              <w:left w:val="nil"/>
              <w:bottom w:val="nil"/>
            </w:tcBorders>
            <w:shd w:val="clear" w:color="auto" w:fill="auto"/>
            <w:hideMark/>
          </w:tcPr>
          <w:p w14:paraId="0BB69651" w14:textId="77777777" w:rsidR="00926BE6" w:rsidRPr="003F3B34" w:rsidRDefault="00926BE6" w:rsidP="00EC673C">
            <w:pPr>
              <w:pStyle w:val="TableEMEP"/>
              <w:spacing w:after="0"/>
              <w:rPr>
                <w:sz w:val="20"/>
                <w:rPrChange w:id="9664" w:author="J Webb" w:date="2023-03-13T17:05:00Z">
                  <w:rPr/>
                </w:rPrChange>
              </w:rPr>
            </w:pPr>
            <w:r w:rsidRPr="003F3B34">
              <w:rPr>
                <w:sz w:val="20"/>
                <w:rPrChange w:id="9665" w:author="J Webb" w:date="2023-03-13T17:05:00Z">
                  <w:rPr/>
                </w:rPrChange>
              </w:rPr>
              <w:t>0.005684</w:t>
            </w:r>
          </w:p>
        </w:tc>
        <w:tc>
          <w:tcPr>
            <w:tcW w:w="1538" w:type="dxa"/>
            <w:tcBorders>
              <w:top w:val="nil"/>
              <w:left w:val="nil"/>
              <w:bottom w:val="nil"/>
              <w:right w:val="nil"/>
            </w:tcBorders>
            <w:shd w:val="clear" w:color="auto" w:fill="auto"/>
            <w:hideMark/>
          </w:tcPr>
          <w:p w14:paraId="76B16AED" w14:textId="77777777" w:rsidR="00926BE6" w:rsidRPr="003F3B34" w:rsidRDefault="00926BE6" w:rsidP="00EC673C">
            <w:pPr>
              <w:pStyle w:val="TableEMEP"/>
              <w:spacing w:after="0"/>
              <w:rPr>
                <w:sz w:val="20"/>
                <w:rPrChange w:id="9666" w:author="J Webb" w:date="2023-03-13T17:05:00Z">
                  <w:rPr/>
                </w:rPrChange>
              </w:rPr>
            </w:pPr>
          </w:p>
        </w:tc>
      </w:tr>
      <w:tr w:rsidR="001F34DF" w:rsidRPr="003F3B34" w14:paraId="7CC8A539" w14:textId="77777777" w:rsidTr="00461A9D">
        <w:trPr>
          <w:trHeight w:val="288"/>
        </w:trPr>
        <w:tc>
          <w:tcPr>
            <w:tcW w:w="988" w:type="dxa"/>
            <w:tcBorders>
              <w:top w:val="nil"/>
              <w:left w:val="nil"/>
              <w:bottom w:val="nil"/>
              <w:right w:val="nil"/>
            </w:tcBorders>
            <w:shd w:val="clear" w:color="auto" w:fill="auto"/>
            <w:hideMark/>
          </w:tcPr>
          <w:p w14:paraId="72F55D19" w14:textId="77777777" w:rsidR="00926BE6" w:rsidRPr="003F3B34" w:rsidRDefault="00926BE6" w:rsidP="00EC673C">
            <w:pPr>
              <w:pStyle w:val="TableEMEP"/>
              <w:spacing w:after="0"/>
              <w:rPr>
                <w:sz w:val="20"/>
                <w:rPrChange w:id="9667" w:author="J Webb" w:date="2023-03-13T17:05:00Z">
                  <w:rPr/>
                </w:rPrChange>
              </w:rPr>
            </w:pPr>
            <w:r w:rsidRPr="003F3B34">
              <w:rPr>
                <w:sz w:val="20"/>
                <w:rPrChange w:id="9668" w:author="J Webb" w:date="2023-03-13T17:05:00Z">
                  <w:rPr/>
                </w:rPrChange>
              </w:rPr>
              <w:t>3B4giv</w:t>
            </w:r>
          </w:p>
        </w:tc>
        <w:tc>
          <w:tcPr>
            <w:tcW w:w="2694" w:type="dxa"/>
            <w:tcBorders>
              <w:top w:val="nil"/>
              <w:left w:val="nil"/>
              <w:bottom w:val="nil"/>
              <w:right w:val="nil"/>
            </w:tcBorders>
            <w:shd w:val="clear" w:color="auto" w:fill="auto"/>
            <w:hideMark/>
          </w:tcPr>
          <w:p w14:paraId="4A0177BA" w14:textId="2A42C458" w:rsidR="00926BE6" w:rsidRPr="003F3B34" w:rsidRDefault="00926BE6" w:rsidP="00EC673C">
            <w:pPr>
              <w:pStyle w:val="TableEMEP"/>
              <w:spacing w:after="0"/>
              <w:jc w:val="left"/>
              <w:rPr>
                <w:sz w:val="20"/>
                <w:rPrChange w:id="9669" w:author="J Webb" w:date="2023-03-13T17:05:00Z">
                  <w:rPr/>
                </w:rPrChange>
              </w:rPr>
            </w:pPr>
            <w:r w:rsidRPr="003F3B34">
              <w:rPr>
                <w:sz w:val="20"/>
                <w:rPrChange w:id="9670" w:author="J Webb" w:date="2023-03-13T17:05:00Z">
                  <w:rPr/>
                </w:rPrChange>
              </w:rPr>
              <w:t>Other poultry (ducks, geese)</w:t>
            </w:r>
            <w:r w:rsidR="00320F95" w:rsidRPr="003F3B34">
              <w:rPr>
                <w:sz w:val="20"/>
                <w:rPrChange w:id="9671" w:author="J Webb" w:date="2023-03-13T17:05:00Z">
                  <w:rPr/>
                </w:rPrChange>
              </w:rPr>
              <w:t> (</w:t>
            </w:r>
            <w:r w:rsidR="00320F95" w:rsidRPr="003F3B34">
              <w:rPr>
                <w:sz w:val="20"/>
                <w:vertAlign w:val="superscript"/>
                <w:rPrChange w:id="9672" w:author="J Webb" w:date="2023-03-13T17:05:00Z">
                  <w:rPr>
                    <w:vertAlign w:val="superscript"/>
                  </w:rPr>
                </w:rPrChange>
              </w:rPr>
              <w:t>d</w:t>
            </w:r>
            <w:r w:rsidR="00320F95" w:rsidRPr="003F3B34">
              <w:rPr>
                <w:sz w:val="20"/>
                <w:rPrChange w:id="9673" w:author="J Webb" w:date="2023-03-13T17:05:00Z">
                  <w:rPr/>
                </w:rPrChange>
              </w:rPr>
              <w:t>)</w:t>
            </w:r>
          </w:p>
        </w:tc>
        <w:tc>
          <w:tcPr>
            <w:tcW w:w="1537" w:type="dxa"/>
            <w:tcBorders>
              <w:top w:val="nil"/>
              <w:left w:val="nil"/>
              <w:bottom w:val="nil"/>
              <w:right w:val="nil"/>
            </w:tcBorders>
            <w:shd w:val="clear" w:color="auto" w:fill="auto"/>
            <w:hideMark/>
          </w:tcPr>
          <w:p w14:paraId="355AE6EC" w14:textId="77777777" w:rsidR="00926BE6" w:rsidRPr="003F3B34" w:rsidRDefault="00926BE6" w:rsidP="00EC673C">
            <w:pPr>
              <w:pStyle w:val="TableEMEP"/>
              <w:spacing w:after="0"/>
              <w:rPr>
                <w:sz w:val="20"/>
                <w:rPrChange w:id="9674" w:author="J Webb" w:date="2023-03-13T17:05:00Z">
                  <w:rPr/>
                </w:rPrChange>
              </w:rPr>
            </w:pPr>
          </w:p>
        </w:tc>
        <w:tc>
          <w:tcPr>
            <w:tcW w:w="1537" w:type="dxa"/>
            <w:tcBorders>
              <w:top w:val="nil"/>
              <w:left w:val="nil"/>
              <w:bottom w:val="nil"/>
            </w:tcBorders>
            <w:shd w:val="clear" w:color="auto" w:fill="auto"/>
            <w:hideMark/>
          </w:tcPr>
          <w:p w14:paraId="7B59C917" w14:textId="77777777" w:rsidR="00926BE6" w:rsidRPr="003F3B34" w:rsidRDefault="00926BE6" w:rsidP="00EC673C">
            <w:pPr>
              <w:pStyle w:val="TableEMEP"/>
              <w:spacing w:after="0"/>
              <w:rPr>
                <w:sz w:val="20"/>
                <w:rPrChange w:id="9675" w:author="J Webb" w:date="2023-03-13T17:05:00Z">
                  <w:rPr/>
                </w:rPrChange>
              </w:rPr>
            </w:pPr>
            <w:r w:rsidRPr="003F3B34">
              <w:rPr>
                <w:sz w:val="20"/>
                <w:rPrChange w:id="9676" w:author="J Webb" w:date="2023-03-13T17:05:00Z">
                  <w:rPr/>
                </w:rPrChange>
              </w:rPr>
              <w:t>0.005684</w:t>
            </w:r>
          </w:p>
        </w:tc>
        <w:tc>
          <w:tcPr>
            <w:tcW w:w="1538" w:type="dxa"/>
            <w:tcBorders>
              <w:top w:val="nil"/>
              <w:left w:val="nil"/>
              <w:bottom w:val="nil"/>
              <w:right w:val="nil"/>
            </w:tcBorders>
            <w:shd w:val="clear" w:color="auto" w:fill="auto"/>
            <w:hideMark/>
          </w:tcPr>
          <w:p w14:paraId="3E8483FF" w14:textId="77777777" w:rsidR="00926BE6" w:rsidRPr="003F3B34" w:rsidRDefault="00926BE6" w:rsidP="00EC673C">
            <w:pPr>
              <w:pStyle w:val="TableEMEP"/>
              <w:spacing w:after="0"/>
              <w:rPr>
                <w:sz w:val="20"/>
                <w:rPrChange w:id="9677" w:author="J Webb" w:date="2023-03-13T17:05:00Z">
                  <w:rPr/>
                </w:rPrChange>
              </w:rPr>
            </w:pPr>
          </w:p>
        </w:tc>
      </w:tr>
      <w:tr w:rsidR="001F34DF" w:rsidRPr="003F3B34" w14:paraId="3171FE87" w14:textId="77777777" w:rsidTr="00461A9D">
        <w:trPr>
          <w:trHeight w:val="288"/>
        </w:trPr>
        <w:tc>
          <w:tcPr>
            <w:tcW w:w="988" w:type="dxa"/>
            <w:tcBorders>
              <w:top w:val="nil"/>
              <w:left w:val="nil"/>
              <w:bottom w:val="nil"/>
              <w:right w:val="nil"/>
            </w:tcBorders>
            <w:shd w:val="clear" w:color="auto" w:fill="auto"/>
            <w:hideMark/>
          </w:tcPr>
          <w:p w14:paraId="387788DF" w14:textId="77777777" w:rsidR="00926BE6" w:rsidRPr="003F3B34" w:rsidRDefault="00926BE6" w:rsidP="00EC673C">
            <w:pPr>
              <w:pStyle w:val="TableEMEP"/>
              <w:spacing w:after="0"/>
              <w:rPr>
                <w:sz w:val="20"/>
                <w:rPrChange w:id="9678" w:author="J Webb" w:date="2023-03-13T17:05:00Z">
                  <w:rPr/>
                </w:rPrChange>
              </w:rPr>
            </w:pPr>
            <w:r w:rsidRPr="003F3B34">
              <w:rPr>
                <w:sz w:val="20"/>
                <w:rPrChange w:id="9679" w:author="J Webb" w:date="2023-03-13T17:05:00Z">
                  <w:rPr/>
                </w:rPrChange>
              </w:rPr>
              <w:t>3B4h</w:t>
            </w:r>
          </w:p>
        </w:tc>
        <w:tc>
          <w:tcPr>
            <w:tcW w:w="2694" w:type="dxa"/>
            <w:tcBorders>
              <w:top w:val="nil"/>
              <w:left w:val="nil"/>
              <w:bottom w:val="nil"/>
              <w:right w:val="nil"/>
            </w:tcBorders>
            <w:shd w:val="clear" w:color="auto" w:fill="auto"/>
            <w:hideMark/>
          </w:tcPr>
          <w:p w14:paraId="5CCAB4F1" w14:textId="77777777" w:rsidR="00926BE6" w:rsidRPr="003F3B34" w:rsidRDefault="00926BE6" w:rsidP="00EC673C">
            <w:pPr>
              <w:pStyle w:val="TableEMEP"/>
              <w:spacing w:after="0"/>
              <w:jc w:val="left"/>
              <w:rPr>
                <w:sz w:val="20"/>
                <w:rPrChange w:id="9680" w:author="J Webb" w:date="2023-03-13T17:05:00Z">
                  <w:rPr/>
                </w:rPrChange>
              </w:rPr>
            </w:pPr>
            <w:r w:rsidRPr="003F3B34">
              <w:rPr>
                <w:sz w:val="20"/>
                <w:rPrChange w:id="9681" w:author="J Webb" w:date="2023-03-13T17:05:00Z">
                  <w:rPr/>
                </w:rPrChange>
              </w:rPr>
              <w:t>Other animals (fur animals)</w:t>
            </w:r>
          </w:p>
        </w:tc>
        <w:tc>
          <w:tcPr>
            <w:tcW w:w="1537" w:type="dxa"/>
            <w:tcBorders>
              <w:top w:val="nil"/>
              <w:left w:val="nil"/>
              <w:bottom w:val="nil"/>
              <w:right w:val="nil"/>
            </w:tcBorders>
            <w:shd w:val="clear" w:color="auto" w:fill="auto"/>
            <w:hideMark/>
          </w:tcPr>
          <w:p w14:paraId="678C6AE6" w14:textId="77777777" w:rsidR="00926BE6" w:rsidRPr="003F3B34" w:rsidRDefault="00926BE6" w:rsidP="00EC673C">
            <w:pPr>
              <w:pStyle w:val="TableEMEP"/>
              <w:spacing w:after="0"/>
              <w:rPr>
                <w:sz w:val="20"/>
                <w:rPrChange w:id="9682" w:author="J Webb" w:date="2023-03-13T17:05:00Z">
                  <w:rPr/>
                </w:rPrChange>
              </w:rPr>
            </w:pPr>
          </w:p>
        </w:tc>
        <w:tc>
          <w:tcPr>
            <w:tcW w:w="1537" w:type="dxa"/>
            <w:tcBorders>
              <w:top w:val="nil"/>
              <w:left w:val="nil"/>
              <w:bottom w:val="nil"/>
            </w:tcBorders>
            <w:shd w:val="clear" w:color="auto" w:fill="auto"/>
            <w:hideMark/>
          </w:tcPr>
          <w:p w14:paraId="10EDE23C" w14:textId="77777777" w:rsidR="00926BE6" w:rsidRPr="003F3B34" w:rsidRDefault="00926BE6" w:rsidP="00EC673C">
            <w:pPr>
              <w:pStyle w:val="TableEMEP"/>
              <w:spacing w:after="0"/>
              <w:rPr>
                <w:sz w:val="20"/>
                <w:rPrChange w:id="9683" w:author="J Webb" w:date="2023-03-13T17:05:00Z">
                  <w:rPr/>
                </w:rPrChange>
              </w:rPr>
            </w:pPr>
            <w:r w:rsidRPr="003F3B34">
              <w:rPr>
                <w:sz w:val="20"/>
                <w:rPrChange w:id="9684" w:author="J Webb" w:date="2023-03-13T17:05:00Z">
                  <w:rPr/>
                </w:rPrChange>
              </w:rPr>
              <w:t>0.005684</w:t>
            </w:r>
          </w:p>
        </w:tc>
        <w:tc>
          <w:tcPr>
            <w:tcW w:w="1538" w:type="dxa"/>
            <w:tcBorders>
              <w:top w:val="nil"/>
              <w:left w:val="nil"/>
              <w:bottom w:val="nil"/>
              <w:right w:val="nil"/>
            </w:tcBorders>
            <w:shd w:val="clear" w:color="auto" w:fill="auto"/>
            <w:hideMark/>
          </w:tcPr>
          <w:p w14:paraId="110CC1C3" w14:textId="77777777" w:rsidR="00926BE6" w:rsidRPr="003F3B34" w:rsidRDefault="00926BE6" w:rsidP="00EC673C">
            <w:pPr>
              <w:pStyle w:val="TableEMEP"/>
              <w:spacing w:after="0"/>
              <w:rPr>
                <w:sz w:val="20"/>
                <w:rPrChange w:id="9685" w:author="J Webb" w:date="2023-03-13T17:05:00Z">
                  <w:rPr/>
                </w:rPrChange>
              </w:rPr>
            </w:pPr>
          </w:p>
        </w:tc>
      </w:tr>
      <w:tr w:rsidR="001F34DF" w:rsidRPr="003F3B34" w14:paraId="523CFB1E" w14:textId="77777777" w:rsidTr="00847FBD">
        <w:trPr>
          <w:trHeight w:val="288"/>
        </w:trPr>
        <w:tc>
          <w:tcPr>
            <w:tcW w:w="988" w:type="dxa"/>
            <w:tcBorders>
              <w:top w:val="nil"/>
              <w:left w:val="nil"/>
              <w:right w:val="nil"/>
            </w:tcBorders>
            <w:shd w:val="clear" w:color="auto" w:fill="auto"/>
            <w:hideMark/>
          </w:tcPr>
          <w:p w14:paraId="7D3E4CB8" w14:textId="77777777" w:rsidR="00926BE6" w:rsidRPr="003F3B34" w:rsidRDefault="00926BE6" w:rsidP="00EC673C">
            <w:pPr>
              <w:pStyle w:val="TableEMEP"/>
              <w:spacing w:after="0"/>
              <w:rPr>
                <w:sz w:val="20"/>
                <w:rPrChange w:id="9686" w:author="J Webb" w:date="2023-03-13T17:05:00Z">
                  <w:rPr/>
                </w:rPrChange>
              </w:rPr>
            </w:pPr>
            <w:r w:rsidRPr="003F3B34">
              <w:rPr>
                <w:sz w:val="20"/>
                <w:rPrChange w:id="9687" w:author="J Webb" w:date="2023-03-13T17:05:00Z">
                  <w:rPr/>
                </w:rPrChange>
              </w:rPr>
              <w:t>3B4h</w:t>
            </w:r>
          </w:p>
        </w:tc>
        <w:tc>
          <w:tcPr>
            <w:tcW w:w="2694" w:type="dxa"/>
            <w:tcBorders>
              <w:top w:val="nil"/>
              <w:left w:val="nil"/>
              <w:right w:val="nil"/>
            </w:tcBorders>
            <w:shd w:val="clear" w:color="auto" w:fill="auto"/>
            <w:hideMark/>
          </w:tcPr>
          <w:p w14:paraId="5A121A37" w14:textId="5E731E7C" w:rsidR="00926BE6" w:rsidRPr="003F3B34" w:rsidRDefault="00926BE6" w:rsidP="00EC673C">
            <w:pPr>
              <w:pStyle w:val="TableEMEP"/>
              <w:spacing w:after="0"/>
              <w:jc w:val="left"/>
              <w:rPr>
                <w:sz w:val="20"/>
                <w:rPrChange w:id="9688" w:author="J Webb" w:date="2023-03-13T17:05:00Z">
                  <w:rPr/>
                </w:rPrChange>
              </w:rPr>
            </w:pPr>
            <w:r w:rsidRPr="003F3B34">
              <w:rPr>
                <w:sz w:val="20"/>
                <w:rPrChange w:id="9689" w:author="J Webb" w:date="2023-03-13T17:05:00Z">
                  <w:rPr/>
                </w:rPrChange>
              </w:rPr>
              <w:t>Other animals (rabbits)</w:t>
            </w:r>
            <w:r w:rsidR="00320F95" w:rsidRPr="003F3B34">
              <w:rPr>
                <w:sz w:val="20"/>
                <w:rPrChange w:id="9690" w:author="J Webb" w:date="2023-03-13T17:05:00Z">
                  <w:rPr/>
                </w:rPrChange>
              </w:rPr>
              <w:t> (</w:t>
            </w:r>
            <w:r w:rsidR="00320F95" w:rsidRPr="003F3B34">
              <w:rPr>
                <w:sz w:val="20"/>
                <w:vertAlign w:val="superscript"/>
                <w:rPrChange w:id="9691" w:author="J Webb" w:date="2023-03-13T17:05:00Z">
                  <w:rPr>
                    <w:vertAlign w:val="superscript"/>
                  </w:rPr>
                </w:rPrChange>
              </w:rPr>
              <w:t>c</w:t>
            </w:r>
            <w:r w:rsidR="00320F95" w:rsidRPr="003F3B34">
              <w:rPr>
                <w:sz w:val="20"/>
                <w:rPrChange w:id="9692" w:author="J Webb" w:date="2023-03-13T17:05:00Z">
                  <w:rPr/>
                </w:rPrChange>
              </w:rPr>
              <w:t>)</w:t>
            </w:r>
          </w:p>
        </w:tc>
        <w:tc>
          <w:tcPr>
            <w:tcW w:w="1537" w:type="dxa"/>
            <w:tcBorders>
              <w:top w:val="nil"/>
              <w:left w:val="nil"/>
              <w:right w:val="nil"/>
            </w:tcBorders>
            <w:shd w:val="clear" w:color="auto" w:fill="auto"/>
            <w:hideMark/>
          </w:tcPr>
          <w:p w14:paraId="03849510" w14:textId="77777777" w:rsidR="00926BE6" w:rsidRPr="003F3B34" w:rsidRDefault="00926BE6" w:rsidP="00EC673C">
            <w:pPr>
              <w:pStyle w:val="TableEMEP"/>
              <w:spacing w:after="0"/>
              <w:rPr>
                <w:sz w:val="20"/>
                <w:rPrChange w:id="9693" w:author="J Webb" w:date="2023-03-13T17:05:00Z">
                  <w:rPr/>
                </w:rPrChange>
              </w:rPr>
            </w:pPr>
          </w:p>
        </w:tc>
        <w:tc>
          <w:tcPr>
            <w:tcW w:w="1537" w:type="dxa"/>
            <w:tcBorders>
              <w:top w:val="nil"/>
              <w:left w:val="nil"/>
            </w:tcBorders>
            <w:shd w:val="clear" w:color="auto" w:fill="auto"/>
            <w:hideMark/>
          </w:tcPr>
          <w:p w14:paraId="10573B91" w14:textId="77777777" w:rsidR="00926BE6" w:rsidRPr="003F3B34" w:rsidRDefault="00926BE6" w:rsidP="00EC673C">
            <w:pPr>
              <w:pStyle w:val="TableEMEP"/>
              <w:spacing w:after="0"/>
              <w:rPr>
                <w:sz w:val="20"/>
                <w:rPrChange w:id="9694" w:author="J Webb" w:date="2023-03-13T17:05:00Z">
                  <w:rPr/>
                </w:rPrChange>
              </w:rPr>
            </w:pPr>
            <w:r w:rsidRPr="003F3B34">
              <w:rPr>
                <w:sz w:val="20"/>
                <w:rPrChange w:id="9695" w:author="J Webb" w:date="2023-03-13T17:05:00Z">
                  <w:rPr/>
                </w:rPrChange>
              </w:rPr>
              <w:t>0.001614</w:t>
            </w:r>
          </w:p>
        </w:tc>
        <w:tc>
          <w:tcPr>
            <w:tcW w:w="1538" w:type="dxa"/>
            <w:tcBorders>
              <w:top w:val="nil"/>
              <w:left w:val="nil"/>
              <w:right w:val="nil"/>
            </w:tcBorders>
            <w:shd w:val="clear" w:color="auto" w:fill="auto"/>
            <w:hideMark/>
          </w:tcPr>
          <w:p w14:paraId="7D94D85A" w14:textId="77777777" w:rsidR="00926BE6" w:rsidRPr="003F3B34" w:rsidRDefault="00926BE6" w:rsidP="00EC673C">
            <w:pPr>
              <w:pStyle w:val="TableEMEP"/>
              <w:spacing w:after="0"/>
              <w:rPr>
                <w:sz w:val="20"/>
                <w:rPrChange w:id="9696" w:author="J Webb" w:date="2023-03-13T17:05:00Z">
                  <w:rPr/>
                </w:rPrChange>
              </w:rPr>
            </w:pPr>
          </w:p>
        </w:tc>
      </w:tr>
      <w:tr w:rsidR="001F34DF" w:rsidRPr="003F3B34" w14:paraId="36C6A557" w14:textId="77777777" w:rsidTr="00847FBD">
        <w:trPr>
          <w:trHeight w:val="288"/>
        </w:trPr>
        <w:tc>
          <w:tcPr>
            <w:tcW w:w="988" w:type="dxa"/>
            <w:tcBorders>
              <w:top w:val="nil"/>
              <w:left w:val="nil"/>
              <w:bottom w:val="single" w:sz="4" w:space="0" w:color="auto"/>
              <w:right w:val="nil"/>
            </w:tcBorders>
            <w:shd w:val="clear" w:color="auto" w:fill="auto"/>
            <w:hideMark/>
          </w:tcPr>
          <w:p w14:paraId="087A82A5" w14:textId="6BDC1AFB" w:rsidR="00926BE6" w:rsidRPr="003F3B34" w:rsidRDefault="00926BE6" w:rsidP="00EC673C">
            <w:pPr>
              <w:pStyle w:val="TableEMEP"/>
              <w:tabs>
                <w:tab w:val="left" w:pos="840"/>
              </w:tabs>
              <w:spacing w:after="0"/>
              <w:rPr>
                <w:sz w:val="20"/>
                <w:rPrChange w:id="9697" w:author="J Webb" w:date="2023-03-13T17:05:00Z">
                  <w:rPr/>
                </w:rPrChange>
              </w:rPr>
            </w:pPr>
            <w:r w:rsidRPr="003F3B34">
              <w:rPr>
                <w:sz w:val="20"/>
                <w:rPrChange w:id="9698" w:author="J Webb" w:date="2023-03-13T17:05:00Z">
                  <w:rPr/>
                </w:rPrChange>
              </w:rPr>
              <w:t>3B4h</w:t>
            </w:r>
            <w:r w:rsidR="00847FBD" w:rsidRPr="003F3B34">
              <w:rPr>
                <w:sz w:val="20"/>
                <w:rPrChange w:id="9699" w:author="J Webb" w:date="2023-03-13T17:05:00Z">
                  <w:rPr/>
                </w:rPrChange>
              </w:rPr>
              <w:tab/>
            </w:r>
          </w:p>
        </w:tc>
        <w:tc>
          <w:tcPr>
            <w:tcW w:w="2694" w:type="dxa"/>
            <w:tcBorders>
              <w:top w:val="nil"/>
              <w:left w:val="nil"/>
              <w:bottom w:val="single" w:sz="4" w:space="0" w:color="auto"/>
              <w:right w:val="nil"/>
            </w:tcBorders>
            <w:shd w:val="clear" w:color="auto" w:fill="auto"/>
            <w:hideMark/>
          </w:tcPr>
          <w:p w14:paraId="5EF2B820" w14:textId="016575EF" w:rsidR="00926BE6" w:rsidRPr="003F3B34" w:rsidRDefault="00926BE6" w:rsidP="00EC673C">
            <w:pPr>
              <w:pStyle w:val="TableEMEP"/>
              <w:spacing w:after="0"/>
              <w:jc w:val="left"/>
              <w:rPr>
                <w:sz w:val="20"/>
                <w:rPrChange w:id="9700" w:author="J Webb" w:date="2023-03-13T17:05:00Z">
                  <w:rPr/>
                </w:rPrChange>
              </w:rPr>
            </w:pPr>
            <w:r w:rsidRPr="003F3B34">
              <w:rPr>
                <w:sz w:val="20"/>
                <w:rPrChange w:id="9701" w:author="J Webb" w:date="2023-03-13T17:05:00Z">
                  <w:rPr/>
                </w:rPrChange>
              </w:rPr>
              <w:t>Other animals (reindeer)</w:t>
            </w:r>
            <w:r w:rsidR="00320F95" w:rsidRPr="003F3B34">
              <w:rPr>
                <w:sz w:val="20"/>
                <w:rPrChange w:id="9702" w:author="J Webb" w:date="2023-03-13T17:05:00Z">
                  <w:rPr/>
                </w:rPrChange>
              </w:rPr>
              <w:t> (</w:t>
            </w:r>
            <w:r w:rsidR="00320F95" w:rsidRPr="003F3B34">
              <w:rPr>
                <w:sz w:val="20"/>
                <w:vertAlign w:val="superscript"/>
                <w:rPrChange w:id="9703" w:author="J Webb" w:date="2023-03-13T17:05:00Z">
                  <w:rPr>
                    <w:vertAlign w:val="superscript"/>
                  </w:rPr>
                </w:rPrChange>
              </w:rPr>
              <w:t>c</w:t>
            </w:r>
            <w:r w:rsidR="00320F95" w:rsidRPr="003F3B34">
              <w:rPr>
                <w:sz w:val="20"/>
                <w:rPrChange w:id="9704" w:author="J Webb" w:date="2023-03-13T17:05:00Z">
                  <w:rPr/>
                </w:rPrChange>
              </w:rPr>
              <w:t>)</w:t>
            </w:r>
          </w:p>
        </w:tc>
        <w:tc>
          <w:tcPr>
            <w:tcW w:w="1537" w:type="dxa"/>
            <w:tcBorders>
              <w:top w:val="nil"/>
              <w:left w:val="nil"/>
              <w:bottom w:val="single" w:sz="4" w:space="0" w:color="auto"/>
              <w:right w:val="nil"/>
            </w:tcBorders>
            <w:shd w:val="clear" w:color="auto" w:fill="auto"/>
            <w:hideMark/>
          </w:tcPr>
          <w:p w14:paraId="208E88B5" w14:textId="77777777" w:rsidR="00926BE6" w:rsidRPr="003F3B34" w:rsidRDefault="00926BE6" w:rsidP="00EC673C">
            <w:pPr>
              <w:pStyle w:val="TableEMEP"/>
              <w:spacing w:after="0"/>
              <w:rPr>
                <w:sz w:val="20"/>
                <w:rPrChange w:id="9705" w:author="J Webb" w:date="2023-03-13T17:05:00Z">
                  <w:rPr/>
                </w:rPrChange>
              </w:rPr>
            </w:pPr>
          </w:p>
        </w:tc>
        <w:tc>
          <w:tcPr>
            <w:tcW w:w="1537" w:type="dxa"/>
            <w:tcBorders>
              <w:top w:val="nil"/>
              <w:left w:val="nil"/>
              <w:bottom w:val="single" w:sz="4" w:space="0" w:color="auto"/>
            </w:tcBorders>
            <w:shd w:val="clear" w:color="auto" w:fill="auto"/>
            <w:hideMark/>
          </w:tcPr>
          <w:p w14:paraId="171F3C82" w14:textId="77777777" w:rsidR="00926BE6" w:rsidRPr="003F3B34" w:rsidRDefault="00926BE6" w:rsidP="00EC673C">
            <w:pPr>
              <w:pStyle w:val="TableEMEP"/>
              <w:spacing w:after="0"/>
              <w:rPr>
                <w:sz w:val="20"/>
                <w:rPrChange w:id="9706" w:author="J Webb" w:date="2023-03-13T17:05:00Z">
                  <w:rPr/>
                </w:rPrChange>
              </w:rPr>
            </w:pPr>
            <w:r w:rsidRPr="003F3B34">
              <w:rPr>
                <w:sz w:val="20"/>
                <w:rPrChange w:id="9707" w:author="J Webb" w:date="2023-03-13T17:05:00Z">
                  <w:rPr/>
                </w:rPrChange>
              </w:rPr>
              <w:t>0.001614</w:t>
            </w:r>
          </w:p>
        </w:tc>
        <w:tc>
          <w:tcPr>
            <w:tcW w:w="1538" w:type="dxa"/>
            <w:tcBorders>
              <w:top w:val="nil"/>
              <w:left w:val="nil"/>
              <w:bottom w:val="single" w:sz="4" w:space="0" w:color="auto"/>
              <w:right w:val="nil"/>
            </w:tcBorders>
            <w:shd w:val="clear" w:color="auto" w:fill="auto"/>
            <w:hideMark/>
          </w:tcPr>
          <w:p w14:paraId="2460F5E9" w14:textId="77777777" w:rsidR="00926BE6" w:rsidRPr="003F3B34" w:rsidRDefault="00926BE6" w:rsidP="00EC673C">
            <w:pPr>
              <w:pStyle w:val="TableEMEP"/>
              <w:spacing w:after="0"/>
              <w:rPr>
                <w:sz w:val="20"/>
                <w:rPrChange w:id="9708" w:author="J Webb" w:date="2023-03-13T17:05:00Z">
                  <w:rPr/>
                </w:rPrChange>
              </w:rPr>
            </w:pPr>
            <w:r w:rsidRPr="003F3B34">
              <w:rPr>
                <w:sz w:val="20"/>
                <w:rPrChange w:id="9709" w:author="J Webb" w:date="2023-03-13T17:05:00Z">
                  <w:rPr/>
                </w:rPrChange>
              </w:rPr>
              <w:t>0.00002349</w:t>
            </w:r>
          </w:p>
        </w:tc>
      </w:tr>
    </w:tbl>
    <w:p w14:paraId="7DC1CF32" w14:textId="0D6CAF04" w:rsidR="00C00008" w:rsidRPr="003F3B34" w:rsidRDefault="00320F95">
      <w:pPr>
        <w:pStyle w:val="Footnote"/>
        <w:spacing w:line="240" w:lineRule="auto"/>
        <w:rPr>
          <w:sz w:val="20"/>
          <w:lang w:val="en-GB"/>
          <w:rPrChange w:id="9710" w:author="J Webb" w:date="2023-03-13T17:05:00Z">
            <w:rPr>
              <w:lang w:val="en-GB"/>
            </w:rPr>
          </w:rPrChange>
        </w:rPr>
        <w:pPrChange w:id="9711" w:author="J Webb" w:date="2023-03-13T17:05:00Z">
          <w:pPr>
            <w:pStyle w:val="Footnote"/>
          </w:pPr>
        </w:pPrChange>
      </w:pPr>
      <w:r w:rsidRPr="003F3B34">
        <w:rPr>
          <w:sz w:val="20"/>
          <w:lang w:val="en-GB"/>
          <w:rPrChange w:id="9712" w:author="J Webb" w:date="2023-03-13T17:05:00Z">
            <w:rPr>
              <w:lang w:val="en-GB"/>
            </w:rPr>
          </w:rPrChange>
        </w:rPr>
        <w:t>(a)</w:t>
      </w:r>
      <w:r w:rsidRPr="003F3B34">
        <w:rPr>
          <w:sz w:val="20"/>
          <w:lang w:val="en-GB"/>
          <w:rPrChange w:id="9713" w:author="J Webb" w:date="2023-03-13T17:05:00Z">
            <w:rPr>
              <w:lang w:val="en-GB"/>
            </w:rPr>
          </w:rPrChange>
        </w:rPr>
        <w:tab/>
      </w:r>
      <w:r w:rsidRPr="003F3B34">
        <w:rPr>
          <w:sz w:val="20"/>
          <w:lang w:val="en-GB"/>
          <w:rPrChange w:id="9714" w:author="J Webb" w:date="2023-03-13T17:05:00Z">
            <w:rPr>
              <w:lang w:val="en-GB"/>
            </w:rPr>
          </w:rPrChange>
        </w:rPr>
        <w:tab/>
      </w:r>
      <w:r w:rsidR="002806B8" w:rsidRPr="003F3B34">
        <w:rPr>
          <w:sz w:val="20"/>
          <w:lang w:val="en-GB"/>
          <w:rPrChange w:id="9715" w:author="J Webb" w:date="2023-03-13T17:05:00Z">
            <w:rPr>
              <w:lang w:val="en-GB"/>
            </w:rPr>
          </w:rPrChange>
        </w:rPr>
        <w:t xml:space="preserve"> </w:t>
      </w:r>
      <w:r w:rsidR="00C00008" w:rsidRPr="003F3B34">
        <w:rPr>
          <w:sz w:val="20"/>
          <w:lang w:val="en-GB"/>
          <w:rPrChange w:id="9716" w:author="J Webb" w:date="2023-03-13T17:05:00Z">
            <w:rPr>
              <w:lang w:val="en-GB"/>
            </w:rPr>
          </w:rPrChange>
        </w:rPr>
        <w:t xml:space="preserve">Data from the NAEM study (US EPA, 2012) converted to </w:t>
      </w:r>
      <w:r w:rsidRPr="003F3B34">
        <w:rPr>
          <w:sz w:val="20"/>
          <w:lang w:val="en-GB"/>
          <w:rPrChange w:id="9717" w:author="J Webb" w:date="2023-03-13T17:05:00Z">
            <w:rPr>
              <w:lang w:val="en-GB"/>
            </w:rPr>
          </w:rPrChange>
        </w:rPr>
        <w:t xml:space="preserve">account for </w:t>
      </w:r>
      <w:r w:rsidR="00C00008" w:rsidRPr="003F3B34">
        <w:rPr>
          <w:sz w:val="20"/>
          <w:lang w:val="en-GB"/>
          <w:rPrChange w:id="9718" w:author="J Webb" w:date="2023-03-13T17:05:00Z">
            <w:rPr>
              <w:lang w:val="en-GB"/>
            </w:rPr>
          </w:rPrChange>
        </w:rPr>
        <w:t>European conditions</w:t>
      </w:r>
      <w:r w:rsidRPr="003F3B34">
        <w:rPr>
          <w:sz w:val="20"/>
          <w:lang w:val="en-GB"/>
          <w:rPrChange w:id="9719" w:author="J Webb" w:date="2023-03-13T17:05:00Z">
            <w:rPr>
              <w:lang w:val="en-GB"/>
            </w:rPr>
          </w:rPrChange>
        </w:rPr>
        <w:t>.</w:t>
      </w:r>
    </w:p>
    <w:p w14:paraId="0F36B424" w14:textId="579595B5" w:rsidR="00C00008" w:rsidRPr="003F3B34" w:rsidRDefault="00320F95">
      <w:pPr>
        <w:pStyle w:val="Footnote"/>
        <w:spacing w:line="240" w:lineRule="auto"/>
        <w:rPr>
          <w:sz w:val="20"/>
          <w:lang w:val="en-GB"/>
          <w:rPrChange w:id="9720" w:author="J Webb" w:date="2023-03-13T17:05:00Z">
            <w:rPr>
              <w:lang w:val="en-GB"/>
            </w:rPr>
          </w:rPrChange>
        </w:rPr>
        <w:pPrChange w:id="9721" w:author="J Webb" w:date="2023-03-13T17:05:00Z">
          <w:pPr>
            <w:pStyle w:val="Footnote"/>
          </w:pPr>
        </w:pPrChange>
      </w:pPr>
      <w:r w:rsidRPr="003F3B34">
        <w:rPr>
          <w:sz w:val="20"/>
          <w:lang w:val="en-GB"/>
          <w:rPrChange w:id="9722" w:author="J Webb" w:date="2023-03-13T17:05:00Z">
            <w:rPr>
              <w:lang w:val="en-GB"/>
            </w:rPr>
          </w:rPrChange>
        </w:rPr>
        <w:t>(b)</w:t>
      </w:r>
      <w:r w:rsidRPr="003F3B34">
        <w:rPr>
          <w:sz w:val="20"/>
          <w:lang w:val="en-GB"/>
          <w:rPrChange w:id="9723" w:author="J Webb" w:date="2023-03-13T17:05:00Z">
            <w:rPr>
              <w:lang w:val="en-GB"/>
            </w:rPr>
          </w:rPrChange>
        </w:rPr>
        <w:tab/>
      </w:r>
      <w:r w:rsidR="002806B8" w:rsidRPr="003F3B34">
        <w:rPr>
          <w:sz w:val="20"/>
          <w:lang w:val="en-GB"/>
          <w:rPrChange w:id="9724" w:author="J Webb" w:date="2023-03-13T17:05:00Z">
            <w:rPr>
              <w:lang w:val="en-GB"/>
            </w:rPr>
          </w:rPrChange>
        </w:rPr>
        <w:t xml:space="preserve"> </w:t>
      </w:r>
      <w:r w:rsidR="00C00008" w:rsidRPr="003F3B34">
        <w:rPr>
          <w:sz w:val="20"/>
          <w:lang w:val="en-GB"/>
          <w:rPrChange w:id="9725" w:author="J Webb" w:date="2023-03-13T17:05:00Z">
            <w:rPr>
              <w:lang w:val="en-GB"/>
            </w:rPr>
          </w:rPrChange>
        </w:rPr>
        <w:t>Include</w:t>
      </w:r>
      <w:r w:rsidRPr="003F3B34">
        <w:rPr>
          <w:sz w:val="20"/>
          <w:lang w:val="en-GB"/>
          <w:rPrChange w:id="9726" w:author="J Webb" w:date="2023-03-13T17:05:00Z">
            <w:rPr>
              <w:lang w:val="en-GB"/>
            </w:rPr>
          </w:rPrChange>
        </w:rPr>
        <w:t>s</w:t>
      </w:r>
      <w:r w:rsidR="00C00008" w:rsidRPr="003F3B34">
        <w:rPr>
          <w:sz w:val="20"/>
          <w:lang w:val="en-GB"/>
          <w:rPrChange w:id="9727" w:author="J Webb" w:date="2023-03-13T17:05:00Z">
            <w:rPr>
              <w:lang w:val="en-GB"/>
            </w:rPr>
          </w:rPrChange>
        </w:rPr>
        <w:t xml:space="preserve"> pigs from 8 kg to slaughtering</w:t>
      </w:r>
      <w:r w:rsidRPr="003F3B34">
        <w:rPr>
          <w:sz w:val="20"/>
          <w:lang w:val="en-GB"/>
          <w:rPrChange w:id="9728" w:author="J Webb" w:date="2023-03-13T17:05:00Z">
            <w:rPr>
              <w:lang w:val="en-GB"/>
            </w:rPr>
          </w:rPrChange>
        </w:rPr>
        <w:t>.</w:t>
      </w:r>
    </w:p>
    <w:p w14:paraId="26505C30" w14:textId="40CFD665" w:rsidR="00716B6B" w:rsidRPr="003F3B34" w:rsidRDefault="00320F95">
      <w:pPr>
        <w:pStyle w:val="Footnote"/>
        <w:spacing w:line="240" w:lineRule="auto"/>
        <w:rPr>
          <w:sz w:val="20"/>
          <w:lang w:val="en-GB"/>
          <w:rPrChange w:id="9729" w:author="J Webb" w:date="2023-03-13T17:05:00Z">
            <w:rPr>
              <w:lang w:val="en-GB"/>
            </w:rPr>
          </w:rPrChange>
        </w:rPr>
        <w:pPrChange w:id="9730" w:author="J Webb" w:date="2023-03-13T17:05:00Z">
          <w:pPr>
            <w:pStyle w:val="Footnote"/>
          </w:pPr>
        </w:pPrChange>
      </w:pPr>
      <w:r w:rsidRPr="003F3B34">
        <w:rPr>
          <w:sz w:val="20"/>
          <w:lang w:val="en-GB"/>
          <w:rPrChange w:id="9731" w:author="J Webb" w:date="2023-03-13T17:05:00Z">
            <w:rPr>
              <w:lang w:val="en-GB"/>
            </w:rPr>
          </w:rPrChange>
        </w:rPr>
        <w:t>(c)</w:t>
      </w:r>
      <w:r w:rsidRPr="003F3B34">
        <w:rPr>
          <w:sz w:val="20"/>
          <w:lang w:val="en-GB"/>
          <w:rPrChange w:id="9732" w:author="J Webb" w:date="2023-03-13T17:05:00Z">
            <w:rPr>
              <w:lang w:val="en-GB"/>
            </w:rPr>
          </w:rPrChange>
        </w:rPr>
        <w:tab/>
      </w:r>
      <w:r w:rsidR="002806B8" w:rsidRPr="003F3B34">
        <w:rPr>
          <w:sz w:val="20"/>
          <w:lang w:val="en-GB"/>
          <w:rPrChange w:id="9733" w:author="J Webb" w:date="2023-03-13T17:05:00Z">
            <w:rPr>
              <w:lang w:val="en-GB"/>
            </w:rPr>
          </w:rPrChange>
        </w:rPr>
        <w:t xml:space="preserve"> </w:t>
      </w:r>
      <w:r w:rsidR="00BC4924" w:rsidRPr="003F3B34">
        <w:rPr>
          <w:sz w:val="20"/>
          <w:lang w:val="en-GB"/>
          <w:rPrChange w:id="9734" w:author="J Webb" w:date="2023-03-13T17:05:00Z">
            <w:rPr>
              <w:lang w:val="en-GB"/>
            </w:rPr>
          </w:rPrChange>
        </w:rPr>
        <w:t>Based on data for sheep</w:t>
      </w:r>
      <w:r w:rsidRPr="003F3B34">
        <w:rPr>
          <w:sz w:val="20"/>
          <w:lang w:val="en-GB"/>
          <w:rPrChange w:id="9735" w:author="J Webb" w:date="2023-03-13T17:05:00Z">
            <w:rPr>
              <w:lang w:val="en-GB"/>
            </w:rPr>
          </w:rPrChange>
        </w:rPr>
        <w:t>.</w:t>
      </w:r>
    </w:p>
    <w:p w14:paraId="440783A2" w14:textId="0060B943" w:rsidR="00181C9B" w:rsidRPr="003F3B34" w:rsidRDefault="00320F95">
      <w:pPr>
        <w:pStyle w:val="Footnote"/>
        <w:spacing w:line="240" w:lineRule="auto"/>
        <w:rPr>
          <w:sz w:val="20"/>
          <w:lang w:val="en-GB"/>
          <w:rPrChange w:id="9736" w:author="J Webb" w:date="2023-03-13T17:05:00Z">
            <w:rPr>
              <w:lang w:val="en-GB"/>
            </w:rPr>
          </w:rPrChange>
        </w:rPr>
        <w:pPrChange w:id="9737" w:author="J Webb" w:date="2023-03-13T17:05:00Z">
          <w:pPr>
            <w:pStyle w:val="Footnote"/>
          </w:pPr>
        </w:pPrChange>
      </w:pPr>
      <w:r w:rsidRPr="003F3B34">
        <w:rPr>
          <w:sz w:val="20"/>
          <w:lang w:val="en-GB"/>
          <w:rPrChange w:id="9738" w:author="J Webb" w:date="2023-03-13T17:05:00Z">
            <w:rPr>
              <w:lang w:val="en-GB"/>
            </w:rPr>
          </w:rPrChange>
        </w:rPr>
        <w:t>(d)</w:t>
      </w:r>
      <w:r w:rsidRPr="003F3B34">
        <w:rPr>
          <w:sz w:val="20"/>
          <w:lang w:val="en-GB"/>
          <w:rPrChange w:id="9739" w:author="J Webb" w:date="2023-03-13T17:05:00Z">
            <w:rPr>
              <w:lang w:val="en-GB"/>
            </w:rPr>
          </w:rPrChange>
        </w:rPr>
        <w:tab/>
      </w:r>
      <w:r w:rsidR="002806B8" w:rsidRPr="003F3B34">
        <w:rPr>
          <w:sz w:val="20"/>
          <w:lang w:val="en-GB"/>
          <w:rPrChange w:id="9740" w:author="J Webb" w:date="2023-03-13T17:05:00Z">
            <w:rPr>
              <w:lang w:val="en-GB"/>
            </w:rPr>
          </w:rPrChange>
        </w:rPr>
        <w:t xml:space="preserve"> </w:t>
      </w:r>
      <w:r w:rsidRPr="003F3B34">
        <w:rPr>
          <w:sz w:val="20"/>
          <w:lang w:val="en-GB"/>
          <w:rPrChange w:id="9741" w:author="J Webb" w:date="2023-03-13T17:05:00Z">
            <w:rPr>
              <w:lang w:val="en-GB"/>
            </w:rPr>
          </w:rPrChange>
        </w:rPr>
        <w:tab/>
      </w:r>
      <w:r w:rsidR="00C00008" w:rsidRPr="003F3B34">
        <w:rPr>
          <w:sz w:val="20"/>
          <w:lang w:val="en-GB"/>
          <w:rPrChange w:id="9742" w:author="J Webb" w:date="2023-03-13T17:05:00Z">
            <w:rPr>
              <w:lang w:val="en-GB"/>
            </w:rPr>
          </w:rPrChange>
        </w:rPr>
        <w:t xml:space="preserve">Based on data for </w:t>
      </w:r>
      <w:r w:rsidR="00A03248" w:rsidRPr="003F3B34">
        <w:rPr>
          <w:sz w:val="20"/>
          <w:lang w:val="en-GB"/>
          <w:rPrChange w:id="9743" w:author="J Webb" w:date="2023-03-13T17:05:00Z">
            <w:rPr>
              <w:lang w:val="en-GB"/>
            </w:rPr>
          </w:rPrChange>
        </w:rPr>
        <w:t>layers</w:t>
      </w:r>
      <w:r w:rsidRPr="003F3B34">
        <w:rPr>
          <w:sz w:val="20"/>
          <w:lang w:val="en-GB"/>
          <w:rPrChange w:id="9744" w:author="J Webb" w:date="2023-03-13T17:05:00Z">
            <w:rPr>
              <w:lang w:val="en-GB"/>
            </w:rPr>
          </w:rPrChange>
        </w:rPr>
        <w:t>.</w:t>
      </w:r>
    </w:p>
    <w:p w14:paraId="2D570F18" w14:textId="77777777" w:rsidR="00CE20A4" w:rsidRPr="003F3B34" w:rsidRDefault="00466E79">
      <w:pPr>
        <w:spacing w:after="0" w:line="240" w:lineRule="auto"/>
        <w:rPr>
          <w:b/>
          <w:i/>
          <w:sz w:val="20"/>
          <w:lang w:val="en-GB"/>
          <w:rPrChange w:id="9745" w:author="J Webb" w:date="2023-03-13T17:05:00Z">
            <w:rPr>
              <w:b/>
              <w:i/>
              <w:lang w:val="en-GB"/>
            </w:rPr>
          </w:rPrChange>
        </w:rPr>
        <w:pPrChange w:id="9746" w:author="J Webb" w:date="2023-03-13T17:05:00Z">
          <w:pPr/>
        </w:pPrChange>
      </w:pPr>
      <w:r w:rsidRPr="003F3B34">
        <w:rPr>
          <w:b/>
          <w:i/>
          <w:sz w:val="20"/>
          <w:lang w:val="en-GB"/>
          <w:rPrChange w:id="9747" w:author="J Webb" w:date="2023-03-13T17:05:00Z">
            <w:rPr>
              <w:b/>
              <w:i/>
              <w:lang w:val="en-GB"/>
            </w:rPr>
          </w:rPrChange>
        </w:rPr>
        <w:t>Particulate matter</w:t>
      </w:r>
    </w:p>
    <w:p w14:paraId="7FEADC90" w14:textId="3B1ACEFB" w:rsidR="00CC10B8" w:rsidRPr="003F3B34" w:rsidRDefault="00C41DDC">
      <w:pPr>
        <w:pStyle w:val="BodyText"/>
        <w:spacing w:before="0" w:after="0" w:line="240" w:lineRule="auto"/>
        <w:rPr>
          <w:sz w:val="20"/>
          <w:rPrChange w:id="9748" w:author="J Webb" w:date="2023-03-13T17:05:00Z">
            <w:rPr/>
          </w:rPrChange>
        </w:rPr>
        <w:pPrChange w:id="9749" w:author="J Webb" w:date="2023-03-13T17:05:00Z">
          <w:pPr>
            <w:pStyle w:val="BodyText"/>
          </w:pPr>
        </w:pPrChange>
      </w:pPr>
      <w:r w:rsidRPr="003F3B34">
        <w:rPr>
          <w:sz w:val="20"/>
          <w:rPrChange w:id="9750" w:author="J Webb" w:date="2023-03-13T17:05:00Z">
            <w:rPr/>
          </w:rPrChange>
        </w:rPr>
        <w:t>PM</w:t>
      </w:r>
      <w:r w:rsidR="00461A9D" w:rsidRPr="003F3B34">
        <w:rPr>
          <w:sz w:val="20"/>
          <w:rPrChange w:id="9751" w:author="J Webb" w:date="2023-03-13T17:05:00Z">
            <w:rPr/>
          </w:rPrChange>
        </w:rPr>
        <w:t xml:space="preserve"> </w:t>
      </w:r>
      <w:r w:rsidR="007555C2" w:rsidRPr="003F3B34">
        <w:rPr>
          <w:sz w:val="20"/>
          <w:rPrChange w:id="9752" w:author="J Webb" w:date="2023-03-13T17:05:00Z">
            <w:rPr/>
          </w:rPrChange>
        </w:rPr>
        <w:t>emission</w:t>
      </w:r>
      <w:r w:rsidR="00CC10B8" w:rsidRPr="003F3B34">
        <w:rPr>
          <w:sz w:val="20"/>
          <w:rPrChange w:id="9753" w:author="J Webb" w:date="2023-03-13T17:05:00Z">
            <w:rPr/>
          </w:rPrChange>
        </w:rPr>
        <w:t>s</w:t>
      </w:r>
      <w:r w:rsidR="007555C2" w:rsidRPr="003F3B34">
        <w:rPr>
          <w:sz w:val="20"/>
          <w:rPrChange w:id="9754" w:author="J Webb" w:date="2023-03-13T17:05:00Z">
            <w:rPr/>
          </w:rPrChange>
        </w:rPr>
        <w:t xml:space="preserve"> depend</w:t>
      </w:r>
      <w:r w:rsidRPr="003F3B34">
        <w:rPr>
          <w:sz w:val="20"/>
          <w:rPrChange w:id="9755" w:author="J Webb" w:date="2023-03-13T17:05:00Z">
            <w:rPr/>
          </w:rPrChange>
        </w:rPr>
        <w:t xml:space="preserve"> on</w:t>
      </w:r>
      <w:r w:rsidR="007555C2" w:rsidRPr="003F3B34">
        <w:rPr>
          <w:sz w:val="20"/>
          <w:rPrChange w:id="9756" w:author="J Webb" w:date="2023-03-13T17:05:00Z">
            <w:rPr/>
          </w:rPrChange>
        </w:rPr>
        <w:t xml:space="preserve">, among other </w:t>
      </w:r>
      <w:r w:rsidRPr="003F3B34">
        <w:rPr>
          <w:sz w:val="20"/>
          <w:rPrChange w:id="9757" w:author="J Webb" w:date="2023-03-13T17:05:00Z">
            <w:rPr/>
          </w:rPrChange>
        </w:rPr>
        <w:t>things</w:t>
      </w:r>
      <w:r w:rsidR="00CC10B8" w:rsidRPr="003F3B34">
        <w:rPr>
          <w:sz w:val="20"/>
          <w:rPrChange w:id="9758" w:author="J Webb" w:date="2023-03-13T17:05:00Z">
            <w:rPr/>
          </w:rPrChange>
        </w:rPr>
        <w:t xml:space="preserve">, </w:t>
      </w:r>
      <w:r w:rsidR="005E73EE" w:rsidRPr="003F3B34">
        <w:rPr>
          <w:sz w:val="20"/>
          <w:rPrChange w:id="9759" w:author="J Webb" w:date="2023-03-13T17:05:00Z">
            <w:rPr/>
          </w:rPrChange>
        </w:rPr>
        <w:t xml:space="preserve">the </w:t>
      </w:r>
      <w:r w:rsidRPr="003F3B34">
        <w:rPr>
          <w:sz w:val="20"/>
          <w:rPrChange w:id="9760" w:author="J Webb" w:date="2023-03-13T17:05:00Z">
            <w:rPr/>
          </w:rPrChange>
        </w:rPr>
        <w:t xml:space="preserve">factors discussed </w:t>
      </w:r>
      <w:r w:rsidR="005E73EE" w:rsidRPr="003F3B34">
        <w:rPr>
          <w:sz w:val="20"/>
          <w:rPrChange w:id="9761" w:author="J Webb" w:date="2023-03-13T17:05:00Z">
            <w:rPr/>
          </w:rPrChange>
        </w:rPr>
        <w:t xml:space="preserve">in </w:t>
      </w:r>
      <w:r w:rsidR="00C658F1" w:rsidRPr="003F3B34">
        <w:rPr>
          <w:sz w:val="20"/>
          <w:rPrChange w:id="9762" w:author="J Webb" w:date="2023-03-13T17:05:00Z">
            <w:rPr/>
          </w:rPrChange>
        </w:rPr>
        <w:t xml:space="preserve">annex </w:t>
      </w:r>
      <w:r w:rsidR="0062005A" w:rsidRPr="003F3B34">
        <w:rPr>
          <w:sz w:val="20"/>
          <w:rPrChange w:id="9763" w:author="J Webb" w:date="2023-03-13T17:05:00Z">
            <w:rPr/>
          </w:rPrChange>
        </w:rPr>
        <w:t>1, section A1.2.</w:t>
      </w:r>
      <w:del w:id="9764" w:author="J Webb" w:date="2023-03-13T17:05:00Z">
        <w:r w:rsidR="0062005A" w:rsidRPr="00ED424E">
          <w:delText>2</w:delText>
        </w:r>
      </w:del>
      <w:ins w:id="9765" w:author="J Webb" w:date="2023-03-13T17:05:00Z">
        <w:r w:rsidR="00B45D85" w:rsidRPr="003F3B34">
          <w:rPr>
            <w:sz w:val="20"/>
          </w:rPr>
          <w:t>1</w:t>
        </w:r>
      </w:ins>
      <w:r w:rsidR="005E73EE" w:rsidRPr="003F3B34">
        <w:rPr>
          <w:sz w:val="20"/>
          <w:rPrChange w:id="9766" w:author="J Webb" w:date="2023-03-13T17:05:00Z">
            <w:rPr/>
          </w:rPrChange>
        </w:rPr>
        <w:t>. The available literature does not allow the estimation of EF</w:t>
      </w:r>
      <w:r w:rsidRPr="003F3B34">
        <w:rPr>
          <w:sz w:val="20"/>
          <w:rPrChange w:id="9767" w:author="J Webb" w:date="2023-03-13T17:05:00Z">
            <w:rPr/>
          </w:rPrChange>
        </w:rPr>
        <w:t>s</w:t>
      </w:r>
      <w:r w:rsidR="005E73EE" w:rsidRPr="003F3B34">
        <w:rPr>
          <w:sz w:val="20"/>
          <w:rPrChange w:id="9768" w:author="J Webb" w:date="2023-03-13T17:05:00Z">
            <w:rPr/>
          </w:rPrChange>
        </w:rPr>
        <w:t xml:space="preserve"> </w:t>
      </w:r>
      <w:r w:rsidRPr="003F3B34">
        <w:rPr>
          <w:sz w:val="20"/>
          <w:rPrChange w:id="9769" w:author="J Webb" w:date="2023-03-13T17:05:00Z">
            <w:rPr/>
          </w:rPrChange>
        </w:rPr>
        <w:t xml:space="preserve">that </w:t>
      </w:r>
      <w:r w:rsidR="0097618F" w:rsidRPr="003F3B34">
        <w:rPr>
          <w:sz w:val="20"/>
          <w:rPrChange w:id="9770" w:author="J Webb" w:date="2023-03-13T17:05:00Z">
            <w:rPr/>
          </w:rPrChange>
        </w:rPr>
        <w:t xml:space="preserve">take account of </w:t>
      </w:r>
      <w:r w:rsidR="005E73EE" w:rsidRPr="003F3B34">
        <w:rPr>
          <w:sz w:val="20"/>
          <w:rPrChange w:id="9771" w:author="J Webb" w:date="2023-03-13T17:05:00Z">
            <w:rPr/>
          </w:rPrChange>
        </w:rPr>
        <w:t>the impact of the above-mentioned variables.</w:t>
      </w:r>
    </w:p>
    <w:p w14:paraId="701C8023" w14:textId="77777777" w:rsidR="001E1994" w:rsidRPr="003F3B34" w:rsidRDefault="00AE6568">
      <w:pPr>
        <w:pStyle w:val="Heading3"/>
        <w:spacing w:before="0" w:after="0" w:line="240" w:lineRule="auto"/>
        <w:rPr>
          <w:sz w:val="20"/>
          <w:rPrChange w:id="9772" w:author="J Webb" w:date="2023-03-13T17:05:00Z">
            <w:rPr/>
          </w:rPrChange>
        </w:rPr>
        <w:pPrChange w:id="9773" w:author="J Webb" w:date="2023-03-13T17:05:00Z">
          <w:pPr>
            <w:pStyle w:val="Heading3"/>
          </w:pPr>
        </w:pPrChange>
      </w:pPr>
      <w:r w:rsidRPr="003F3B34">
        <w:rPr>
          <w:sz w:val="20"/>
          <w:rPrChange w:id="9774" w:author="J Webb" w:date="2023-03-13T17:05:00Z">
            <w:rPr/>
          </w:rPrChange>
        </w:rPr>
        <w:t>Activity data</w:t>
      </w:r>
    </w:p>
    <w:p w14:paraId="739EE328" w14:textId="1AC62863" w:rsidR="00716B6B" w:rsidRPr="003F3B34" w:rsidRDefault="00AE6568">
      <w:pPr>
        <w:pStyle w:val="BodyText"/>
        <w:keepNext/>
        <w:spacing w:before="0" w:after="0" w:line="240" w:lineRule="auto"/>
        <w:rPr>
          <w:b/>
          <w:sz w:val="20"/>
          <w:rPrChange w:id="9775" w:author="J Webb" w:date="2023-03-13T17:05:00Z">
            <w:rPr>
              <w:b/>
            </w:rPr>
          </w:rPrChange>
        </w:rPr>
        <w:pPrChange w:id="9776" w:author="J Webb" w:date="2023-03-13T17:05:00Z">
          <w:pPr>
            <w:pStyle w:val="BodyText"/>
            <w:keepNext/>
          </w:pPr>
        </w:pPrChange>
      </w:pPr>
      <w:r w:rsidRPr="003F3B34">
        <w:rPr>
          <w:b/>
          <w:sz w:val="20"/>
          <w:rPrChange w:id="9777" w:author="J Webb" w:date="2023-03-13T17:05:00Z">
            <w:rPr>
              <w:b/>
            </w:rPr>
          </w:rPrChange>
        </w:rPr>
        <w:t xml:space="preserve">Time spent </w:t>
      </w:r>
      <w:r w:rsidR="000E56C5" w:rsidRPr="003F3B34">
        <w:rPr>
          <w:b/>
          <w:sz w:val="20"/>
          <w:rPrChange w:id="9778" w:author="J Webb" w:date="2023-03-13T17:05:00Z">
            <w:rPr>
              <w:b/>
            </w:rPr>
          </w:rPrChange>
        </w:rPr>
        <w:t xml:space="preserve">in </w:t>
      </w:r>
      <w:r w:rsidRPr="003F3B34">
        <w:rPr>
          <w:b/>
          <w:sz w:val="20"/>
          <w:rPrChange w:id="9779" w:author="J Webb" w:date="2023-03-13T17:05:00Z">
            <w:rPr>
              <w:b/>
            </w:rPr>
          </w:rPrChange>
        </w:rPr>
        <w:t>yard areas</w:t>
      </w:r>
    </w:p>
    <w:p w14:paraId="35AFF852" w14:textId="7F9EA507" w:rsidR="00716B6B" w:rsidRPr="003F3B34" w:rsidRDefault="00AE6568">
      <w:pPr>
        <w:pStyle w:val="BodyText"/>
        <w:spacing w:before="0" w:after="0" w:line="240" w:lineRule="auto"/>
        <w:rPr>
          <w:sz w:val="20"/>
          <w:rPrChange w:id="9780" w:author="J Webb" w:date="2023-03-13T17:05:00Z">
            <w:rPr/>
          </w:rPrChange>
        </w:rPr>
        <w:pPrChange w:id="9781" w:author="J Webb" w:date="2023-03-13T17:05:00Z">
          <w:pPr>
            <w:pStyle w:val="BodyText"/>
          </w:pPr>
        </w:pPrChange>
      </w:pPr>
      <w:r w:rsidRPr="003F3B34">
        <w:rPr>
          <w:sz w:val="20"/>
          <w:rPrChange w:id="9782" w:author="J Webb" w:date="2023-03-13T17:05:00Z">
            <w:rPr/>
          </w:rPrChange>
        </w:rPr>
        <w:t xml:space="preserve">The inclusion of emissions </w:t>
      </w:r>
      <w:r w:rsidR="00E95C64" w:rsidRPr="003F3B34">
        <w:rPr>
          <w:sz w:val="20"/>
          <w:rPrChange w:id="9783" w:author="J Webb" w:date="2023-03-13T17:05:00Z">
            <w:rPr/>
          </w:rPrChange>
        </w:rPr>
        <w:t xml:space="preserve">resulting </w:t>
      </w:r>
      <w:r w:rsidRPr="003F3B34">
        <w:rPr>
          <w:sz w:val="20"/>
          <w:rPrChange w:id="9784" w:author="J Webb" w:date="2023-03-13T17:05:00Z">
            <w:rPr/>
          </w:rPrChange>
        </w:rPr>
        <w:t>from</w:t>
      </w:r>
      <w:r w:rsidR="00E95C64" w:rsidRPr="003F3B34">
        <w:rPr>
          <w:sz w:val="20"/>
          <w:rPrChange w:id="9785" w:author="J Webb" w:date="2023-03-13T17:05:00Z">
            <w:rPr/>
          </w:rPrChange>
        </w:rPr>
        <w:t xml:space="preserve"> livestock </w:t>
      </w:r>
      <w:r w:rsidR="000E56C5" w:rsidRPr="003F3B34">
        <w:rPr>
          <w:sz w:val="20"/>
          <w:rPrChange w:id="9786" w:author="J Webb" w:date="2023-03-13T17:05:00Z">
            <w:rPr/>
          </w:rPrChange>
        </w:rPr>
        <w:t>i</w:t>
      </w:r>
      <w:r w:rsidR="00E95C64" w:rsidRPr="003F3B34">
        <w:rPr>
          <w:sz w:val="20"/>
          <w:rPrChange w:id="9787" w:author="J Webb" w:date="2023-03-13T17:05:00Z">
            <w:rPr/>
          </w:rPrChange>
        </w:rPr>
        <w:t>n</w:t>
      </w:r>
      <w:r w:rsidRPr="003F3B34">
        <w:rPr>
          <w:sz w:val="20"/>
          <w:rPrChange w:id="9788" w:author="J Webb" w:date="2023-03-13T17:05:00Z">
            <w:rPr/>
          </w:rPrChange>
        </w:rPr>
        <w:t xml:space="preserve"> yard areas does complicate the calculation since, in most cases, livestock will spend only a few hours per day </w:t>
      </w:r>
      <w:r w:rsidR="000E56C5" w:rsidRPr="003F3B34">
        <w:rPr>
          <w:sz w:val="20"/>
          <w:rPrChange w:id="9789" w:author="J Webb" w:date="2023-03-13T17:05:00Z">
            <w:rPr/>
          </w:rPrChange>
        </w:rPr>
        <w:t>i</w:t>
      </w:r>
      <w:r w:rsidRPr="003F3B34">
        <w:rPr>
          <w:sz w:val="20"/>
          <w:rPrChange w:id="9790" w:author="J Webb" w:date="2023-03-13T17:05:00Z">
            <w:rPr/>
          </w:rPrChange>
        </w:rPr>
        <w:t xml:space="preserve">n yards and spend the rest of the day in </w:t>
      </w:r>
      <w:r w:rsidR="00C658F1" w:rsidRPr="003F3B34">
        <w:rPr>
          <w:sz w:val="20"/>
          <w:rPrChange w:id="9791" w:author="J Webb" w:date="2023-03-13T17:05:00Z">
            <w:rPr/>
          </w:rPrChange>
        </w:rPr>
        <w:t xml:space="preserve">the </w:t>
      </w:r>
      <w:r w:rsidRPr="003F3B34">
        <w:rPr>
          <w:sz w:val="20"/>
          <w:rPrChange w:id="9792" w:author="J Webb" w:date="2023-03-13T17:05:00Z">
            <w:rPr/>
          </w:rPrChange>
        </w:rPr>
        <w:t>building, grazing or both.</w:t>
      </w:r>
      <w:r w:rsidR="00CE20A4" w:rsidRPr="003F3B34">
        <w:rPr>
          <w:sz w:val="20"/>
          <w:rPrChange w:id="9793" w:author="J Webb" w:date="2023-03-13T17:05:00Z">
            <w:rPr/>
          </w:rPrChange>
        </w:rPr>
        <w:t xml:space="preserve"> </w:t>
      </w:r>
      <w:r w:rsidRPr="003F3B34">
        <w:rPr>
          <w:sz w:val="20"/>
          <w:rPrChange w:id="9794" w:author="J Webb" w:date="2023-03-13T17:05:00Z">
            <w:rPr/>
          </w:rPrChange>
        </w:rPr>
        <w:t>Hence</w:t>
      </w:r>
      <w:r w:rsidR="00E95C64" w:rsidRPr="003F3B34">
        <w:rPr>
          <w:sz w:val="20"/>
          <w:rPrChange w:id="9795" w:author="J Webb" w:date="2023-03-13T17:05:00Z">
            <w:rPr/>
          </w:rPrChange>
        </w:rPr>
        <w:t>,</w:t>
      </w:r>
      <w:r w:rsidRPr="003F3B34">
        <w:rPr>
          <w:sz w:val="20"/>
          <w:rPrChange w:id="9796" w:author="J Webb" w:date="2023-03-13T17:05:00Z">
            <w:rPr/>
          </w:rPrChange>
        </w:rPr>
        <w:t xml:space="preserve"> the length of the housing period, expressed in days, will need to be reduced to account </w:t>
      </w:r>
      <w:r w:rsidR="00E95C64" w:rsidRPr="003F3B34">
        <w:rPr>
          <w:sz w:val="20"/>
          <w:rPrChange w:id="9797" w:author="J Webb" w:date="2023-03-13T17:05:00Z">
            <w:rPr/>
          </w:rPrChange>
        </w:rPr>
        <w:t xml:space="preserve">for </w:t>
      </w:r>
      <w:r w:rsidRPr="003F3B34">
        <w:rPr>
          <w:sz w:val="20"/>
          <w:rPrChange w:id="9798" w:author="J Webb" w:date="2023-03-13T17:05:00Z">
            <w:rPr/>
          </w:rPrChange>
        </w:rPr>
        <w:t xml:space="preserve">the total time estimated to be spent </w:t>
      </w:r>
      <w:r w:rsidR="000E56C5" w:rsidRPr="003F3B34">
        <w:rPr>
          <w:sz w:val="20"/>
          <w:rPrChange w:id="9799" w:author="J Webb" w:date="2023-03-13T17:05:00Z">
            <w:rPr/>
          </w:rPrChange>
        </w:rPr>
        <w:t xml:space="preserve">in </w:t>
      </w:r>
      <w:r w:rsidRPr="003F3B34">
        <w:rPr>
          <w:sz w:val="20"/>
          <w:rPrChange w:id="9800" w:author="J Webb" w:date="2023-03-13T17:05:00Z">
            <w:rPr/>
          </w:rPrChange>
        </w:rPr>
        <w:t xml:space="preserve">yards, </w:t>
      </w:r>
      <w:r w:rsidR="00E95C64" w:rsidRPr="003F3B34">
        <w:rPr>
          <w:sz w:val="20"/>
          <w:rPrChange w:id="9801" w:author="J Webb" w:date="2023-03-13T17:05:00Z">
            <w:rPr/>
          </w:rPrChange>
        </w:rPr>
        <w:t xml:space="preserve">so </w:t>
      </w:r>
      <w:r w:rsidRPr="003F3B34">
        <w:rPr>
          <w:sz w:val="20"/>
          <w:rPrChange w:id="9802" w:author="J Webb" w:date="2023-03-13T17:05:00Z">
            <w:rPr/>
          </w:rPrChange>
        </w:rPr>
        <w:t xml:space="preserve">that the proportions of </w:t>
      </w:r>
      <w:proofErr w:type="spellStart"/>
      <w:r w:rsidR="0017391F" w:rsidRPr="003F3B34">
        <w:rPr>
          <w:sz w:val="20"/>
          <w:rPrChange w:id="9803" w:author="J Webb" w:date="2023-03-13T17:05:00Z">
            <w:rPr/>
          </w:rPrChange>
        </w:rPr>
        <w:t>x</w:t>
      </w:r>
      <w:r w:rsidR="0017391F" w:rsidRPr="003F3B34">
        <w:rPr>
          <w:sz w:val="20"/>
          <w:vertAlign w:val="subscript"/>
          <w:rPrChange w:id="9804" w:author="J Webb" w:date="2023-03-13T17:05:00Z">
            <w:rPr>
              <w:vertAlign w:val="subscript"/>
            </w:rPr>
          </w:rPrChange>
        </w:rPr>
        <w:t>hous</w:t>
      </w:r>
      <w:proofErr w:type="spellEnd"/>
      <w:r w:rsidRPr="003F3B34">
        <w:rPr>
          <w:sz w:val="20"/>
          <w:rPrChange w:id="9805" w:author="J Webb" w:date="2023-03-13T17:05:00Z">
            <w:rPr/>
          </w:rPrChange>
        </w:rPr>
        <w:t xml:space="preserve">, </w:t>
      </w:r>
      <w:proofErr w:type="spellStart"/>
      <w:r w:rsidRPr="003F3B34">
        <w:rPr>
          <w:sz w:val="20"/>
          <w:rPrChange w:id="9806" w:author="J Webb" w:date="2023-03-13T17:05:00Z">
            <w:rPr/>
          </w:rPrChange>
        </w:rPr>
        <w:t>x</w:t>
      </w:r>
      <w:r w:rsidRPr="003F3B34">
        <w:rPr>
          <w:sz w:val="20"/>
          <w:vertAlign w:val="subscript"/>
          <w:rPrChange w:id="9807" w:author="J Webb" w:date="2023-03-13T17:05:00Z">
            <w:rPr>
              <w:vertAlign w:val="subscript"/>
            </w:rPr>
          </w:rPrChange>
        </w:rPr>
        <w:t>yards</w:t>
      </w:r>
      <w:proofErr w:type="spellEnd"/>
      <w:r w:rsidRPr="003F3B34">
        <w:rPr>
          <w:sz w:val="20"/>
          <w:rPrChange w:id="9808" w:author="J Webb" w:date="2023-03-13T17:05:00Z">
            <w:rPr/>
          </w:rPrChange>
        </w:rPr>
        <w:t xml:space="preserve"> and </w:t>
      </w:r>
      <w:proofErr w:type="spellStart"/>
      <w:r w:rsidRPr="003F3B34">
        <w:rPr>
          <w:sz w:val="20"/>
          <w:rPrChange w:id="9809" w:author="J Webb" w:date="2023-03-13T17:05:00Z">
            <w:rPr/>
          </w:rPrChange>
        </w:rPr>
        <w:t>x</w:t>
      </w:r>
      <w:r w:rsidRPr="003F3B34">
        <w:rPr>
          <w:sz w:val="20"/>
          <w:vertAlign w:val="subscript"/>
          <w:rPrChange w:id="9810" w:author="J Webb" w:date="2023-03-13T17:05:00Z">
            <w:rPr>
              <w:vertAlign w:val="subscript"/>
            </w:rPr>
          </w:rPrChange>
        </w:rPr>
        <w:t>graz</w:t>
      </w:r>
      <w:proofErr w:type="spellEnd"/>
      <w:r w:rsidRPr="003F3B34">
        <w:rPr>
          <w:sz w:val="20"/>
          <w:rPrChange w:id="9811" w:author="J Webb" w:date="2023-03-13T17:05:00Z">
            <w:rPr/>
          </w:rPrChange>
        </w:rPr>
        <w:t xml:space="preserve"> </w:t>
      </w:r>
      <w:r w:rsidR="00E95C64" w:rsidRPr="003F3B34">
        <w:rPr>
          <w:sz w:val="20"/>
          <w:rPrChange w:id="9812" w:author="J Webb" w:date="2023-03-13T17:05:00Z">
            <w:rPr/>
          </w:rPrChange>
        </w:rPr>
        <w:t xml:space="preserve">add up to </w:t>
      </w:r>
      <w:r w:rsidRPr="003F3B34">
        <w:rPr>
          <w:sz w:val="20"/>
          <w:rPrChange w:id="9813" w:author="J Webb" w:date="2023-03-13T17:05:00Z">
            <w:rPr/>
          </w:rPrChange>
        </w:rPr>
        <w:t>1.0.</w:t>
      </w:r>
      <w:r w:rsidR="00CE20A4" w:rsidRPr="003F3B34">
        <w:rPr>
          <w:sz w:val="20"/>
          <w:rPrChange w:id="9814" w:author="J Webb" w:date="2023-03-13T17:05:00Z">
            <w:rPr/>
          </w:rPrChange>
        </w:rPr>
        <w:t xml:space="preserve"> </w:t>
      </w:r>
      <w:r w:rsidRPr="003F3B34">
        <w:rPr>
          <w:sz w:val="20"/>
          <w:rPrChange w:id="9815" w:author="J Webb" w:date="2023-03-13T17:05:00Z">
            <w:rPr/>
          </w:rPrChange>
        </w:rPr>
        <w:t>For example, if dairy cows are estimated to spend 25</w:t>
      </w:r>
      <w:r w:rsidR="00454151" w:rsidRPr="003F3B34">
        <w:rPr>
          <w:sz w:val="20"/>
          <w:rPrChange w:id="9816" w:author="J Webb" w:date="2023-03-13T17:05:00Z">
            <w:rPr/>
          </w:rPrChange>
        </w:rPr>
        <w:t> %</w:t>
      </w:r>
      <w:r w:rsidRPr="003F3B34">
        <w:rPr>
          <w:sz w:val="20"/>
          <w:rPrChange w:id="9817" w:author="J Webb" w:date="2023-03-13T17:05:00Z">
            <w:rPr/>
          </w:rPrChange>
        </w:rPr>
        <w:t xml:space="preserve"> of their time </w:t>
      </w:r>
      <w:r w:rsidR="000E56C5" w:rsidRPr="003F3B34">
        <w:rPr>
          <w:sz w:val="20"/>
          <w:rPrChange w:id="9818" w:author="J Webb" w:date="2023-03-13T17:05:00Z">
            <w:rPr/>
          </w:rPrChange>
        </w:rPr>
        <w:t xml:space="preserve">in </w:t>
      </w:r>
      <w:r w:rsidRPr="003F3B34">
        <w:rPr>
          <w:sz w:val="20"/>
          <w:rPrChange w:id="9819" w:author="J Webb" w:date="2023-03-13T17:05:00Z">
            <w:rPr/>
          </w:rPrChange>
        </w:rPr>
        <w:t>collecting yards before and after milking, both the housing and grazing periods need to be reduced by 25</w:t>
      </w:r>
      <w:r w:rsidR="00454151" w:rsidRPr="003F3B34">
        <w:rPr>
          <w:sz w:val="20"/>
          <w:rPrChange w:id="9820" w:author="J Webb" w:date="2023-03-13T17:05:00Z">
            <w:rPr/>
          </w:rPrChange>
        </w:rPr>
        <w:t> %</w:t>
      </w:r>
      <w:r w:rsidRPr="003F3B34">
        <w:rPr>
          <w:sz w:val="20"/>
          <w:rPrChange w:id="9821" w:author="J Webb" w:date="2023-03-13T17:05:00Z">
            <w:rPr/>
          </w:rPrChange>
        </w:rPr>
        <w:t xml:space="preserve"> to accurately estimate </w:t>
      </w:r>
      <w:proofErr w:type="spellStart"/>
      <w:r w:rsidR="0017391F" w:rsidRPr="003F3B34">
        <w:rPr>
          <w:sz w:val="20"/>
          <w:rPrChange w:id="9822" w:author="J Webb" w:date="2023-03-13T17:05:00Z">
            <w:rPr/>
          </w:rPrChange>
        </w:rPr>
        <w:t>x</w:t>
      </w:r>
      <w:r w:rsidR="0017391F" w:rsidRPr="003F3B34">
        <w:rPr>
          <w:sz w:val="20"/>
          <w:vertAlign w:val="subscript"/>
          <w:rPrChange w:id="9823" w:author="J Webb" w:date="2023-03-13T17:05:00Z">
            <w:rPr>
              <w:vertAlign w:val="subscript"/>
            </w:rPr>
          </w:rPrChange>
        </w:rPr>
        <w:t>hous</w:t>
      </w:r>
      <w:proofErr w:type="spellEnd"/>
      <w:r w:rsidR="0017391F" w:rsidRPr="003F3B34">
        <w:rPr>
          <w:sz w:val="20"/>
          <w:rPrChange w:id="9824" w:author="J Webb" w:date="2023-03-13T17:05:00Z">
            <w:rPr/>
          </w:rPrChange>
        </w:rPr>
        <w:t xml:space="preserve"> </w:t>
      </w:r>
      <w:r w:rsidRPr="003F3B34">
        <w:rPr>
          <w:sz w:val="20"/>
          <w:rPrChange w:id="9825" w:author="J Webb" w:date="2023-03-13T17:05:00Z">
            <w:rPr/>
          </w:rPrChange>
        </w:rPr>
        <w:t xml:space="preserve">and </w:t>
      </w:r>
      <w:proofErr w:type="spellStart"/>
      <w:r w:rsidRPr="003F3B34">
        <w:rPr>
          <w:sz w:val="20"/>
          <w:rPrChange w:id="9826" w:author="J Webb" w:date="2023-03-13T17:05:00Z">
            <w:rPr/>
          </w:rPrChange>
        </w:rPr>
        <w:t>x</w:t>
      </w:r>
      <w:r w:rsidRPr="003F3B34">
        <w:rPr>
          <w:sz w:val="20"/>
          <w:vertAlign w:val="subscript"/>
          <w:rPrChange w:id="9827" w:author="J Webb" w:date="2023-03-13T17:05:00Z">
            <w:rPr>
              <w:vertAlign w:val="subscript"/>
            </w:rPr>
          </w:rPrChange>
        </w:rPr>
        <w:t>graz</w:t>
      </w:r>
      <w:proofErr w:type="spellEnd"/>
      <w:r w:rsidRPr="003F3B34">
        <w:rPr>
          <w:sz w:val="20"/>
          <w:rPrChange w:id="9828" w:author="J Webb" w:date="2023-03-13T17:05:00Z">
            <w:rPr/>
          </w:rPrChange>
        </w:rPr>
        <w:t>.</w:t>
      </w:r>
      <w:r w:rsidR="0016220E" w:rsidRPr="003F3B34">
        <w:rPr>
          <w:sz w:val="20"/>
          <w:rPrChange w:id="9829" w:author="J Webb" w:date="2023-03-13T17:05:00Z">
            <w:rPr/>
          </w:rPrChange>
        </w:rPr>
        <w:t xml:space="preserve"> Data on the proportions of the day</w:t>
      </w:r>
      <w:r w:rsidR="00E95C64" w:rsidRPr="003F3B34">
        <w:rPr>
          <w:sz w:val="20"/>
          <w:rPrChange w:id="9830" w:author="J Webb" w:date="2023-03-13T17:05:00Z">
            <w:rPr/>
          </w:rPrChange>
        </w:rPr>
        <w:t xml:space="preserve"> that</w:t>
      </w:r>
      <w:r w:rsidR="0016220E" w:rsidRPr="003F3B34">
        <w:rPr>
          <w:sz w:val="20"/>
          <w:rPrChange w:id="9831" w:author="J Webb" w:date="2023-03-13T17:05:00Z">
            <w:rPr/>
          </w:rPrChange>
        </w:rPr>
        <w:t xml:space="preserve"> livestock spend </w:t>
      </w:r>
      <w:r w:rsidR="000E56C5" w:rsidRPr="003F3B34">
        <w:rPr>
          <w:sz w:val="20"/>
          <w:rPrChange w:id="9832" w:author="J Webb" w:date="2023-03-13T17:05:00Z">
            <w:rPr/>
          </w:rPrChange>
        </w:rPr>
        <w:t xml:space="preserve">in </w:t>
      </w:r>
      <w:r w:rsidR="0016220E" w:rsidRPr="003F3B34">
        <w:rPr>
          <w:sz w:val="20"/>
          <w:rPrChange w:id="9833" w:author="J Webb" w:date="2023-03-13T17:05:00Z">
            <w:rPr/>
          </w:rPrChange>
        </w:rPr>
        <w:t>open yard areas may not be available</w:t>
      </w:r>
      <w:r w:rsidR="000934C0" w:rsidRPr="003F3B34">
        <w:rPr>
          <w:sz w:val="20"/>
          <w:rPrChange w:id="9834" w:author="J Webb" w:date="2023-03-13T17:05:00Z">
            <w:rPr/>
          </w:rPrChange>
        </w:rPr>
        <w:t>. In the absence of country-specific data</w:t>
      </w:r>
      <w:r w:rsidR="00E95C64" w:rsidRPr="003F3B34">
        <w:rPr>
          <w:sz w:val="20"/>
          <w:rPrChange w:id="9835" w:author="J Webb" w:date="2023-03-13T17:05:00Z">
            <w:rPr/>
          </w:rPrChange>
        </w:rPr>
        <w:t>,</w:t>
      </w:r>
      <w:r w:rsidR="000934C0" w:rsidRPr="003F3B34">
        <w:rPr>
          <w:sz w:val="20"/>
          <w:rPrChange w:id="9836" w:author="J Webb" w:date="2023-03-13T17:05:00Z">
            <w:rPr/>
          </w:rPrChange>
        </w:rPr>
        <w:t xml:space="preserve"> the value of 2</w:t>
      </w:r>
      <w:r w:rsidR="00987A31" w:rsidRPr="003F3B34">
        <w:rPr>
          <w:sz w:val="20"/>
          <w:rPrChange w:id="9837" w:author="J Webb" w:date="2023-03-13T17:05:00Z">
            <w:rPr/>
          </w:rPrChange>
        </w:rPr>
        <w:t xml:space="preserve">5 % </w:t>
      </w:r>
      <w:r w:rsidR="000934C0" w:rsidRPr="003F3B34">
        <w:rPr>
          <w:sz w:val="20"/>
          <w:rPrChange w:id="9838" w:author="J Webb" w:date="2023-03-13T17:05:00Z">
            <w:rPr/>
          </w:rPrChange>
        </w:rPr>
        <w:t>of daily TAN deposited to yards by dairy cows</w:t>
      </w:r>
      <w:r w:rsidR="000E56C5" w:rsidRPr="003F3B34">
        <w:rPr>
          <w:sz w:val="20"/>
          <w:rPrChange w:id="9839" w:author="J Webb" w:date="2023-03-13T17:05:00Z">
            <w:rPr/>
          </w:rPrChange>
        </w:rPr>
        <w:t>,</w:t>
      </w:r>
      <w:r w:rsidR="000934C0" w:rsidRPr="003F3B34">
        <w:rPr>
          <w:sz w:val="20"/>
          <w:rPrChange w:id="9840" w:author="J Webb" w:date="2023-03-13T17:05:00Z">
            <w:rPr/>
          </w:rPrChange>
        </w:rPr>
        <w:t xml:space="preserve"> cited by Webb and Misselbrook (2004</w:t>
      </w:r>
      <w:r w:rsidR="000E56C5" w:rsidRPr="003F3B34">
        <w:rPr>
          <w:sz w:val="20"/>
          <w:rPrChange w:id="9841" w:author="J Webb" w:date="2023-03-13T17:05:00Z">
            <w:rPr/>
          </w:rPrChange>
        </w:rPr>
        <w:t xml:space="preserve">; see </w:t>
      </w:r>
      <w:r w:rsidR="000934C0" w:rsidRPr="003F3B34">
        <w:rPr>
          <w:sz w:val="20"/>
          <w:rPrChange w:id="9842" w:author="J Webb" w:date="2023-03-13T17:05:00Z">
            <w:rPr/>
          </w:rPrChange>
        </w:rPr>
        <w:t>Fig</w:t>
      </w:r>
      <w:r w:rsidR="000E56C5" w:rsidRPr="003F3B34">
        <w:rPr>
          <w:sz w:val="20"/>
          <w:rPrChange w:id="9843" w:author="J Webb" w:date="2023-03-13T17:05:00Z">
            <w:rPr/>
          </w:rPrChange>
        </w:rPr>
        <w:t xml:space="preserve">ure </w:t>
      </w:r>
      <w:r w:rsidR="000934C0" w:rsidRPr="003F3B34">
        <w:rPr>
          <w:sz w:val="20"/>
          <w:rPrChange w:id="9844" w:author="J Webb" w:date="2023-03-13T17:05:00Z">
            <w:rPr/>
          </w:rPrChange>
        </w:rPr>
        <w:t>1</w:t>
      </w:r>
      <w:r w:rsidR="000E56C5" w:rsidRPr="003F3B34">
        <w:rPr>
          <w:sz w:val="20"/>
          <w:rPrChange w:id="9845" w:author="J Webb" w:date="2023-03-13T17:05:00Z">
            <w:rPr/>
          </w:rPrChange>
        </w:rPr>
        <w:t xml:space="preserve"> of Webb and Misselbrook, 2004</w:t>
      </w:r>
      <w:r w:rsidR="000934C0" w:rsidRPr="003F3B34">
        <w:rPr>
          <w:sz w:val="20"/>
          <w:rPrChange w:id="9846" w:author="J Webb" w:date="2023-03-13T17:05:00Z">
            <w:rPr/>
          </w:rPrChange>
        </w:rPr>
        <w:t>)</w:t>
      </w:r>
      <w:r w:rsidR="000E56C5" w:rsidRPr="003F3B34">
        <w:rPr>
          <w:sz w:val="20"/>
          <w:rPrChange w:id="9847" w:author="J Webb" w:date="2023-03-13T17:05:00Z">
            <w:rPr/>
          </w:rPrChange>
        </w:rPr>
        <w:t>,</w:t>
      </w:r>
      <w:r w:rsidR="000934C0" w:rsidRPr="003F3B34">
        <w:rPr>
          <w:sz w:val="20"/>
          <w:rPrChange w:id="9848" w:author="J Webb" w:date="2023-03-13T17:05:00Z">
            <w:rPr/>
          </w:rPrChange>
        </w:rPr>
        <w:t xml:space="preserve"> may be used.</w:t>
      </w:r>
    </w:p>
    <w:p w14:paraId="340100D1" w14:textId="317D79A2" w:rsidR="00AE6568" w:rsidRPr="003F3B34" w:rsidRDefault="00AE6568">
      <w:pPr>
        <w:pStyle w:val="BodyText"/>
        <w:spacing w:before="0" w:after="0" w:line="240" w:lineRule="auto"/>
        <w:rPr>
          <w:b/>
          <w:sz w:val="20"/>
          <w:rPrChange w:id="9849" w:author="J Webb" w:date="2023-03-13T17:05:00Z">
            <w:rPr>
              <w:b/>
            </w:rPr>
          </w:rPrChange>
        </w:rPr>
        <w:pPrChange w:id="9850" w:author="J Webb" w:date="2023-03-13T17:05:00Z">
          <w:pPr>
            <w:pStyle w:val="BodyText"/>
          </w:pPr>
        </w:pPrChange>
      </w:pPr>
      <w:r w:rsidRPr="003F3B34">
        <w:rPr>
          <w:b/>
          <w:sz w:val="20"/>
          <w:rPrChange w:id="9851" w:author="J Webb" w:date="2023-03-13T17:05:00Z">
            <w:rPr>
              <w:b/>
            </w:rPr>
          </w:rPrChange>
        </w:rPr>
        <w:t>Housing</w:t>
      </w:r>
      <w:r w:rsidR="0022433F" w:rsidRPr="003F3B34">
        <w:rPr>
          <w:b/>
          <w:sz w:val="20"/>
          <w:rPrChange w:id="9852" w:author="J Webb" w:date="2023-03-13T17:05:00Z">
            <w:rPr>
              <w:b/>
            </w:rPr>
          </w:rPrChange>
        </w:rPr>
        <w:t>, manure storage and grazing</w:t>
      </w:r>
      <w:r w:rsidR="00644FF3" w:rsidRPr="003F3B34">
        <w:rPr>
          <w:b/>
          <w:sz w:val="20"/>
          <w:rPrChange w:id="9853" w:author="J Webb" w:date="2023-03-13T17:05:00Z">
            <w:rPr>
              <w:b/>
            </w:rPr>
          </w:rPrChange>
        </w:rPr>
        <w:t>, manure treatment and manure application</w:t>
      </w:r>
    </w:p>
    <w:p w14:paraId="25892BEB" w14:textId="09A74BF3" w:rsidR="00AE6568" w:rsidRPr="003F3B34" w:rsidRDefault="00AE6568">
      <w:pPr>
        <w:pStyle w:val="BodyText"/>
        <w:spacing w:before="0" w:after="0" w:line="240" w:lineRule="auto"/>
        <w:rPr>
          <w:sz w:val="20"/>
          <w:rPrChange w:id="9854" w:author="J Webb" w:date="2023-03-13T17:05:00Z">
            <w:rPr/>
          </w:rPrChange>
        </w:rPr>
        <w:pPrChange w:id="9855" w:author="J Webb" w:date="2023-03-13T17:05:00Z">
          <w:pPr>
            <w:pStyle w:val="BodyText"/>
          </w:pPr>
        </w:pPrChange>
      </w:pPr>
      <w:r w:rsidRPr="003F3B34">
        <w:rPr>
          <w:sz w:val="20"/>
          <w:rPrChange w:id="9856" w:author="J Webb" w:date="2023-03-13T17:05:00Z">
            <w:rPr/>
          </w:rPrChange>
        </w:rPr>
        <w:t>Activity data should be gathered from national farming statistics and farm practice surveys</w:t>
      </w:r>
      <w:r w:rsidR="00256051" w:rsidRPr="003F3B34">
        <w:rPr>
          <w:sz w:val="20"/>
          <w:rPrChange w:id="9857" w:author="J Webb" w:date="2023-03-13T17:05:00Z">
            <w:rPr/>
          </w:rPrChange>
        </w:rPr>
        <w:t>.</w:t>
      </w:r>
      <w:r w:rsidRPr="003F3B34">
        <w:rPr>
          <w:sz w:val="20"/>
          <w:rPrChange w:id="9858" w:author="J Webb" w:date="2023-03-13T17:05:00Z">
            <w:rPr/>
          </w:rPrChange>
        </w:rPr>
        <w:t xml:space="preserve"> </w:t>
      </w:r>
      <w:r w:rsidR="00256051" w:rsidRPr="003F3B34">
        <w:rPr>
          <w:sz w:val="20"/>
          <w:rPrChange w:id="9859" w:author="J Webb" w:date="2023-03-13T17:05:00Z">
            <w:rPr/>
          </w:rPrChange>
        </w:rPr>
        <w:t xml:space="preserve">Of </w:t>
      </w:r>
      <w:r w:rsidRPr="003F3B34">
        <w:rPr>
          <w:sz w:val="20"/>
          <w:rPrChange w:id="9860" w:author="J Webb" w:date="2023-03-13T17:05:00Z">
            <w:rPr/>
          </w:rPrChange>
        </w:rPr>
        <w:t xml:space="preserve">particular importance are estimates of </w:t>
      </w:r>
      <w:r w:rsidR="00BA7CB4" w:rsidRPr="003F3B34">
        <w:rPr>
          <w:sz w:val="20"/>
          <w:rPrChange w:id="9861" w:author="J Webb" w:date="2023-03-13T17:05:00Z">
            <w:rPr/>
          </w:rPrChange>
        </w:rPr>
        <w:t xml:space="preserve">N excretion, </w:t>
      </w:r>
      <w:r w:rsidRPr="003F3B34">
        <w:rPr>
          <w:sz w:val="20"/>
          <w:rPrChange w:id="9862" w:author="J Webb" w:date="2023-03-13T17:05:00Z">
            <w:rPr/>
          </w:rPrChange>
        </w:rPr>
        <w:t>the length of the grazing period for ruminants and the type of store.</w:t>
      </w:r>
    </w:p>
    <w:p w14:paraId="52A1B000" w14:textId="45950ADF" w:rsidR="00F338F8" w:rsidRPr="003F3B34" w:rsidRDefault="00F338F8" w:rsidP="00F338F8">
      <w:pPr>
        <w:pStyle w:val="BodyText"/>
        <w:spacing w:after="0" w:line="240" w:lineRule="auto"/>
        <w:rPr>
          <w:ins w:id="9863" w:author="J Webb" w:date="2023-03-13T17:05:00Z"/>
          <w:b/>
          <w:bCs/>
          <w:sz w:val="20"/>
        </w:rPr>
      </w:pPr>
      <w:ins w:id="9864" w:author="J Webb" w:date="2023-03-13T17:05:00Z">
        <w:r w:rsidRPr="003F3B34">
          <w:rPr>
            <w:b/>
            <w:bCs/>
            <w:sz w:val="20"/>
          </w:rPr>
          <w:lastRenderedPageBreak/>
          <w:t xml:space="preserve">Export and import of </w:t>
        </w:r>
        <w:r w:rsidR="00906870" w:rsidRPr="003F3B34">
          <w:rPr>
            <w:b/>
            <w:bCs/>
            <w:sz w:val="20"/>
          </w:rPr>
          <w:t xml:space="preserve">livestock </w:t>
        </w:r>
        <w:r w:rsidRPr="003F3B34">
          <w:rPr>
            <w:b/>
            <w:bCs/>
            <w:sz w:val="20"/>
          </w:rPr>
          <w:t>manure and manure products</w:t>
        </w:r>
      </w:ins>
    </w:p>
    <w:p w14:paraId="72196CA3" w14:textId="1E9DF06D" w:rsidR="00F338F8" w:rsidRPr="003F3B34" w:rsidRDefault="00F338F8" w:rsidP="00F338F8">
      <w:pPr>
        <w:pStyle w:val="BodyText"/>
        <w:spacing w:before="0" w:after="0" w:line="240" w:lineRule="auto"/>
        <w:rPr>
          <w:ins w:id="9865" w:author="J Webb" w:date="2023-03-13T17:05:00Z"/>
          <w:sz w:val="20"/>
        </w:rPr>
      </w:pPr>
      <w:ins w:id="9866" w:author="J Webb" w:date="2023-03-13T17:05:00Z">
        <w:r w:rsidRPr="003F3B34">
          <w:rPr>
            <w:sz w:val="20"/>
          </w:rPr>
          <w:t xml:space="preserve">In some cases, </w:t>
        </w:r>
        <w:r w:rsidR="00906870" w:rsidRPr="003F3B34">
          <w:rPr>
            <w:sz w:val="20"/>
          </w:rPr>
          <w:t xml:space="preserve">livestock </w:t>
        </w:r>
        <w:r w:rsidRPr="003F3B34">
          <w:rPr>
            <w:sz w:val="20"/>
          </w:rPr>
          <w:t>manure or manure products are exported from the national territory of one Party to the Convention (Party A) for utilization or further processing in the national territory of another Party (Party B) or to a territory that is not party to the Convention. In these circumstances, it is good inventory practice for Party A to report the emissions that occur on its territory (e.g. from livestock housing</w:t>
        </w:r>
        <w:r w:rsidR="00906870" w:rsidRPr="003F3B34">
          <w:rPr>
            <w:sz w:val="20"/>
          </w:rPr>
          <w:t>, manure processing</w:t>
        </w:r>
        <w:r w:rsidRPr="003F3B34">
          <w:rPr>
            <w:sz w:val="20"/>
          </w:rPr>
          <w:t xml:space="preserve"> and temporary manure storage under 3B). For Party B, it is good inventory practice to report the emissions that occur on its territory (e.g. temporary manure storage under 3B and manure</w:t>
        </w:r>
        <w:r w:rsidR="00741C71" w:rsidRPr="003F3B34">
          <w:rPr>
            <w:sz w:val="20"/>
          </w:rPr>
          <w:t>/manure product</w:t>
        </w:r>
        <w:r w:rsidRPr="003F3B34">
          <w:rPr>
            <w:sz w:val="20"/>
          </w:rPr>
          <w:t xml:space="preserve"> application under 3D). </w:t>
        </w:r>
        <w:r w:rsidR="00906870" w:rsidRPr="003F3B34">
          <w:rPr>
            <w:sz w:val="20"/>
          </w:rPr>
          <w:t>T</w:t>
        </w:r>
        <w:r w:rsidRPr="003F3B34">
          <w:rPr>
            <w:sz w:val="20"/>
          </w:rPr>
          <w:t xml:space="preserve">he manure products included here are defined in </w:t>
        </w:r>
        <w:r w:rsidR="00906870" w:rsidRPr="003F3B34">
          <w:rPr>
            <w:sz w:val="20"/>
          </w:rPr>
          <w:t xml:space="preserve">Article 2 (1) of the </w:t>
        </w:r>
        <w:r w:rsidRPr="003F3B34">
          <w:rPr>
            <w:sz w:val="20"/>
          </w:rPr>
          <w:t>REGULATION (EU) 2019/1009 OF THE EUROPEAN PARLIAMENT AND OF THE COUNCIL of 5 June 2019 laying down rules on the making available on the market of EU fertilising products and amending Regulations (EC) No 1069/2009 and (EC) No 1107/2009 and repealing Regulation (EC) No 2003/2003</w:t>
        </w:r>
        <w:r w:rsidR="00624E9F" w:rsidRPr="003F3B34">
          <w:rPr>
            <w:sz w:val="20"/>
          </w:rPr>
          <w:t>.</w:t>
        </w:r>
      </w:ins>
    </w:p>
    <w:p w14:paraId="534D932E" w14:textId="77777777" w:rsidR="00624E9F" w:rsidRPr="003F3B34" w:rsidRDefault="00624E9F" w:rsidP="00F338F8">
      <w:pPr>
        <w:pStyle w:val="BodyText"/>
        <w:spacing w:before="0" w:after="0" w:line="240" w:lineRule="auto"/>
        <w:rPr>
          <w:ins w:id="9867" w:author="J Webb" w:date="2023-03-13T17:05:00Z"/>
          <w:sz w:val="20"/>
        </w:rPr>
      </w:pPr>
    </w:p>
    <w:p w14:paraId="1A668F9E" w14:textId="345B1554" w:rsidR="00AE6568" w:rsidRPr="003F3B34" w:rsidRDefault="00AE6568">
      <w:pPr>
        <w:pStyle w:val="BodyText"/>
        <w:spacing w:before="0" w:after="0" w:line="240" w:lineRule="auto"/>
        <w:rPr>
          <w:sz w:val="20"/>
          <w:rPrChange w:id="9868" w:author="J Webb" w:date="2023-03-13T17:05:00Z">
            <w:rPr/>
          </w:rPrChange>
        </w:rPr>
        <w:pPrChange w:id="9869" w:author="J Webb" w:date="2023-03-13T17:05:00Z">
          <w:pPr>
            <w:pStyle w:val="BodyText"/>
          </w:pPr>
        </w:pPrChange>
      </w:pPr>
      <w:r w:rsidRPr="003F3B34">
        <w:rPr>
          <w:sz w:val="20"/>
          <w:rPrChange w:id="9870" w:author="J Webb" w:date="2023-03-13T17:05:00Z">
            <w:rPr/>
          </w:rPrChange>
        </w:rPr>
        <w:t>Table</w:t>
      </w:r>
      <w:r w:rsidR="00C43DBF" w:rsidRPr="003F3B34">
        <w:rPr>
          <w:sz w:val="20"/>
          <w:rPrChange w:id="9871" w:author="J Webb" w:date="2023-03-13T17:05:00Z">
            <w:rPr/>
          </w:rPrChange>
        </w:rPr>
        <w:t> </w:t>
      </w:r>
      <w:r w:rsidRPr="003F3B34">
        <w:rPr>
          <w:sz w:val="20"/>
          <w:rPrChange w:id="9872" w:author="J Webb" w:date="2023-03-13T17:05:00Z">
            <w:rPr/>
          </w:rPrChange>
        </w:rPr>
        <w:t>3</w:t>
      </w:r>
      <w:r w:rsidR="00987A31" w:rsidRPr="003F3B34">
        <w:rPr>
          <w:sz w:val="20"/>
          <w:rPrChange w:id="9873" w:author="J Webb" w:date="2023-03-13T17:05:00Z">
            <w:rPr/>
          </w:rPrChange>
        </w:rPr>
        <w:t>.1</w:t>
      </w:r>
      <w:r w:rsidR="00193E14" w:rsidRPr="003F3B34">
        <w:rPr>
          <w:sz w:val="20"/>
          <w:rPrChange w:id="9874" w:author="J Webb" w:date="2023-03-13T17:05:00Z">
            <w:rPr/>
          </w:rPrChange>
        </w:rPr>
        <w:t>3</w:t>
      </w:r>
      <w:r w:rsidR="00256051" w:rsidRPr="003F3B34">
        <w:rPr>
          <w:sz w:val="20"/>
          <w:rPrChange w:id="9875" w:author="J Webb" w:date="2023-03-13T17:05:00Z">
            <w:rPr/>
          </w:rPrChange>
        </w:rPr>
        <w:t xml:space="preserve"> </w:t>
      </w:r>
      <w:r w:rsidRPr="003F3B34">
        <w:rPr>
          <w:sz w:val="20"/>
          <w:rPrChange w:id="9876" w:author="J Webb" w:date="2023-03-13T17:05:00Z">
            <w:rPr/>
          </w:rPrChange>
        </w:rPr>
        <w:t>describes the manure storage systems referred to in this chapter and makes comparison</w:t>
      </w:r>
      <w:r w:rsidR="000E56C5" w:rsidRPr="003F3B34">
        <w:rPr>
          <w:sz w:val="20"/>
          <w:rPrChange w:id="9877" w:author="J Webb" w:date="2023-03-13T17:05:00Z">
            <w:rPr/>
          </w:rPrChange>
        </w:rPr>
        <w:t>s</w:t>
      </w:r>
      <w:r w:rsidRPr="003F3B34">
        <w:rPr>
          <w:sz w:val="20"/>
          <w:rPrChange w:id="9878" w:author="J Webb" w:date="2023-03-13T17:05:00Z">
            <w:rPr/>
          </w:rPrChange>
        </w:rPr>
        <w:t xml:space="preserve"> with the definitions of manure management systems used by</w:t>
      </w:r>
      <w:r w:rsidR="000E56C5" w:rsidRPr="003F3B34">
        <w:rPr>
          <w:sz w:val="20"/>
          <w:rPrChange w:id="9879" w:author="J Webb" w:date="2023-03-13T17:05:00Z">
            <w:rPr/>
          </w:rPrChange>
        </w:rPr>
        <w:t xml:space="preserve"> the</w:t>
      </w:r>
      <w:r w:rsidRPr="003F3B34">
        <w:rPr>
          <w:sz w:val="20"/>
          <w:rPrChange w:id="9880" w:author="J Webb" w:date="2023-03-13T17:05:00Z">
            <w:rPr/>
          </w:rPrChange>
        </w:rPr>
        <w:t xml:space="preserve"> IPCC.</w:t>
      </w:r>
    </w:p>
    <w:p w14:paraId="6BA0718B" w14:textId="19AFE747" w:rsidR="000B1E01" w:rsidRPr="003F3B34" w:rsidRDefault="000B1E01">
      <w:pPr>
        <w:pStyle w:val="Caption"/>
        <w:spacing w:after="0" w:line="240" w:lineRule="auto"/>
        <w:rPr>
          <w:sz w:val="20"/>
          <w:rPrChange w:id="9881" w:author="J Webb" w:date="2023-03-13T17:05:00Z">
            <w:rPr/>
          </w:rPrChange>
        </w:rPr>
        <w:pPrChange w:id="9882" w:author="J Webb" w:date="2023-03-13T17:05:00Z">
          <w:pPr>
            <w:pStyle w:val="Caption"/>
          </w:pPr>
        </w:pPrChange>
      </w:pPr>
      <w:r w:rsidRPr="003F3B34">
        <w:rPr>
          <w:sz w:val="20"/>
          <w:rPrChange w:id="9883" w:author="J Webb" w:date="2023-03-13T17:05:00Z">
            <w:rPr/>
          </w:rPrChange>
        </w:rPr>
        <w:lastRenderedPageBreak/>
        <w:t>Table 3</w:t>
      </w:r>
      <w:r w:rsidR="00987A31" w:rsidRPr="003F3B34">
        <w:rPr>
          <w:sz w:val="20"/>
          <w:rPrChange w:id="9884" w:author="J Webb" w:date="2023-03-13T17:05:00Z">
            <w:rPr/>
          </w:rPrChange>
        </w:rPr>
        <w:t>.</w:t>
      </w:r>
      <w:r w:rsidR="00987A31" w:rsidRPr="003F3B34" w:rsidDel="000E56C5">
        <w:rPr>
          <w:sz w:val="20"/>
          <w:rPrChange w:id="9885" w:author="J Webb" w:date="2023-03-13T17:05:00Z">
            <w:rPr/>
          </w:rPrChange>
        </w:rPr>
        <w:t>13</w:t>
      </w:r>
      <w:r w:rsidR="000E56C5" w:rsidRPr="003F3B34">
        <w:rPr>
          <w:sz w:val="20"/>
          <w:rPrChange w:id="9886" w:author="J Webb" w:date="2023-03-13T17:05:00Z">
            <w:rPr/>
          </w:rPrChange>
        </w:rPr>
        <w:tab/>
      </w:r>
      <w:r w:rsidRPr="003F3B34">
        <w:rPr>
          <w:sz w:val="20"/>
          <w:rPrChange w:id="9887" w:author="J Webb" w:date="2023-03-13T17:05:00Z">
            <w:rPr/>
          </w:rPrChange>
        </w:rPr>
        <w:t>Comparison of manure storage type</w:t>
      </w:r>
      <w:r w:rsidR="000E56C5" w:rsidRPr="003F3B34">
        <w:rPr>
          <w:sz w:val="20"/>
          <w:rPrChange w:id="9888" w:author="J Webb" w:date="2023-03-13T17:05:00Z">
            <w:rPr/>
          </w:rPrChange>
        </w:rPr>
        <w:t xml:space="preserve"> definitions used here</w:t>
      </w:r>
      <w:r w:rsidRPr="003F3B34">
        <w:rPr>
          <w:sz w:val="20"/>
          <w:rPrChange w:id="9889" w:author="J Webb" w:date="2023-03-13T17:05:00Z">
            <w:rPr/>
          </w:rPrChange>
        </w:rPr>
        <w:t xml:space="preserve"> </w:t>
      </w:r>
      <w:r w:rsidR="000E56C5" w:rsidRPr="003F3B34">
        <w:rPr>
          <w:sz w:val="20"/>
          <w:rPrChange w:id="9890" w:author="J Webb" w:date="2023-03-13T17:05:00Z">
            <w:rPr/>
          </w:rPrChange>
        </w:rPr>
        <w:t xml:space="preserve">and </w:t>
      </w:r>
      <w:r w:rsidRPr="003F3B34">
        <w:rPr>
          <w:sz w:val="20"/>
          <w:rPrChange w:id="9891" w:author="J Webb" w:date="2023-03-13T17:05:00Z">
            <w:rPr/>
          </w:rPrChange>
        </w:rPr>
        <w:t xml:space="preserve">those used </w:t>
      </w:r>
      <w:r w:rsidR="000E56C5" w:rsidRPr="003F3B34">
        <w:rPr>
          <w:sz w:val="20"/>
          <w:rPrChange w:id="9892" w:author="J Webb" w:date="2023-03-13T17:05:00Z">
            <w:rPr/>
          </w:rPrChange>
        </w:rPr>
        <w:t xml:space="preserve">by the </w:t>
      </w:r>
      <w:r w:rsidRPr="003F3B34">
        <w:rPr>
          <w:sz w:val="20"/>
          <w:rPrChange w:id="9893" w:author="J Webb" w:date="2023-03-13T17:05:00Z">
            <w:rPr/>
          </w:rPrChange>
        </w:rPr>
        <w:t>IPCC</w:t>
      </w:r>
    </w:p>
    <w:tbl>
      <w:tblPr>
        <w:tblW w:w="0" w:type="auto"/>
        <w:tblInd w:w="70"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800"/>
        <w:gridCol w:w="3250"/>
        <w:gridCol w:w="3250"/>
      </w:tblGrid>
      <w:tr w:rsidR="001F34DF" w:rsidRPr="003F3B34" w14:paraId="0951E27B" w14:textId="77777777" w:rsidTr="00721231">
        <w:trPr>
          <w:cantSplit/>
        </w:trPr>
        <w:tc>
          <w:tcPr>
            <w:tcW w:w="1800" w:type="dxa"/>
            <w:tcBorders>
              <w:top w:val="single" w:sz="4" w:space="0" w:color="auto"/>
              <w:left w:val="nil"/>
              <w:bottom w:val="single" w:sz="4" w:space="0" w:color="auto"/>
              <w:right w:val="nil"/>
            </w:tcBorders>
            <w:shd w:val="clear" w:color="auto" w:fill="CCCCCC"/>
            <w:hideMark/>
          </w:tcPr>
          <w:p w14:paraId="0530D6D6" w14:textId="77777777" w:rsidR="000B1E01" w:rsidRPr="003F3B34" w:rsidRDefault="000B1E01" w:rsidP="00EC673C">
            <w:pPr>
              <w:pStyle w:val="TableEMEP"/>
              <w:spacing w:after="0"/>
              <w:rPr>
                <w:b/>
                <w:sz w:val="20"/>
                <w:rPrChange w:id="9894" w:author="J Webb" w:date="2023-03-13T17:05:00Z">
                  <w:rPr>
                    <w:b/>
                  </w:rPr>
                </w:rPrChange>
              </w:rPr>
            </w:pPr>
            <w:r w:rsidRPr="003F3B34">
              <w:rPr>
                <w:b/>
                <w:sz w:val="20"/>
                <w:rPrChange w:id="9895" w:author="J Webb" w:date="2023-03-13T17:05:00Z">
                  <w:rPr>
                    <w:b/>
                  </w:rPr>
                </w:rPrChange>
              </w:rPr>
              <w:lastRenderedPageBreak/>
              <w:t>Term</w:t>
            </w:r>
          </w:p>
        </w:tc>
        <w:tc>
          <w:tcPr>
            <w:tcW w:w="3250" w:type="dxa"/>
            <w:tcBorders>
              <w:top w:val="single" w:sz="4" w:space="0" w:color="auto"/>
              <w:left w:val="nil"/>
              <w:bottom w:val="single" w:sz="4" w:space="0" w:color="auto"/>
              <w:right w:val="nil"/>
            </w:tcBorders>
            <w:shd w:val="clear" w:color="auto" w:fill="CCCCCC"/>
            <w:hideMark/>
          </w:tcPr>
          <w:p w14:paraId="3DAE949A" w14:textId="77777777" w:rsidR="000B1E01" w:rsidRPr="003F3B34" w:rsidRDefault="000B1E01" w:rsidP="00EC673C">
            <w:pPr>
              <w:pStyle w:val="TableEMEP"/>
              <w:spacing w:after="0"/>
              <w:rPr>
                <w:b/>
                <w:sz w:val="20"/>
                <w:rPrChange w:id="9896" w:author="J Webb" w:date="2023-03-13T17:05:00Z">
                  <w:rPr>
                    <w:b/>
                  </w:rPr>
                </w:rPrChange>
              </w:rPr>
            </w:pPr>
            <w:r w:rsidRPr="003F3B34">
              <w:rPr>
                <w:b/>
                <w:sz w:val="20"/>
                <w:rPrChange w:id="9897" w:author="J Webb" w:date="2023-03-13T17:05:00Z">
                  <w:rPr>
                    <w:b/>
                  </w:rPr>
                </w:rPrChange>
              </w:rPr>
              <w:t>Definition</w:t>
            </w:r>
          </w:p>
        </w:tc>
        <w:tc>
          <w:tcPr>
            <w:tcW w:w="3250" w:type="dxa"/>
            <w:tcBorders>
              <w:top w:val="single" w:sz="4" w:space="0" w:color="auto"/>
              <w:left w:val="nil"/>
              <w:bottom w:val="single" w:sz="4" w:space="0" w:color="auto"/>
              <w:right w:val="nil"/>
            </w:tcBorders>
            <w:shd w:val="clear" w:color="auto" w:fill="CCCCCC"/>
            <w:hideMark/>
          </w:tcPr>
          <w:p w14:paraId="6D87AF02" w14:textId="77777777" w:rsidR="000B1E01" w:rsidRPr="003F3B34" w:rsidRDefault="000B1E01" w:rsidP="00EC673C">
            <w:pPr>
              <w:pStyle w:val="TableEMEP"/>
              <w:spacing w:after="0"/>
              <w:rPr>
                <w:b/>
                <w:sz w:val="20"/>
                <w:rPrChange w:id="9898" w:author="J Webb" w:date="2023-03-13T17:05:00Z">
                  <w:rPr>
                    <w:b/>
                  </w:rPr>
                </w:rPrChange>
              </w:rPr>
            </w:pPr>
            <w:r w:rsidRPr="003F3B34">
              <w:rPr>
                <w:b/>
                <w:sz w:val="20"/>
                <w:rPrChange w:id="9899" w:author="J Webb" w:date="2023-03-13T17:05:00Z">
                  <w:rPr>
                    <w:b/>
                  </w:rPr>
                </w:rPrChange>
              </w:rPr>
              <w:t>IPCC equivalent</w:t>
            </w:r>
          </w:p>
        </w:tc>
      </w:tr>
      <w:tr w:rsidR="001F34DF" w:rsidRPr="003F3B34" w14:paraId="6497A666" w14:textId="77777777" w:rsidTr="00721231">
        <w:trPr>
          <w:cantSplit/>
        </w:trPr>
        <w:tc>
          <w:tcPr>
            <w:tcW w:w="1800" w:type="dxa"/>
            <w:tcBorders>
              <w:top w:val="single" w:sz="4" w:space="0" w:color="auto"/>
              <w:left w:val="nil"/>
              <w:bottom w:val="nil"/>
              <w:right w:val="nil"/>
            </w:tcBorders>
            <w:hideMark/>
          </w:tcPr>
          <w:p w14:paraId="256A3AD0" w14:textId="77777777" w:rsidR="000B1E01" w:rsidRPr="003F3B34" w:rsidRDefault="000B1E01" w:rsidP="00EC673C">
            <w:pPr>
              <w:pStyle w:val="TableEMEP"/>
              <w:spacing w:after="0"/>
              <w:jc w:val="left"/>
              <w:rPr>
                <w:sz w:val="20"/>
                <w:rPrChange w:id="9900" w:author="J Webb" w:date="2023-03-13T17:05:00Z">
                  <w:rPr/>
                </w:rPrChange>
              </w:rPr>
            </w:pPr>
            <w:r w:rsidRPr="003F3B34">
              <w:rPr>
                <w:sz w:val="20"/>
                <w:rPrChange w:id="9901" w:author="J Webb" w:date="2023-03-13T17:05:00Z">
                  <w:rPr/>
                </w:rPrChange>
              </w:rPr>
              <w:t>Lagoons</w:t>
            </w:r>
          </w:p>
        </w:tc>
        <w:tc>
          <w:tcPr>
            <w:tcW w:w="3250" w:type="dxa"/>
            <w:tcBorders>
              <w:top w:val="single" w:sz="4" w:space="0" w:color="auto"/>
              <w:left w:val="nil"/>
              <w:bottom w:val="nil"/>
              <w:right w:val="nil"/>
            </w:tcBorders>
            <w:hideMark/>
          </w:tcPr>
          <w:p w14:paraId="775F04E4" w14:textId="456DF5ED" w:rsidR="000B1E01" w:rsidRPr="003F3B34" w:rsidRDefault="000B1E01" w:rsidP="00EC673C">
            <w:pPr>
              <w:pStyle w:val="TableEMEP"/>
              <w:spacing w:after="0"/>
              <w:jc w:val="left"/>
              <w:rPr>
                <w:sz w:val="20"/>
                <w:rPrChange w:id="9902" w:author="J Webb" w:date="2023-03-13T17:05:00Z">
                  <w:rPr/>
                </w:rPrChange>
              </w:rPr>
            </w:pPr>
            <w:r w:rsidRPr="003F3B34">
              <w:rPr>
                <w:sz w:val="20"/>
                <w:rPrChange w:id="9903" w:author="J Webb" w:date="2023-03-13T17:05:00Z">
                  <w:rPr/>
                </w:rPrChange>
              </w:rPr>
              <w:t>Storage with a large surface area to depth ratio; normally shallow excavations in the soil</w:t>
            </w:r>
          </w:p>
        </w:tc>
        <w:tc>
          <w:tcPr>
            <w:tcW w:w="3250" w:type="dxa"/>
            <w:vMerge w:val="restart"/>
            <w:tcBorders>
              <w:top w:val="single" w:sz="4" w:space="0" w:color="auto"/>
              <w:left w:val="nil"/>
              <w:bottom w:val="nil"/>
              <w:right w:val="nil"/>
            </w:tcBorders>
            <w:hideMark/>
          </w:tcPr>
          <w:p w14:paraId="134B9C09" w14:textId="26805EDD" w:rsidR="000B1E01" w:rsidRPr="003F3B34" w:rsidRDefault="000B1E01" w:rsidP="00EC673C">
            <w:pPr>
              <w:pStyle w:val="TableEMEP"/>
              <w:spacing w:after="0"/>
              <w:jc w:val="left"/>
              <w:rPr>
                <w:sz w:val="20"/>
                <w:rPrChange w:id="9904" w:author="J Webb" w:date="2023-03-13T17:05:00Z">
                  <w:rPr/>
                </w:rPrChange>
              </w:rPr>
            </w:pPr>
            <w:r w:rsidRPr="003F3B34">
              <w:rPr>
                <w:sz w:val="20"/>
                <w:rPrChange w:id="9905" w:author="J Webb" w:date="2023-03-13T17:05:00Z">
                  <w:rPr/>
                </w:rPrChange>
              </w:rPr>
              <w:t>Liquid/slurry</w:t>
            </w:r>
          </w:p>
          <w:p w14:paraId="56ADCCD3" w14:textId="042DF6B5" w:rsidR="000B1E01" w:rsidRPr="003F3B34" w:rsidRDefault="000B1E01" w:rsidP="00EC673C">
            <w:pPr>
              <w:pStyle w:val="TableEMEP"/>
              <w:spacing w:after="0"/>
              <w:jc w:val="left"/>
              <w:rPr>
                <w:sz w:val="20"/>
                <w:rPrChange w:id="9906" w:author="J Webb" w:date="2023-03-13T17:05:00Z">
                  <w:rPr/>
                </w:rPrChange>
              </w:rPr>
            </w:pPr>
            <w:r w:rsidRPr="003F3B34">
              <w:rPr>
                <w:sz w:val="20"/>
                <w:rPrChange w:id="9907" w:author="J Webb" w:date="2023-03-13T17:05:00Z">
                  <w:rPr/>
                </w:rPrChange>
              </w:rPr>
              <w:t>Manure is stored as excreted or with some minimal addition of water in either tanks or earthen ponds outside the building</w:t>
            </w:r>
            <w:r w:rsidR="00DF5BB1" w:rsidRPr="003F3B34">
              <w:rPr>
                <w:sz w:val="20"/>
                <w:rPrChange w:id="9908" w:author="J Webb" w:date="2023-03-13T17:05:00Z">
                  <w:rPr/>
                </w:rPrChange>
              </w:rPr>
              <w:t xml:space="preserve"> housing livestock</w:t>
            </w:r>
            <w:r w:rsidRPr="003F3B34">
              <w:rPr>
                <w:sz w:val="20"/>
                <w:rPrChange w:id="9909" w:author="J Webb" w:date="2023-03-13T17:05:00Z">
                  <w:rPr/>
                </w:rPrChange>
              </w:rPr>
              <w:t xml:space="preserve">, usually for periods of less than </w:t>
            </w:r>
            <w:r w:rsidR="00BF0D94" w:rsidRPr="003F3B34">
              <w:rPr>
                <w:sz w:val="20"/>
                <w:rPrChange w:id="9910" w:author="J Webb" w:date="2023-03-13T17:05:00Z">
                  <w:rPr/>
                </w:rPrChange>
              </w:rPr>
              <w:t>1 </w:t>
            </w:r>
            <w:r w:rsidRPr="003F3B34">
              <w:rPr>
                <w:sz w:val="20"/>
                <w:rPrChange w:id="9911" w:author="J Webb" w:date="2023-03-13T17:05:00Z">
                  <w:rPr/>
                </w:rPrChange>
              </w:rPr>
              <w:t>year</w:t>
            </w:r>
          </w:p>
        </w:tc>
      </w:tr>
      <w:tr w:rsidR="001F34DF" w:rsidRPr="003F3B34" w14:paraId="0BBC4CD5" w14:textId="77777777" w:rsidTr="00721231">
        <w:trPr>
          <w:cantSplit/>
        </w:trPr>
        <w:tc>
          <w:tcPr>
            <w:tcW w:w="1800" w:type="dxa"/>
            <w:tcBorders>
              <w:top w:val="nil"/>
              <w:left w:val="nil"/>
              <w:bottom w:val="nil"/>
              <w:right w:val="nil"/>
            </w:tcBorders>
            <w:hideMark/>
          </w:tcPr>
          <w:p w14:paraId="28D7788A" w14:textId="77777777" w:rsidR="000B1E01" w:rsidRPr="003F3B34" w:rsidRDefault="000B1E01" w:rsidP="00EC673C">
            <w:pPr>
              <w:pStyle w:val="TableEMEP"/>
              <w:spacing w:after="0"/>
              <w:jc w:val="left"/>
              <w:rPr>
                <w:sz w:val="20"/>
                <w:rPrChange w:id="9912" w:author="J Webb" w:date="2023-03-13T17:05:00Z">
                  <w:rPr/>
                </w:rPrChange>
              </w:rPr>
            </w:pPr>
            <w:r w:rsidRPr="003F3B34">
              <w:rPr>
                <w:sz w:val="20"/>
                <w:rPrChange w:id="9913" w:author="J Webb" w:date="2023-03-13T17:05:00Z">
                  <w:rPr/>
                </w:rPrChange>
              </w:rPr>
              <w:t>Tanks</w:t>
            </w:r>
          </w:p>
        </w:tc>
        <w:tc>
          <w:tcPr>
            <w:tcW w:w="3250" w:type="dxa"/>
            <w:tcBorders>
              <w:top w:val="nil"/>
              <w:left w:val="nil"/>
              <w:bottom w:val="nil"/>
              <w:right w:val="nil"/>
            </w:tcBorders>
            <w:hideMark/>
          </w:tcPr>
          <w:p w14:paraId="6D3805AB" w14:textId="5D5E4615" w:rsidR="000B1E01" w:rsidRPr="003F3B34" w:rsidRDefault="000B1E01" w:rsidP="00EC673C">
            <w:pPr>
              <w:pStyle w:val="TableEMEP"/>
              <w:spacing w:after="0"/>
              <w:jc w:val="left"/>
              <w:rPr>
                <w:sz w:val="20"/>
                <w:rPrChange w:id="9914" w:author="J Webb" w:date="2023-03-13T17:05:00Z">
                  <w:rPr/>
                </w:rPrChange>
              </w:rPr>
            </w:pPr>
            <w:r w:rsidRPr="003F3B34">
              <w:rPr>
                <w:sz w:val="20"/>
                <w:rPrChange w:id="9915" w:author="J Webb" w:date="2023-03-13T17:05:00Z">
                  <w:rPr/>
                </w:rPrChange>
              </w:rPr>
              <w:t>Storage with a low surface area to depth ratio; normally steel or concrete cylinders</w:t>
            </w:r>
          </w:p>
        </w:tc>
        <w:tc>
          <w:tcPr>
            <w:tcW w:w="3250" w:type="dxa"/>
            <w:vMerge/>
            <w:tcBorders>
              <w:top w:val="single" w:sz="4" w:space="0" w:color="auto"/>
              <w:left w:val="nil"/>
              <w:bottom w:val="nil"/>
              <w:right w:val="nil"/>
            </w:tcBorders>
            <w:vAlign w:val="center"/>
            <w:hideMark/>
          </w:tcPr>
          <w:p w14:paraId="193E7286" w14:textId="77777777" w:rsidR="000B1E01" w:rsidRPr="003F3B34" w:rsidRDefault="000B1E01" w:rsidP="00EC673C">
            <w:pPr>
              <w:pStyle w:val="TableEMEP"/>
              <w:spacing w:after="0"/>
              <w:jc w:val="left"/>
              <w:rPr>
                <w:sz w:val="20"/>
                <w:rPrChange w:id="9916" w:author="J Webb" w:date="2023-03-13T17:05:00Z">
                  <w:rPr/>
                </w:rPrChange>
              </w:rPr>
            </w:pPr>
          </w:p>
        </w:tc>
      </w:tr>
      <w:tr w:rsidR="001F34DF" w:rsidRPr="003F3B34" w14:paraId="5CD0CEBA" w14:textId="77777777" w:rsidTr="00721231">
        <w:trPr>
          <w:cantSplit/>
        </w:trPr>
        <w:tc>
          <w:tcPr>
            <w:tcW w:w="1800" w:type="dxa"/>
            <w:tcBorders>
              <w:top w:val="nil"/>
              <w:left w:val="nil"/>
              <w:bottom w:val="nil"/>
              <w:right w:val="nil"/>
            </w:tcBorders>
            <w:hideMark/>
          </w:tcPr>
          <w:p w14:paraId="51DC4C2A" w14:textId="77777777" w:rsidR="000B1E01" w:rsidRPr="003F3B34" w:rsidRDefault="000B1E01" w:rsidP="00EC673C">
            <w:pPr>
              <w:pStyle w:val="TableEMEP"/>
              <w:spacing w:after="0"/>
              <w:jc w:val="left"/>
              <w:rPr>
                <w:sz w:val="20"/>
                <w:rPrChange w:id="9917" w:author="J Webb" w:date="2023-03-13T17:05:00Z">
                  <w:rPr/>
                </w:rPrChange>
              </w:rPr>
            </w:pPr>
            <w:r w:rsidRPr="003F3B34">
              <w:rPr>
                <w:sz w:val="20"/>
                <w:rPrChange w:id="9918" w:author="J Webb" w:date="2023-03-13T17:05:00Z">
                  <w:rPr/>
                </w:rPrChange>
              </w:rPr>
              <w:t>Heaps</w:t>
            </w:r>
          </w:p>
        </w:tc>
        <w:tc>
          <w:tcPr>
            <w:tcW w:w="3250" w:type="dxa"/>
            <w:tcBorders>
              <w:top w:val="nil"/>
              <w:left w:val="nil"/>
              <w:bottom w:val="nil"/>
              <w:right w:val="nil"/>
            </w:tcBorders>
            <w:hideMark/>
          </w:tcPr>
          <w:p w14:paraId="0B62B75C" w14:textId="04B38958" w:rsidR="000B1E01" w:rsidRPr="003F3B34" w:rsidRDefault="000B1E01" w:rsidP="00EC673C">
            <w:pPr>
              <w:pStyle w:val="TableEMEP"/>
              <w:spacing w:after="0"/>
              <w:jc w:val="left"/>
              <w:rPr>
                <w:sz w:val="20"/>
                <w:rPrChange w:id="9919" w:author="J Webb" w:date="2023-03-13T17:05:00Z">
                  <w:rPr/>
                </w:rPrChange>
              </w:rPr>
            </w:pPr>
            <w:r w:rsidRPr="003F3B34">
              <w:rPr>
                <w:sz w:val="20"/>
                <w:rPrChange w:id="9920" w:author="J Webb" w:date="2023-03-13T17:05:00Z">
                  <w:rPr/>
                </w:rPrChange>
              </w:rPr>
              <w:t>Piles of solid manure</w:t>
            </w:r>
          </w:p>
        </w:tc>
        <w:tc>
          <w:tcPr>
            <w:tcW w:w="3250" w:type="dxa"/>
            <w:tcBorders>
              <w:top w:val="nil"/>
              <w:left w:val="nil"/>
              <w:bottom w:val="nil"/>
              <w:right w:val="nil"/>
            </w:tcBorders>
            <w:hideMark/>
          </w:tcPr>
          <w:p w14:paraId="6520FE90" w14:textId="76A8B627" w:rsidR="000B1E01" w:rsidRPr="003F3B34" w:rsidRDefault="000B1E01" w:rsidP="00EC673C">
            <w:pPr>
              <w:pStyle w:val="TableEMEP"/>
              <w:spacing w:after="0"/>
              <w:jc w:val="left"/>
              <w:rPr>
                <w:sz w:val="20"/>
                <w:rPrChange w:id="9921" w:author="J Webb" w:date="2023-03-13T17:05:00Z">
                  <w:rPr/>
                </w:rPrChange>
              </w:rPr>
            </w:pPr>
            <w:r w:rsidRPr="003F3B34">
              <w:rPr>
                <w:sz w:val="20"/>
                <w:rPrChange w:id="9922" w:author="J Webb" w:date="2023-03-13T17:05:00Z">
                  <w:rPr/>
                </w:rPrChange>
              </w:rPr>
              <w:t>Solid storage</w:t>
            </w:r>
          </w:p>
          <w:p w14:paraId="3DD2D8B8" w14:textId="4000AA73" w:rsidR="000B1E01" w:rsidRPr="003F3B34" w:rsidRDefault="000B1E01" w:rsidP="00EC673C">
            <w:pPr>
              <w:pStyle w:val="TableEMEP"/>
              <w:spacing w:after="0"/>
              <w:jc w:val="left"/>
              <w:rPr>
                <w:sz w:val="20"/>
                <w:rPrChange w:id="9923" w:author="J Webb" w:date="2023-03-13T17:05:00Z">
                  <w:rPr/>
                </w:rPrChange>
              </w:rPr>
            </w:pPr>
            <w:r w:rsidRPr="003F3B34">
              <w:rPr>
                <w:sz w:val="20"/>
                <w:rPrChange w:id="9924" w:author="J Webb" w:date="2023-03-13T17:05:00Z">
                  <w:rPr/>
                </w:rPrChange>
              </w:rPr>
              <w:t xml:space="preserve">The storage of manure, typically for a period of several months, in unconfined piles or stacks. Manure is able to be stacked </w:t>
            </w:r>
            <w:r w:rsidR="000E56C5" w:rsidRPr="003F3B34">
              <w:rPr>
                <w:sz w:val="20"/>
                <w:rPrChange w:id="9925" w:author="J Webb" w:date="2023-03-13T17:05:00Z">
                  <w:rPr/>
                </w:rPrChange>
              </w:rPr>
              <w:t>because of</w:t>
            </w:r>
            <w:r w:rsidRPr="003F3B34">
              <w:rPr>
                <w:sz w:val="20"/>
                <w:rPrChange w:id="9926" w:author="J Webb" w:date="2023-03-13T17:05:00Z">
                  <w:rPr/>
                </w:rPrChange>
              </w:rPr>
              <w:t xml:space="preserve"> the presence of a sufficient amount of bedding material or loss of moisture by evaporation</w:t>
            </w:r>
          </w:p>
        </w:tc>
      </w:tr>
      <w:tr w:rsidR="001F34DF" w:rsidRPr="003F3B34" w14:paraId="33979B6E" w14:textId="77777777" w:rsidTr="00721231">
        <w:trPr>
          <w:cantSplit/>
        </w:trPr>
        <w:tc>
          <w:tcPr>
            <w:tcW w:w="1800" w:type="dxa"/>
            <w:tcBorders>
              <w:top w:val="nil"/>
              <w:left w:val="nil"/>
              <w:bottom w:val="nil"/>
              <w:right w:val="nil"/>
            </w:tcBorders>
            <w:hideMark/>
          </w:tcPr>
          <w:p w14:paraId="5197A523" w14:textId="77777777" w:rsidR="000B1E01" w:rsidRPr="003F3B34" w:rsidRDefault="000B1E01" w:rsidP="00EC673C">
            <w:pPr>
              <w:pStyle w:val="TableEMEP"/>
              <w:spacing w:after="0"/>
              <w:jc w:val="left"/>
              <w:rPr>
                <w:sz w:val="20"/>
                <w:rPrChange w:id="9927" w:author="J Webb" w:date="2023-03-13T17:05:00Z">
                  <w:rPr/>
                </w:rPrChange>
              </w:rPr>
            </w:pPr>
            <w:r w:rsidRPr="003F3B34">
              <w:rPr>
                <w:sz w:val="20"/>
                <w:rPrChange w:id="9928" w:author="J Webb" w:date="2023-03-13T17:05:00Z">
                  <w:rPr/>
                </w:rPrChange>
              </w:rPr>
              <w:t>In-house slurry pit</w:t>
            </w:r>
          </w:p>
        </w:tc>
        <w:tc>
          <w:tcPr>
            <w:tcW w:w="3250" w:type="dxa"/>
            <w:tcBorders>
              <w:top w:val="nil"/>
              <w:left w:val="nil"/>
              <w:bottom w:val="nil"/>
              <w:right w:val="nil"/>
            </w:tcBorders>
            <w:hideMark/>
          </w:tcPr>
          <w:p w14:paraId="41A71B50" w14:textId="725E264A" w:rsidR="000B1E01" w:rsidRPr="003F3B34" w:rsidRDefault="000B1E01" w:rsidP="00EC673C">
            <w:pPr>
              <w:pStyle w:val="TableEMEP"/>
              <w:spacing w:after="0"/>
              <w:jc w:val="left"/>
              <w:rPr>
                <w:sz w:val="20"/>
                <w:rPrChange w:id="9929" w:author="J Webb" w:date="2023-03-13T17:05:00Z">
                  <w:rPr/>
                </w:rPrChange>
              </w:rPr>
            </w:pPr>
            <w:r w:rsidRPr="003F3B34">
              <w:rPr>
                <w:sz w:val="20"/>
                <w:rPrChange w:id="9930" w:author="J Webb" w:date="2023-03-13T17:05:00Z">
                  <w:rPr/>
                </w:rPrChange>
              </w:rPr>
              <w:t>Mixture of excreta and washing water, stored within the build</w:t>
            </w:r>
            <w:r w:rsidR="00DF5BB1" w:rsidRPr="003F3B34">
              <w:rPr>
                <w:sz w:val="20"/>
                <w:rPrChange w:id="9931" w:author="J Webb" w:date="2023-03-13T17:05:00Z">
                  <w:rPr/>
                </w:rPrChange>
              </w:rPr>
              <w:t xml:space="preserve">ing </w:t>
            </w:r>
            <w:r w:rsidR="00832223" w:rsidRPr="003F3B34">
              <w:rPr>
                <w:sz w:val="20"/>
                <w:rPrChange w:id="9932" w:author="J Webb" w:date="2023-03-13T17:05:00Z">
                  <w:rPr/>
                </w:rPrChange>
              </w:rPr>
              <w:t>hous</w:t>
            </w:r>
            <w:r w:rsidRPr="003F3B34">
              <w:rPr>
                <w:sz w:val="20"/>
                <w:rPrChange w:id="9933" w:author="J Webb" w:date="2023-03-13T17:05:00Z">
                  <w:rPr/>
                </w:rPrChange>
              </w:rPr>
              <w:t>ing</w:t>
            </w:r>
            <w:r w:rsidR="00DF5BB1" w:rsidRPr="003F3B34">
              <w:rPr>
                <w:sz w:val="20"/>
                <w:rPrChange w:id="9934" w:author="J Webb" w:date="2023-03-13T17:05:00Z">
                  <w:rPr/>
                </w:rPrChange>
              </w:rPr>
              <w:t xml:space="preserve"> livestock</w:t>
            </w:r>
            <w:r w:rsidRPr="003F3B34">
              <w:rPr>
                <w:sz w:val="20"/>
                <w:rPrChange w:id="9935" w:author="J Webb" w:date="2023-03-13T17:05:00Z">
                  <w:rPr/>
                </w:rPrChange>
              </w:rPr>
              <w:t>, usually below the confined animals</w:t>
            </w:r>
          </w:p>
        </w:tc>
        <w:tc>
          <w:tcPr>
            <w:tcW w:w="3250" w:type="dxa"/>
            <w:tcBorders>
              <w:top w:val="nil"/>
              <w:left w:val="nil"/>
              <w:bottom w:val="nil"/>
              <w:right w:val="nil"/>
            </w:tcBorders>
            <w:hideMark/>
          </w:tcPr>
          <w:p w14:paraId="42CF9F9C" w14:textId="7E4C102E" w:rsidR="000B1E01" w:rsidRPr="003F3B34" w:rsidRDefault="000B1E01" w:rsidP="00EC673C">
            <w:pPr>
              <w:pStyle w:val="TableEMEP"/>
              <w:spacing w:after="0"/>
              <w:jc w:val="left"/>
              <w:rPr>
                <w:sz w:val="20"/>
                <w:rPrChange w:id="9936" w:author="J Webb" w:date="2023-03-13T17:05:00Z">
                  <w:rPr/>
                </w:rPrChange>
              </w:rPr>
            </w:pPr>
            <w:r w:rsidRPr="003F3B34">
              <w:rPr>
                <w:sz w:val="20"/>
                <w:rPrChange w:id="9937" w:author="J Webb" w:date="2023-03-13T17:05:00Z">
                  <w:rPr/>
                </w:rPrChange>
              </w:rPr>
              <w:t>Pit storage below animal confinements</w:t>
            </w:r>
          </w:p>
          <w:p w14:paraId="322AEB74" w14:textId="28DB2EF6" w:rsidR="000B1E01" w:rsidRPr="003F3B34" w:rsidRDefault="000B1E01" w:rsidP="00EC673C">
            <w:pPr>
              <w:pStyle w:val="TableEMEP"/>
              <w:spacing w:after="0"/>
              <w:jc w:val="left"/>
              <w:rPr>
                <w:sz w:val="20"/>
                <w:rPrChange w:id="9938" w:author="J Webb" w:date="2023-03-13T17:05:00Z">
                  <w:rPr/>
                </w:rPrChange>
              </w:rPr>
            </w:pPr>
            <w:r w:rsidRPr="003F3B34">
              <w:rPr>
                <w:sz w:val="20"/>
                <w:rPrChange w:id="9939" w:author="J Webb" w:date="2023-03-13T17:05:00Z">
                  <w:rPr/>
                </w:rPrChange>
              </w:rPr>
              <w:t>Collection and storage of manure usually with little or no added water</w:t>
            </w:r>
            <w:r w:rsidR="000E56C5" w:rsidRPr="003F3B34">
              <w:rPr>
                <w:sz w:val="20"/>
                <w:rPrChange w:id="9940" w:author="J Webb" w:date="2023-03-13T17:05:00Z">
                  <w:rPr/>
                </w:rPrChange>
              </w:rPr>
              <w:t>,</w:t>
            </w:r>
            <w:r w:rsidRPr="003F3B34">
              <w:rPr>
                <w:sz w:val="20"/>
                <w:rPrChange w:id="9941" w:author="J Webb" w:date="2023-03-13T17:05:00Z">
                  <w:rPr/>
                </w:rPrChange>
              </w:rPr>
              <w:t xml:space="preserve"> typically below a slatted floor in an enclosed livestock confinement facility, usually for periods</w:t>
            </w:r>
            <w:r w:rsidR="000E56C5" w:rsidRPr="003F3B34">
              <w:rPr>
                <w:sz w:val="20"/>
                <w:rPrChange w:id="9942" w:author="J Webb" w:date="2023-03-13T17:05:00Z">
                  <w:rPr/>
                </w:rPrChange>
              </w:rPr>
              <w:t xml:space="preserve"> of</w:t>
            </w:r>
            <w:r w:rsidRPr="003F3B34">
              <w:rPr>
                <w:sz w:val="20"/>
                <w:rPrChange w:id="9943" w:author="J Webb" w:date="2023-03-13T17:05:00Z">
                  <w:rPr/>
                </w:rPrChange>
              </w:rPr>
              <w:t xml:space="preserve"> less than </w:t>
            </w:r>
            <w:r w:rsidR="000E56C5" w:rsidRPr="003F3B34">
              <w:rPr>
                <w:sz w:val="20"/>
                <w:rPrChange w:id="9944" w:author="J Webb" w:date="2023-03-13T17:05:00Z">
                  <w:rPr/>
                </w:rPrChange>
              </w:rPr>
              <w:t>1 </w:t>
            </w:r>
            <w:r w:rsidRPr="003F3B34">
              <w:rPr>
                <w:sz w:val="20"/>
                <w:rPrChange w:id="9945" w:author="J Webb" w:date="2023-03-13T17:05:00Z">
                  <w:rPr/>
                </w:rPrChange>
              </w:rPr>
              <w:t>year</w:t>
            </w:r>
          </w:p>
        </w:tc>
      </w:tr>
      <w:tr w:rsidR="001F34DF" w:rsidRPr="003F3B34" w14:paraId="3A8654D1" w14:textId="77777777" w:rsidTr="00721231">
        <w:trPr>
          <w:cantSplit/>
        </w:trPr>
        <w:tc>
          <w:tcPr>
            <w:tcW w:w="1800" w:type="dxa"/>
            <w:tcBorders>
              <w:top w:val="nil"/>
              <w:left w:val="nil"/>
              <w:bottom w:val="nil"/>
              <w:right w:val="nil"/>
            </w:tcBorders>
            <w:hideMark/>
          </w:tcPr>
          <w:p w14:paraId="5A32A014" w14:textId="77777777" w:rsidR="000B1E01" w:rsidRPr="003F3B34" w:rsidRDefault="000B1E01" w:rsidP="00EC673C">
            <w:pPr>
              <w:pStyle w:val="TableEMEP"/>
              <w:spacing w:after="0"/>
              <w:jc w:val="left"/>
              <w:rPr>
                <w:sz w:val="20"/>
                <w:rPrChange w:id="9946" w:author="J Webb" w:date="2023-03-13T17:05:00Z">
                  <w:rPr/>
                </w:rPrChange>
              </w:rPr>
            </w:pPr>
            <w:r w:rsidRPr="003F3B34">
              <w:rPr>
                <w:sz w:val="20"/>
                <w:rPrChange w:id="9947" w:author="J Webb" w:date="2023-03-13T17:05:00Z">
                  <w:rPr/>
                </w:rPrChange>
              </w:rPr>
              <w:t>In-house deep litter</w:t>
            </w:r>
          </w:p>
        </w:tc>
        <w:tc>
          <w:tcPr>
            <w:tcW w:w="3250" w:type="dxa"/>
            <w:tcBorders>
              <w:top w:val="nil"/>
              <w:left w:val="nil"/>
              <w:bottom w:val="nil"/>
              <w:right w:val="nil"/>
            </w:tcBorders>
            <w:hideMark/>
          </w:tcPr>
          <w:p w14:paraId="6334064A" w14:textId="20EFC8FD" w:rsidR="000B1E01" w:rsidRPr="003F3B34" w:rsidRDefault="000B1E01" w:rsidP="00EC673C">
            <w:pPr>
              <w:pStyle w:val="TableEMEP"/>
              <w:spacing w:after="0"/>
              <w:jc w:val="left"/>
              <w:rPr>
                <w:sz w:val="20"/>
                <w:rPrChange w:id="9948" w:author="J Webb" w:date="2023-03-13T17:05:00Z">
                  <w:rPr/>
                </w:rPrChange>
              </w:rPr>
            </w:pPr>
            <w:r w:rsidRPr="003F3B34">
              <w:rPr>
                <w:sz w:val="20"/>
                <w:rPrChange w:id="9949" w:author="J Webb" w:date="2023-03-13T17:05:00Z">
                  <w:rPr/>
                </w:rPrChange>
              </w:rPr>
              <w:t>Mixture of excreta and bedding, accumulated on the floor of the build</w:t>
            </w:r>
            <w:r w:rsidR="00E519A1" w:rsidRPr="003F3B34">
              <w:rPr>
                <w:sz w:val="20"/>
                <w:rPrChange w:id="9950" w:author="J Webb" w:date="2023-03-13T17:05:00Z">
                  <w:rPr/>
                </w:rPrChange>
              </w:rPr>
              <w:t xml:space="preserve">ing </w:t>
            </w:r>
            <w:r w:rsidR="00832223" w:rsidRPr="003F3B34">
              <w:rPr>
                <w:sz w:val="20"/>
                <w:rPrChange w:id="9951" w:author="J Webb" w:date="2023-03-13T17:05:00Z">
                  <w:rPr/>
                </w:rPrChange>
              </w:rPr>
              <w:t>hous</w:t>
            </w:r>
            <w:r w:rsidRPr="003F3B34">
              <w:rPr>
                <w:sz w:val="20"/>
                <w:rPrChange w:id="9952" w:author="J Webb" w:date="2023-03-13T17:05:00Z">
                  <w:rPr/>
                </w:rPrChange>
              </w:rPr>
              <w:t>ing</w:t>
            </w:r>
            <w:r w:rsidR="00E519A1" w:rsidRPr="003F3B34">
              <w:rPr>
                <w:sz w:val="20"/>
                <w:rPrChange w:id="9953" w:author="J Webb" w:date="2023-03-13T17:05:00Z">
                  <w:rPr/>
                </w:rPrChange>
              </w:rPr>
              <w:t xml:space="preserve"> livestock</w:t>
            </w:r>
          </w:p>
        </w:tc>
        <w:tc>
          <w:tcPr>
            <w:tcW w:w="3250" w:type="dxa"/>
            <w:tcBorders>
              <w:top w:val="nil"/>
              <w:left w:val="nil"/>
              <w:bottom w:val="nil"/>
              <w:right w:val="nil"/>
            </w:tcBorders>
            <w:hideMark/>
          </w:tcPr>
          <w:p w14:paraId="5DE23BB8" w14:textId="10EEA360" w:rsidR="000B1E01" w:rsidRPr="003F3B34" w:rsidRDefault="000B1E01" w:rsidP="00EC673C">
            <w:pPr>
              <w:pStyle w:val="TableEMEP"/>
              <w:spacing w:after="0"/>
              <w:jc w:val="left"/>
              <w:rPr>
                <w:sz w:val="20"/>
                <w:rPrChange w:id="9954" w:author="J Webb" w:date="2023-03-13T17:05:00Z">
                  <w:rPr/>
                </w:rPrChange>
              </w:rPr>
            </w:pPr>
            <w:r w:rsidRPr="003F3B34">
              <w:rPr>
                <w:sz w:val="20"/>
                <w:rPrChange w:id="9955" w:author="J Webb" w:date="2023-03-13T17:05:00Z">
                  <w:rPr/>
                </w:rPrChange>
              </w:rPr>
              <w:t>Cattle and pig deep bedding</w:t>
            </w:r>
          </w:p>
          <w:p w14:paraId="4B19DED4" w14:textId="2DFE43E9" w:rsidR="000B1E01" w:rsidRPr="003F3B34" w:rsidRDefault="000B1E01" w:rsidP="00EC673C">
            <w:pPr>
              <w:pStyle w:val="TableEMEP"/>
              <w:spacing w:after="0"/>
              <w:jc w:val="left"/>
              <w:rPr>
                <w:sz w:val="20"/>
                <w:rPrChange w:id="9956" w:author="J Webb" w:date="2023-03-13T17:05:00Z">
                  <w:rPr/>
                </w:rPrChange>
              </w:rPr>
            </w:pPr>
            <w:r w:rsidRPr="003F3B34">
              <w:rPr>
                <w:sz w:val="20"/>
                <w:rPrChange w:id="9957" w:author="J Webb" w:date="2023-03-13T17:05:00Z">
                  <w:rPr/>
                </w:rPrChange>
              </w:rPr>
              <w:t>As manure accumulates, bedding is continually added to absorb moisture over a production cycle and possibly for as long as 6 to 12 months. This manure management system is also known as a bedded pack manure management system</w:t>
            </w:r>
          </w:p>
        </w:tc>
      </w:tr>
      <w:tr w:rsidR="001F34DF" w:rsidRPr="003F3B34" w14:paraId="0259D417" w14:textId="77777777" w:rsidTr="00721231">
        <w:trPr>
          <w:cantSplit/>
        </w:trPr>
        <w:tc>
          <w:tcPr>
            <w:tcW w:w="1800" w:type="dxa"/>
            <w:tcBorders>
              <w:top w:val="nil"/>
              <w:left w:val="nil"/>
              <w:bottom w:val="nil"/>
              <w:right w:val="nil"/>
            </w:tcBorders>
            <w:hideMark/>
          </w:tcPr>
          <w:p w14:paraId="4E709BAF" w14:textId="77777777" w:rsidR="000B1E01" w:rsidRPr="003F3B34" w:rsidRDefault="000B1E01" w:rsidP="00EC673C">
            <w:pPr>
              <w:pStyle w:val="TableEMEP"/>
              <w:spacing w:after="0"/>
              <w:jc w:val="left"/>
              <w:rPr>
                <w:sz w:val="20"/>
                <w:rPrChange w:id="9958" w:author="J Webb" w:date="2023-03-13T17:05:00Z">
                  <w:rPr/>
                </w:rPrChange>
              </w:rPr>
            </w:pPr>
            <w:bookmarkStart w:id="9959" w:name="_Hlk528154320"/>
            <w:r w:rsidRPr="003F3B34">
              <w:rPr>
                <w:sz w:val="20"/>
                <w:rPrChange w:id="9960" w:author="J Webb" w:date="2023-03-13T17:05:00Z">
                  <w:rPr/>
                </w:rPrChange>
              </w:rPr>
              <w:t>Crust</w:t>
            </w:r>
          </w:p>
        </w:tc>
        <w:tc>
          <w:tcPr>
            <w:tcW w:w="3250" w:type="dxa"/>
            <w:tcBorders>
              <w:top w:val="nil"/>
              <w:left w:val="nil"/>
              <w:bottom w:val="nil"/>
              <w:right w:val="nil"/>
            </w:tcBorders>
            <w:hideMark/>
          </w:tcPr>
          <w:p w14:paraId="51116689" w14:textId="0E8017AA" w:rsidR="000B1E01" w:rsidRPr="003F3B34" w:rsidRDefault="000B1E01" w:rsidP="00EC673C">
            <w:pPr>
              <w:pStyle w:val="TableEMEP"/>
              <w:spacing w:after="0"/>
              <w:jc w:val="left"/>
              <w:rPr>
                <w:sz w:val="20"/>
                <w:rPrChange w:id="9961" w:author="J Webb" w:date="2023-03-13T17:05:00Z">
                  <w:rPr/>
                </w:rPrChange>
              </w:rPr>
            </w:pPr>
            <w:r w:rsidRPr="003F3B34">
              <w:rPr>
                <w:sz w:val="20"/>
                <w:rPrChange w:id="9962" w:author="J Webb" w:date="2023-03-13T17:05:00Z">
                  <w:rPr/>
                </w:rPrChange>
              </w:rPr>
              <w:t>Natural or artificial layer on the surface of slurry which reduces the diffusion of gasses to the atmosphere</w:t>
            </w:r>
          </w:p>
        </w:tc>
        <w:tc>
          <w:tcPr>
            <w:tcW w:w="3250" w:type="dxa"/>
            <w:tcBorders>
              <w:top w:val="nil"/>
              <w:left w:val="nil"/>
              <w:bottom w:val="nil"/>
              <w:right w:val="nil"/>
            </w:tcBorders>
            <w:hideMark/>
          </w:tcPr>
          <w:p w14:paraId="23976712" w14:textId="63189C50" w:rsidR="000B1E01" w:rsidRPr="003F3B34" w:rsidRDefault="000B1E01" w:rsidP="00EC673C">
            <w:pPr>
              <w:pStyle w:val="TableEMEP"/>
              <w:spacing w:after="0"/>
              <w:jc w:val="left"/>
              <w:rPr>
                <w:sz w:val="20"/>
                <w:rPrChange w:id="9963" w:author="J Webb" w:date="2023-03-13T17:05:00Z">
                  <w:rPr/>
                </w:rPrChange>
              </w:rPr>
            </w:pPr>
            <w:r w:rsidRPr="003F3B34">
              <w:rPr>
                <w:sz w:val="20"/>
                <w:rPrChange w:id="9964" w:author="J Webb" w:date="2023-03-13T17:05:00Z">
                  <w:rPr/>
                </w:rPrChange>
              </w:rPr>
              <w:t>No definition given</w:t>
            </w:r>
          </w:p>
        </w:tc>
      </w:tr>
      <w:bookmarkEnd w:id="9959"/>
      <w:tr w:rsidR="001F34DF" w:rsidRPr="003F3B34" w14:paraId="44758564" w14:textId="77777777" w:rsidTr="00721231">
        <w:trPr>
          <w:cantSplit/>
        </w:trPr>
        <w:tc>
          <w:tcPr>
            <w:tcW w:w="1800" w:type="dxa"/>
            <w:tcBorders>
              <w:top w:val="nil"/>
              <w:left w:val="nil"/>
              <w:bottom w:val="nil"/>
              <w:right w:val="nil"/>
            </w:tcBorders>
            <w:hideMark/>
          </w:tcPr>
          <w:p w14:paraId="4B2A32D2" w14:textId="77777777" w:rsidR="000B1E01" w:rsidRPr="003F3B34" w:rsidRDefault="000B1E01" w:rsidP="00EC673C">
            <w:pPr>
              <w:pStyle w:val="TableEMEP"/>
              <w:spacing w:after="0"/>
              <w:jc w:val="left"/>
              <w:rPr>
                <w:sz w:val="20"/>
                <w:rPrChange w:id="9965" w:author="J Webb" w:date="2023-03-13T17:05:00Z">
                  <w:rPr/>
                </w:rPrChange>
              </w:rPr>
            </w:pPr>
            <w:r w:rsidRPr="003F3B34">
              <w:rPr>
                <w:sz w:val="20"/>
                <w:rPrChange w:id="9966" w:author="J Webb" w:date="2023-03-13T17:05:00Z">
                  <w:rPr/>
                </w:rPrChange>
              </w:rPr>
              <w:t>Cover</w:t>
            </w:r>
          </w:p>
        </w:tc>
        <w:tc>
          <w:tcPr>
            <w:tcW w:w="3250" w:type="dxa"/>
            <w:tcBorders>
              <w:top w:val="nil"/>
              <w:left w:val="nil"/>
              <w:bottom w:val="nil"/>
              <w:right w:val="nil"/>
            </w:tcBorders>
            <w:hideMark/>
          </w:tcPr>
          <w:p w14:paraId="2CEC9289" w14:textId="423194CF" w:rsidR="000B1E01" w:rsidRPr="003F3B34" w:rsidRDefault="000B1E01" w:rsidP="00EC673C">
            <w:pPr>
              <w:pStyle w:val="TableEMEP"/>
              <w:spacing w:after="0"/>
              <w:jc w:val="left"/>
              <w:rPr>
                <w:sz w:val="20"/>
                <w:rPrChange w:id="9967" w:author="J Webb" w:date="2023-03-13T17:05:00Z">
                  <w:rPr/>
                </w:rPrChange>
              </w:rPr>
            </w:pPr>
            <w:r w:rsidRPr="003F3B34">
              <w:rPr>
                <w:sz w:val="20"/>
                <w:rPrChange w:id="9968" w:author="J Webb" w:date="2023-03-13T17:05:00Z">
                  <w:rPr/>
                </w:rPrChange>
              </w:rPr>
              <w:t xml:space="preserve">Rigid or flexible structure that covers the manure and is impermeable to water and gasses </w:t>
            </w:r>
          </w:p>
        </w:tc>
        <w:tc>
          <w:tcPr>
            <w:tcW w:w="3250" w:type="dxa"/>
            <w:tcBorders>
              <w:top w:val="nil"/>
              <w:left w:val="nil"/>
              <w:bottom w:val="nil"/>
              <w:right w:val="nil"/>
            </w:tcBorders>
            <w:hideMark/>
          </w:tcPr>
          <w:p w14:paraId="0ABE6000" w14:textId="0326AAAF" w:rsidR="000B1E01" w:rsidRPr="003F3B34" w:rsidRDefault="000B1E01" w:rsidP="00EC673C">
            <w:pPr>
              <w:pStyle w:val="TableEMEP"/>
              <w:spacing w:after="0"/>
              <w:jc w:val="left"/>
              <w:rPr>
                <w:sz w:val="20"/>
                <w:rPrChange w:id="9969" w:author="J Webb" w:date="2023-03-13T17:05:00Z">
                  <w:rPr/>
                </w:rPrChange>
              </w:rPr>
            </w:pPr>
            <w:r w:rsidRPr="003F3B34">
              <w:rPr>
                <w:sz w:val="20"/>
                <w:rPrChange w:id="9970" w:author="J Webb" w:date="2023-03-13T17:05:00Z">
                  <w:rPr/>
                </w:rPrChange>
              </w:rPr>
              <w:t>No definition given</w:t>
            </w:r>
          </w:p>
        </w:tc>
      </w:tr>
      <w:tr w:rsidR="001F34DF" w:rsidRPr="003F3B34" w14:paraId="5992C253" w14:textId="77777777" w:rsidTr="00721231">
        <w:trPr>
          <w:cantSplit/>
        </w:trPr>
        <w:tc>
          <w:tcPr>
            <w:tcW w:w="1800" w:type="dxa"/>
            <w:tcBorders>
              <w:top w:val="nil"/>
              <w:left w:val="nil"/>
              <w:bottom w:val="nil"/>
              <w:right w:val="nil"/>
            </w:tcBorders>
          </w:tcPr>
          <w:p w14:paraId="5256A638" w14:textId="7D6EBB1C" w:rsidR="000B1E01" w:rsidRPr="003F3B34" w:rsidRDefault="000B1E01" w:rsidP="00EC673C">
            <w:pPr>
              <w:pStyle w:val="TableEMEP"/>
              <w:spacing w:after="0"/>
              <w:jc w:val="left"/>
              <w:rPr>
                <w:sz w:val="20"/>
                <w:rPrChange w:id="9971" w:author="J Webb" w:date="2023-03-13T17:05:00Z">
                  <w:rPr/>
                </w:rPrChange>
              </w:rPr>
            </w:pPr>
            <w:r w:rsidRPr="003F3B34">
              <w:rPr>
                <w:sz w:val="20"/>
                <w:rPrChange w:id="9972" w:author="J Webb" w:date="2023-03-13T17:05:00Z">
                  <w:rPr/>
                </w:rPrChange>
              </w:rPr>
              <w:t>Composting, passive windrow</w:t>
            </w:r>
          </w:p>
        </w:tc>
        <w:tc>
          <w:tcPr>
            <w:tcW w:w="3250" w:type="dxa"/>
            <w:tcBorders>
              <w:top w:val="nil"/>
              <w:left w:val="nil"/>
              <w:bottom w:val="nil"/>
              <w:right w:val="nil"/>
            </w:tcBorders>
            <w:hideMark/>
          </w:tcPr>
          <w:p w14:paraId="613386F0" w14:textId="1C0D2294" w:rsidR="000B1E01" w:rsidRPr="003F3B34" w:rsidRDefault="000B1E01" w:rsidP="00EC673C">
            <w:pPr>
              <w:pStyle w:val="TableEMEP"/>
              <w:spacing w:after="0"/>
              <w:jc w:val="left"/>
              <w:rPr>
                <w:sz w:val="20"/>
                <w:rPrChange w:id="9973" w:author="J Webb" w:date="2023-03-13T17:05:00Z">
                  <w:rPr/>
                </w:rPrChange>
              </w:rPr>
            </w:pPr>
            <w:r w:rsidRPr="003F3B34">
              <w:rPr>
                <w:sz w:val="20"/>
                <w:rPrChange w:id="9974" w:author="J Webb" w:date="2023-03-13T17:05:00Z">
                  <w:rPr/>
                </w:rPrChange>
              </w:rPr>
              <w:t xml:space="preserve">Aerobic decomposition of manure without forced ventilation </w:t>
            </w:r>
          </w:p>
        </w:tc>
        <w:tc>
          <w:tcPr>
            <w:tcW w:w="3250" w:type="dxa"/>
            <w:tcBorders>
              <w:top w:val="nil"/>
              <w:left w:val="nil"/>
              <w:bottom w:val="nil"/>
              <w:right w:val="nil"/>
            </w:tcBorders>
            <w:hideMark/>
          </w:tcPr>
          <w:p w14:paraId="10CC81CD" w14:textId="3EF4467B" w:rsidR="000B1E01" w:rsidRPr="003F3B34" w:rsidRDefault="000B1E01" w:rsidP="00EC673C">
            <w:pPr>
              <w:pStyle w:val="TableEMEP"/>
              <w:spacing w:after="0"/>
              <w:jc w:val="left"/>
              <w:rPr>
                <w:sz w:val="20"/>
                <w:rPrChange w:id="9975" w:author="J Webb" w:date="2023-03-13T17:05:00Z">
                  <w:rPr/>
                </w:rPrChange>
              </w:rPr>
            </w:pPr>
            <w:r w:rsidRPr="003F3B34">
              <w:rPr>
                <w:sz w:val="20"/>
                <w:rPrChange w:id="9976" w:author="J Webb" w:date="2023-03-13T17:05:00Z">
                  <w:rPr/>
                </w:rPrChange>
              </w:rPr>
              <w:t>Composting, static pile</w:t>
            </w:r>
          </w:p>
          <w:p w14:paraId="109C5C6F" w14:textId="3C40B7CC" w:rsidR="000B1E01" w:rsidRPr="003F3B34" w:rsidRDefault="000B1E01" w:rsidP="00EC673C">
            <w:pPr>
              <w:pStyle w:val="TableEMEP"/>
              <w:spacing w:after="0"/>
              <w:jc w:val="left"/>
              <w:rPr>
                <w:sz w:val="20"/>
                <w:rPrChange w:id="9977" w:author="J Webb" w:date="2023-03-13T17:05:00Z">
                  <w:rPr/>
                </w:rPrChange>
              </w:rPr>
            </w:pPr>
            <w:r w:rsidRPr="003F3B34">
              <w:rPr>
                <w:sz w:val="20"/>
                <w:rPrChange w:id="9978" w:author="J Webb" w:date="2023-03-13T17:05:00Z">
                  <w:rPr/>
                </w:rPrChange>
              </w:rPr>
              <w:t>Composting in piles with forced aeration but no mixing</w:t>
            </w:r>
          </w:p>
        </w:tc>
      </w:tr>
      <w:tr w:rsidR="001F34DF" w:rsidRPr="003F3B34" w14:paraId="51ADC022" w14:textId="77777777" w:rsidTr="00721231">
        <w:trPr>
          <w:cantSplit/>
        </w:trPr>
        <w:tc>
          <w:tcPr>
            <w:tcW w:w="1800" w:type="dxa"/>
            <w:tcBorders>
              <w:top w:val="nil"/>
              <w:left w:val="nil"/>
              <w:bottom w:val="nil"/>
              <w:right w:val="nil"/>
            </w:tcBorders>
            <w:hideMark/>
          </w:tcPr>
          <w:p w14:paraId="6E35C63D" w14:textId="77777777" w:rsidR="000B1E01" w:rsidRPr="003F3B34" w:rsidRDefault="000B1E01" w:rsidP="00EC673C">
            <w:pPr>
              <w:pStyle w:val="TableEMEP"/>
              <w:spacing w:after="0"/>
              <w:jc w:val="left"/>
              <w:rPr>
                <w:sz w:val="20"/>
                <w:rPrChange w:id="9979" w:author="J Webb" w:date="2023-03-13T17:05:00Z">
                  <w:rPr/>
                </w:rPrChange>
              </w:rPr>
            </w:pPr>
            <w:r w:rsidRPr="003F3B34">
              <w:rPr>
                <w:sz w:val="20"/>
                <w:rPrChange w:id="9980" w:author="J Webb" w:date="2023-03-13T17:05:00Z">
                  <w:rPr/>
                </w:rPrChange>
              </w:rPr>
              <w:t>Forced-aeration composting</w:t>
            </w:r>
          </w:p>
        </w:tc>
        <w:tc>
          <w:tcPr>
            <w:tcW w:w="3250" w:type="dxa"/>
            <w:tcBorders>
              <w:top w:val="nil"/>
              <w:left w:val="nil"/>
              <w:bottom w:val="nil"/>
              <w:right w:val="nil"/>
            </w:tcBorders>
            <w:hideMark/>
          </w:tcPr>
          <w:p w14:paraId="2002F511" w14:textId="19D7E228" w:rsidR="000B1E01" w:rsidRPr="003F3B34" w:rsidRDefault="000B1E01" w:rsidP="00EC673C">
            <w:pPr>
              <w:pStyle w:val="TableEMEP"/>
              <w:spacing w:after="0"/>
              <w:jc w:val="left"/>
              <w:rPr>
                <w:sz w:val="20"/>
                <w:rPrChange w:id="9981" w:author="J Webb" w:date="2023-03-13T17:05:00Z">
                  <w:rPr/>
                </w:rPrChange>
              </w:rPr>
            </w:pPr>
            <w:r w:rsidRPr="003F3B34">
              <w:rPr>
                <w:sz w:val="20"/>
                <w:rPrChange w:id="9982" w:author="J Webb" w:date="2023-03-13T17:05:00Z">
                  <w:rPr/>
                </w:rPrChange>
              </w:rPr>
              <w:t xml:space="preserve">Aerobic decomposition of manure with forced ventilation </w:t>
            </w:r>
          </w:p>
        </w:tc>
        <w:tc>
          <w:tcPr>
            <w:tcW w:w="3250" w:type="dxa"/>
            <w:tcBorders>
              <w:top w:val="nil"/>
              <w:left w:val="nil"/>
              <w:bottom w:val="nil"/>
              <w:right w:val="nil"/>
            </w:tcBorders>
            <w:hideMark/>
          </w:tcPr>
          <w:p w14:paraId="2C805E06" w14:textId="0A0BD23B" w:rsidR="000B1E01" w:rsidRPr="003F3B34" w:rsidRDefault="000B1E01" w:rsidP="00EC673C">
            <w:pPr>
              <w:pStyle w:val="TableEMEP"/>
              <w:spacing w:after="0"/>
              <w:jc w:val="left"/>
              <w:rPr>
                <w:sz w:val="20"/>
                <w:rPrChange w:id="9983" w:author="J Webb" w:date="2023-03-13T17:05:00Z">
                  <w:rPr/>
                </w:rPrChange>
              </w:rPr>
            </w:pPr>
            <w:r w:rsidRPr="003F3B34">
              <w:rPr>
                <w:sz w:val="20"/>
                <w:rPrChange w:id="9984" w:author="J Webb" w:date="2023-03-13T17:05:00Z">
                  <w:rPr/>
                </w:rPrChange>
              </w:rPr>
              <w:t>Composting, in-vessel</w:t>
            </w:r>
          </w:p>
          <w:p w14:paraId="53A3E5A5" w14:textId="028CCFAB" w:rsidR="000B1E01" w:rsidRPr="003F3B34" w:rsidRDefault="000B1E01" w:rsidP="00EC673C">
            <w:pPr>
              <w:pStyle w:val="TableEMEP"/>
              <w:spacing w:after="0"/>
              <w:jc w:val="left"/>
              <w:rPr>
                <w:sz w:val="20"/>
                <w:rPrChange w:id="9985" w:author="J Webb" w:date="2023-03-13T17:05:00Z">
                  <w:rPr/>
                </w:rPrChange>
              </w:rPr>
            </w:pPr>
            <w:r w:rsidRPr="003F3B34">
              <w:rPr>
                <w:sz w:val="20"/>
                <w:rPrChange w:id="9986" w:author="J Webb" w:date="2023-03-13T17:05:00Z">
                  <w:rPr/>
                </w:rPrChange>
              </w:rPr>
              <w:t>Composting in piles with forced aeration but no mixing</w:t>
            </w:r>
          </w:p>
        </w:tc>
      </w:tr>
      <w:tr w:rsidR="001F34DF" w:rsidRPr="003F3B34" w14:paraId="16E9CE0A" w14:textId="77777777" w:rsidTr="00721231">
        <w:trPr>
          <w:cantSplit/>
        </w:trPr>
        <w:tc>
          <w:tcPr>
            <w:tcW w:w="1800" w:type="dxa"/>
            <w:tcBorders>
              <w:top w:val="nil"/>
              <w:left w:val="nil"/>
              <w:bottom w:val="nil"/>
              <w:right w:val="nil"/>
            </w:tcBorders>
            <w:hideMark/>
          </w:tcPr>
          <w:p w14:paraId="11B0C659" w14:textId="77777777" w:rsidR="000B1E01" w:rsidRPr="003F3B34" w:rsidRDefault="000B1E01" w:rsidP="00EC673C">
            <w:pPr>
              <w:pStyle w:val="TableEMEP"/>
              <w:spacing w:after="0"/>
              <w:jc w:val="left"/>
              <w:rPr>
                <w:sz w:val="20"/>
                <w:rPrChange w:id="9987" w:author="J Webb" w:date="2023-03-13T17:05:00Z">
                  <w:rPr/>
                </w:rPrChange>
              </w:rPr>
            </w:pPr>
            <w:r w:rsidRPr="003F3B34">
              <w:rPr>
                <w:sz w:val="20"/>
                <w:rPrChange w:id="9988" w:author="J Webb" w:date="2023-03-13T17:05:00Z">
                  <w:rPr/>
                </w:rPrChange>
              </w:rPr>
              <w:lastRenderedPageBreak/>
              <w:t>Biogas treatment</w:t>
            </w:r>
          </w:p>
        </w:tc>
        <w:tc>
          <w:tcPr>
            <w:tcW w:w="3250" w:type="dxa"/>
            <w:tcBorders>
              <w:top w:val="nil"/>
              <w:left w:val="nil"/>
              <w:bottom w:val="nil"/>
              <w:right w:val="nil"/>
            </w:tcBorders>
            <w:hideMark/>
          </w:tcPr>
          <w:p w14:paraId="45B610AF" w14:textId="77777777" w:rsidR="000B1E01" w:rsidRPr="003F3B34" w:rsidRDefault="000B1E01" w:rsidP="00EC673C">
            <w:pPr>
              <w:pStyle w:val="TableEMEP"/>
              <w:spacing w:after="0"/>
              <w:jc w:val="left"/>
              <w:rPr>
                <w:sz w:val="20"/>
                <w:rPrChange w:id="9989" w:author="J Webb" w:date="2023-03-13T17:05:00Z">
                  <w:rPr/>
                </w:rPrChange>
              </w:rPr>
            </w:pPr>
            <w:r w:rsidRPr="003F3B34">
              <w:rPr>
                <w:sz w:val="20"/>
                <w:rPrChange w:id="9990" w:author="J Webb" w:date="2023-03-13T17:05:00Z">
                  <w:rPr/>
                </w:rPrChange>
              </w:rPr>
              <w:t>Anaerobic fermentation of slurry and/or solid</w:t>
            </w:r>
          </w:p>
        </w:tc>
        <w:tc>
          <w:tcPr>
            <w:tcW w:w="3250" w:type="dxa"/>
            <w:tcBorders>
              <w:top w:val="nil"/>
              <w:left w:val="nil"/>
              <w:bottom w:val="nil"/>
              <w:right w:val="nil"/>
            </w:tcBorders>
            <w:hideMark/>
          </w:tcPr>
          <w:p w14:paraId="74AAE6EF" w14:textId="6F07895E" w:rsidR="000B1E01" w:rsidRPr="003F3B34" w:rsidRDefault="000B1E01" w:rsidP="00EC673C">
            <w:pPr>
              <w:pStyle w:val="TableEMEP"/>
              <w:spacing w:after="0"/>
              <w:jc w:val="left"/>
              <w:rPr>
                <w:sz w:val="20"/>
                <w:rPrChange w:id="9991" w:author="J Webb" w:date="2023-03-13T17:05:00Z">
                  <w:rPr/>
                </w:rPrChange>
              </w:rPr>
            </w:pPr>
            <w:r w:rsidRPr="003F3B34">
              <w:rPr>
                <w:sz w:val="20"/>
                <w:rPrChange w:id="9992" w:author="J Webb" w:date="2023-03-13T17:05:00Z">
                  <w:rPr/>
                </w:rPrChange>
              </w:rPr>
              <w:t>Anaerobic digester</w:t>
            </w:r>
          </w:p>
          <w:p w14:paraId="5B6A451A" w14:textId="6A7094F5" w:rsidR="000B1E01" w:rsidRPr="003F3B34" w:rsidRDefault="000B1E01" w:rsidP="00EC673C">
            <w:pPr>
              <w:pStyle w:val="TableEMEP"/>
              <w:spacing w:after="0"/>
              <w:jc w:val="left"/>
              <w:rPr>
                <w:sz w:val="20"/>
                <w:rPrChange w:id="9993" w:author="J Webb" w:date="2023-03-13T17:05:00Z">
                  <w:rPr/>
                </w:rPrChange>
              </w:rPr>
            </w:pPr>
            <w:r w:rsidRPr="003F3B34">
              <w:rPr>
                <w:sz w:val="20"/>
                <w:rPrChange w:id="9994" w:author="J Webb" w:date="2023-03-13T17:05:00Z">
                  <w:rPr/>
                </w:rPrChange>
              </w:rPr>
              <w:t xml:space="preserve">Animal excreta with or without straw are collected and anaerobically digested in a large containment vessel or covered lagoon. Digesters are designed and operated for waste </w:t>
            </w:r>
            <w:r w:rsidR="00987A31" w:rsidRPr="003F3B34">
              <w:rPr>
                <w:sz w:val="20"/>
                <w:rPrChange w:id="9995" w:author="J Webb" w:date="2023-03-13T17:05:00Z">
                  <w:rPr/>
                </w:rPrChange>
              </w:rPr>
              <w:t>stabilisation</w:t>
            </w:r>
            <w:r w:rsidRPr="003F3B34">
              <w:rPr>
                <w:sz w:val="20"/>
                <w:rPrChange w:id="9996" w:author="J Webb" w:date="2023-03-13T17:05:00Z">
                  <w:rPr/>
                </w:rPrChange>
              </w:rPr>
              <w:t xml:space="preserve"> by the microbial reduction of complex organic compounds to CO</w:t>
            </w:r>
            <w:r w:rsidRPr="003F3B34">
              <w:rPr>
                <w:sz w:val="20"/>
                <w:vertAlign w:val="subscript"/>
                <w:rPrChange w:id="9997" w:author="J Webb" w:date="2023-03-13T17:05:00Z">
                  <w:rPr>
                    <w:vertAlign w:val="subscript"/>
                  </w:rPr>
                </w:rPrChange>
              </w:rPr>
              <w:t>2</w:t>
            </w:r>
            <w:r w:rsidRPr="003F3B34">
              <w:rPr>
                <w:sz w:val="20"/>
                <w:rPrChange w:id="9998" w:author="J Webb" w:date="2023-03-13T17:05:00Z">
                  <w:rPr/>
                </w:rPrChange>
              </w:rPr>
              <w:t xml:space="preserve"> and </w:t>
            </w:r>
            <w:r w:rsidRPr="003F3B34">
              <w:rPr>
                <w:rStyle w:val="year"/>
                <w:sz w:val="20"/>
                <w:rPrChange w:id="9999" w:author="J Webb" w:date="2023-03-13T17:05:00Z">
                  <w:rPr>
                    <w:rStyle w:val="year"/>
                  </w:rPr>
                </w:rPrChange>
              </w:rPr>
              <w:t>CH</w:t>
            </w:r>
            <w:r w:rsidRPr="003F3B34">
              <w:rPr>
                <w:rStyle w:val="year"/>
                <w:sz w:val="20"/>
                <w:vertAlign w:val="subscript"/>
                <w:rPrChange w:id="10000" w:author="J Webb" w:date="2023-03-13T17:05:00Z">
                  <w:rPr>
                    <w:rStyle w:val="year"/>
                    <w:vertAlign w:val="subscript"/>
                  </w:rPr>
                </w:rPrChange>
              </w:rPr>
              <w:t>4</w:t>
            </w:r>
            <w:r w:rsidRPr="003F3B34">
              <w:rPr>
                <w:sz w:val="20"/>
                <w:rPrChange w:id="10001" w:author="J Webb" w:date="2023-03-13T17:05:00Z">
                  <w:rPr/>
                </w:rPrChange>
              </w:rPr>
              <w:t>, which is captured and flared or used as a fuel</w:t>
            </w:r>
          </w:p>
        </w:tc>
      </w:tr>
      <w:tr w:rsidR="001F34DF" w:rsidRPr="003F3B34" w14:paraId="26CB7C3A" w14:textId="77777777" w:rsidTr="00721231">
        <w:trPr>
          <w:cantSplit/>
        </w:trPr>
        <w:tc>
          <w:tcPr>
            <w:tcW w:w="1800" w:type="dxa"/>
            <w:tcBorders>
              <w:top w:val="nil"/>
              <w:left w:val="nil"/>
              <w:bottom w:val="nil"/>
              <w:right w:val="nil"/>
            </w:tcBorders>
            <w:hideMark/>
          </w:tcPr>
          <w:p w14:paraId="22921613" w14:textId="77777777" w:rsidR="000B1E01" w:rsidRPr="003F3B34" w:rsidRDefault="000B1E01" w:rsidP="00EC673C">
            <w:pPr>
              <w:pStyle w:val="TableEMEP"/>
              <w:spacing w:after="0"/>
              <w:jc w:val="left"/>
              <w:rPr>
                <w:sz w:val="20"/>
                <w:rPrChange w:id="10002" w:author="J Webb" w:date="2023-03-13T17:05:00Z">
                  <w:rPr/>
                </w:rPrChange>
              </w:rPr>
            </w:pPr>
            <w:r w:rsidRPr="003F3B34">
              <w:rPr>
                <w:sz w:val="20"/>
                <w:rPrChange w:id="10003" w:author="J Webb" w:date="2023-03-13T17:05:00Z">
                  <w:rPr/>
                </w:rPrChange>
              </w:rPr>
              <w:t>Slurry separation</w:t>
            </w:r>
          </w:p>
        </w:tc>
        <w:tc>
          <w:tcPr>
            <w:tcW w:w="3250" w:type="dxa"/>
            <w:tcBorders>
              <w:top w:val="nil"/>
              <w:left w:val="nil"/>
              <w:bottom w:val="nil"/>
              <w:right w:val="nil"/>
            </w:tcBorders>
            <w:hideMark/>
          </w:tcPr>
          <w:p w14:paraId="59659278" w14:textId="7C0F7462" w:rsidR="000B1E01" w:rsidRPr="003F3B34" w:rsidRDefault="000B1E01" w:rsidP="00EC673C">
            <w:pPr>
              <w:pStyle w:val="TableEMEP"/>
              <w:spacing w:after="0"/>
              <w:jc w:val="left"/>
              <w:rPr>
                <w:sz w:val="20"/>
                <w:rPrChange w:id="10004" w:author="J Webb" w:date="2023-03-13T17:05:00Z">
                  <w:rPr/>
                </w:rPrChange>
              </w:rPr>
            </w:pPr>
            <w:r w:rsidRPr="003F3B34">
              <w:rPr>
                <w:sz w:val="20"/>
                <w:rPrChange w:id="10005" w:author="J Webb" w:date="2023-03-13T17:05:00Z">
                  <w:rPr/>
                </w:rPrChange>
              </w:rPr>
              <w:t>The separation of the solid and liquid components of slurry</w:t>
            </w:r>
          </w:p>
        </w:tc>
        <w:tc>
          <w:tcPr>
            <w:tcW w:w="3250" w:type="dxa"/>
            <w:tcBorders>
              <w:top w:val="nil"/>
              <w:left w:val="nil"/>
              <w:bottom w:val="nil"/>
              <w:right w:val="nil"/>
            </w:tcBorders>
            <w:hideMark/>
          </w:tcPr>
          <w:p w14:paraId="28B0EEF2" w14:textId="77F0DDB1" w:rsidR="000B1E01" w:rsidRPr="003F3B34" w:rsidRDefault="000B1E01" w:rsidP="00EC673C">
            <w:pPr>
              <w:pStyle w:val="TableEMEP"/>
              <w:spacing w:after="0"/>
              <w:jc w:val="left"/>
              <w:rPr>
                <w:sz w:val="20"/>
                <w:rPrChange w:id="10006" w:author="J Webb" w:date="2023-03-13T17:05:00Z">
                  <w:rPr/>
                </w:rPrChange>
              </w:rPr>
            </w:pPr>
            <w:r w:rsidRPr="003F3B34">
              <w:rPr>
                <w:sz w:val="20"/>
                <w:rPrChange w:id="10007" w:author="J Webb" w:date="2023-03-13T17:05:00Z">
                  <w:rPr/>
                </w:rPrChange>
              </w:rPr>
              <w:t>No definition given</w:t>
            </w:r>
          </w:p>
        </w:tc>
      </w:tr>
      <w:tr w:rsidR="001F34DF" w:rsidRPr="003F3B34" w14:paraId="04526C67" w14:textId="77777777" w:rsidTr="00721231">
        <w:trPr>
          <w:cantSplit/>
        </w:trPr>
        <w:tc>
          <w:tcPr>
            <w:tcW w:w="1800" w:type="dxa"/>
            <w:tcBorders>
              <w:top w:val="nil"/>
              <w:left w:val="nil"/>
              <w:bottom w:val="single" w:sz="4" w:space="0" w:color="auto"/>
              <w:right w:val="nil"/>
            </w:tcBorders>
            <w:hideMark/>
          </w:tcPr>
          <w:p w14:paraId="67698D64" w14:textId="77777777" w:rsidR="000B1E01" w:rsidRPr="003F3B34" w:rsidRDefault="000B1E01" w:rsidP="00EC673C">
            <w:pPr>
              <w:pStyle w:val="TableEMEP"/>
              <w:spacing w:after="0"/>
              <w:jc w:val="left"/>
              <w:rPr>
                <w:sz w:val="20"/>
                <w:rPrChange w:id="10008" w:author="J Webb" w:date="2023-03-13T17:05:00Z">
                  <w:rPr/>
                </w:rPrChange>
              </w:rPr>
            </w:pPr>
            <w:r w:rsidRPr="003F3B34">
              <w:rPr>
                <w:sz w:val="20"/>
                <w:rPrChange w:id="10009" w:author="J Webb" w:date="2023-03-13T17:05:00Z">
                  <w:rPr/>
                </w:rPrChange>
              </w:rPr>
              <w:t>Acidification</w:t>
            </w:r>
          </w:p>
        </w:tc>
        <w:tc>
          <w:tcPr>
            <w:tcW w:w="3250" w:type="dxa"/>
            <w:tcBorders>
              <w:top w:val="nil"/>
              <w:left w:val="nil"/>
              <w:bottom w:val="single" w:sz="4" w:space="0" w:color="auto"/>
              <w:right w:val="nil"/>
            </w:tcBorders>
            <w:hideMark/>
          </w:tcPr>
          <w:p w14:paraId="57622ABD" w14:textId="6E75C682" w:rsidR="000B1E01" w:rsidRPr="003F3B34" w:rsidRDefault="000B1E01" w:rsidP="00EC673C">
            <w:pPr>
              <w:pStyle w:val="TableEMEP"/>
              <w:spacing w:after="0"/>
              <w:jc w:val="left"/>
              <w:rPr>
                <w:sz w:val="20"/>
                <w:rPrChange w:id="10010" w:author="J Webb" w:date="2023-03-13T17:05:00Z">
                  <w:rPr/>
                </w:rPrChange>
              </w:rPr>
            </w:pPr>
            <w:r w:rsidRPr="003F3B34">
              <w:rPr>
                <w:sz w:val="20"/>
                <w:rPrChange w:id="10011" w:author="J Webb" w:date="2023-03-13T17:05:00Z">
                  <w:rPr/>
                </w:rPrChange>
              </w:rPr>
              <w:t>The addition of strong acid to reduce manure pH</w:t>
            </w:r>
          </w:p>
        </w:tc>
        <w:tc>
          <w:tcPr>
            <w:tcW w:w="3250" w:type="dxa"/>
            <w:tcBorders>
              <w:top w:val="nil"/>
              <w:left w:val="nil"/>
              <w:bottom w:val="single" w:sz="4" w:space="0" w:color="auto"/>
              <w:right w:val="nil"/>
            </w:tcBorders>
            <w:hideMark/>
          </w:tcPr>
          <w:p w14:paraId="6C0E86B3" w14:textId="374D6921" w:rsidR="000B1E01" w:rsidRPr="003F3B34" w:rsidRDefault="000B1E01" w:rsidP="00EC673C">
            <w:pPr>
              <w:pStyle w:val="TableEMEP"/>
              <w:spacing w:after="0"/>
              <w:jc w:val="left"/>
              <w:rPr>
                <w:sz w:val="20"/>
                <w:rPrChange w:id="10012" w:author="J Webb" w:date="2023-03-13T17:05:00Z">
                  <w:rPr/>
                </w:rPrChange>
              </w:rPr>
            </w:pPr>
            <w:r w:rsidRPr="003F3B34">
              <w:rPr>
                <w:sz w:val="20"/>
                <w:rPrChange w:id="10013" w:author="J Webb" w:date="2023-03-13T17:05:00Z">
                  <w:rPr/>
                </w:rPrChange>
              </w:rPr>
              <w:t>No definition given</w:t>
            </w:r>
          </w:p>
        </w:tc>
      </w:tr>
    </w:tbl>
    <w:p w14:paraId="69156A21" w14:textId="0C486185" w:rsidR="000B1E01" w:rsidRPr="003F3B34" w:rsidRDefault="00847FBD">
      <w:pPr>
        <w:pStyle w:val="Footnote"/>
        <w:spacing w:line="240" w:lineRule="auto"/>
        <w:rPr>
          <w:sz w:val="20"/>
          <w:rPrChange w:id="10014" w:author="J Webb" w:date="2023-03-13T17:05:00Z">
            <w:rPr/>
          </w:rPrChange>
        </w:rPr>
        <w:pPrChange w:id="10015" w:author="J Webb" w:date="2023-03-13T17:05:00Z">
          <w:pPr>
            <w:pStyle w:val="Footnote"/>
          </w:pPr>
        </w:pPrChange>
      </w:pPr>
      <w:r w:rsidRPr="003F3B34">
        <w:rPr>
          <w:sz w:val="20"/>
          <w:rPrChange w:id="10016" w:author="J Webb" w:date="2023-03-13T17:05:00Z">
            <w:rPr/>
          </w:rPrChange>
        </w:rPr>
        <w:t>Note:</w:t>
      </w:r>
      <w:r w:rsidR="002806B8" w:rsidRPr="003F3B34">
        <w:rPr>
          <w:sz w:val="20"/>
          <w:rPrChange w:id="10017" w:author="J Webb" w:date="2023-03-13T17:05:00Z">
            <w:rPr/>
          </w:rPrChange>
        </w:rPr>
        <w:t xml:space="preserve"> </w:t>
      </w:r>
      <w:r w:rsidR="00301271" w:rsidRPr="003F3B34">
        <w:rPr>
          <w:sz w:val="20"/>
          <w:rPrChange w:id="10018" w:author="J Webb" w:date="2023-03-13T17:05:00Z">
            <w:rPr/>
          </w:rPrChange>
        </w:rPr>
        <w:t>CH</w:t>
      </w:r>
      <w:r w:rsidR="00301271" w:rsidRPr="003F3B34">
        <w:rPr>
          <w:sz w:val="20"/>
          <w:vertAlign w:val="subscript"/>
          <w:rPrChange w:id="10019" w:author="J Webb" w:date="2023-03-13T17:05:00Z">
            <w:rPr>
              <w:vertAlign w:val="subscript"/>
            </w:rPr>
          </w:rPrChange>
        </w:rPr>
        <w:t>4</w:t>
      </w:r>
      <w:r w:rsidR="00301271" w:rsidRPr="003F3B34">
        <w:rPr>
          <w:sz w:val="20"/>
          <w:rPrChange w:id="10020" w:author="J Webb" w:date="2023-03-13T17:05:00Z">
            <w:rPr/>
          </w:rPrChange>
        </w:rPr>
        <w:t>, methane</w:t>
      </w:r>
      <w:r w:rsidR="000B2D93" w:rsidRPr="003F3B34">
        <w:rPr>
          <w:sz w:val="20"/>
          <w:rPrChange w:id="10021" w:author="J Webb" w:date="2023-03-13T17:05:00Z">
            <w:rPr/>
          </w:rPrChange>
        </w:rPr>
        <w:t>; CO</w:t>
      </w:r>
      <w:r w:rsidR="000B2D93" w:rsidRPr="003F3B34">
        <w:rPr>
          <w:sz w:val="20"/>
          <w:vertAlign w:val="subscript"/>
          <w:rPrChange w:id="10022" w:author="J Webb" w:date="2023-03-13T17:05:00Z">
            <w:rPr>
              <w:vertAlign w:val="subscript"/>
            </w:rPr>
          </w:rPrChange>
        </w:rPr>
        <w:t>2</w:t>
      </w:r>
      <w:r w:rsidR="000B2D93" w:rsidRPr="003F3B34">
        <w:rPr>
          <w:sz w:val="20"/>
          <w:rPrChange w:id="10023" w:author="J Webb" w:date="2023-03-13T17:05:00Z">
            <w:rPr/>
          </w:rPrChange>
        </w:rPr>
        <w:t>, carbon dioxide</w:t>
      </w:r>
      <w:r w:rsidR="00301271" w:rsidRPr="003F3B34">
        <w:rPr>
          <w:sz w:val="20"/>
          <w:rPrChange w:id="10024" w:author="J Webb" w:date="2023-03-13T17:05:00Z">
            <w:rPr/>
          </w:rPrChange>
        </w:rPr>
        <w:t>.</w:t>
      </w:r>
    </w:p>
    <w:p w14:paraId="293613D1" w14:textId="77777777" w:rsidR="00847FBD" w:rsidRPr="003F3B34" w:rsidRDefault="00847FBD" w:rsidP="00EC673C">
      <w:pPr>
        <w:spacing w:after="0" w:line="240" w:lineRule="auto"/>
        <w:rPr>
          <w:rFonts w:ascii="Arial" w:hAnsi="Arial"/>
          <w:b/>
          <w:sz w:val="20"/>
          <w:lang w:val="en-GB"/>
          <w:rPrChange w:id="10025" w:author="J Webb" w:date="2023-03-13T17:05:00Z">
            <w:rPr>
              <w:rFonts w:ascii="Arial" w:hAnsi="Arial"/>
              <w:b/>
              <w:sz w:val="16"/>
              <w:lang w:val="en-GB"/>
            </w:rPr>
          </w:rPrChange>
        </w:rPr>
      </w:pPr>
      <w:r w:rsidRPr="003F3B34">
        <w:rPr>
          <w:sz w:val="20"/>
          <w:rPrChange w:id="10026" w:author="J Webb" w:date="2023-03-13T17:05:00Z">
            <w:rPr>
              <w:sz w:val="16"/>
            </w:rPr>
          </w:rPrChange>
        </w:rPr>
        <w:br w:type="page"/>
      </w:r>
    </w:p>
    <w:p w14:paraId="75957576" w14:textId="380B6BDF" w:rsidR="00AE6568" w:rsidRPr="003F3B34" w:rsidRDefault="00AE6568" w:rsidP="001366C3">
      <w:pPr>
        <w:pStyle w:val="Heading2"/>
      </w:pPr>
      <w:bookmarkStart w:id="10027" w:name="_Toc129619258"/>
      <w:bookmarkStart w:id="10028" w:name="_Toc17460277"/>
      <w:r w:rsidRPr="003F3B34">
        <w:lastRenderedPageBreak/>
        <w:t xml:space="preserve">Tier 3 </w:t>
      </w:r>
      <w:r w:rsidR="00882D3B" w:rsidRPr="003F3B34">
        <w:t>e</w:t>
      </w:r>
      <w:r w:rsidRPr="003F3B34">
        <w:t xml:space="preserve">mission modelling and </w:t>
      </w:r>
      <w:r w:rsidR="00B27312" w:rsidRPr="003F3B34">
        <w:t xml:space="preserve">the </w:t>
      </w:r>
      <w:r w:rsidRPr="003F3B34">
        <w:t>use of facility data</w:t>
      </w:r>
      <w:bookmarkEnd w:id="8416"/>
      <w:bookmarkEnd w:id="10027"/>
      <w:bookmarkEnd w:id="10028"/>
    </w:p>
    <w:p w14:paraId="01C82B47" w14:textId="173A8C0C" w:rsidR="00AE6568" w:rsidRPr="003F3B34" w:rsidRDefault="00AE6568">
      <w:pPr>
        <w:pStyle w:val="BodyText"/>
        <w:spacing w:before="0" w:after="0" w:line="240" w:lineRule="auto"/>
        <w:rPr>
          <w:sz w:val="20"/>
          <w:rPrChange w:id="10029" w:author="J Webb" w:date="2023-03-13T17:05:00Z">
            <w:rPr/>
          </w:rPrChange>
        </w:rPr>
        <w:pPrChange w:id="10030" w:author="J Webb" w:date="2023-03-13T17:05:00Z">
          <w:pPr>
            <w:pStyle w:val="BodyText"/>
          </w:pPr>
        </w:pPrChange>
      </w:pPr>
      <w:r w:rsidRPr="003F3B34">
        <w:rPr>
          <w:sz w:val="20"/>
          <w:rPrChange w:id="10031" w:author="J Webb" w:date="2023-03-13T17:05:00Z">
            <w:rPr/>
          </w:rPrChange>
        </w:rPr>
        <w:t xml:space="preserve">There is no restriction on the form of </w:t>
      </w:r>
      <w:r w:rsidR="00B11BB2" w:rsidRPr="003F3B34">
        <w:rPr>
          <w:sz w:val="20"/>
          <w:rPrChange w:id="10032" w:author="J Webb" w:date="2023-03-13T17:05:00Z">
            <w:rPr/>
          </w:rPrChange>
        </w:rPr>
        <w:t>Tier </w:t>
      </w:r>
      <w:r w:rsidRPr="003F3B34">
        <w:rPr>
          <w:sz w:val="20"/>
          <w:rPrChange w:id="10033" w:author="J Webb" w:date="2023-03-13T17:05:00Z">
            <w:rPr/>
          </w:rPrChange>
        </w:rPr>
        <w:t xml:space="preserve">3, provided it can supply estimates that can be demonstrated to be more accurate than </w:t>
      </w:r>
      <w:r w:rsidR="00B11BB2" w:rsidRPr="003F3B34">
        <w:rPr>
          <w:sz w:val="20"/>
          <w:rPrChange w:id="10034" w:author="J Webb" w:date="2023-03-13T17:05:00Z">
            <w:rPr/>
          </w:rPrChange>
        </w:rPr>
        <w:t>Tier </w:t>
      </w:r>
      <w:r w:rsidRPr="003F3B34">
        <w:rPr>
          <w:sz w:val="20"/>
          <w:rPrChange w:id="10035" w:author="J Webb" w:date="2023-03-13T17:05:00Z">
            <w:rPr/>
          </w:rPrChange>
        </w:rPr>
        <w:t>2.</w:t>
      </w:r>
      <w:r w:rsidR="00CE20A4" w:rsidRPr="003F3B34">
        <w:rPr>
          <w:sz w:val="20"/>
          <w:rPrChange w:id="10036" w:author="J Webb" w:date="2023-03-13T17:05:00Z">
            <w:rPr/>
          </w:rPrChange>
        </w:rPr>
        <w:t xml:space="preserve"> </w:t>
      </w:r>
      <w:r w:rsidRPr="003F3B34">
        <w:rPr>
          <w:sz w:val="20"/>
          <w:rPrChange w:id="10037" w:author="J Webb" w:date="2023-03-13T17:05:00Z">
            <w:rPr/>
          </w:rPrChange>
        </w:rPr>
        <w:t xml:space="preserve">If data are available, emission calculations may be made for a greater number of livestock categories than listed under </w:t>
      </w:r>
      <w:r w:rsidR="00B11BB2" w:rsidRPr="003F3B34">
        <w:rPr>
          <w:sz w:val="20"/>
          <w:rPrChange w:id="10038" w:author="J Webb" w:date="2023-03-13T17:05:00Z">
            <w:rPr/>
          </w:rPrChange>
        </w:rPr>
        <w:t>Tier </w:t>
      </w:r>
      <w:r w:rsidRPr="003F3B34">
        <w:rPr>
          <w:sz w:val="20"/>
          <w:rPrChange w:id="10039" w:author="J Webb" w:date="2023-03-13T17:05:00Z">
            <w:rPr/>
          </w:rPrChange>
        </w:rPr>
        <w:t xml:space="preserve">2 (but see </w:t>
      </w:r>
      <w:r w:rsidR="00882D3B" w:rsidRPr="003F3B34">
        <w:rPr>
          <w:sz w:val="20"/>
          <w:rPrChange w:id="10040" w:author="J Webb" w:date="2023-03-13T17:05:00Z">
            <w:rPr/>
          </w:rPrChange>
        </w:rPr>
        <w:t>sub</w:t>
      </w:r>
      <w:r w:rsidRPr="003F3B34">
        <w:rPr>
          <w:sz w:val="20"/>
          <w:rPrChange w:id="10041" w:author="J Webb" w:date="2023-03-13T17:05:00Z">
            <w:rPr/>
          </w:rPrChange>
        </w:rPr>
        <w:t>section 4.2).</w:t>
      </w:r>
      <w:r w:rsidR="00CE20A4" w:rsidRPr="003F3B34">
        <w:rPr>
          <w:sz w:val="20"/>
          <w:rPrChange w:id="10042" w:author="J Webb" w:date="2023-03-13T17:05:00Z">
            <w:rPr/>
          </w:rPrChange>
        </w:rPr>
        <w:t xml:space="preserve"> </w:t>
      </w:r>
      <w:r w:rsidRPr="003F3B34">
        <w:rPr>
          <w:sz w:val="20"/>
          <w:rPrChange w:id="10043" w:author="J Webb" w:date="2023-03-13T17:05:00Z">
            <w:rPr/>
          </w:rPrChange>
        </w:rPr>
        <w:t>Mass</w:t>
      </w:r>
      <w:r w:rsidR="00B27312" w:rsidRPr="003F3B34">
        <w:rPr>
          <w:sz w:val="20"/>
          <w:rPrChange w:id="10044" w:author="J Webb" w:date="2023-03-13T17:05:00Z">
            <w:rPr/>
          </w:rPrChange>
        </w:rPr>
        <w:t>-</w:t>
      </w:r>
      <w:r w:rsidRPr="003F3B34">
        <w:rPr>
          <w:sz w:val="20"/>
          <w:rPrChange w:id="10045" w:author="J Webb" w:date="2023-03-13T17:05:00Z">
            <w:rPr/>
          </w:rPrChange>
        </w:rPr>
        <w:t>balance models developed by the reporting country may be used in preference to the structure proposed here.</w:t>
      </w:r>
      <w:r w:rsidR="00CE20A4" w:rsidRPr="003F3B34">
        <w:rPr>
          <w:sz w:val="20"/>
          <w:rPrChange w:id="10046" w:author="J Webb" w:date="2023-03-13T17:05:00Z">
            <w:rPr/>
          </w:rPrChange>
        </w:rPr>
        <w:t xml:space="preserve"> </w:t>
      </w:r>
      <w:r w:rsidRPr="003F3B34">
        <w:rPr>
          <w:sz w:val="20"/>
          <w:rPrChange w:id="10047" w:author="J Webb" w:date="2023-03-13T17:05:00Z">
            <w:rPr/>
          </w:rPrChange>
        </w:rPr>
        <w:t xml:space="preserve">A </w:t>
      </w:r>
      <w:r w:rsidR="00B11BB2" w:rsidRPr="003F3B34">
        <w:rPr>
          <w:sz w:val="20"/>
          <w:rPrChange w:id="10048" w:author="J Webb" w:date="2023-03-13T17:05:00Z">
            <w:rPr/>
          </w:rPrChange>
        </w:rPr>
        <w:t>Tier </w:t>
      </w:r>
      <w:r w:rsidRPr="003F3B34">
        <w:rPr>
          <w:sz w:val="20"/>
          <w:rPrChange w:id="10049" w:author="J Webb" w:date="2023-03-13T17:05:00Z">
            <w:rPr/>
          </w:rPrChange>
        </w:rPr>
        <w:t xml:space="preserve">3 method might also </w:t>
      </w:r>
      <w:r w:rsidR="00987A31" w:rsidRPr="003F3B34">
        <w:rPr>
          <w:sz w:val="20"/>
          <w:rPrChange w:id="10050" w:author="J Webb" w:date="2023-03-13T17:05:00Z">
            <w:rPr/>
          </w:rPrChange>
        </w:rPr>
        <w:t>utilise</w:t>
      </w:r>
      <w:r w:rsidRPr="003F3B34">
        <w:rPr>
          <w:sz w:val="20"/>
          <w:rPrChange w:id="10051" w:author="J Webb" w:date="2023-03-13T17:05:00Z">
            <w:rPr/>
          </w:rPrChange>
        </w:rPr>
        <w:t xml:space="preserve"> the calculation procedure outlined under </w:t>
      </w:r>
      <w:r w:rsidR="00B11BB2" w:rsidRPr="003F3B34">
        <w:rPr>
          <w:sz w:val="20"/>
          <w:rPrChange w:id="10052" w:author="J Webb" w:date="2023-03-13T17:05:00Z">
            <w:rPr/>
          </w:rPrChange>
        </w:rPr>
        <w:t>Tier </w:t>
      </w:r>
      <w:r w:rsidRPr="003F3B34">
        <w:rPr>
          <w:sz w:val="20"/>
          <w:rPrChange w:id="10053" w:author="J Webb" w:date="2023-03-13T17:05:00Z">
            <w:rPr/>
          </w:rPrChange>
        </w:rPr>
        <w:t>2, but with the use of country-specific EFs or the inclusion of abatement measures.</w:t>
      </w:r>
      <w:r w:rsidR="00CE20A4" w:rsidRPr="003F3B34">
        <w:rPr>
          <w:sz w:val="20"/>
          <w:rPrChange w:id="10054" w:author="J Webb" w:date="2023-03-13T17:05:00Z">
            <w:rPr/>
          </w:rPrChange>
        </w:rPr>
        <w:t xml:space="preserve"> </w:t>
      </w:r>
      <w:r w:rsidRPr="003F3B34">
        <w:rPr>
          <w:sz w:val="20"/>
          <w:rPrChange w:id="10055" w:author="J Webb" w:date="2023-03-13T17:05:00Z">
            <w:rPr/>
          </w:rPrChange>
        </w:rPr>
        <w:t>The effect of some abatement measures can be adequately described using a reduction factor</w:t>
      </w:r>
      <w:r w:rsidR="002D7023" w:rsidRPr="003F3B34">
        <w:rPr>
          <w:sz w:val="20"/>
          <w:rPrChange w:id="10056" w:author="J Webb" w:date="2023-03-13T17:05:00Z">
            <w:rPr/>
          </w:rPrChange>
        </w:rPr>
        <w:t xml:space="preserve"> (RF)</w:t>
      </w:r>
      <w:r w:rsidR="00882D3B" w:rsidRPr="003F3B34">
        <w:rPr>
          <w:sz w:val="20"/>
          <w:rPrChange w:id="10057" w:author="J Webb" w:date="2023-03-13T17:05:00Z">
            <w:rPr/>
          </w:rPrChange>
        </w:rPr>
        <w:t>,</w:t>
      </w:r>
      <w:r w:rsidRPr="003F3B34">
        <w:rPr>
          <w:sz w:val="20"/>
          <w:rPrChange w:id="10058" w:author="J Webb" w:date="2023-03-13T17:05:00Z">
            <w:rPr/>
          </w:rPrChange>
        </w:rPr>
        <w:t xml:space="preserve"> i.e.</w:t>
      </w:r>
      <w:r w:rsidR="00B27312" w:rsidRPr="003F3B34">
        <w:rPr>
          <w:sz w:val="20"/>
          <w:rPrChange w:id="10059" w:author="J Webb" w:date="2023-03-13T17:05:00Z">
            <w:rPr/>
          </w:rPrChange>
        </w:rPr>
        <w:t xml:space="preserve"> a</w:t>
      </w:r>
      <w:r w:rsidRPr="003F3B34">
        <w:rPr>
          <w:sz w:val="20"/>
          <w:rPrChange w:id="10060" w:author="J Webb" w:date="2023-03-13T17:05:00Z">
            <w:rPr/>
          </w:rPrChange>
        </w:rPr>
        <w:t xml:space="preserve"> proportional reduction in </w:t>
      </w:r>
      <w:r w:rsidR="00901CD7" w:rsidRPr="003F3B34">
        <w:rPr>
          <w:sz w:val="20"/>
          <w:rPrChange w:id="10061" w:author="J Webb" w:date="2023-03-13T17:05:00Z">
            <w:rPr/>
          </w:rPrChange>
        </w:rPr>
        <w:t xml:space="preserve">the </w:t>
      </w:r>
      <w:r w:rsidRPr="003F3B34">
        <w:rPr>
          <w:sz w:val="20"/>
          <w:rPrChange w:id="10062" w:author="J Webb" w:date="2023-03-13T17:05:00Z">
            <w:rPr/>
          </w:rPrChange>
        </w:rPr>
        <w:t xml:space="preserve">emission </w:t>
      </w:r>
      <w:r w:rsidR="00901CD7" w:rsidRPr="003F3B34">
        <w:rPr>
          <w:sz w:val="20"/>
          <w:rPrChange w:id="10063" w:author="J Webb" w:date="2023-03-13T17:05:00Z">
            <w:rPr/>
          </w:rPrChange>
        </w:rPr>
        <w:t>estimate for</w:t>
      </w:r>
      <w:r w:rsidRPr="003F3B34">
        <w:rPr>
          <w:sz w:val="20"/>
          <w:rPrChange w:id="10064" w:author="J Webb" w:date="2023-03-13T17:05:00Z">
            <w:rPr/>
          </w:rPrChange>
        </w:rPr>
        <w:t xml:space="preserve"> the unabated situation</w:t>
      </w:r>
      <w:bookmarkStart w:id="10065" w:name="_Hlk530124269"/>
      <w:r w:rsidR="002D7023" w:rsidRPr="003F3B34">
        <w:rPr>
          <w:sz w:val="20"/>
          <w:rPrChange w:id="10066" w:author="J Webb" w:date="2023-03-13T17:05:00Z">
            <w:rPr/>
          </w:rPrChange>
        </w:rPr>
        <w:t>, together with the proportion of the source to which the abatement technique is applied</w:t>
      </w:r>
      <w:bookmarkEnd w:id="10065"/>
      <w:r w:rsidR="002D7023" w:rsidRPr="003F3B34">
        <w:rPr>
          <w:sz w:val="20"/>
          <w:rPrChange w:id="10067" w:author="J Webb" w:date="2023-03-13T17:05:00Z">
            <w:rPr/>
          </w:rPrChange>
        </w:rPr>
        <w:t xml:space="preserve"> (</w:t>
      </w:r>
      <w:proofErr w:type="spellStart"/>
      <w:r w:rsidR="002D7023" w:rsidRPr="003F3B34">
        <w:rPr>
          <w:sz w:val="20"/>
          <w:rPrChange w:id="10068" w:author="J Webb" w:date="2023-03-13T17:05:00Z">
            <w:rPr/>
          </w:rPrChange>
        </w:rPr>
        <w:t>P</w:t>
      </w:r>
      <w:r w:rsidR="002D7023" w:rsidRPr="003F3B34">
        <w:rPr>
          <w:sz w:val="20"/>
          <w:vertAlign w:val="subscript"/>
          <w:rPrChange w:id="10069" w:author="J Webb" w:date="2023-03-13T17:05:00Z">
            <w:rPr>
              <w:vertAlign w:val="subscript"/>
            </w:rPr>
          </w:rPrChange>
        </w:rPr>
        <w:t>_abate</w:t>
      </w:r>
      <w:proofErr w:type="spellEnd"/>
      <w:r w:rsidR="002D7023" w:rsidRPr="003F3B34">
        <w:rPr>
          <w:sz w:val="20"/>
          <w:rPrChange w:id="10070" w:author="J Webb" w:date="2023-03-13T17:05:00Z">
            <w:rPr/>
          </w:rPrChange>
        </w:rPr>
        <w:t>)</w:t>
      </w:r>
      <w:r w:rsidRPr="003F3B34">
        <w:rPr>
          <w:sz w:val="20"/>
          <w:rPrChange w:id="10071" w:author="J Webb" w:date="2023-03-13T17:05:00Z">
            <w:rPr/>
          </w:rPrChange>
        </w:rPr>
        <w:t>.</w:t>
      </w:r>
      <w:r w:rsidR="00CE20A4" w:rsidRPr="003F3B34">
        <w:rPr>
          <w:sz w:val="20"/>
          <w:rPrChange w:id="10072" w:author="J Webb" w:date="2023-03-13T17:05:00Z">
            <w:rPr/>
          </w:rPrChange>
        </w:rPr>
        <w:t xml:space="preserve"> </w:t>
      </w:r>
      <w:r w:rsidRPr="003F3B34">
        <w:rPr>
          <w:sz w:val="20"/>
          <w:rPrChange w:id="10073" w:author="J Webb" w:date="2023-03-13T17:05:00Z">
            <w:rPr/>
          </w:rPrChange>
        </w:rPr>
        <w:t>For example, if NH</w:t>
      </w:r>
      <w:r w:rsidRPr="003F3B34">
        <w:rPr>
          <w:sz w:val="20"/>
          <w:vertAlign w:val="subscript"/>
          <w:rPrChange w:id="10074" w:author="J Webb" w:date="2023-03-13T17:05:00Z">
            <w:rPr>
              <w:vertAlign w:val="subscript"/>
            </w:rPr>
          </w:rPrChange>
        </w:rPr>
        <w:t>3</w:t>
      </w:r>
      <w:r w:rsidRPr="003F3B34">
        <w:rPr>
          <w:sz w:val="20"/>
          <w:rPrChange w:id="10075" w:author="J Webb" w:date="2023-03-13T17:05:00Z">
            <w:rPr/>
          </w:rPrChange>
        </w:rPr>
        <w:t xml:space="preserve"> emissions from animal housing were reduced by using partially</w:t>
      </w:r>
      <w:r w:rsidR="00B27312" w:rsidRPr="003F3B34">
        <w:rPr>
          <w:sz w:val="20"/>
          <w:rPrChange w:id="10076" w:author="J Webb" w:date="2023-03-13T17:05:00Z">
            <w:rPr/>
          </w:rPrChange>
        </w:rPr>
        <w:t xml:space="preserve"> </w:t>
      </w:r>
      <w:r w:rsidRPr="003F3B34">
        <w:rPr>
          <w:sz w:val="20"/>
          <w:rPrChange w:id="10077" w:author="J Webb" w:date="2023-03-13T17:05:00Z">
            <w:rPr/>
          </w:rPrChange>
        </w:rPr>
        <w:t>slatted flooring instead of fully</w:t>
      </w:r>
      <w:r w:rsidR="00B27312" w:rsidRPr="003F3B34">
        <w:rPr>
          <w:sz w:val="20"/>
          <w:rPrChange w:id="10078" w:author="J Webb" w:date="2023-03-13T17:05:00Z">
            <w:rPr/>
          </w:rPrChange>
        </w:rPr>
        <w:t xml:space="preserve"> </w:t>
      </w:r>
      <w:r w:rsidRPr="003F3B34">
        <w:rPr>
          <w:sz w:val="20"/>
          <w:rPrChange w:id="10079" w:author="J Webb" w:date="2023-03-13T17:05:00Z">
            <w:rPr/>
          </w:rPrChange>
        </w:rPr>
        <w:t xml:space="preserve">slatted flooring, </w:t>
      </w:r>
      <w:r w:rsidR="002D7023" w:rsidRPr="003F3B34">
        <w:rPr>
          <w:sz w:val="20"/>
          <w:rPrChange w:id="10080" w:author="J Webb" w:date="2023-03-13T17:05:00Z">
            <w:rPr/>
          </w:rPrChange>
        </w:rPr>
        <w:t xml:space="preserve">and this technique is applied to 20% of the housing stock, </w:t>
      </w:r>
      <w:r w:rsidRPr="003F3B34">
        <w:rPr>
          <w:sz w:val="20"/>
          <w:rPrChange w:id="10081" w:author="J Webb" w:date="2023-03-13T17:05:00Z">
            <w:rPr/>
          </w:rPrChange>
        </w:rPr>
        <w:t>equation 1</w:t>
      </w:r>
      <w:r w:rsidR="00FB3765" w:rsidRPr="003F3B34">
        <w:rPr>
          <w:sz w:val="20"/>
          <w:rPrChange w:id="10082" w:author="J Webb" w:date="2023-03-13T17:05:00Z">
            <w:rPr/>
          </w:rPrChange>
        </w:rPr>
        <w:t>5</w:t>
      </w:r>
      <w:r w:rsidRPr="003F3B34">
        <w:rPr>
          <w:sz w:val="20"/>
          <w:rPrChange w:id="10083" w:author="J Webb" w:date="2023-03-13T17:05:00Z">
            <w:rPr/>
          </w:rPrChange>
        </w:rPr>
        <w:t xml:space="preserve"> </w:t>
      </w:r>
      <w:r w:rsidR="00B27312" w:rsidRPr="003F3B34">
        <w:rPr>
          <w:sz w:val="20"/>
          <w:rPrChange w:id="10084" w:author="J Webb" w:date="2023-03-13T17:05:00Z">
            <w:rPr/>
          </w:rPrChange>
        </w:rPr>
        <w:t xml:space="preserve">(see subsection 3.4.1) </w:t>
      </w:r>
      <w:r w:rsidRPr="003F3B34">
        <w:rPr>
          <w:sz w:val="20"/>
          <w:rPrChange w:id="10085" w:author="J Webb" w:date="2023-03-13T17:05:00Z">
            <w:rPr/>
          </w:rPrChange>
        </w:rPr>
        <w:t>could be modified as follows:</w:t>
      </w:r>
    </w:p>
    <w:p w14:paraId="7730FC8F" w14:textId="5B6C21A3" w:rsidR="00CE20A4" w:rsidRPr="003F3B34" w:rsidRDefault="0017391F">
      <w:pPr>
        <w:pStyle w:val="Equation"/>
        <w:spacing w:before="0" w:after="0" w:line="240" w:lineRule="auto"/>
        <w:rPr>
          <w:sz w:val="20"/>
          <w:rPrChange w:id="10086" w:author="J Webb" w:date="2023-03-13T17:05:00Z">
            <w:rPr/>
          </w:rPrChange>
        </w:rPr>
        <w:pPrChange w:id="10087" w:author="J Webb" w:date="2023-03-13T17:05:00Z">
          <w:pPr>
            <w:pStyle w:val="Equation"/>
          </w:pPr>
        </w:pPrChange>
      </w:pPr>
      <w:proofErr w:type="spellStart"/>
      <w:r w:rsidRPr="003F3B34">
        <w:rPr>
          <w:sz w:val="20"/>
          <w:rPrChange w:id="10088" w:author="J Webb" w:date="2023-03-13T17:05:00Z">
            <w:rPr/>
          </w:rPrChange>
        </w:rPr>
        <w:t>E</w:t>
      </w:r>
      <w:r w:rsidRPr="003F3B34">
        <w:rPr>
          <w:sz w:val="20"/>
          <w:vertAlign w:val="subscript"/>
          <w:rPrChange w:id="10089" w:author="J Webb" w:date="2023-03-13T17:05:00Z">
            <w:rPr>
              <w:vertAlign w:val="subscript"/>
            </w:rPr>
          </w:rPrChange>
        </w:rPr>
        <w:t>hous</w:t>
      </w:r>
      <w:r w:rsidR="00AE6568" w:rsidRPr="003F3B34">
        <w:rPr>
          <w:sz w:val="20"/>
          <w:vertAlign w:val="subscript"/>
          <w:rPrChange w:id="10090" w:author="J Webb" w:date="2023-03-13T17:05:00Z">
            <w:rPr>
              <w:vertAlign w:val="subscript"/>
            </w:rPr>
          </w:rPrChange>
        </w:rPr>
        <w:t>_slurry</w:t>
      </w:r>
      <w:proofErr w:type="spellEnd"/>
      <w:r w:rsidR="00274F39" w:rsidRPr="003F3B34">
        <w:rPr>
          <w:sz w:val="20"/>
          <w:rPrChange w:id="10091" w:author="J Webb" w:date="2023-03-13T17:05:00Z">
            <w:rPr/>
          </w:rPrChange>
        </w:rPr>
        <w:t> = </w:t>
      </w:r>
      <w:proofErr w:type="spellStart"/>
      <w:r w:rsidRPr="003F3B34">
        <w:rPr>
          <w:sz w:val="20"/>
          <w:rPrChange w:id="10092" w:author="J Webb" w:date="2023-03-13T17:05:00Z">
            <w:rPr/>
          </w:rPrChange>
        </w:rPr>
        <w:t>m</w:t>
      </w:r>
      <w:r w:rsidRPr="003F3B34">
        <w:rPr>
          <w:sz w:val="20"/>
          <w:vertAlign w:val="subscript"/>
          <w:rPrChange w:id="10093" w:author="J Webb" w:date="2023-03-13T17:05:00Z">
            <w:rPr>
              <w:vertAlign w:val="subscript"/>
            </w:rPr>
          </w:rPrChange>
        </w:rPr>
        <w:t>hous</w:t>
      </w:r>
      <w:r w:rsidR="00AE6568" w:rsidRPr="003F3B34">
        <w:rPr>
          <w:sz w:val="20"/>
          <w:vertAlign w:val="subscript"/>
          <w:rPrChange w:id="10094" w:author="J Webb" w:date="2023-03-13T17:05:00Z">
            <w:rPr>
              <w:vertAlign w:val="subscript"/>
            </w:rPr>
          </w:rPrChange>
        </w:rPr>
        <w:t>_slurry_TAN</w:t>
      </w:r>
      <w:proofErr w:type="spellEnd"/>
      <w:r w:rsidR="009478B4" w:rsidRPr="003F3B34">
        <w:rPr>
          <w:sz w:val="20"/>
          <w:rPrChange w:id="10095" w:author="J Webb" w:date="2023-03-13T17:05:00Z">
            <w:rPr/>
          </w:rPrChange>
        </w:rPr>
        <w:t> × </w:t>
      </w:r>
      <w:r w:rsidR="002D7023" w:rsidRPr="003F3B34">
        <w:rPr>
          <w:sz w:val="20"/>
          <w:rPrChange w:id="10096" w:author="J Webb" w:date="2023-03-13T17:05:00Z">
            <w:rPr/>
          </w:rPrChange>
        </w:rPr>
        <w:t>RF</w:t>
      </w:r>
      <w:r w:rsidR="009478B4" w:rsidRPr="003F3B34">
        <w:rPr>
          <w:sz w:val="20"/>
          <w:rPrChange w:id="10097" w:author="J Webb" w:date="2023-03-13T17:05:00Z">
            <w:rPr/>
          </w:rPrChange>
        </w:rPr>
        <w:t> </w:t>
      </w:r>
      <w:r w:rsidR="002D7023" w:rsidRPr="003F3B34">
        <w:rPr>
          <w:sz w:val="20"/>
          <w:rPrChange w:id="10098" w:author="J Webb" w:date="2023-03-13T17:05:00Z">
            <w:rPr/>
          </w:rPrChange>
        </w:rPr>
        <w:t>× </w:t>
      </w:r>
      <w:proofErr w:type="spellStart"/>
      <w:r w:rsidR="002D7023" w:rsidRPr="003F3B34">
        <w:rPr>
          <w:sz w:val="20"/>
          <w:rPrChange w:id="10099" w:author="J Webb" w:date="2023-03-13T17:05:00Z">
            <w:rPr/>
          </w:rPrChange>
        </w:rPr>
        <w:t>P</w:t>
      </w:r>
      <w:r w:rsidR="002D7023" w:rsidRPr="003F3B34">
        <w:rPr>
          <w:sz w:val="20"/>
          <w:vertAlign w:val="subscript"/>
          <w:rPrChange w:id="10100" w:author="J Webb" w:date="2023-03-13T17:05:00Z">
            <w:rPr>
              <w:vertAlign w:val="subscript"/>
            </w:rPr>
          </w:rPrChange>
        </w:rPr>
        <w:t>_abate</w:t>
      </w:r>
      <w:proofErr w:type="spellEnd"/>
      <w:r w:rsidR="002D7023" w:rsidRPr="003F3B34">
        <w:rPr>
          <w:sz w:val="20"/>
          <w:rPrChange w:id="10101" w:author="J Webb" w:date="2023-03-13T17:05:00Z">
            <w:rPr/>
          </w:rPrChange>
        </w:rPr>
        <w:t xml:space="preserve"> </w:t>
      </w:r>
      <w:r w:rsidR="009478B4" w:rsidRPr="003F3B34">
        <w:rPr>
          <w:sz w:val="20"/>
          <w:rPrChange w:id="10102" w:author="J Webb" w:date="2023-03-13T17:05:00Z">
            <w:rPr/>
          </w:rPrChange>
        </w:rPr>
        <w:t>× </w:t>
      </w:r>
      <w:proofErr w:type="spellStart"/>
      <w:r w:rsidRPr="003F3B34">
        <w:rPr>
          <w:sz w:val="20"/>
          <w:rPrChange w:id="10103" w:author="J Webb" w:date="2023-03-13T17:05:00Z">
            <w:rPr/>
          </w:rPrChange>
        </w:rPr>
        <w:t>EF</w:t>
      </w:r>
      <w:r w:rsidRPr="003F3B34">
        <w:rPr>
          <w:sz w:val="20"/>
          <w:vertAlign w:val="subscript"/>
          <w:rPrChange w:id="10104" w:author="J Webb" w:date="2023-03-13T17:05:00Z">
            <w:rPr>
              <w:vertAlign w:val="subscript"/>
            </w:rPr>
          </w:rPrChange>
        </w:rPr>
        <w:t>hous</w:t>
      </w:r>
      <w:r w:rsidR="00AE6568" w:rsidRPr="003F3B34">
        <w:rPr>
          <w:sz w:val="20"/>
          <w:vertAlign w:val="subscript"/>
          <w:rPrChange w:id="10105" w:author="J Webb" w:date="2023-03-13T17:05:00Z">
            <w:rPr>
              <w:vertAlign w:val="subscript"/>
            </w:rPr>
          </w:rPrChange>
        </w:rPr>
        <w:t>_slurry</w:t>
      </w:r>
      <w:proofErr w:type="spellEnd"/>
      <w:r w:rsidR="002806B8" w:rsidRPr="003F3B34">
        <w:rPr>
          <w:sz w:val="20"/>
          <w:vertAlign w:val="subscript"/>
          <w:rPrChange w:id="10106" w:author="J Webb" w:date="2023-03-13T17:05:00Z">
            <w:rPr>
              <w:vertAlign w:val="subscript"/>
            </w:rPr>
          </w:rPrChange>
        </w:rPr>
        <w:t xml:space="preserve"> </w:t>
      </w:r>
      <w:r w:rsidR="005D1BA1" w:rsidRPr="003F3B34">
        <w:rPr>
          <w:sz w:val="20"/>
          <w:rPrChange w:id="10107" w:author="J Webb" w:date="2023-03-13T17:05:00Z">
            <w:rPr/>
          </w:rPrChange>
        </w:rPr>
        <w:t xml:space="preserve">                                                        </w:t>
      </w:r>
      <w:r w:rsidR="00FE1D24" w:rsidRPr="003F3B34">
        <w:rPr>
          <w:sz w:val="20"/>
          <w:rPrChange w:id="10108" w:author="J Webb" w:date="2023-03-13T17:05:00Z">
            <w:rPr/>
          </w:rPrChange>
        </w:rPr>
        <w:t xml:space="preserve">            </w:t>
      </w:r>
      <w:r w:rsidR="002806B8" w:rsidRPr="003F3B34">
        <w:rPr>
          <w:sz w:val="20"/>
          <w:rPrChange w:id="10109" w:author="J Webb" w:date="2023-03-13T17:05:00Z">
            <w:rPr/>
          </w:rPrChange>
        </w:rPr>
        <w:t>(</w:t>
      </w:r>
      <w:r w:rsidR="00B0729E" w:rsidRPr="003F3B34">
        <w:rPr>
          <w:sz w:val="20"/>
          <w:rPrChange w:id="10110" w:author="J Webb" w:date="2023-03-13T17:05:00Z">
            <w:rPr/>
          </w:rPrChange>
        </w:rPr>
        <w:t>61</w:t>
      </w:r>
      <w:r w:rsidR="002806B8" w:rsidRPr="003F3B34">
        <w:rPr>
          <w:sz w:val="20"/>
          <w:rPrChange w:id="10111" w:author="J Webb" w:date="2023-03-13T17:05:00Z">
            <w:rPr/>
          </w:rPrChange>
        </w:rPr>
        <w:t>)</w:t>
      </w:r>
    </w:p>
    <w:p w14:paraId="2D55FBE1" w14:textId="26FA835C" w:rsidR="00AE6568" w:rsidRPr="003F3B34" w:rsidRDefault="00AE6568">
      <w:pPr>
        <w:pStyle w:val="BodyText"/>
        <w:spacing w:before="0" w:after="0" w:line="240" w:lineRule="auto"/>
        <w:rPr>
          <w:sz w:val="20"/>
          <w:rPrChange w:id="10112" w:author="J Webb" w:date="2023-03-13T17:05:00Z">
            <w:rPr/>
          </w:rPrChange>
        </w:rPr>
        <w:pPrChange w:id="10113" w:author="J Webb" w:date="2023-03-13T17:05:00Z">
          <w:pPr>
            <w:pStyle w:val="BodyText"/>
          </w:pPr>
        </w:pPrChange>
      </w:pPr>
      <w:r w:rsidRPr="003F3B34">
        <w:rPr>
          <w:sz w:val="20"/>
          <w:rPrChange w:id="10114" w:author="J Webb" w:date="2023-03-13T17:05:00Z">
            <w:rPr/>
          </w:rPrChange>
        </w:rPr>
        <w:t>However, users need to be aware that the introduction of abatement measures may require the modification of EFs for compounds other than the target pollutant.</w:t>
      </w:r>
      <w:r w:rsidR="00CE20A4" w:rsidRPr="003F3B34">
        <w:rPr>
          <w:sz w:val="20"/>
          <w:rPrChange w:id="10115" w:author="J Webb" w:date="2023-03-13T17:05:00Z">
            <w:rPr/>
          </w:rPrChange>
        </w:rPr>
        <w:t xml:space="preserve"> </w:t>
      </w:r>
      <w:r w:rsidRPr="003F3B34">
        <w:rPr>
          <w:sz w:val="20"/>
          <w:rPrChange w:id="10116" w:author="J Webb" w:date="2023-03-13T17:05:00Z">
            <w:rPr/>
          </w:rPrChange>
        </w:rPr>
        <w:t>For example, covering a slurry store may also alter N</w:t>
      </w:r>
      <w:r w:rsidRPr="003F3B34">
        <w:rPr>
          <w:sz w:val="20"/>
          <w:vertAlign w:val="subscript"/>
          <w:rPrChange w:id="10117" w:author="J Webb" w:date="2023-03-13T17:05:00Z">
            <w:rPr>
              <w:vertAlign w:val="subscript"/>
            </w:rPr>
          </w:rPrChange>
        </w:rPr>
        <w:t>2</w:t>
      </w:r>
      <w:r w:rsidRPr="003F3B34">
        <w:rPr>
          <w:sz w:val="20"/>
          <w:rPrChange w:id="10118" w:author="J Webb" w:date="2023-03-13T17:05:00Z">
            <w:rPr/>
          </w:rPrChange>
        </w:rPr>
        <w:t xml:space="preserve"> and N</w:t>
      </w:r>
      <w:r w:rsidRPr="003F3B34">
        <w:rPr>
          <w:sz w:val="20"/>
          <w:vertAlign w:val="subscript"/>
          <w:rPrChange w:id="10119" w:author="J Webb" w:date="2023-03-13T17:05:00Z">
            <w:rPr>
              <w:vertAlign w:val="subscript"/>
            </w:rPr>
          </w:rPrChange>
        </w:rPr>
        <w:t>2</w:t>
      </w:r>
      <w:r w:rsidRPr="003F3B34">
        <w:rPr>
          <w:sz w:val="20"/>
          <w:rPrChange w:id="10120" w:author="J Webb" w:date="2023-03-13T17:05:00Z">
            <w:rPr/>
          </w:rPrChange>
        </w:rPr>
        <w:t>O emissions,</w:t>
      </w:r>
      <w:r w:rsidR="00B27312" w:rsidRPr="003F3B34">
        <w:rPr>
          <w:sz w:val="20"/>
          <w:rPrChange w:id="10121" w:author="J Webb" w:date="2023-03-13T17:05:00Z">
            <w:rPr/>
          </w:rPrChange>
        </w:rPr>
        <w:t xml:space="preserve"> and therefore</w:t>
      </w:r>
      <w:r w:rsidRPr="003F3B34">
        <w:rPr>
          <w:sz w:val="20"/>
          <w:rPrChange w:id="10122" w:author="J Webb" w:date="2023-03-13T17:05:00Z">
            <w:rPr/>
          </w:rPrChange>
        </w:rPr>
        <w:t xml:space="preserve"> amendments to their relevant EFs</w:t>
      </w:r>
      <w:r w:rsidR="00B27312" w:rsidRPr="003F3B34">
        <w:rPr>
          <w:sz w:val="20"/>
          <w:rPrChange w:id="10123" w:author="J Webb" w:date="2023-03-13T17:05:00Z">
            <w:rPr/>
          </w:rPrChange>
        </w:rPr>
        <w:t xml:space="preserve"> would </w:t>
      </w:r>
      <w:r w:rsidR="00901CD7" w:rsidRPr="003F3B34">
        <w:rPr>
          <w:sz w:val="20"/>
          <w:rPrChange w:id="10124" w:author="J Webb" w:date="2023-03-13T17:05:00Z">
            <w:rPr/>
          </w:rPrChange>
        </w:rPr>
        <w:t xml:space="preserve">also </w:t>
      </w:r>
      <w:r w:rsidR="00B27312" w:rsidRPr="003F3B34">
        <w:rPr>
          <w:sz w:val="20"/>
          <w:rPrChange w:id="10125" w:author="J Webb" w:date="2023-03-13T17:05:00Z">
            <w:rPr/>
          </w:rPrChange>
        </w:rPr>
        <w:t>be required</w:t>
      </w:r>
      <w:r w:rsidRPr="003F3B34">
        <w:rPr>
          <w:sz w:val="20"/>
          <w:rPrChange w:id="10126" w:author="J Webb" w:date="2023-03-13T17:05:00Z">
            <w:rPr/>
          </w:rPrChange>
        </w:rPr>
        <w:t>.</w:t>
      </w:r>
      <w:r w:rsidR="00CE20A4" w:rsidRPr="003F3B34">
        <w:rPr>
          <w:sz w:val="20"/>
          <w:rPrChange w:id="10127" w:author="J Webb" w:date="2023-03-13T17:05:00Z">
            <w:rPr/>
          </w:rPrChange>
        </w:rPr>
        <w:t xml:space="preserve"> </w:t>
      </w:r>
      <w:r w:rsidRPr="003F3B34">
        <w:rPr>
          <w:sz w:val="20"/>
          <w:rPrChange w:id="10128" w:author="J Webb" w:date="2023-03-13T17:05:00Z">
            <w:rPr/>
          </w:rPrChange>
        </w:rPr>
        <w:t xml:space="preserve">The </w:t>
      </w:r>
      <w:r w:rsidR="00B11BB2" w:rsidRPr="003F3B34">
        <w:rPr>
          <w:sz w:val="20"/>
          <w:rPrChange w:id="10129" w:author="J Webb" w:date="2023-03-13T17:05:00Z">
            <w:rPr/>
          </w:rPrChange>
        </w:rPr>
        <w:t>Tier </w:t>
      </w:r>
      <w:r w:rsidRPr="003F3B34">
        <w:rPr>
          <w:sz w:val="20"/>
          <w:rPrChange w:id="10130" w:author="J Webb" w:date="2023-03-13T17:05:00Z">
            <w:rPr/>
          </w:rPrChange>
        </w:rPr>
        <w:t>2 equations will require further amendment if abatement techniques that remove N from the manure management system</w:t>
      </w:r>
      <w:r w:rsidR="00901CD7" w:rsidRPr="003F3B34">
        <w:rPr>
          <w:sz w:val="20"/>
          <w:rPrChange w:id="10131" w:author="J Webb" w:date="2023-03-13T17:05:00Z">
            <w:rPr/>
          </w:rPrChange>
        </w:rPr>
        <w:t xml:space="preserve"> are employed</w:t>
      </w:r>
      <w:r w:rsidR="00882D3B" w:rsidRPr="003F3B34">
        <w:rPr>
          <w:sz w:val="20"/>
          <w:rPrChange w:id="10132" w:author="J Webb" w:date="2023-03-13T17:05:00Z">
            <w:rPr/>
          </w:rPrChange>
        </w:rPr>
        <w:t>,</w:t>
      </w:r>
      <w:r w:rsidRPr="003F3B34">
        <w:rPr>
          <w:sz w:val="20"/>
          <w:rPrChange w:id="10133" w:author="J Webb" w:date="2023-03-13T17:05:00Z">
            <w:rPr/>
          </w:rPrChange>
        </w:rPr>
        <w:t xml:space="preserve"> e.g. biofilters </w:t>
      </w:r>
      <w:r w:rsidR="00901CD7" w:rsidRPr="003F3B34">
        <w:rPr>
          <w:sz w:val="20"/>
          <w:rPrChange w:id="10134" w:author="J Webb" w:date="2023-03-13T17:05:00Z">
            <w:rPr/>
          </w:rPrChange>
        </w:rPr>
        <w:t>that</w:t>
      </w:r>
      <w:r w:rsidRPr="003F3B34">
        <w:rPr>
          <w:sz w:val="20"/>
          <w:rPrChange w:id="10135" w:author="J Webb" w:date="2023-03-13T17:05:00Z">
            <w:rPr/>
          </w:rPrChange>
        </w:rPr>
        <w:t xml:space="preserve"> clean the exhaust air from </w:t>
      </w:r>
      <w:r w:rsidR="002A06F4" w:rsidRPr="003F3B34">
        <w:rPr>
          <w:sz w:val="20"/>
          <w:rPrChange w:id="10136" w:author="J Webb" w:date="2023-03-13T17:05:00Z">
            <w:rPr/>
          </w:rPrChange>
        </w:rPr>
        <w:t xml:space="preserve">livestock </w:t>
      </w:r>
      <w:r w:rsidR="002412F4" w:rsidRPr="003F3B34">
        <w:rPr>
          <w:sz w:val="20"/>
          <w:rPrChange w:id="10137" w:author="J Webb" w:date="2023-03-13T17:05:00Z">
            <w:rPr/>
          </w:rPrChange>
        </w:rPr>
        <w:t>housing</w:t>
      </w:r>
      <w:r w:rsidR="002A06F4" w:rsidRPr="003F3B34">
        <w:rPr>
          <w:sz w:val="20"/>
          <w:rPrChange w:id="10138" w:author="J Webb" w:date="2023-03-13T17:05:00Z">
            <w:rPr/>
          </w:rPrChange>
        </w:rPr>
        <w:t xml:space="preserve"> </w:t>
      </w:r>
      <w:r w:rsidR="00901CD7" w:rsidRPr="003F3B34">
        <w:rPr>
          <w:sz w:val="20"/>
          <w:rPrChange w:id="10139" w:author="J Webb" w:date="2023-03-13T17:05:00Z">
            <w:rPr/>
          </w:rPrChange>
        </w:rPr>
        <w:t xml:space="preserve">which </w:t>
      </w:r>
      <w:r w:rsidRPr="003F3B34">
        <w:rPr>
          <w:sz w:val="20"/>
          <w:rPrChange w:id="10140" w:author="J Webb" w:date="2023-03-13T17:05:00Z">
            <w:rPr/>
          </w:rPrChange>
        </w:rPr>
        <w:t>denitrify captured N.</w:t>
      </w:r>
      <w:r w:rsidR="00E27630" w:rsidRPr="003F3B34">
        <w:rPr>
          <w:sz w:val="20"/>
          <w:rPrChange w:id="10141" w:author="J Webb" w:date="2023-03-13T17:05:00Z">
            <w:rPr/>
          </w:rPrChange>
        </w:rPr>
        <w:t xml:space="preserve"> If N is removed by air scrubbing by dissolving the NH</w:t>
      </w:r>
      <w:r w:rsidR="00E27630" w:rsidRPr="003F3B34">
        <w:rPr>
          <w:sz w:val="20"/>
          <w:vertAlign w:val="subscript"/>
          <w:rPrChange w:id="10142" w:author="J Webb" w:date="2023-03-13T17:05:00Z">
            <w:rPr>
              <w:vertAlign w:val="subscript"/>
            </w:rPr>
          </w:rPrChange>
        </w:rPr>
        <w:t>3</w:t>
      </w:r>
      <w:r w:rsidR="00901CD7" w:rsidRPr="003F3B34">
        <w:rPr>
          <w:sz w:val="20"/>
          <w:rPrChange w:id="10143" w:author="J Webb" w:date="2023-03-13T17:05:00Z">
            <w:rPr/>
          </w:rPrChange>
        </w:rPr>
        <w:t xml:space="preserve">, </w:t>
      </w:r>
      <w:r w:rsidR="00E27630" w:rsidRPr="003F3B34">
        <w:rPr>
          <w:sz w:val="20"/>
          <w:rPrChange w:id="10144" w:author="J Webb" w:date="2023-03-13T17:05:00Z">
            <w:rPr/>
          </w:rPrChange>
        </w:rPr>
        <w:t xml:space="preserve">and if this N solution is added to the slurry store or </w:t>
      </w:r>
      <w:r w:rsidR="00851763" w:rsidRPr="003F3B34">
        <w:rPr>
          <w:sz w:val="20"/>
          <w:rPrChange w:id="10145" w:author="J Webb" w:date="2023-03-13T17:05:00Z">
            <w:rPr/>
          </w:rPrChange>
        </w:rPr>
        <w:t>appl</w:t>
      </w:r>
      <w:r w:rsidR="00214ECB" w:rsidRPr="003F3B34">
        <w:rPr>
          <w:sz w:val="20"/>
          <w:rPrChange w:id="10146" w:author="J Webb" w:date="2023-03-13T17:05:00Z">
            <w:rPr/>
          </w:rPrChange>
        </w:rPr>
        <w:t>ied</w:t>
      </w:r>
      <w:r w:rsidR="00E27630" w:rsidRPr="003F3B34">
        <w:rPr>
          <w:sz w:val="20"/>
          <w:rPrChange w:id="10147" w:author="J Webb" w:date="2023-03-13T17:05:00Z">
            <w:rPr/>
          </w:rPrChange>
        </w:rPr>
        <w:t xml:space="preserve"> direct</w:t>
      </w:r>
      <w:r w:rsidR="00901CD7" w:rsidRPr="003F3B34">
        <w:rPr>
          <w:sz w:val="20"/>
          <w:rPrChange w:id="10148" w:author="J Webb" w:date="2023-03-13T17:05:00Z">
            <w:rPr/>
          </w:rPrChange>
        </w:rPr>
        <w:t>ly</w:t>
      </w:r>
      <w:r w:rsidR="00E27630" w:rsidRPr="003F3B34">
        <w:rPr>
          <w:sz w:val="20"/>
          <w:rPrChange w:id="10149" w:author="J Webb" w:date="2023-03-13T17:05:00Z">
            <w:rPr/>
          </w:rPrChange>
        </w:rPr>
        <w:t>, it must be accounted for as an additional amount of N at another stage.</w:t>
      </w:r>
    </w:p>
    <w:p w14:paraId="56ACAFF1" w14:textId="3A6E887F" w:rsidR="00CE20A4" w:rsidRPr="003F3B34" w:rsidRDefault="00B11BB2">
      <w:pPr>
        <w:pStyle w:val="BodyText"/>
        <w:spacing w:before="0" w:after="0" w:line="240" w:lineRule="auto"/>
        <w:rPr>
          <w:sz w:val="20"/>
          <w:rPrChange w:id="10150" w:author="J Webb" w:date="2023-03-13T17:05:00Z">
            <w:rPr/>
          </w:rPrChange>
        </w:rPr>
        <w:pPrChange w:id="10151" w:author="J Webb" w:date="2023-03-13T17:05:00Z">
          <w:pPr>
            <w:pStyle w:val="BodyText"/>
          </w:pPr>
        </w:pPrChange>
      </w:pPr>
      <w:r w:rsidRPr="003F3B34">
        <w:rPr>
          <w:sz w:val="20"/>
          <w:rPrChange w:id="10152" w:author="J Webb" w:date="2023-03-13T17:05:00Z">
            <w:rPr/>
          </w:rPrChange>
        </w:rPr>
        <w:t>Tier </w:t>
      </w:r>
      <w:r w:rsidR="00AE6568" w:rsidRPr="003F3B34">
        <w:rPr>
          <w:sz w:val="20"/>
          <w:rPrChange w:id="10153" w:author="J Webb" w:date="2023-03-13T17:05:00Z">
            <w:rPr/>
          </w:rPrChange>
        </w:rPr>
        <w:t xml:space="preserve">3 methods must be well documented </w:t>
      </w:r>
      <w:r w:rsidR="00901CD7" w:rsidRPr="003F3B34">
        <w:rPr>
          <w:sz w:val="20"/>
          <w:rPrChange w:id="10154" w:author="J Webb" w:date="2023-03-13T17:05:00Z">
            <w:rPr/>
          </w:rPrChange>
        </w:rPr>
        <w:t xml:space="preserve">in order </w:t>
      </w:r>
      <w:r w:rsidR="00AE6568" w:rsidRPr="003F3B34">
        <w:rPr>
          <w:sz w:val="20"/>
          <w:rPrChange w:id="10155" w:author="J Webb" w:date="2023-03-13T17:05:00Z">
            <w:rPr/>
          </w:rPrChange>
        </w:rPr>
        <w:t xml:space="preserve">to clearly describe estimation procedures and </w:t>
      </w:r>
      <w:r w:rsidR="00901CD7" w:rsidRPr="003F3B34">
        <w:rPr>
          <w:sz w:val="20"/>
          <w:rPrChange w:id="10156" w:author="J Webb" w:date="2023-03-13T17:05:00Z">
            <w:rPr/>
          </w:rPrChange>
        </w:rPr>
        <w:t>must</w:t>
      </w:r>
      <w:r w:rsidR="00AE6568" w:rsidRPr="003F3B34">
        <w:rPr>
          <w:sz w:val="20"/>
          <w:rPrChange w:id="10157" w:author="J Webb" w:date="2023-03-13T17:05:00Z">
            <w:rPr/>
          </w:rPrChange>
        </w:rPr>
        <w:t xml:space="preserve"> be accompanied by supporting literature.</w:t>
      </w:r>
    </w:p>
    <w:p w14:paraId="39E69C26" w14:textId="77777777" w:rsidR="002D3076" w:rsidRPr="003F3B34" w:rsidRDefault="002D3076" w:rsidP="001366C3">
      <w:pPr>
        <w:pStyle w:val="Heading2"/>
      </w:pPr>
      <w:bookmarkStart w:id="10158" w:name="_Toc129619259"/>
      <w:bookmarkStart w:id="10159" w:name="_Toc17460278"/>
      <w:r w:rsidRPr="003F3B34">
        <w:t>Technical support</w:t>
      </w:r>
      <w:bookmarkEnd w:id="10158"/>
      <w:bookmarkEnd w:id="10159"/>
    </w:p>
    <w:p w14:paraId="45561CB5" w14:textId="5F6DF0A1" w:rsidR="00716B6B" w:rsidRPr="003F3B34" w:rsidRDefault="00AE6568">
      <w:pPr>
        <w:pStyle w:val="BodyText"/>
        <w:spacing w:before="0" w:after="0" w:line="240" w:lineRule="auto"/>
        <w:rPr>
          <w:sz w:val="20"/>
          <w:rPrChange w:id="10160" w:author="J Webb" w:date="2023-03-13T17:05:00Z">
            <w:rPr/>
          </w:rPrChange>
        </w:rPr>
        <w:pPrChange w:id="10161" w:author="J Webb" w:date="2023-03-13T17:05:00Z">
          <w:pPr>
            <w:pStyle w:val="BodyText"/>
          </w:pPr>
        </w:pPrChange>
      </w:pPr>
      <w:r w:rsidRPr="003F3B34">
        <w:rPr>
          <w:sz w:val="20"/>
          <w:rPrChange w:id="10162" w:author="J Webb" w:date="2023-03-13T17:05:00Z">
            <w:rPr/>
          </w:rPrChange>
        </w:rPr>
        <w:t xml:space="preserve">A worked example of the use of these steps </w:t>
      </w:r>
      <w:r w:rsidR="00847F21" w:rsidRPr="003F3B34">
        <w:rPr>
          <w:sz w:val="20"/>
          <w:rPrChange w:id="10163" w:author="J Webb" w:date="2023-03-13T17:05:00Z">
            <w:rPr/>
          </w:rPrChange>
        </w:rPr>
        <w:t>is</w:t>
      </w:r>
      <w:r w:rsidR="000D2685" w:rsidRPr="003F3B34">
        <w:rPr>
          <w:sz w:val="20"/>
          <w:rPrChange w:id="10164" w:author="J Webb" w:date="2023-03-13T17:05:00Z">
            <w:rPr/>
          </w:rPrChange>
        </w:rPr>
        <w:t xml:space="preserve"> </w:t>
      </w:r>
      <w:r w:rsidRPr="003F3B34">
        <w:rPr>
          <w:sz w:val="20"/>
          <w:rPrChange w:id="10165" w:author="J Webb" w:date="2023-03-13T17:05:00Z">
            <w:rPr/>
          </w:rPrChange>
        </w:rPr>
        <w:t xml:space="preserve">provided </w:t>
      </w:r>
      <w:r w:rsidR="00466E79" w:rsidRPr="003F3B34">
        <w:rPr>
          <w:sz w:val="20"/>
          <w:rPrChange w:id="10166" w:author="J Webb" w:date="2023-03-13T17:05:00Z">
            <w:rPr/>
          </w:rPrChange>
        </w:rPr>
        <w:t>in the accompanying spreadsheet file to this chapter,</w:t>
      </w:r>
      <w:r w:rsidR="000D2685" w:rsidRPr="003F3B34">
        <w:rPr>
          <w:sz w:val="20"/>
          <w:rPrChange w:id="10167" w:author="J Webb" w:date="2023-03-13T17:05:00Z">
            <w:rPr/>
          </w:rPrChange>
        </w:rPr>
        <w:t xml:space="preserve"> </w:t>
      </w:r>
      <w:r w:rsidR="00466E79" w:rsidRPr="003F3B34">
        <w:rPr>
          <w:sz w:val="20"/>
          <w:rPrChange w:id="10168" w:author="J Webb" w:date="2023-03-13T17:05:00Z">
            <w:rPr/>
          </w:rPrChange>
        </w:rPr>
        <w:t xml:space="preserve">available from the EMEP/EEA </w:t>
      </w:r>
      <w:r w:rsidR="00B27312" w:rsidRPr="003F3B34">
        <w:rPr>
          <w:sz w:val="20"/>
          <w:rPrChange w:id="10169" w:author="J Webb" w:date="2023-03-13T17:05:00Z">
            <w:rPr/>
          </w:rPrChange>
        </w:rPr>
        <w:t xml:space="preserve">guidebook </w:t>
      </w:r>
      <w:r w:rsidR="00847F21" w:rsidRPr="003F3B34">
        <w:rPr>
          <w:sz w:val="20"/>
          <w:rPrChange w:id="10170" w:author="J Webb" w:date="2023-03-13T17:05:00Z">
            <w:rPr/>
          </w:rPrChange>
        </w:rPr>
        <w:t xml:space="preserve">2019 </w:t>
      </w:r>
      <w:r w:rsidR="00466E79" w:rsidRPr="003F3B34">
        <w:rPr>
          <w:sz w:val="20"/>
          <w:rPrChange w:id="10171" w:author="J Webb" w:date="2023-03-13T17:05:00Z">
            <w:rPr/>
          </w:rPrChange>
        </w:rPr>
        <w:t>website</w:t>
      </w:r>
      <w:r w:rsidR="00847FBD" w:rsidRPr="003F3B34">
        <w:rPr>
          <w:sz w:val="20"/>
          <w:rPrChange w:id="10172" w:author="J Webb" w:date="2023-03-13T17:05:00Z">
            <w:rPr/>
          </w:rPrChange>
        </w:rPr>
        <w:t xml:space="preserve"> (</w:t>
      </w:r>
      <w:r w:rsidR="009A0C77">
        <w:fldChar w:fldCharType="begin"/>
      </w:r>
      <w:r w:rsidR="009A0C77">
        <w:instrText>HYPERLINK "http://eea.europa.eu/emep-eea-guidebook"</w:instrText>
      </w:r>
      <w:r w:rsidR="009A0C77">
        <w:fldChar w:fldCharType="separate"/>
      </w:r>
      <w:r w:rsidR="00847FBD" w:rsidRPr="003F3B34">
        <w:rPr>
          <w:rStyle w:val="Hyperlink"/>
          <w:color w:val="auto"/>
          <w:sz w:val="20"/>
          <w:rPrChange w:id="10173" w:author="J Webb" w:date="2023-03-13T17:05:00Z">
            <w:rPr>
              <w:rStyle w:val="Hyperlink"/>
              <w:color w:val="auto"/>
            </w:rPr>
          </w:rPrChange>
        </w:rPr>
        <w:t>http://eea.europa.eu/emep-eea-guidebook</w:t>
      </w:r>
      <w:r w:rsidR="009A0C77">
        <w:rPr>
          <w:rStyle w:val="Hyperlink"/>
          <w:color w:val="auto"/>
          <w:sz w:val="20"/>
          <w:rPrChange w:id="10174" w:author="J Webb" w:date="2023-03-13T17:05:00Z">
            <w:rPr>
              <w:rStyle w:val="Hyperlink"/>
              <w:color w:val="auto"/>
            </w:rPr>
          </w:rPrChange>
        </w:rPr>
        <w:fldChar w:fldCharType="end"/>
      </w:r>
      <w:r w:rsidR="00F1632C" w:rsidRPr="003F3B34">
        <w:rPr>
          <w:sz w:val="20"/>
          <w:rPrChange w:id="10175" w:author="J Webb" w:date="2023-03-13T17:05:00Z">
            <w:rPr/>
          </w:rPrChange>
        </w:rPr>
        <w:t>.</w:t>
      </w:r>
      <w:r w:rsidR="00847FBD" w:rsidRPr="003F3B34">
        <w:rPr>
          <w:sz w:val="20"/>
          <w:rPrChange w:id="10176" w:author="J Webb" w:date="2023-03-13T17:05:00Z">
            <w:rPr/>
          </w:rPrChange>
        </w:rPr>
        <w:t xml:space="preserve"> </w:t>
      </w:r>
    </w:p>
    <w:p w14:paraId="0EE65B39" w14:textId="77777777" w:rsidR="00847FBD" w:rsidRPr="003F3B34" w:rsidRDefault="00847FBD">
      <w:pPr>
        <w:spacing w:after="0" w:line="240" w:lineRule="auto"/>
        <w:rPr>
          <w:rFonts w:ascii="Arial" w:hAnsi="Arial"/>
          <w:b/>
          <w:kern w:val="32"/>
          <w:sz w:val="20"/>
          <w:lang w:val="en-GB"/>
          <w:rPrChange w:id="10177" w:author="J Webb" w:date="2023-03-13T17:05:00Z">
            <w:rPr>
              <w:rFonts w:ascii="Arial" w:hAnsi="Arial"/>
              <w:b/>
              <w:kern w:val="32"/>
              <w:sz w:val="32"/>
              <w:lang w:val="en-GB"/>
            </w:rPr>
          </w:rPrChange>
        </w:rPr>
        <w:pPrChange w:id="10178" w:author="J Webb" w:date="2023-03-13T17:05:00Z">
          <w:pPr>
            <w:spacing w:line="240" w:lineRule="auto"/>
          </w:pPr>
        </w:pPrChange>
      </w:pPr>
      <w:bookmarkStart w:id="10179" w:name="_Toc164843777"/>
      <w:bookmarkStart w:id="10180" w:name="_Toc164843781"/>
      <w:r w:rsidRPr="003F3B34">
        <w:rPr>
          <w:sz w:val="20"/>
          <w:lang w:val="en-GB"/>
          <w:rPrChange w:id="10181" w:author="J Webb" w:date="2023-03-13T17:05:00Z">
            <w:rPr>
              <w:lang w:val="en-GB"/>
            </w:rPr>
          </w:rPrChange>
        </w:rPr>
        <w:br w:type="page"/>
      </w:r>
    </w:p>
    <w:p w14:paraId="4BCF117A" w14:textId="380ABC4B" w:rsidR="00AE6568" w:rsidRPr="003F3B34" w:rsidRDefault="00AE6568">
      <w:pPr>
        <w:pStyle w:val="Heading1"/>
        <w:spacing w:before="0" w:after="0" w:line="240" w:lineRule="auto"/>
        <w:rPr>
          <w:sz w:val="20"/>
          <w:rPrChange w:id="10182" w:author="J Webb" w:date="2023-03-13T17:05:00Z">
            <w:rPr/>
          </w:rPrChange>
        </w:rPr>
        <w:pPrChange w:id="10183" w:author="J Webb" w:date="2023-03-13T17:05:00Z">
          <w:pPr>
            <w:pStyle w:val="Heading1"/>
          </w:pPr>
        </w:pPrChange>
      </w:pPr>
      <w:bookmarkStart w:id="10184" w:name="_Toc129619260"/>
      <w:bookmarkStart w:id="10185" w:name="_Toc17460279"/>
      <w:r w:rsidRPr="003F3B34">
        <w:rPr>
          <w:sz w:val="20"/>
          <w:rPrChange w:id="10186" w:author="J Webb" w:date="2023-03-13T17:05:00Z">
            <w:rPr/>
          </w:rPrChange>
        </w:rPr>
        <w:lastRenderedPageBreak/>
        <w:t>Data quality</w:t>
      </w:r>
      <w:bookmarkEnd w:id="10179"/>
      <w:bookmarkEnd w:id="10184"/>
      <w:bookmarkEnd w:id="10185"/>
    </w:p>
    <w:p w14:paraId="61DE4F9B" w14:textId="77777777" w:rsidR="00AE6568" w:rsidRPr="003F3B34" w:rsidRDefault="00AE6568" w:rsidP="001366C3">
      <w:pPr>
        <w:pStyle w:val="Heading2"/>
      </w:pPr>
      <w:bookmarkStart w:id="10187" w:name="_Toc164843778"/>
      <w:bookmarkStart w:id="10188" w:name="_Toc129619261"/>
      <w:bookmarkStart w:id="10189" w:name="_Toc17460280"/>
      <w:r w:rsidRPr="003F3B34">
        <w:t>Completeness</w:t>
      </w:r>
      <w:bookmarkEnd w:id="10187"/>
      <w:bookmarkEnd w:id="10188"/>
      <w:bookmarkEnd w:id="10189"/>
    </w:p>
    <w:p w14:paraId="28A0E8CB" w14:textId="5A874154" w:rsidR="00AE6568" w:rsidRPr="003F3B34" w:rsidRDefault="00AE6568">
      <w:pPr>
        <w:pStyle w:val="BodyText"/>
        <w:spacing w:before="0" w:after="0" w:line="240" w:lineRule="auto"/>
        <w:rPr>
          <w:sz w:val="20"/>
          <w:rPrChange w:id="10190" w:author="J Webb" w:date="2023-03-13T17:05:00Z">
            <w:rPr/>
          </w:rPrChange>
        </w:rPr>
        <w:pPrChange w:id="10191" w:author="J Webb" w:date="2023-03-13T17:05:00Z">
          <w:pPr>
            <w:pStyle w:val="BodyText"/>
          </w:pPr>
        </w:pPrChange>
      </w:pPr>
      <w:r w:rsidRPr="003F3B34">
        <w:rPr>
          <w:sz w:val="20"/>
          <w:rPrChange w:id="10192" w:author="J Webb" w:date="2023-03-13T17:05:00Z">
            <w:rPr/>
          </w:rPrChange>
        </w:rPr>
        <w:t>A complete inventory should estimate NH</w:t>
      </w:r>
      <w:r w:rsidRPr="003F3B34">
        <w:rPr>
          <w:sz w:val="20"/>
          <w:vertAlign w:val="subscript"/>
          <w:rPrChange w:id="10193" w:author="J Webb" w:date="2023-03-13T17:05:00Z">
            <w:rPr>
              <w:vertAlign w:val="subscript"/>
            </w:rPr>
          </w:rPrChange>
        </w:rPr>
        <w:t>3</w:t>
      </w:r>
      <w:r w:rsidRPr="003F3B34">
        <w:rPr>
          <w:sz w:val="20"/>
          <w:rPrChange w:id="10194" w:author="J Webb" w:date="2023-03-13T17:05:00Z">
            <w:rPr/>
          </w:rPrChange>
        </w:rPr>
        <w:t>, NO</w:t>
      </w:r>
      <w:r w:rsidR="00826EAD" w:rsidRPr="003F3B34">
        <w:rPr>
          <w:sz w:val="20"/>
          <w:rPrChange w:id="10195" w:author="J Webb" w:date="2023-03-13T17:05:00Z">
            <w:rPr/>
          </w:rPrChange>
        </w:rPr>
        <w:t>,</w:t>
      </w:r>
      <w:r w:rsidRPr="003F3B34">
        <w:rPr>
          <w:sz w:val="20"/>
          <w:rPrChange w:id="10196" w:author="J Webb" w:date="2023-03-13T17:05:00Z">
            <w:rPr/>
          </w:rPrChange>
        </w:rPr>
        <w:t xml:space="preserve"> PM </w:t>
      </w:r>
      <w:r w:rsidR="00826EAD" w:rsidRPr="003F3B34">
        <w:rPr>
          <w:sz w:val="20"/>
          <w:rPrChange w:id="10197" w:author="J Webb" w:date="2023-03-13T17:05:00Z">
            <w:rPr/>
          </w:rPrChange>
        </w:rPr>
        <w:t xml:space="preserve">and NMVOC </w:t>
      </w:r>
      <w:r w:rsidRPr="003F3B34">
        <w:rPr>
          <w:sz w:val="20"/>
          <w:rPrChange w:id="10198" w:author="J Webb" w:date="2023-03-13T17:05:00Z">
            <w:rPr/>
          </w:rPrChange>
        </w:rPr>
        <w:t>emissions from all systems of manure management for all livestock categories.</w:t>
      </w:r>
      <w:r w:rsidR="00CE20A4" w:rsidRPr="003F3B34">
        <w:rPr>
          <w:sz w:val="20"/>
          <w:rPrChange w:id="10199" w:author="J Webb" w:date="2023-03-13T17:05:00Z">
            <w:rPr/>
          </w:rPrChange>
        </w:rPr>
        <w:t xml:space="preserve"> </w:t>
      </w:r>
      <w:r w:rsidR="00826EAD" w:rsidRPr="003F3B34">
        <w:rPr>
          <w:sz w:val="20"/>
          <w:rPrChange w:id="10200" w:author="J Webb" w:date="2023-03-13T17:05:00Z">
            <w:rPr/>
          </w:rPrChange>
        </w:rPr>
        <w:t>To make Tier 2 estimates of NH</w:t>
      </w:r>
      <w:r w:rsidR="00826EAD" w:rsidRPr="003F3B34">
        <w:rPr>
          <w:sz w:val="20"/>
          <w:vertAlign w:val="subscript"/>
          <w:rPrChange w:id="10201" w:author="J Webb" w:date="2023-03-13T17:05:00Z">
            <w:rPr>
              <w:vertAlign w:val="subscript"/>
            </w:rPr>
          </w:rPrChange>
        </w:rPr>
        <w:t>3</w:t>
      </w:r>
      <w:r w:rsidR="00826EAD" w:rsidRPr="003F3B34">
        <w:rPr>
          <w:sz w:val="20"/>
          <w:rPrChange w:id="10202" w:author="J Webb" w:date="2023-03-13T17:05:00Z">
            <w:rPr/>
          </w:rPrChange>
        </w:rPr>
        <w:t xml:space="preserve"> emissions losses of all N species from livestock </w:t>
      </w:r>
      <w:r w:rsidR="002412F4" w:rsidRPr="003F3B34">
        <w:rPr>
          <w:sz w:val="20"/>
          <w:rPrChange w:id="10203" w:author="J Webb" w:date="2023-03-13T17:05:00Z">
            <w:rPr/>
          </w:rPrChange>
        </w:rPr>
        <w:t>housing</w:t>
      </w:r>
      <w:r w:rsidR="00826EAD" w:rsidRPr="003F3B34">
        <w:rPr>
          <w:sz w:val="20"/>
          <w:rPrChange w:id="10204" w:author="J Webb" w:date="2023-03-13T17:05:00Z">
            <w:rPr/>
          </w:rPrChange>
        </w:rPr>
        <w:t xml:space="preserve">, </w:t>
      </w:r>
      <w:r w:rsidR="00A055ED" w:rsidRPr="003F3B34">
        <w:rPr>
          <w:sz w:val="20"/>
          <w:rPrChange w:id="10205" w:author="J Webb" w:date="2023-03-13T17:05:00Z">
            <w:rPr/>
          </w:rPrChange>
        </w:rPr>
        <w:t xml:space="preserve">emissions from </w:t>
      </w:r>
      <w:r w:rsidR="00826EAD" w:rsidRPr="003F3B34">
        <w:rPr>
          <w:sz w:val="20"/>
          <w:rPrChange w:id="10206" w:author="J Webb" w:date="2023-03-13T17:05:00Z">
            <w:rPr/>
          </w:rPrChange>
        </w:rPr>
        <w:t xml:space="preserve">open yard areas and manure stores need to be calculated. </w:t>
      </w:r>
      <w:r w:rsidRPr="003F3B34">
        <w:rPr>
          <w:sz w:val="20"/>
          <w:rPrChange w:id="10207" w:author="J Webb" w:date="2023-03-13T17:05:00Z">
            <w:rPr/>
          </w:rPrChange>
        </w:rPr>
        <w:t xml:space="preserve">Population data should be cross-checked </w:t>
      </w:r>
      <w:r w:rsidR="00826EAD" w:rsidRPr="003F3B34">
        <w:rPr>
          <w:sz w:val="20"/>
          <w:rPrChange w:id="10208" w:author="J Webb" w:date="2023-03-13T17:05:00Z">
            <w:rPr/>
          </w:rPrChange>
        </w:rPr>
        <w:t xml:space="preserve">among </w:t>
      </w:r>
      <w:r w:rsidR="00A055ED" w:rsidRPr="003F3B34">
        <w:rPr>
          <w:sz w:val="20"/>
          <w:rPrChange w:id="10209" w:author="J Webb" w:date="2023-03-13T17:05:00Z">
            <w:rPr/>
          </w:rPrChange>
        </w:rPr>
        <w:t xml:space="preserve">the </w:t>
      </w:r>
      <w:r w:rsidRPr="003F3B34">
        <w:rPr>
          <w:sz w:val="20"/>
          <w:rPrChange w:id="10210" w:author="J Webb" w:date="2023-03-13T17:05:00Z">
            <w:rPr/>
          </w:rPrChange>
        </w:rPr>
        <w:t xml:space="preserve">main reporting mechanisms (such as national agricultural statistics databases and Eurostat) to ensure that </w:t>
      </w:r>
      <w:r w:rsidR="00A055ED" w:rsidRPr="003F3B34">
        <w:rPr>
          <w:sz w:val="20"/>
          <w:rPrChange w:id="10211" w:author="J Webb" w:date="2023-03-13T17:05:00Z">
            <w:rPr/>
          </w:rPrChange>
        </w:rPr>
        <w:t xml:space="preserve">the </w:t>
      </w:r>
      <w:r w:rsidRPr="003F3B34">
        <w:rPr>
          <w:sz w:val="20"/>
          <w:rPrChange w:id="10212" w:author="J Webb" w:date="2023-03-13T17:05:00Z">
            <w:rPr/>
          </w:rPrChange>
        </w:rPr>
        <w:t>information used in the inventory is complete and consistent.</w:t>
      </w:r>
      <w:r w:rsidR="00CE20A4" w:rsidRPr="003F3B34">
        <w:rPr>
          <w:sz w:val="20"/>
          <w:rPrChange w:id="10213" w:author="J Webb" w:date="2023-03-13T17:05:00Z">
            <w:rPr/>
          </w:rPrChange>
        </w:rPr>
        <w:t xml:space="preserve"> </w:t>
      </w:r>
      <w:r w:rsidRPr="003F3B34">
        <w:rPr>
          <w:sz w:val="20"/>
          <w:rPrChange w:id="10214" w:author="J Webb" w:date="2023-03-13T17:05:00Z">
            <w:rPr/>
          </w:rPrChange>
        </w:rPr>
        <w:t xml:space="preserve">Because of the widespread availability of the FAO database of livestock information, most countries should be able to prepare, at a minimum, </w:t>
      </w:r>
      <w:r w:rsidR="00B11BB2" w:rsidRPr="003F3B34">
        <w:rPr>
          <w:sz w:val="20"/>
          <w:rPrChange w:id="10215" w:author="J Webb" w:date="2023-03-13T17:05:00Z">
            <w:rPr/>
          </w:rPrChange>
        </w:rPr>
        <w:t>Tier </w:t>
      </w:r>
      <w:r w:rsidRPr="003F3B34">
        <w:rPr>
          <w:sz w:val="20"/>
          <w:rPrChange w:id="10216" w:author="J Webb" w:date="2023-03-13T17:05:00Z">
            <w:rPr/>
          </w:rPrChange>
        </w:rPr>
        <w:t>1 estimates for the major livestock categories.</w:t>
      </w:r>
      <w:r w:rsidR="00CE20A4" w:rsidRPr="003F3B34">
        <w:rPr>
          <w:sz w:val="20"/>
          <w:rPrChange w:id="10217" w:author="J Webb" w:date="2023-03-13T17:05:00Z">
            <w:rPr/>
          </w:rPrChange>
        </w:rPr>
        <w:t xml:space="preserve"> </w:t>
      </w:r>
      <w:r w:rsidRPr="003F3B34">
        <w:rPr>
          <w:sz w:val="20"/>
          <w:rPrChange w:id="10218" w:author="J Webb" w:date="2023-03-13T17:05:00Z">
            <w:rPr/>
          </w:rPrChange>
        </w:rPr>
        <w:t>For more information regarding the completeness of livestock characterisation, see IPCC</w:t>
      </w:r>
      <w:r w:rsidR="005B78D7" w:rsidRPr="003F3B34">
        <w:rPr>
          <w:sz w:val="20"/>
          <w:rPrChange w:id="10219" w:author="J Webb" w:date="2023-03-13T17:05:00Z">
            <w:rPr/>
          </w:rPrChange>
        </w:rPr>
        <w:t>, 2006</w:t>
      </w:r>
      <w:r w:rsidRPr="003F3B34">
        <w:rPr>
          <w:sz w:val="20"/>
          <w:rPrChange w:id="10220" w:author="J Webb" w:date="2023-03-13T17:05:00Z">
            <w:rPr/>
          </w:rPrChange>
        </w:rPr>
        <w:t xml:space="preserve"> </w:t>
      </w:r>
      <w:r w:rsidR="005B78D7" w:rsidRPr="003F3B34">
        <w:rPr>
          <w:sz w:val="20"/>
          <w:rPrChange w:id="10221" w:author="J Webb" w:date="2023-03-13T17:05:00Z">
            <w:rPr/>
          </w:rPrChange>
        </w:rPr>
        <w:t>(</w:t>
      </w:r>
      <w:r w:rsidR="005C45E3" w:rsidRPr="003F3B34">
        <w:rPr>
          <w:sz w:val="20"/>
          <w:rPrChange w:id="10222" w:author="J Webb" w:date="2023-03-13T17:05:00Z">
            <w:rPr/>
          </w:rPrChange>
        </w:rPr>
        <w:t>section</w:t>
      </w:r>
      <w:r w:rsidR="005B78D7" w:rsidRPr="003F3B34">
        <w:rPr>
          <w:sz w:val="20"/>
          <w:rPrChange w:id="10223" w:author="J Webb" w:date="2023-03-13T17:05:00Z">
            <w:rPr/>
          </w:rPrChange>
        </w:rPr>
        <w:t xml:space="preserve"> </w:t>
      </w:r>
      <w:r w:rsidRPr="003F3B34">
        <w:rPr>
          <w:sz w:val="20"/>
          <w:rPrChange w:id="10224" w:author="J Webb" w:date="2023-03-13T17:05:00Z">
            <w:rPr/>
          </w:rPrChange>
        </w:rPr>
        <w:t>10.2</w:t>
      </w:r>
      <w:r w:rsidR="005B78D7" w:rsidRPr="003F3B34">
        <w:rPr>
          <w:sz w:val="20"/>
          <w:rPrChange w:id="10225" w:author="J Webb" w:date="2023-03-13T17:05:00Z">
            <w:rPr/>
          </w:rPrChange>
        </w:rPr>
        <w:t>)</w:t>
      </w:r>
      <w:r w:rsidRPr="003F3B34">
        <w:rPr>
          <w:sz w:val="20"/>
          <w:rPrChange w:id="10226" w:author="J Webb" w:date="2023-03-13T17:05:00Z">
            <w:rPr/>
          </w:rPrChange>
        </w:rPr>
        <w:t>.</w:t>
      </w:r>
    </w:p>
    <w:p w14:paraId="400F7469" w14:textId="77777777" w:rsidR="00AE6568" w:rsidRPr="003F3B34" w:rsidRDefault="00AE6568" w:rsidP="001366C3">
      <w:pPr>
        <w:pStyle w:val="Heading2"/>
      </w:pPr>
      <w:bookmarkStart w:id="10227" w:name="_Toc164843779"/>
      <w:bookmarkStart w:id="10228" w:name="_Toc129619262"/>
      <w:bookmarkStart w:id="10229" w:name="_Toc17460281"/>
      <w:r w:rsidRPr="003F3B34">
        <w:t>Avoiding double counting with other sectors</w:t>
      </w:r>
      <w:bookmarkEnd w:id="10227"/>
      <w:bookmarkEnd w:id="10228"/>
      <w:bookmarkEnd w:id="10229"/>
    </w:p>
    <w:p w14:paraId="363C3D35" w14:textId="77777777" w:rsidR="001C5C3B" w:rsidRPr="003F3B34" w:rsidRDefault="001C5C3B" w:rsidP="00EC673C">
      <w:pPr>
        <w:pStyle w:val="BodyText"/>
        <w:spacing w:before="0" w:after="0" w:line="240" w:lineRule="auto"/>
        <w:rPr>
          <w:ins w:id="10230" w:author="J Webb" w:date="2023-03-13T17:05:00Z"/>
          <w:sz w:val="20"/>
        </w:rPr>
      </w:pPr>
      <w:bookmarkStart w:id="10231" w:name="_Toc164843780"/>
    </w:p>
    <w:p w14:paraId="7B5E79DB" w14:textId="77777777" w:rsidR="001C5C3B" w:rsidRPr="003F3B34" w:rsidRDefault="001C5C3B" w:rsidP="001C5C3B">
      <w:pPr>
        <w:rPr>
          <w:ins w:id="10232" w:author="J Webb" w:date="2023-03-13T17:05:00Z"/>
          <w:bCs/>
          <w:sz w:val="20"/>
          <w:szCs w:val="20"/>
          <w:lang w:eastAsia="it-IT"/>
        </w:rPr>
      </w:pPr>
      <w:ins w:id="10233" w:author="J Webb" w:date="2023-03-13T17:05:00Z">
        <w:r w:rsidRPr="003F3B34">
          <w:rPr>
            <w:bCs/>
            <w:sz w:val="20"/>
            <w:szCs w:val="20"/>
            <w:lang w:eastAsia="it-IT"/>
          </w:rPr>
          <w:t>The following critieria should be used to determine whether emissions should be reported in this section:</w:t>
        </w:r>
      </w:ins>
    </w:p>
    <w:p w14:paraId="7275CAA8" w14:textId="77777777" w:rsidR="001C5C3B" w:rsidRPr="003F3B34" w:rsidRDefault="001C5C3B" w:rsidP="001C5C3B">
      <w:pPr>
        <w:pStyle w:val="ListParagraph"/>
        <w:numPr>
          <w:ilvl w:val="0"/>
          <w:numId w:val="20"/>
        </w:numPr>
        <w:spacing w:after="0"/>
        <w:rPr>
          <w:ins w:id="10234" w:author="J Webb" w:date="2023-03-13T17:05:00Z"/>
          <w:bCs/>
          <w:sz w:val="20"/>
          <w:lang w:eastAsia="it-IT"/>
        </w:rPr>
      </w:pPr>
      <w:ins w:id="10235" w:author="J Webb" w:date="2023-03-13T17:05:00Z">
        <w:r w:rsidRPr="003F3B34">
          <w:rPr>
            <w:bCs/>
            <w:sz w:val="20"/>
            <w:lang w:eastAsia="it-IT"/>
          </w:rPr>
          <w:t>The animals must be largely managed by humans. Emissions from wildlife are considered natural, even when those wildlife are subject to a degree of management (e.g. hunting), and should not be reported in the inventory. The distinction is thus related to management and not to species; some species (e.g. deer) will normally be considered wildlife but can be farmed.</w:t>
        </w:r>
      </w:ins>
    </w:p>
    <w:p w14:paraId="61FD89F7" w14:textId="4548C056" w:rsidR="001C5C3B" w:rsidRPr="003F3B34" w:rsidRDefault="001C5C3B" w:rsidP="003B4897">
      <w:pPr>
        <w:pStyle w:val="ListParagraph"/>
        <w:numPr>
          <w:ilvl w:val="0"/>
          <w:numId w:val="20"/>
        </w:numPr>
        <w:spacing w:after="0" w:line="240" w:lineRule="auto"/>
        <w:rPr>
          <w:ins w:id="10236" w:author="J Webb" w:date="2023-03-13T17:05:00Z"/>
          <w:sz w:val="20"/>
        </w:rPr>
      </w:pPr>
      <w:ins w:id="10237" w:author="J Webb" w:date="2023-03-13T17:05:00Z">
        <w:r w:rsidRPr="003F3B34">
          <w:rPr>
            <w:bCs/>
            <w:sz w:val="20"/>
            <w:lang w:eastAsia="it-IT"/>
          </w:rPr>
          <w:t xml:space="preserve">The animals must </w:t>
        </w:r>
        <w:r w:rsidR="00193007" w:rsidRPr="003F3B34">
          <w:rPr>
            <w:bCs/>
            <w:sz w:val="20"/>
            <w:lang w:eastAsia="it-IT"/>
          </w:rPr>
          <w:t xml:space="preserve">be </w:t>
        </w:r>
        <w:r w:rsidRPr="003F3B34">
          <w:rPr>
            <w:bCs/>
            <w:sz w:val="20"/>
            <w:lang w:eastAsia="it-IT"/>
          </w:rPr>
          <w:t>primarily kept for producing agricultural products (meat, milk, fibre, feathers etc)</w:t>
        </w:r>
        <w:r w:rsidR="00193007" w:rsidRPr="003F3B34">
          <w:rPr>
            <w:bCs/>
            <w:sz w:val="20"/>
            <w:lang w:eastAsia="it-IT"/>
          </w:rPr>
          <w:t>. E</w:t>
        </w:r>
        <w:r w:rsidRPr="003F3B34">
          <w:rPr>
            <w:bCs/>
            <w:sz w:val="20"/>
            <w:lang w:eastAsia="it-IT"/>
          </w:rPr>
          <w:t>missions arising from animals raised or used for leisure purposes (horses for riding, pets) and domestic livestock used primarily for nature conservation</w:t>
        </w:r>
        <w:r w:rsidR="00193007" w:rsidRPr="003F3B34">
          <w:rPr>
            <w:bCs/>
            <w:sz w:val="20"/>
            <w:lang w:eastAsia="it-IT"/>
          </w:rPr>
          <w:t xml:space="preserve"> should be reported under 6A </w:t>
        </w:r>
        <w:del w:id="10238" w:author="Chris Dore" w:date="2023-03-27T16:27:00Z">
          <w:r w:rsidR="00193007" w:rsidRPr="003F3B34" w:rsidDel="009D5B2B">
            <w:rPr>
              <w:bCs/>
              <w:sz w:val="20"/>
              <w:lang w:eastAsia="it-IT"/>
            </w:rPr>
            <w:delText>(</w:delText>
          </w:r>
        </w:del>
        <w:r w:rsidR="00193007" w:rsidRPr="003F3B34">
          <w:rPr>
            <w:bCs/>
            <w:sz w:val="20"/>
            <w:lang w:eastAsia="it-IT"/>
          </w:rPr>
          <w:t>Other</w:t>
        </w:r>
        <w:del w:id="10239" w:author="Chris Dore" w:date="2023-03-27T16:27:00Z">
          <w:r w:rsidR="00193007" w:rsidRPr="003F3B34" w:rsidDel="009D5B2B">
            <w:rPr>
              <w:bCs/>
              <w:sz w:val="20"/>
              <w:lang w:eastAsia="it-IT"/>
            </w:rPr>
            <w:delText>)</w:delText>
          </w:r>
        </w:del>
      </w:ins>
      <w:ins w:id="10240" w:author="Chris Dore" w:date="2023-03-27T16:27:00Z">
        <w:r w:rsidR="009D5B2B">
          <w:rPr>
            <w:bCs/>
            <w:sz w:val="20"/>
            <w:lang w:eastAsia="it-IT"/>
          </w:rPr>
          <w:t>, and are therefore included in the national total</w:t>
        </w:r>
      </w:ins>
      <w:ins w:id="10241" w:author="J Webb" w:date="2023-03-13T17:05:00Z">
        <w:r w:rsidRPr="003F3B34">
          <w:rPr>
            <w:bCs/>
            <w:sz w:val="20"/>
            <w:lang w:eastAsia="it-IT"/>
          </w:rPr>
          <w:t>.</w:t>
        </w:r>
      </w:ins>
    </w:p>
    <w:p w14:paraId="09BC0862" w14:textId="77777777" w:rsidR="001C5C3B" w:rsidRPr="003F3B34" w:rsidRDefault="001C5C3B" w:rsidP="00EC673C">
      <w:pPr>
        <w:pStyle w:val="BodyText"/>
        <w:spacing w:before="0" w:after="0" w:line="240" w:lineRule="auto"/>
        <w:rPr>
          <w:ins w:id="10242" w:author="J Webb" w:date="2023-03-13T17:05:00Z"/>
          <w:sz w:val="20"/>
        </w:rPr>
      </w:pPr>
    </w:p>
    <w:p w14:paraId="2BF1B09E" w14:textId="60612457" w:rsidR="00AE6568" w:rsidRPr="003F3B34" w:rsidRDefault="00AE6568">
      <w:pPr>
        <w:pStyle w:val="BodyText"/>
        <w:spacing w:before="0" w:after="0" w:line="240" w:lineRule="auto"/>
        <w:rPr>
          <w:sz w:val="20"/>
          <w:rPrChange w:id="10243" w:author="J Webb" w:date="2023-03-13T17:05:00Z">
            <w:rPr/>
          </w:rPrChange>
        </w:rPr>
        <w:pPrChange w:id="10244" w:author="J Webb" w:date="2023-03-13T17:05:00Z">
          <w:pPr>
            <w:pStyle w:val="BodyText"/>
          </w:pPr>
        </w:pPrChange>
      </w:pPr>
      <w:r w:rsidRPr="003F3B34">
        <w:rPr>
          <w:sz w:val="20"/>
          <w:rPrChange w:id="10245" w:author="J Webb" w:date="2023-03-13T17:05:00Z">
            <w:rPr/>
          </w:rPrChange>
        </w:rPr>
        <w:t xml:space="preserve">In cases </w:t>
      </w:r>
      <w:r w:rsidR="005C45E3" w:rsidRPr="003F3B34">
        <w:rPr>
          <w:sz w:val="20"/>
          <w:rPrChange w:id="10246" w:author="J Webb" w:date="2023-03-13T17:05:00Z">
            <w:rPr/>
          </w:rPrChange>
        </w:rPr>
        <w:t xml:space="preserve">in which </w:t>
      </w:r>
      <w:r w:rsidRPr="003F3B34">
        <w:rPr>
          <w:sz w:val="20"/>
          <w:rPrChange w:id="10247" w:author="J Webb" w:date="2023-03-13T17:05:00Z">
            <w:rPr/>
          </w:rPrChange>
        </w:rPr>
        <w:t xml:space="preserve">it is possible to split these emissions </w:t>
      </w:r>
      <w:r w:rsidR="00F1632C" w:rsidRPr="003F3B34">
        <w:rPr>
          <w:sz w:val="20"/>
          <w:rPrChange w:id="10248" w:author="J Webb" w:date="2023-03-13T17:05:00Z">
            <w:rPr/>
          </w:rPrChange>
        </w:rPr>
        <w:t xml:space="preserve">among </w:t>
      </w:r>
      <w:r w:rsidRPr="003F3B34">
        <w:rPr>
          <w:sz w:val="20"/>
          <w:rPrChange w:id="10249" w:author="J Webb" w:date="2023-03-13T17:05:00Z">
            <w:rPr/>
          </w:rPrChange>
        </w:rPr>
        <w:t>manure management sub-categories within the livestock categories, it is good practice to do so. However</w:t>
      </w:r>
      <w:r w:rsidR="005C45E3" w:rsidRPr="003F3B34">
        <w:rPr>
          <w:sz w:val="20"/>
          <w:rPrChange w:id="10250" w:author="J Webb" w:date="2023-03-13T17:05:00Z">
            <w:rPr/>
          </w:rPrChange>
        </w:rPr>
        <w:t>,</w:t>
      </w:r>
      <w:r w:rsidRPr="003F3B34">
        <w:rPr>
          <w:sz w:val="20"/>
          <w:rPrChange w:id="10251" w:author="J Webb" w:date="2023-03-13T17:05:00Z">
            <w:rPr/>
          </w:rPrChange>
        </w:rPr>
        <w:t xml:space="preserve"> care must be taken that the emissions are not double counted.</w:t>
      </w:r>
      <w:r w:rsidR="00CE20A4" w:rsidRPr="003F3B34">
        <w:rPr>
          <w:sz w:val="20"/>
          <w:rPrChange w:id="10252" w:author="J Webb" w:date="2023-03-13T17:05:00Z">
            <w:rPr/>
          </w:rPrChange>
        </w:rPr>
        <w:t xml:space="preserve"> </w:t>
      </w:r>
      <w:r w:rsidRPr="003F3B34">
        <w:rPr>
          <w:sz w:val="20"/>
          <w:rPrChange w:id="10253" w:author="J Webb" w:date="2023-03-13T17:05:00Z">
            <w:rPr/>
          </w:rPrChange>
        </w:rPr>
        <w:t>This may occur if emissions are reported from outdoor yard areas without making appropriate reductions in emissions from</w:t>
      </w:r>
      <w:r w:rsidR="002412F4" w:rsidRPr="003F3B34">
        <w:rPr>
          <w:sz w:val="20"/>
          <w:rPrChange w:id="10254" w:author="J Webb" w:date="2023-03-13T17:05:00Z">
            <w:rPr/>
          </w:rPrChange>
        </w:rPr>
        <w:t xml:space="preserve"> livestock</w:t>
      </w:r>
      <w:r w:rsidRPr="003F3B34">
        <w:rPr>
          <w:sz w:val="20"/>
          <w:rPrChange w:id="10255" w:author="J Webb" w:date="2023-03-13T17:05:00Z">
            <w:rPr/>
          </w:rPrChange>
        </w:rPr>
        <w:t xml:space="preserve"> </w:t>
      </w:r>
      <w:r w:rsidR="002412F4" w:rsidRPr="003F3B34">
        <w:rPr>
          <w:sz w:val="20"/>
          <w:rPrChange w:id="10256" w:author="J Webb" w:date="2023-03-13T17:05:00Z">
            <w:rPr/>
          </w:rPrChange>
        </w:rPr>
        <w:t>housing</w:t>
      </w:r>
      <w:r w:rsidRPr="003F3B34">
        <w:rPr>
          <w:sz w:val="20"/>
          <w:rPrChange w:id="10257" w:author="J Webb" w:date="2023-03-13T17:05:00Z">
            <w:rPr/>
          </w:rPrChange>
        </w:rPr>
        <w:t xml:space="preserve"> or grazed pastures.</w:t>
      </w:r>
    </w:p>
    <w:p w14:paraId="72117A62" w14:textId="77777777" w:rsidR="00AE6568" w:rsidRPr="003F3B34" w:rsidRDefault="00AE6568" w:rsidP="001366C3">
      <w:pPr>
        <w:pStyle w:val="Heading2"/>
      </w:pPr>
      <w:bookmarkStart w:id="10258" w:name="_Toc129619263"/>
      <w:bookmarkStart w:id="10259" w:name="_Toc17460282"/>
      <w:r w:rsidRPr="003F3B34">
        <w:t>Verification</w:t>
      </w:r>
      <w:bookmarkEnd w:id="10258"/>
      <w:bookmarkEnd w:id="10259"/>
    </w:p>
    <w:p w14:paraId="2390EB67" w14:textId="77777777" w:rsidR="00AE6568" w:rsidRPr="003F3B34" w:rsidRDefault="00AE6568">
      <w:pPr>
        <w:pStyle w:val="BodyText"/>
        <w:spacing w:before="0" w:after="0" w:line="240" w:lineRule="auto"/>
        <w:rPr>
          <w:sz w:val="20"/>
          <w:rPrChange w:id="10260" w:author="J Webb" w:date="2023-03-13T17:05:00Z">
            <w:rPr/>
          </w:rPrChange>
        </w:rPr>
        <w:pPrChange w:id="10261" w:author="J Webb" w:date="2023-03-13T17:05:00Z">
          <w:pPr>
            <w:pStyle w:val="BodyText"/>
          </w:pPr>
        </w:pPrChange>
      </w:pPr>
      <w:r w:rsidRPr="003F3B34">
        <w:rPr>
          <w:sz w:val="20"/>
          <w:rPrChange w:id="10262" w:author="J Webb" w:date="2023-03-13T17:05:00Z">
            <w:rPr/>
          </w:rPrChange>
        </w:rPr>
        <w:t>Documentation, detailing when and where the agricultural inventory was checked and by whom, should be included.</w:t>
      </w:r>
    </w:p>
    <w:p w14:paraId="09A3942E" w14:textId="77777777" w:rsidR="00AE6568" w:rsidRPr="003F3B34" w:rsidRDefault="00AE6568">
      <w:pPr>
        <w:pStyle w:val="BodyText"/>
        <w:spacing w:before="0" w:after="0" w:line="240" w:lineRule="auto"/>
        <w:rPr>
          <w:sz w:val="20"/>
          <w:rPrChange w:id="10263" w:author="J Webb" w:date="2023-03-13T17:05:00Z">
            <w:rPr/>
          </w:rPrChange>
        </w:rPr>
        <w:pPrChange w:id="10264" w:author="J Webb" w:date="2023-03-13T17:05:00Z">
          <w:pPr>
            <w:pStyle w:val="BodyText"/>
          </w:pPr>
        </w:pPrChange>
      </w:pPr>
      <w:r w:rsidRPr="003F3B34">
        <w:rPr>
          <w:sz w:val="20"/>
          <w:rPrChange w:id="10265" w:author="J Webb" w:date="2023-03-13T17:05:00Z">
            <w:rPr/>
          </w:rPrChange>
        </w:rPr>
        <w:t>Dry and wet deposition or ambient atmospheric concentration time series which support or contradict the inventory should be discussed.</w:t>
      </w:r>
    </w:p>
    <w:p w14:paraId="6378604E" w14:textId="338348FC" w:rsidR="00AE6568" w:rsidRPr="003F3B34" w:rsidRDefault="00AE6568" w:rsidP="001366C3">
      <w:pPr>
        <w:pStyle w:val="Heading2"/>
      </w:pPr>
      <w:bookmarkStart w:id="10266" w:name="_Toc129619264"/>
      <w:bookmarkStart w:id="10267" w:name="_Toc17460283"/>
      <w:r w:rsidRPr="003F3B34">
        <w:t>Developing a consistent time series and recalculation</w:t>
      </w:r>
      <w:bookmarkEnd w:id="10231"/>
      <w:bookmarkEnd w:id="10266"/>
      <w:bookmarkEnd w:id="10267"/>
    </w:p>
    <w:p w14:paraId="1C138800" w14:textId="71DF016B" w:rsidR="002C265E" w:rsidRPr="003F3B34" w:rsidRDefault="002C265E">
      <w:pPr>
        <w:pStyle w:val="BodyText"/>
        <w:spacing w:before="0" w:after="0" w:line="240" w:lineRule="auto"/>
        <w:rPr>
          <w:sz w:val="20"/>
          <w:rPrChange w:id="10268" w:author="J Webb" w:date="2023-03-13T17:05:00Z">
            <w:rPr/>
          </w:rPrChange>
        </w:rPr>
        <w:pPrChange w:id="10269" w:author="J Webb" w:date="2023-03-13T17:05:00Z">
          <w:pPr>
            <w:pStyle w:val="BodyText"/>
          </w:pPr>
        </w:pPrChange>
      </w:pPr>
      <w:r w:rsidRPr="003F3B34">
        <w:rPr>
          <w:sz w:val="20"/>
          <w:rPrChange w:id="10270" w:author="J Webb" w:date="2023-03-13T17:05:00Z">
            <w:rPr/>
          </w:rPrChange>
        </w:rPr>
        <w:t xml:space="preserve">General guidance on developing a consistent time series is given in </w:t>
      </w:r>
      <w:r w:rsidR="00847F21" w:rsidRPr="003F3B34">
        <w:rPr>
          <w:sz w:val="20"/>
          <w:rPrChange w:id="10271" w:author="J Webb" w:date="2023-03-13T17:05:00Z">
            <w:rPr/>
          </w:rPrChange>
        </w:rPr>
        <w:t xml:space="preserve">Part A </w:t>
      </w:r>
      <w:r w:rsidR="000E63DA" w:rsidRPr="003F3B34">
        <w:rPr>
          <w:sz w:val="20"/>
          <w:rPrChange w:id="10272" w:author="J Webb" w:date="2023-03-13T17:05:00Z">
            <w:rPr/>
          </w:rPrChange>
        </w:rPr>
        <w:t>C</w:t>
      </w:r>
      <w:r w:rsidRPr="003F3B34">
        <w:rPr>
          <w:sz w:val="20"/>
          <w:rPrChange w:id="10273" w:author="J Webb" w:date="2023-03-13T17:05:00Z">
            <w:rPr/>
          </w:rPrChange>
        </w:rPr>
        <w:t>hapter 4 of th</w:t>
      </w:r>
      <w:r w:rsidR="00847F21" w:rsidRPr="003F3B34">
        <w:rPr>
          <w:sz w:val="20"/>
          <w:rPrChange w:id="10274" w:author="J Webb" w:date="2023-03-13T17:05:00Z">
            <w:rPr/>
          </w:rPrChange>
        </w:rPr>
        <w:t xml:space="preserve">is guidebook – </w:t>
      </w:r>
      <w:r w:rsidR="00987A31" w:rsidRPr="003F3B34">
        <w:rPr>
          <w:sz w:val="20"/>
          <w:rPrChange w:id="10275" w:author="J Webb" w:date="2023-03-13T17:05:00Z">
            <w:rPr/>
          </w:rPrChange>
        </w:rPr>
        <w:t>‘</w:t>
      </w:r>
      <w:r w:rsidRPr="003F3B34">
        <w:rPr>
          <w:sz w:val="20"/>
          <w:rPrChange w:id="10276" w:author="J Webb" w:date="2023-03-13T17:05:00Z">
            <w:rPr/>
          </w:rPrChange>
        </w:rPr>
        <w:t>Time series consistency</w:t>
      </w:r>
      <w:r w:rsidR="00987A31" w:rsidRPr="003F3B34">
        <w:rPr>
          <w:sz w:val="20"/>
          <w:rPrChange w:id="10277" w:author="J Webb" w:date="2023-03-13T17:05:00Z">
            <w:rPr/>
          </w:rPrChange>
        </w:rPr>
        <w:t>’</w:t>
      </w:r>
      <w:r w:rsidRPr="003F3B34">
        <w:rPr>
          <w:sz w:val="20"/>
          <w:rPrChange w:id="10278" w:author="J Webb" w:date="2023-03-13T17:05:00Z">
            <w:rPr/>
          </w:rPrChange>
        </w:rPr>
        <w:t>.</w:t>
      </w:r>
    </w:p>
    <w:p w14:paraId="34551E8D" w14:textId="5C430AF9" w:rsidR="00AE6568" w:rsidRPr="003F3B34" w:rsidRDefault="00AE6568">
      <w:pPr>
        <w:pStyle w:val="BodyText"/>
        <w:spacing w:before="0" w:after="0" w:line="240" w:lineRule="auto"/>
        <w:rPr>
          <w:sz w:val="20"/>
          <w:rPrChange w:id="10279" w:author="J Webb" w:date="2023-03-13T17:05:00Z">
            <w:rPr/>
          </w:rPrChange>
        </w:rPr>
        <w:pPrChange w:id="10280" w:author="J Webb" w:date="2023-03-13T17:05:00Z">
          <w:pPr>
            <w:pStyle w:val="BodyText"/>
          </w:pPr>
        </w:pPrChange>
      </w:pPr>
      <w:r w:rsidRPr="003F3B34">
        <w:rPr>
          <w:sz w:val="20"/>
          <w:rPrChange w:id="10281" w:author="J Webb" w:date="2023-03-13T17:05:00Z">
            <w:rPr/>
          </w:rPrChange>
        </w:rPr>
        <w:t>Developing a consistent time series of emission estimates for this source category requires, at a minimum, the collection of an internally consistent time series of livestock population statistics.</w:t>
      </w:r>
      <w:r w:rsidR="00CE20A4" w:rsidRPr="003F3B34">
        <w:rPr>
          <w:sz w:val="20"/>
          <w:rPrChange w:id="10282" w:author="J Webb" w:date="2023-03-13T17:05:00Z">
            <w:rPr/>
          </w:rPrChange>
        </w:rPr>
        <w:t xml:space="preserve"> </w:t>
      </w:r>
      <w:r w:rsidRPr="003F3B34">
        <w:rPr>
          <w:sz w:val="20"/>
          <w:rPrChange w:id="10283" w:author="J Webb" w:date="2023-03-13T17:05:00Z">
            <w:rPr/>
          </w:rPrChange>
        </w:rPr>
        <w:t xml:space="preserve">General guidance on the development of a consistent time series is addressed in </w:t>
      </w:r>
      <w:r w:rsidR="00B73350" w:rsidRPr="003F3B34">
        <w:rPr>
          <w:sz w:val="20"/>
          <w:rPrChange w:id="10284" w:author="J Webb" w:date="2023-03-13T17:05:00Z">
            <w:rPr/>
          </w:rPrChange>
        </w:rPr>
        <w:t>Part A</w:t>
      </w:r>
      <w:r w:rsidR="00A80CA5" w:rsidRPr="003F3B34">
        <w:rPr>
          <w:sz w:val="20"/>
          <w:rPrChange w:id="10285" w:author="J Webb" w:date="2023-03-13T17:05:00Z">
            <w:rPr/>
          </w:rPrChange>
        </w:rPr>
        <w:t xml:space="preserve"> (</w:t>
      </w:r>
      <w:r w:rsidR="00B73350" w:rsidRPr="003F3B34">
        <w:rPr>
          <w:sz w:val="20"/>
          <w:rPrChange w:id="10286" w:author="J Webb" w:date="2023-03-13T17:05:00Z">
            <w:rPr/>
          </w:rPrChange>
        </w:rPr>
        <w:t>the general guidance chapters</w:t>
      </w:r>
      <w:r w:rsidR="00A80CA5" w:rsidRPr="003F3B34">
        <w:rPr>
          <w:sz w:val="20"/>
          <w:rPrChange w:id="10287" w:author="J Webb" w:date="2023-03-13T17:05:00Z">
            <w:rPr/>
          </w:rPrChange>
        </w:rPr>
        <w:t>)</w:t>
      </w:r>
      <w:r w:rsidR="00B73350" w:rsidRPr="003F3B34">
        <w:rPr>
          <w:sz w:val="20"/>
          <w:rPrChange w:id="10288" w:author="J Webb" w:date="2023-03-13T17:05:00Z">
            <w:rPr/>
          </w:rPrChange>
        </w:rPr>
        <w:t xml:space="preserve">, </w:t>
      </w:r>
      <w:r w:rsidRPr="003F3B34">
        <w:rPr>
          <w:sz w:val="20"/>
          <w:rPrChange w:id="10289" w:author="J Webb" w:date="2023-03-13T17:05:00Z">
            <w:rPr/>
          </w:rPrChange>
        </w:rPr>
        <w:t xml:space="preserve">Chapter 4 </w:t>
      </w:r>
      <w:r w:rsidR="00B73350" w:rsidRPr="003F3B34">
        <w:rPr>
          <w:sz w:val="20"/>
          <w:rPrChange w:id="10290" w:author="J Webb" w:date="2023-03-13T17:05:00Z">
            <w:rPr/>
          </w:rPrChange>
        </w:rPr>
        <w:t>‘</w:t>
      </w:r>
      <w:r w:rsidRPr="003F3B34">
        <w:rPr>
          <w:sz w:val="20"/>
          <w:rPrChange w:id="10291" w:author="J Webb" w:date="2023-03-13T17:05:00Z">
            <w:rPr/>
          </w:rPrChange>
        </w:rPr>
        <w:t>Time series consistency</w:t>
      </w:r>
      <w:r w:rsidR="00B73350" w:rsidRPr="003F3B34">
        <w:rPr>
          <w:sz w:val="20"/>
          <w:rPrChange w:id="10292" w:author="J Webb" w:date="2023-03-13T17:05:00Z">
            <w:rPr/>
          </w:rPrChange>
        </w:rPr>
        <w:t>’</w:t>
      </w:r>
      <w:r w:rsidRPr="003F3B34">
        <w:rPr>
          <w:sz w:val="20"/>
          <w:rPrChange w:id="10293" w:author="J Webb" w:date="2023-03-13T17:05:00Z">
            <w:rPr/>
          </w:rPrChange>
        </w:rPr>
        <w:t xml:space="preserve">, of the </w:t>
      </w:r>
      <w:r w:rsidR="0035381F" w:rsidRPr="003F3B34">
        <w:rPr>
          <w:sz w:val="20"/>
          <w:rPrChange w:id="10294" w:author="J Webb" w:date="2023-03-13T17:05:00Z">
            <w:rPr/>
          </w:rPrChange>
        </w:rPr>
        <w:t>Guidebook</w:t>
      </w:r>
      <w:r w:rsidR="00B73350" w:rsidRPr="003F3B34">
        <w:rPr>
          <w:sz w:val="20"/>
          <w:rPrChange w:id="10295" w:author="J Webb" w:date="2023-03-13T17:05:00Z">
            <w:rPr/>
          </w:rPrChange>
        </w:rPr>
        <w:t xml:space="preserve"> (</w:t>
      </w:r>
      <w:r w:rsidR="008D0A48" w:rsidRPr="003F3B34">
        <w:rPr>
          <w:sz w:val="20"/>
          <w:rPrChange w:id="10296" w:author="J Webb" w:date="2023-03-13T17:05:00Z">
            <w:rPr/>
          </w:rPrChange>
        </w:rPr>
        <w:t>EMEP/EEA, 201</w:t>
      </w:r>
      <w:r w:rsidR="00847F21" w:rsidRPr="003F3B34">
        <w:rPr>
          <w:sz w:val="20"/>
          <w:rPrChange w:id="10297" w:author="J Webb" w:date="2023-03-13T17:05:00Z">
            <w:rPr/>
          </w:rPrChange>
        </w:rPr>
        <w:t>9</w:t>
      </w:r>
      <w:r w:rsidR="00B73350" w:rsidRPr="003F3B34">
        <w:rPr>
          <w:sz w:val="20"/>
          <w:rPrChange w:id="10298" w:author="J Webb" w:date="2023-03-13T17:05:00Z">
            <w:rPr/>
          </w:rPrChange>
        </w:rPr>
        <w:t>)</w:t>
      </w:r>
      <w:r w:rsidRPr="003F3B34">
        <w:rPr>
          <w:sz w:val="20"/>
          <w:rPrChange w:id="10299" w:author="J Webb" w:date="2023-03-13T17:05:00Z">
            <w:rPr/>
          </w:rPrChange>
        </w:rPr>
        <w:t>.</w:t>
      </w:r>
      <w:r w:rsidR="00CE20A4" w:rsidRPr="003F3B34">
        <w:rPr>
          <w:sz w:val="20"/>
          <w:rPrChange w:id="10300" w:author="J Webb" w:date="2023-03-13T17:05:00Z">
            <w:rPr/>
          </w:rPrChange>
        </w:rPr>
        <w:t xml:space="preserve"> </w:t>
      </w:r>
      <w:r w:rsidRPr="003F3B34">
        <w:rPr>
          <w:sz w:val="20"/>
          <w:rPrChange w:id="10301" w:author="J Webb" w:date="2023-03-13T17:05:00Z">
            <w:rPr/>
          </w:rPrChange>
        </w:rPr>
        <w:t>Under current IPCC guidance (IPCC, 2006)</w:t>
      </w:r>
      <w:r w:rsidR="00B73350" w:rsidRPr="003F3B34">
        <w:rPr>
          <w:sz w:val="20"/>
          <w:rPrChange w:id="10302" w:author="J Webb" w:date="2023-03-13T17:05:00Z">
            <w:rPr/>
          </w:rPrChange>
        </w:rPr>
        <w:t>,</w:t>
      </w:r>
      <w:r w:rsidRPr="003F3B34">
        <w:rPr>
          <w:sz w:val="20"/>
          <w:rPrChange w:id="10303" w:author="J Webb" w:date="2023-03-13T17:05:00Z">
            <w:rPr/>
          </w:rPrChange>
        </w:rPr>
        <w:t xml:space="preserve"> the other two activity data sets required for this source category (i.e. N excretion rates and manure management system usage data), as well as the manure management EF, will be kept constant for the entire time series. However, </w:t>
      </w:r>
      <w:r w:rsidR="00B73350" w:rsidRPr="003F3B34">
        <w:rPr>
          <w:sz w:val="20"/>
          <w:rPrChange w:id="10304" w:author="J Webb" w:date="2023-03-13T17:05:00Z">
            <w:rPr/>
          </w:rPrChange>
        </w:rPr>
        <w:t xml:space="preserve">if </w:t>
      </w:r>
      <w:r w:rsidR="00F1632C" w:rsidRPr="003F3B34">
        <w:rPr>
          <w:sz w:val="20"/>
          <w:rPrChange w:id="10305" w:author="J Webb" w:date="2023-03-13T17:05:00Z">
            <w:rPr/>
          </w:rPrChange>
        </w:rPr>
        <w:t>using a Tier 2 or Tier 3 approach to calculating NH</w:t>
      </w:r>
      <w:r w:rsidR="00F1632C" w:rsidRPr="003F3B34">
        <w:rPr>
          <w:sz w:val="20"/>
          <w:vertAlign w:val="subscript"/>
          <w:rPrChange w:id="10306" w:author="J Webb" w:date="2023-03-13T17:05:00Z">
            <w:rPr>
              <w:vertAlign w:val="subscript"/>
            </w:rPr>
          </w:rPrChange>
        </w:rPr>
        <w:t>3</w:t>
      </w:r>
      <w:r w:rsidR="00F1632C" w:rsidRPr="003F3B34">
        <w:rPr>
          <w:sz w:val="20"/>
          <w:rPrChange w:id="10307" w:author="J Webb" w:date="2023-03-13T17:05:00Z">
            <w:rPr/>
          </w:rPrChange>
        </w:rPr>
        <w:t xml:space="preserve"> emissions, in which emissions are estimated as a proportion of TAN </w:t>
      </w:r>
      <w:r w:rsidR="00F1632C" w:rsidRPr="003F3B34">
        <w:rPr>
          <w:sz w:val="20"/>
          <w:rPrChange w:id="10308" w:author="J Webb" w:date="2023-03-13T17:05:00Z">
            <w:rPr/>
          </w:rPrChange>
        </w:rPr>
        <w:lastRenderedPageBreak/>
        <w:t xml:space="preserve">excreted, it will be necessary to make reliable estimates of N excretion for each year of the time </w:t>
      </w:r>
      <w:r w:rsidR="00DC2918" w:rsidRPr="003F3B34">
        <w:rPr>
          <w:sz w:val="20"/>
          <w:rPrChange w:id="10309" w:author="J Webb" w:date="2023-03-13T17:05:00Z">
            <w:rPr/>
          </w:rPrChange>
        </w:rPr>
        <w:t>series</w:t>
      </w:r>
      <w:r w:rsidR="00B73350" w:rsidRPr="003F3B34">
        <w:rPr>
          <w:sz w:val="20"/>
          <w:rPrChange w:id="10310" w:author="J Webb" w:date="2023-03-13T17:05:00Z">
            <w:rPr/>
          </w:rPrChange>
        </w:rPr>
        <w:t xml:space="preserve">, since </w:t>
      </w:r>
      <w:r w:rsidRPr="003F3B34">
        <w:rPr>
          <w:sz w:val="20"/>
          <w:rPrChange w:id="10311" w:author="J Webb" w:date="2023-03-13T17:05:00Z">
            <w:rPr/>
          </w:rPrChange>
        </w:rPr>
        <w:t xml:space="preserve">these </w:t>
      </w:r>
      <w:r w:rsidR="00F1632C" w:rsidRPr="003F3B34">
        <w:rPr>
          <w:sz w:val="20"/>
          <w:rPrChange w:id="10312" w:author="J Webb" w:date="2023-03-13T17:05:00Z">
            <w:rPr/>
          </w:rPrChange>
        </w:rPr>
        <w:t>N excretions, and/or the proportion</w:t>
      </w:r>
      <w:r w:rsidR="007D33CD" w:rsidRPr="003F3B34">
        <w:rPr>
          <w:sz w:val="20"/>
          <w:rPrChange w:id="10313" w:author="J Webb" w:date="2023-03-13T17:05:00Z">
            <w:rPr/>
          </w:rPrChange>
        </w:rPr>
        <w:t>s</w:t>
      </w:r>
      <w:r w:rsidR="00F1632C" w:rsidRPr="003F3B34">
        <w:rPr>
          <w:sz w:val="20"/>
          <w:rPrChange w:id="10314" w:author="J Webb" w:date="2023-03-13T17:05:00Z">
            <w:rPr/>
          </w:rPrChange>
        </w:rPr>
        <w:t xml:space="preserve"> of TAN, may change </w:t>
      </w:r>
      <w:r w:rsidRPr="003F3B34">
        <w:rPr>
          <w:sz w:val="20"/>
          <w:rPrChange w:id="10315" w:author="J Webb" w:date="2023-03-13T17:05:00Z">
            <w:rPr/>
          </w:rPrChange>
        </w:rPr>
        <w:t>over time.</w:t>
      </w:r>
      <w:r w:rsidR="00CE20A4" w:rsidRPr="003F3B34">
        <w:rPr>
          <w:sz w:val="20"/>
          <w:rPrChange w:id="10316" w:author="J Webb" w:date="2023-03-13T17:05:00Z">
            <w:rPr/>
          </w:rPrChange>
        </w:rPr>
        <w:t xml:space="preserve"> </w:t>
      </w:r>
      <w:r w:rsidRPr="003F3B34">
        <w:rPr>
          <w:sz w:val="20"/>
          <w:rPrChange w:id="10317" w:author="J Webb" w:date="2023-03-13T17:05:00Z">
            <w:rPr/>
          </w:rPrChange>
        </w:rPr>
        <w:t>For example, milk yield and live weight gain may increase with time,</w:t>
      </w:r>
      <w:r w:rsidR="00B73350" w:rsidRPr="003F3B34">
        <w:rPr>
          <w:sz w:val="20"/>
          <w:rPrChange w:id="10318" w:author="J Webb" w:date="2023-03-13T17:05:00Z">
            <w:rPr/>
          </w:rPrChange>
        </w:rPr>
        <w:t xml:space="preserve"> and</w:t>
      </w:r>
      <w:r w:rsidRPr="003F3B34">
        <w:rPr>
          <w:sz w:val="20"/>
          <w:rPrChange w:id="10319" w:author="J Webb" w:date="2023-03-13T17:05:00Z">
            <w:rPr/>
          </w:rPrChange>
        </w:rPr>
        <w:t xml:space="preserve"> farmers may alter livestock feeding practices which could affect N excretion rates. Furthermore, the </w:t>
      </w:r>
      <w:r w:rsidR="00C17C54" w:rsidRPr="003F3B34">
        <w:rPr>
          <w:sz w:val="20"/>
          <w:rPrChange w:id="10320" w:author="J Webb" w:date="2023-03-13T17:05:00Z">
            <w:rPr/>
          </w:rPrChange>
        </w:rPr>
        <w:t xml:space="preserve">livestock </w:t>
      </w:r>
      <w:r w:rsidRPr="003F3B34">
        <w:rPr>
          <w:sz w:val="20"/>
          <w:rPrChange w:id="10321" w:author="J Webb" w:date="2023-03-13T17:05:00Z">
            <w:rPr/>
          </w:rPrChange>
        </w:rPr>
        <w:t>categories in a census may change.</w:t>
      </w:r>
      <w:r w:rsidR="00CE20A4" w:rsidRPr="003F3B34">
        <w:rPr>
          <w:sz w:val="20"/>
          <w:rPrChange w:id="10322" w:author="J Webb" w:date="2023-03-13T17:05:00Z">
            <w:rPr/>
          </w:rPrChange>
        </w:rPr>
        <w:t xml:space="preserve"> </w:t>
      </w:r>
      <w:r w:rsidRPr="003F3B34">
        <w:rPr>
          <w:sz w:val="20"/>
          <w:rPrChange w:id="10323" w:author="J Webb" w:date="2023-03-13T17:05:00Z">
            <w:rPr/>
          </w:rPrChange>
        </w:rPr>
        <w:t xml:space="preserve">A particular system of manure management may change </w:t>
      </w:r>
      <w:r w:rsidR="00B73350" w:rsidRPr="003F3B34">
        <w:rPr>
          <w:sz w:val="20"/>
          <w:rPrChange w:id="10324" w:author="J Webb" w:date="2023-03-13T17:05:00Z">
            <w:rPr/>
          </w:rPrChange>
        </w:rPr>
        <w:t>because of</w:t>
      </w:r>
      <w:r w:rsidRPr="003F3B34">
        <w:rPr>
          <w:sz w:val="20"/>
          <w:rPrChange w:id="10325" w:author="J Webb" w:date="2023-03-13T17:05:00Z">
            <w:rPr/>
          </w:rPrChange>
        </w:rPr>
        <w:t xml:space="preserve"> operational practices or new technologies such that a revised EF is warranted.</w:t>
      </w:r>
      <w:r w:rsidR="00CE20A4" w:rsidRPr="003F3B34">
        <w:rPr>
          <w:sz w:val="20"/>
          <w:rPrChange w:id="10326" w:author="J Webb" w:date="2023-03-13T17:05:00Z">
            <w:rPr/>
          </w:rPrChange>
        </w:rPr>
        <w:t xml:space="preserve"> </w:t>
      </w:r>
      <w:r w:rsidRPr="003F3B34">
        <w:rPr>
          <w:sz w:val="20"/>
          <w:rPrChange w:id="10327" w:author="J Webb" w:date="2023-03-13T17:05:00Z">
            <w:rPr/>
          </w:rPrChange>
        </w:rPr>
        <w:t>These changes in practices may be due to the implementation of explicit emission reduction measures, or may be due to changing agricultural practices without regard to emissions.</w:t>
      </w:r>
      <w:r w:rsidR="00CE20A4" w:rsidRPr="003F3B34">
        <w:rPr>
          <w:sz w:val="20"/>
          <w:rPrChange w:id="10328" w:author="J Webb" w:date="2023-03-13T17:05:00Z">
            <w:rPr/>
          </w:rPrChange>
        </w:rPr>
        <w:t xml:space="preserve"> </w:t>
      </w:r>
      <w:r w:rsidRPr="003F3B34">
        <w:rPr>
          <w:sz w:val="20"/>
          <w:rPrChange w:id="10329" w:author="J Webb" w:date="2023-03-13T17:05:00Z">
            <w:rPr/>
          </w:rPrChange>
        </w:rPr>
        <w:t>Regardless of the driver of change, the parameters and EF used to estimate emissions must reflect the change.</w:t>
      </w:r>
      <w:r w:rsidR="00CE20A4" w:rsidRPr="003F3B34">
        <w:rPr>
          <w:sz w:val="20"/>
          <w:rPrChange w:id="10330" w:author="J Webb" w:date="2023-03-13T17:05:00Z">
            <w:rPr/>
          </w:rPrChange>
        </w:rPr>
        <w:t xml:space="preserve"> </w:t>
      </w:r>
      <w:r w:rsidRPr="003F3B34">
        <w:rPr>
          <w:sz w:val="20"/>
          <w:rPrChange w:id="10331" w:author="J Webb" w:date="2023-03-13T17:05:00Z">
            <w:rPr/>
          </w:rPrChange>
        </w:rPr>
        <w:t xml:space="preserve">The inventory text should thoroughly explain how the change in farm practices or </w:t>
      </w:r>
      <w:r w:rsidR="00A80CA5" w:rsidRPr="003F3B34">
        <w:rPr>
          <w:sz w:val="20"/>
          <w:rPrChange w:id="10332" w:author="J Webb" w:date="2023-03-13T17:05:00Z">
            <w:rPr/>
          </w:rPrChange>
        </w:rPr>
        <w:t xml:space="preserve">the </w:t>
      </w:r>
      <w:r w:rsidRPr="003F3B34">
        <w:rPr>
          <w:sz w:val="20"/>
          <w:rPrChange w:id="10333" w:author="J Webb" w:date="2023-03-13T17:05:00Z">
            <w:rPr/>
          </w:rPrChange>
        </w:rPr>
        <w:t>implementation of mitigation measures has affected the time series of activity data or EF</w:t>
      </w:r>
      <w:r w:rsidR="00A80CA5" w:rsidRPr="003F3B34">
        <w:rPr>
          <w:sz w:val="20"/>
          <w:rPrChange w:id="10334" w:author="J Webb" w:date="2023-03-13T17:05:00Z">
            <w:rPr/>
          </w:rPrChange>
        </w:rPr>
        <w:t>s</w:t>
      </w:r>
      <w:r w:rsidRPr="003F3B34">
        <w:rPr>
          <w:sz w:val="20"/>
          <w:rPrChange w:id="10335" w:author="J Webb" w:date="2023-03-13T17:05:00Z">
            <w:rPr/>
          </w:rPrChange>
        </w:rPr>
        <w:t>.</w:t>
      </w:r>
      <w:r w:rsidR="00CE20A4" w:rsidRPr="003F3B34">
        <w:rPr>
          <w:sz w:val="20"/>
          <w:rPrChange w:id="10336" w:author="J Webb" w:date="2023-03-13T17:05:00Z">
            <w:rPr/>
          </w:rPrChange>
        </w:rPr>
        <w:t xml:space="preserve"> </w:t>
      </w:r>
      <w:r w:rsidRPr="003F3B34">
        <w:rPr>
          <w:sz w:val="20"/>
          <w:rPrChange w:id="10337" w:author="J Webb" w:date="2023-03-13T17:05:00Z">
            <w:rPr/>
          </w:rPrChange>
        </w:rPr>
        <w:t xml:space="preserve">Projections need to take account of likely changes in agricultural activities, not just changes </w:t>
      </w:r>
      <w:r w:rsidR="00A80CA5" w:rsidRPr="003F3B34">
        <w:rPr>
          <w:sz w:val="20"/>
          <w:rPrChange w:id="10338" w:author="J Webb" w:date="2023-03-13T17:05:00Z">
            <w:rPr/>
          </w:rPrChange>
        </w:rPr>
        <w:t xml:space="preserve">in </w:t>
      </w:r>
      <w:r w:rsidRPr="003F3B34">
        <w:rPr>
          <w:sz w:val="20"/>
          <w:rPrChange w:id="10339" w:author="J Webb" w:date="2023-03-13T17:05:00Z">
            <w:rPr/>
          </w:rPrChange>
        </w:rPr>
        <w:t xml:space="preserve">livestock numbers, but also changes in </w:t>
      </w:r>
      <w:r w:rsidR="007A6EBD" w:rsidRPr="003F3B34">
        <w:rPr>
          <w:sz w:val="20"/>
          <w:rPrChange w:id="10340" w:author="J Webb" w:date="2023-03-13T17:05:00Z">
            <w:rPr/>
          </w:rPrChange>
        </w:rPr>
        <w:t xml:space="preserve">manure </w:t>
      </w:r>
      <w:r w:rsidR="00851763" w:rsidRPr="003F3B34">
        <w:rPr>
          <w:sz w:val="20"/>
          <w:rPrChange w:id="10341" w:author="J Webb" w:date="2023-03-13T17:05:00Z">
            <w:rPr/>
          </w:rPrChange>
        </w:rPr>
        <w:t>appl</w:t>
      </w:r>
      <w:r w:rsidRPr="003F3B34">
        <w:rPr>
          <w:sz w:val="20"/>
          <w:rPrChange w:id="10342" w:author="J Webb" w:date="2023-03-13T17:05:00Z">
            <w:rPr/>
          </w:rPrChange>
        </w:rPr>
        <w:t>i</w:t>
      </w:r>
      <w:r w:rsidR="007A6EBD" w:rsidRPr="003F3B34">
        <w:rPr>
          <w:sz w:val="20"/>
          <w:rPrChange w:id="10343" w:author="J Webb" w:date="2023-03-13T17:05:00Z">
            <w:rPr/>
          </w:rPrChange>
        </w:rPr>
        <w:t>cation</w:t>
      </w:r>
      <w:r w:rsidRPr="003F3B34">
        <w:rPr>
          <w:sz w:val="20"/>
          <w:rPrChange w:id="10344" w:author="J Webb" w:date="2023-03-13T17:05:00Z">
            <w:rPr/>
          </w:rPrChange>
        </w:rPr>
        <w:t xml:space="preserve"> times and methods due, for example, to the need to introduce manure management measures to comply with the Nitrates Directive, </w:t>
      </w:r>
      <w:r w:rsidR="00A80CA5" w:rsidRPr="003F3B34">
        <w:rPr>
          <w:sz w:val="20"/>
          <w:rPrChange w:id="10345" w:author="J Webb" w:date="2023-03-13T17:05:00Z">
            <w:rPr/>
          </w:rPrChange>
        </w:rPr>
        <w:t xml:space="preserve">the </w:t>
      </w:r>
      <w:r w:rsidRPr="003F3B34">
        <w:rPr>
          <w:sz w:val="20"/>
          <w:rPrChange w:id="10346" w:author="J Webb" w:date="2023-03-13T17:05:00Z">
            <w:rPr/>
          </w:rPrChange>
        </w:rPr>
        <w:t>IPPC and the Water Framework Directive.</w:t>
      </w:r>
    </w:p>
    <w:p w14:paraId="4081C3B1" w14:textId="447BB5B7" w:rsidR="00AE6568" w:rsidRPr="003F3B34" w:rsidRDefault="00AE6568" w:rsidP="001366C3">
      <w:pPr>
        <w:pStyle w:val="Heading2"/>
      </w:pPr>
      <w:bookmarkStart w:id="10347" w:name="_Toc129619265"/>
      <w:bookmarkStart w:id="10348" w:name="_Toc17460284"/>
      <w:r w:rsidRPr="003F3B34">
        <w:t>Uncertainty assessment</w:t>
      </w:r>
      <w:bookmarkEnd w:id="10180"/>
      <w:bookmarkEnd w:id="10347"/>
      <w:bookmarkEnd w:id="10348"/>
    </w:p>
    <w:p w14:paraId="4D3D272E" w14:textId="0607B479" w:rsidR="002D3076" w:rsidRPr="003F3B34" w:rsidRDefault="0095561F">
      <w:pPr>
        <w:pStyle w:val="BodyText"/>
        <w:spacing w:before="0" w:after="0" w:line="240" w:lineRule="auto"/>
        <w:rPr>
          <w:sz w:val="20"/>
          <w:rPrChange w:id="10349" w:author="J Webb" w:date="2023-03-13T17:05:00Z">
            <w:rPr/>
          </w:rPrChange>
        </w:rPr>
        <w:pPrChange w:id="10350" w:author="J Webb" w:date="2023-03-13T17:05:00Z">
          <w:pPr>
            <w:pStyle w:val="BodyText"/>
          </w:pPr>
        </w:pPrChange>
      </w:pPr>
      <w:r w:rsidRPr="003F3B34">
        <w:rPr>
          <w:sz w:val="20"/>
          <w:rPrChange w:id="10351" w:author="J Webb" w:date="2023-03-13T17:05:00Z">
            <w:rPr/>
          </w:rPrChange>
        </w:rPr>
        <w:t xml:space="preserve">General guidance on </w:t>
      </w:r>
      <w:r w:rsidR="00DF1414" w:rsidRPr="003F3B34">
        <w:rPr>
          <w:sz w:val="20"/>
          <w:rPrChange w:id="10352" w:author="J Webb" w:date="2023-03-13T17:05:00Z">
            <w:rPr/>
          </w:rPrChange>
        </w:rPr>
        <w:t>quantifying uncertainties in emission estimates</w:t>
      </w:r>
      <w:r w:rsidRPr="003F3B34">
        <w:rPr>
          <w:sz w:val="20"/>
          <w:rPrChange w:id="10353" w:author="J Webb" w:date="2023-03-13T17:05:00Z">
            <w:rPr/>
          </w:rPrChange>
        </w:rPr>
        <w:t xml:space="preserve"> is given in </w:t>
      </w:r>
      <w:r w:rsidR="00A80CA5" w:rsidRPr="003F3B34">
        <w:rPr>
          <w:sz w:val="20"/>
          <w:rPrChange w:id="10354" w:author="J Webb" w:date="2023-03-13T17:05:00Z">
            <w:rPr/>
          </w:rPrChange>
        </w:rPr>
        <w:t xml:space="preserve">Chapter </w:t>
      </w:r>
      <w:r w:rsidR="00DF1414" w:rsidRPr="003F3B34">
        <w:rPr>
          <w:sz w:val="20"/>
          <w:rPrChange w:id="10355" w:author="J Webb" w:date="2023-03-13T17:05:00Z">
            <w:rPr/>
          </w:rPrChange>
        </w:rPr>
        <w:t>5</w:t>
      </w:r>
      <w:r w:rsidR="00A80CA5" w:rsidRPr="003F3B34">
        <w:rPr>
          <w:sz w:val="20"/>
          <w:rPrChange w:id="10356" w:author="J Webb" w:date="2023-03-13T17:05:00Z">
            <w:rPr/>
          </w:rPrChange>
        </w:rPr>
        <w:t>,</w:t>
      </w:r>
      <w:r w:rsidRPr="003F3B34">
        <w:rPr>
          <w:sz w:val="20"/>
          <w:rPrChange w:id="10357" w:author="J Webb" w:date="2023-03-13T17:05:00Z">
            <w:rPr/>
          </w:rPrChange>
        </w:rPr>
        <w:t xml:space="preserve"> </w:t>
      </w:r>
      <w:r w:rsidR="00987A31" w:rsidRPr="003F3B34">
        <w:rPr>
          <w:sz w:val="20"/>
          <w:rPrChange w:id="10358" w:author="J Webb" w:date="2023-03-13T17:05:00Z">
            <w:rPr/>
          </w:rPrChange>
        </w:rPr>
        <w:t>‘</w:t>
      </w:r>
      <w:r w:rsidR="00A80CA5" w:rsidRPr="003F3B34">
        <w:rPr>
          <w:sz w:val="20"/>
          <w:rPrChange w:id="10359" w:author="J Webb" w:date="2023-03-13T17:05:00Z">
            <w:rPr/>
          </w:rPrChange>
        </w:rPr>
        <w:t>Uncertainties</w:t>
      </w:r>
      <w:r w:rsidR="00987A31" w:rsidRPr="003F3B34">
        <w:rPr>
          <w:sz w:val="20"/>
          <w:rPrChange w:id="10360" w:author="J Webb" w:date="2023-03-13T17:05:00Z">
            <w:rPr/>
          </w:rPrChange>
        </w:rPr>
        <w:t>’,</w:t>
      </w:r>
      <w:r w:rsidR="00A80CA5" w:rsidRPr="003F3B34">
        <w:rPr>
          <w:sz w:val="20"/>
          <w:rPrChange w:id="10361" w:author="J Webb" w:date="2023-03-13T17:05:00Z">
            <w:rPr/>
          </w:rPrChange>
        </w:rPr>
        <w:t xml:space="preserve"> </w:t>
      </w:r>
      <w:r w:rsidRPr="003F3B34">
        <w:rPr>
          <w:sz w:val="20"/>
          <w:rPrChange w:id="10362" w:author="J Webb" w:date="2023-03-13T17:05:00Z">
            <w:rPr/>
          </w:rPrChange>
        </w:rPr>
        <w:t xml:space="preserve">of the Guidebook </w:t>
      </w:r>
      <w:r w:rsidR="0061270D" w:rsidRPr="003F3B34">
        <w:rPr>
          <w:sz w:val="20"/>
          <w:rPrChange w:id="10363" w:author="J Webb" w:date="2023-03-13T17:05:00Z">
            <w:rPr/>
          </w:rPrChange>
        </w:rPr>
        <w:t>(</w:t>
      </w:r>
      <w:r w:rsidR="00847F21" w:rsidRPr="003F3B34">
        <w:rPr>
          <w:sz w:val="20"/>
          <w:rPrChange w:id="10364" w:author="J Webb" w:date="2023-03-13T17:05:00Z">
            <w:rPr/>
          </w:rPrChange>
        </w:rPr>
        <w:t>EMEP/EEA, 2019</w:t>
      </w:r>
      <w:r w:rsidR="0061270D" w:rsidRPr="003F3B34">
        <w:rPr>
          <w:sz w:val="20"/>
          <w:rPrChange w:id="10365" w:author="J Webb" w:date="2023-03-13T17:05:00Z">
            <w:rPr/>
          </w:rPrChange>
        </w:rPr>
        <w:t>)</w:t>
      </w:r>
      <w:r w:rsidR="00DF1414" w:rsidRPr="003F3B34">
        <w:rPr>
          <w:sz w:val="20"/>
          <w:rPrChange w:id="10366" w:author="J Webb" w:date="2023-03-13T17:05:00Z">
            <w:rPr/>
          </w:rPrChange>
        </w:rPr>
        <w:t xml:space="preserve">. </w:t>
      </w:r>
      <w:r w:rsidR="00A80CA5" w:rsidRPr="003F3B34">
        <w:rPr>
          <w:sz w:val="20"/>
          <w:rPrChange w:id="10367" w:author="J Webb" w:date="2023-03-13T17:05:00Z">
            <w:rPr/>
          </w:rPrChange>
        </w:rPr>
        <w:t xml:space="preserve">In the following sections, </w:t>
      </w:r>
      <w:r w:rsidR="00DF1414" w:rsidRPr="003F3B34">
        <w:rPr>
          <w:sz w:val="20"/>
          <w:rPrChange w:id="10368" w:author="J Webb" w:date="2023-03-13T17:05:00Z">
            <w:rPr/>
          </w:rPrChange>
        </w:rPr>
        <w:t>the results of some previous studies of uncertainties in emission estimates from agricultural sources</w:t>
      </w:r>
      <w:r w:rsidR="00A80CA5" w:rsidRPr="003F3B34">
        <w:rPr>
          <w:sz w:val="20"/>
          <w:rPrChange w:id="10369" w:author="J Webb" w:date="2023-03-13T17:05:00Z">
            <w:rPr/>
          </w:rPrChange>
        </w:rPr>
        <w:t xml:space="preserve"> are reported</w:t>
      </w:r>
      <w:r w:rsidR="00DF1414" w:rsidRPr="003F3B34">
        <w:rPr>
          <w:sz w:val="20"/>
          <w:rPrChange w:id="10370" w:author="J Webb" w:date="2023-03-13T17:05:00Z">
            <w:rPr/>
          </w:rPrChange>
        </w:rPr>
        <w:t>.</w:t>
      </w:r>
    </w:p>
    <w:p w14:paraId="3E14ED4C" w14:textId="77777777" w:rsidR="00CE20A4" w:rsidRPr="003F3B34" w:rsidRDefault="00AE6568">
      <w:pPr>
        <w:pStyle w:val="Heading3"/>
        <w:spacing w:before="0" w:after="0" w:line="240" w:lineRule="auto"/>
        <w:rPr>
          <w:sz w:val="20"/>
          <w:rPrChange w:id="10371" w:author="J Webb" w:date="2023-03-13T17:05:00Z">
            <w:rPr/>
          </w:rPrChange>
        </w:rPr>
        <w:pPrChange w:id="10372" w:author="J Webb" w:date="2023-03-13T17:05:00Z">
          <w:pPr>
            <w:pStyle w:val="Heading3"/>
          </w:pPr>
        </w:pPrChange>
      </w:pPr>
      <w:r w:rsidRPr="003F3B34">
        <w:rPr>
          <w:sz w:val="20"/>
          <w:rPrChange w:id="10373" w:author="J Webb" w:date="2023-03-13T17:05:00Z">
            <w:rPr/>
          </w:rPrChange>
        </w:rPr>
        <w:t>Emission factor uncertainties</w:t>
      </w:r>
    </w:p>
    <w:p w14:paraId="43E0516E" w14:textId="77777777" w:rsidR="00AE6568" w:rsidRPr="003F3B34" w:rsidRDefault="00AE6568">
      <w:pPr>
        <w:spacing w:after="0" w:line="240" w:lineRule="auto"/>
        <w:rPr>
          <w:b/>
          <w:i/>
          <w:sz w:val="20"/>
          <w:lang w:val="en-GB"/>
          <w:rPrChange w:id="10374" w:author="J Webb" w:date="2023-03-13T17:05:00Z">
            <w:rPr>
              <w:b/>
              <w:i/>
              <w:lang w:val="en-GB"/>
            </w:rPr>
          </w:rPrChange>
        </w:rPr>
        <w:pPrChange w:id="10375" w:author="J Webb" w:date="2023-03-13T17:05:00Z">
          <w:pPr>
            <w:spacing w:before="140" w:after="140"/>
          </w:pPr>
        </w:pPrChange>
      </w:pPr>
      <w:r w:rsidRPr="003F3B34">
        <w:rPr>
          <w:b/>
          <w:i/>
          <w:sz w:val="20"/>
          <w:lang w:val="en-GB"/>
          <w:rPrChange w:id="10376" w:author="J Webb" w:date="2023-03-13T17:05:00Z">
            <w:rPr>
              <w:b/>
              <w:i/>
              <w:lang w:val="en-GB"/>
            </w:rPr>
          </w:rPrChange>
        </w:rPr>
        <w:t>Ammonia</w:t>
      </w:r>
    </w:p>
    <w:p w14:paraId="0FA0B41E" w14:textId="4F4942C0" w:rsidR="00AE6568" w:rsidRPr="003F3B34" w:rsidRDefault="00AE6568">
      <w:pPr>
        <w:pStyle w:val="BodyText"/>
        <w:spacing w:before="0" w:after="0" w:line="240" w:lineRule="auto"/>
        <w:rPr>
          <w:sz w:val="20"/>
          <w:rPrChange w:id="10377" w:author="J Webb" w:date="2023-03-13T17:05:00Z">
            <w:rPr/>
          </w:rPrChange>
        </w:rPr>
        <w:pPrChange w:id="10378" w:author="J Webb" w:date="2023-03-13T17:05:00Z">
          <w:pPr>
            <w:pStyle w:val="BodyText"/>
          </w:pPr>
        </w:pPrChange>
      </w:pPr>
      <w:r w:rsidRPr="003F3B34">
        <w:rPr>
          <w:sz w:val="20"/>
          <w:rPrChange w:id="10379" w:author="J Webb" w:date="2023-03-13T17:05:00Z">
            <w:rPr/>
          </w:rPrChange>
        </w:rPr>
        <w:t xml:space="preserve">Uncertainties </w:t>
      </w:r>
      <w:r w:rsidR="00833F9C" w:rsidRPr="003F3B34">
        <w:rPr>
          <w:sz w:val="20"/>
          <w:rPrChange w:id="10380" w:author="J Webb" w:date="2023-03-13T17:05:00Z">
            <w:rPr/>
          </w:rPrChange>
        </w:rPr>
        <w:t xml:space="preserve">with regard to </w:t>
      </w:r>
      <w:r w:rsidRPr="003F3B34">
        <w:rPr>
          <w:sz w:val="20"/>
          <w:rPrChange w:id="10381" w:author="J Webb" w:date="2023-03-13T17:05:00Z">
            <w:rPr/>
          </w:rPrChange>
        </w:rPr>
        <w:t>NH</w:t>
      </w:r>
      <w:r w:rsidRPr="003F3B34">
        <w:rPr>
          <w:sz w:val="20"/>
          <w:vertAlign w:val="subscript"/>
          <w:rPrChange w:id="10382" w:author="J Webb" w:date="2023-03-13T17:05:00Z">
            <w:rPr>
              <w:vertAlign w:val="subscript"/>
            </w:rPr>
          </w:rPrChange>
        </w:rPr>
        <w:t>3</w:t>
      </w:r>
      <w:r w:rsidRPr="003F3B34">
        <w:rPr>
          <w:sz w:val="20"/>
          <w:rPrChange w:id="10383" w:author="J Webb" w:date="2023-03-13T17:05:00Z">
            <w:rPr/>
          </w:rPrChange>
        </w:rPr>
        <w:t xml:space="preserve"> EFs vary considerably.</w:t>
      </w:r>
      <w:r w:rsidR="00CE20A4" w:rsidRPr="003F3B34">
        <w:rPr>
          <w:sz w:val="20"/>
          <w:rPrChange w:id="10384" w:author="J Webb" w:date="2023-03-13T17:05:00Z">
            <w:rPr/>
          </w:rPrChange>
        </w:rPr>
        <w:t xml:space="preserve"> </w:t>
      </w:r>
      <w:r w:rsidRPr="003F3B34">
        <w:rPr>
          <w:sz w:val="20"/>
          <w:rPrChange w:id="10385" w:author="J Webb" w:date="2023-03-13T17:05:00Z">
            <w:rPr/>
          </w:rPrChange>
        </w:rPr>
        <w:t>A study</w:t>
      </w:r>
      <w:r w:rsidR="009B179B" w:rsidRPr="003F3B34">
        <w:rPr>
          <w:sz w:val="20"/>
          <w:rPrChange w:id="10386" w:author="J Webb" w:date="2023-03-13T17:05:00Z">
            <w:rPr/>
          </w:rPrChange>
        </w:rPr>
        <w:t xml:space="preserve"> in the United Kingdom</w:t>
      </w:r>
      <w:r w:rsidR="00B37813" w:rsidRPr="003F3B34">
        <w:rPr>
          <w:sz w:val="20"/>
          <w:rPrChange w:id="10387" w:author="J Webb" w:date="2023-03-13T17:05:00Z">
            <w:rPr/>
          </w:rPrChange>
        </w:rPr>
        <w:t xml:space="preserve"> (Webb and Misselbrook, 2004)</w:t>
      </w:r>
      <w:r w:rsidR="003429A9" w:rsidRPr="003F3B34">
        <w:rPr>
          <w:sz w:val="20"/>
          <w:rPrChange w:id="10388" w:author="J Webb" w:date="2023-03-13T17:05:00Z">
            <w:rPr/>
          </w:rPrChange>
        </w:rPr>
        <w:t xml:space="preserve">, </w:t>
      </w:r>
      <w:r w:rsidR="00721231" w:rsidRPr="003F3B34">
        <w:rPr>
          <w:sz w:val="20"/>
          <w:rPrChange w:id="10389" w:author="J Webb" w:date="2023-03-13T17:05:00Z">
            <w:rPr/>
          </w:rPrChange>
        </w:rPr>
        <w:t>in which a distribution was attached to each of</w:t>
      </w:r>
      <w:r w:rsidR="00D85827" w:rsidRPr="003F3B34">
        <w:rPr>
          <w:sz w:val="20"/>
          <w:rPrChange w:id="10390" w:author="J Webb" w:date="2023-03-13T17:05:00Z">
            <w:rPr/>
          </w:rPrChange>
        </w:rPr>
        <w:t xml:space="preserve"> </w:t>
      </w:r>
      <w:r w:rsidR="00721231" w:rsidRPr="003F3B34">
        <w:rPr>
          <w:sz w:val="20"/>
          <w:rPrChange w:id="10391" w:author="J Webb" w:date="2023-03-13T17:05:00Z">
            <w:rPr/>
          </w:rPrChange>
        </w:rPr>
        <w:t xml:space="preserve">the model inputs (activity or </w:t>
      </w:r>
      <w:r w:rsidR="00D85827" w:rsidRPr="003F3B34">
        <w:rPr>
          <w:sz w:val="20"/>
          <w:rPrChange w:id="10392" w:author="J Webb" w:date="2023-03-13T17:05:00Z">
            <w:rPr/>
          </w:rPrChange>
        </w:rPr>
        <w:t>EF</w:t>
      </w:r>
      <w:r w:rsidR="00721231" w:rsidRPr="003F3B34">
        <w:rPr>
          <w:sz w:val="20"/>
          <w:rPrChange w:id="10393" w:author="J Webb" w:date="2023-03-13T17:05:00Z">
            <w:rPr/>
          </w:rPrChange>
        </w:rPr>
        <w:t xml:space="preserve"> data), based on the distribution of raw data </w:t>
      </w:r>
      <w:r w:rsidR="00E54198" w:rsidRPr="003F3B34">
        <w:rPr>
          <w:sz w:val="20"/>
          <w:rPrChange w:id="10394" w:author="J Webb" w:date="2023-03-13T17:05:00Z">
            <w:rPr/>
          </w:rPrChange>
        </w:rPr>
        <w:t>(or</w:t>
      </w:r>
      <w:r w:rsidR="00721231" w:rsidRPr="003F3B34">
        <w:rPr>
          <w:sz w:val="20"/>
          <w:rPrChange w:id="10395" w:author="J Webb" w:date="2023-03-13T17:05:00Z">
            <w:rPr/>
          </w:rPrChange>
        </w:rPr>
        <w:t xml:space="preserve"> </w:t>
      </w:r>
      <w:r w:rsidR="00A9766F" w:rsidRPr="003F3B34">
        <w:rPr>
          <w:sz w:val="20"/>
          <w:rPrChange w:id="10396" w:author="J Webb" w:date="2023-03-13T17:05:00Z">
            <w:rPr/>
          </w:rPrChange>
        </w:rPr>
        <w:t xml:space="preserve">if </w:t>
      </w:r>
      <w:r w:rsidR="00721231" w:rsidRPr="003F3B34">
        <w:rPr>
          <w:sz w:val="20"/>
          <w:rPrChange w:id="10397" w:author="J Webb" w:date="2023-03-13T17:05:00Z">
            <w:rPr/>
          </w:rPrChange>
        </w:rPr>
        <w:t>no or only single estimates exist</w:t>
      </w:r>
      <w:r w:rsidR="00A9766F" w:rsidRPr="003F3B34">
        <w:rPr>
          <w:sz w:val="20"/>
          <w:rPrChange w:id="10398" w:author="J Webb" w:date="2023-03-13T17:05:00Z">
            <w:rPr/>
          </w:rPrChange>
        </w:rPr>
        <w:t>ed</w:t>
      </w:r>
      <w:r w:rsidR="00721231" w:rsidRPr="003F3B34">
        <w:rPr>
          <w:sz w:val="20"/>
          <w:rPrChange w:id="10399" w:author="J Webb" w:date="2023-03-13T17:05:00Z">
            <w:rPr/>
          </w:rPrChange>
        </w:rPr>
        <w:t>, on expert assumptions</w:t>
      </w:r>
      <w:r w:rsidR="00E54198" w:rsidRPr="003F3B34">
        <w:rPr>
          <w:sz w:val="20"/>
          <w:rPrChange w:id="10400" w:author="J Webb" w:date="2023-03-13T17:05:00Z">
            <w:rPr/>
          </w:rPrChange>
        </w:rPr>
        <w:t>)</w:t>
      </w:r>
      <w:r w:rsidRPr="003F3B34">
        <w:rPr>
          <w:sz w:val="20"/>
          <w:rPrChange w:id="10401" w:author="J Webb" w:date="2023-03-13T17:05:00Z">
            <w:rPr/>
          </w:rPrChange>
        </w:rPr>
        <w:t xml:space="preserve"> indicated a</w:t>
      </w:r>
      <w:r w:rsidR="008F758A" w:rsidRPr="003F3B34">
        <w:rPr>
          <w:sz w:val="20"/>
          <w:rPrChange w:id="10402" w:author="J Webb" w:date="2023-03-13T17:05:00Z">
            <w:rPr/>
          </w:rPrChange>
        </w:rPr>
        <w:t>n uncertainty</w:t>
      </w:r>
      <w:r w:rsidRPr="003F3B34">
        <w:rPr>
          <w:sz w:val="20"/>
          <w:rPrChange w:id="10403" w:author="J Webb" w:date="2023-03-13T17:05:00Z">
            <w:rPr/>
          </w:rPrChange>
        </w:rPr>
        <w:t xml:space="preserve"> range from ±14</w:t>
      </w:r>
      <w:r w:rsidR="00454151" w:rsidRPr="003F3B34">
        <w:rPr>
          <w:sz w:val="20"/>
          <w:rPrChange w:id="10404" w:author="J Webb" w:date="2023-03-13T17:05:00Z">
            <w:rPr/>
          </w:rPrChange>
        </w:rPr>
        <w:t> %</w:t>
      </w:r>
      <w:r w:rsidR="008F758A" w:rsidRPr="003F3B34">
        <w:rPr>
          <w:sz w:val="20"/>
          <w:rPrChange w:id="10405" w:author="J Webb" w:date="2023-03-13T17:05:00Z">
            <w:rPr/>
          </w:rPrChange>
        </w:rPr>
        <w:t>,</w:t>
      </w:r>
      <w:r w:rsidRPr="003F3B34">
        <w:rPr>
          <w:sz w:val="20"/>
          <w:rPrChange w:id="10406" w:author="J Webb" w:date="2023-03-13T17:05:00Z">
            <w:rPr/>
          </w:rPrChange>
        </w:rPr>
        <w:t xml:space="preserve"> for the EF for slurry </w:t>
      </w:r>
      <w:r w:rsidR="00851763" w:rsidRPr="003F3B34">
        <w:rPr>
          <w:sz w:val="20"/>
          <w:rPrChange w:id="10407" w:author="J Webb" w:date="2023-03-13T17:05:00Z">
            <w:rPr/>
          </w:rPrChange>
        </w:rPr>
        <w:t>appl</w:t>
      </w:r>
      <w:r w:rsidRPr="003F3B34">
        <w:rPr>
          <w:sz w:val="20"/>
          <w:rPrChange w:id="10408" w:author="J Webb" w:date="2023-03-13T17:05:00Z">
            <w:rPr/>
          </w:rPrChange>
        </w:rPr>
        <w:t>i</w:t>
      </w:r>
      <w:r w:rsidR="00704F43" w:rsidRPr="003F3B34">
        <w:rPr>
          <w:sz w:val="20"/>
          <w:rPrChange w:id="10409" w:author="J Webb" w:date="2023-03-13T17:05:00Z">
            <w:rPr/>
          </w:rPrChange>
        </w:rPr>
        <w:t>cation</w:t>
      </w:r>
      <w:r w:rsidR="008F758A" w:rsidRPr="003F3B34">
        <w:rPr>
          <w:sz w:val="20"/>
          <w:rPrChange w:id="10410" w:author="J Webb" w:date="2023-03-13T17:05:00Z">
            <w:rPr/>
          </w:rPrChange>
        </w:rPr>
        <w:t>,</w:t>
      </w:r>
      <w:r w:rsidRPr="003F3B34">
        <w:rPr>
          <w:sz w:val="20"/>
          <w:rPrChange w:id="10411" w:author="J Webb" w:date="2023-03-13T17:05:00Z">
            <w:rPr/>
          </w:rPrChange>
        </w:rPr>
        <w:t xml:space="preserve"> to ±136</w:t>
      </w:r>
      <w:r w:rsidR="00454151" w:rsidRPr="003F3B34">
        <w:rPr>
          <w:sz w:val="20"/>
          <w:rPrChange w:id="10412" w:author="J Webb" w:date="2023-03-13T17:05:00Z">
            <w:rPr/>
          </w:rPrChange>
        </w:rPr>
        <w:t> %</w:t>
      </w:r>
      <w:r w:rsidR="008F758A" w:rsidRPr="003F3B34">
        <w:rPr>
          <w:sz w:val="20"/>
          <w:rPrChange w:id="10413" w:author="J Webb" w:date="2023-03-13T17:05:00Z">
            <w:rPr/>
          </w:rPrChange>
        </w:rPr>
        <w:t>,</w:t>
      </w:r>
      <w:r w:rsidRPr="003F3B34">
        <w:rPr>
          <w:sz w:val="20"/>
          <w:rPrChange w:id="10414" w:author="J Webb" w:date="2023-03-13T17:05:00Z">
            <w:rPr/>
          </w:rPrChange>
        </w:rPr>
        <w:t xml:space="preserve"> for beef cattle grazing.</w:t>
      </w:r>
      <w:r w:rsidR="00CE20A4" w:rsidRPr="003F3B34">
        <w:rPr>
          <w:sz w:val="20"/>
          <w:rPrChange w:id="10415" w:author="J Webb" w:date="2023-03-13T17:05:00Z">
            <w:rPr/>
          </w:rPrChange>
        </w:rPr>
        <w:t xml:space="preserve"> </w:t>
      </w:r>
      <w:r w:rsidRPr="003F3B34">
        <w:rPr>
          <w:sz w:val="20"/>
          <w:rPrChange w:id="10416" w:author="J Webb" w:date="2023-03-13T17:05:00Z">
            <w:rPr/>
          </w:rPrChange>
        </w:rPr>
        <w:t>In general</w:t>
      </w:r>
      <w:r w:rsidR="004B565F" w:rsidRPr="003F3B34">
        <w:rPr>
          <w:sz w:val="20"/>
          <w:rPrChange w:id="10417" w:author="J Webb" w:date="2023-03-13T17:05:00Z">
            <w:rPr/>
          </w:rPrChange>
        </w:rPr>
        <w:t>,</w:t>
      </w:r>
      <w:r w:rsidRPr="003F3B34">
        <w:rPr>
          <w:sz w:val="20"/>
          <w:rPrChange w:id="10418" w:author="J Webb" w:date="2023-03-13T17:05:00Z">
            <w:rPr/>
          </w:rPrChange>
        </w:rPr>
        <w:t xml:space="preserve"> EFs for the larger sources tended to be based on a greater number of measurements than those for smaller sources and, </w:t>
      </w:r>
      <w:r w:rsidR="008F758A" w:rsidRPr="003F3B34">
        <w:rPr>
          <w:sz w:val="20"/>
          <w:rPrChange w:id="10419" w:author="J Webb" w:date="2023-03-13T17:05:00Z">
            <w:rPr/>
          </w:rPrChange>
        </w:rPr>
        <w:t xml:space="preserve">as a </w:t>
      </w:r>
      <w:r w:rsidRPr="003F3B34">
        <w:rPr>
          <w:sz w:val="20"/>
          <w:rPrChange w:id="10420" w:author="J Webb" w:date="2023-03-13T17:05:00Z">
            <w:rPr/>
          </w:rPrChange>
        </w:rPr>
        <w:t>consequence, tended to be more certain.</w:t>
      </w:r>
      <w:r w:rsidR="00CE20A4" w:rsidRPr="003F3B34">
        <w:rPr>
          <w:sz w:val="20"/>
          <w:rPrChange w:id="10421" w:author="J Webb" w:date="2023-03-13T17:05:00Z">
            <w:rPr/>
          </w:rPrChange>
        </w:rPr>
        <w:t xml:space="preserve"> </w:t>
      </w:r>
      <w:r w:rsidRPr="003F3B34">
        <w:rPr>
          <w:sz w:val="20"/>
          <w:rPrChange w:id="10422" w:author="J Webb" w:date="2023-03-13T17:05:00Z">
            <w:rPr/>
          </w:rPrChange>
        </w:rPr>
        <w:t>The exceptions were the EFs for buildings in which livestock were housed on straw and grazing EFs for beef</w:t>
      </w:r>
      <w:r w:rsidR="008F758A" w:rsidRPr="003F3B34">
        <w:rPr>
          <w:sz w:val="20"/>
          <w:rPrChange w:id="10423" w:author="J Webb" w:date="2023-03-13T17:05:00Z">
            <w:rPr/>
          </w:rPrChange>
        </w:rPr>
        <w:t xml:space="preserve"> cattle</w:t>
      </w:r>
      <w:r w:rsidRPr="003F3B34">
        <w:rPr>
          <w:sz w:val="20"/>
          <w:rPrChange w:id="10424" w:author="J Webb" w:date="2023-03-13T17:05:00Z">
            <w:rPr/>
          </w:rPrChange>
        </w:rPr>
        <w:t xml:space="preserve"> and sheep. The uncertainties </w:t>
      </w:r>
      <w:r w:rsidR="008F758A" w:rsidRPr="003F3B34">
        <w:rPr>
          <w:sz w:val="20"/>
          <w:rPrChange w:id="10425" w:author="J Webb" w:date="2023-03-13T17:05:00Z">
            <w:rPr/>
          </w:rPrChange>
        </w:rPr>
        <w:t xml:space="preserve">related to the </w:t>
      </w:r>
      <w:r w:rsidRPr="003F3B34">
        <w:rPr>
          <w:sz w:val="20"/>
          <w:rPrChange w:id="10426" w:author="J Webb" w:date="2023-03-13T17:05:00Z">
            <w:rPr/>
          </w:rPrChange>
        </w:rPr>
        <w:t>partial EFs have yet to be discussed.</w:t>
      </w:r>
      <w:r w:rsidR="00CE20A4" w:rsidRPr="003F3B34">
        <w:rPr>
          <w:sz w:val="20"/>
          <w:rPrChange w:id="10427" w:author="J Webb" w:date="2023-03-13T17:05:00Z">
            <w:rPr/>
          </w:rPrChange>
        </w:rPr>
        <w:t xml:space="preserve"> </w:t>
      </w:r>
      <w:r w:rsidRPr="003F3B34">
        <w:rPr>
          <w:sz w:val="20"/>
          <w:rPrChange w:id="10428" w:author="J Webb" w:date="2023-03-13T17:05:00Z">
            <w:rPr/>
          </w:rPrChange>
        </w:rPr>
        <w:t xml:space="preserve">The overall uncertainty for the </w:t>
      </w:r>
      <w:r w:rsidR="009B179B" w:rsidRPr="003F3B34">
        <w:rPr>
          <w:sz w:val="20"/>
          <w:rPrChange w:id="10429" w:author="J Webb" w:date="2023-03-13T17:05:00Z">
            <w:rPr/>
          </w:rPrChange>
        </w:rPr>
        <w:t>United Kingdom</w:t>
      </w:r>
      <w:r w:rsidRPr="003F3B34">
        <w:rPr>
          <w:sz w:val="20"/>
          <w:rPrChange w:id="10430" w:author="J Webb" w:date="2023-03-13T17:05:00Z">
            <w:rPr/>
          </w:rPrChange>
        </w:rPr>
        <w:t xml:space="preserve"> </w:t>
      </w:r>
      <w:r w:rsidR="008F758A" w:rsidRPr="003F3B34">
        <w:rPr>
          <w:sz w:val="20"/>
          <w:rPrChange w:id="10431" w:author="J Webb" w:date="2023-03-13T17:05:00Z">
            <w:rPr/>
          </w:rPrChange>
        </w:rPr>
        <w:t>NH</w:t>
      </w:r>
      <w:r w:rsidR="008F758A" w:rsidRPr="003F3B34">
        <w:rPr>
          <w:sz w:val="20"/>
          <w:vertAlign w:val="subscript"/>
          <w:rPrChange w:id="10432" w:author="J Webb" w:date="2023-03-13T17:05:00Z">
            <w:rPr>
              <w:vertAlign w:val="subscript"/>
            </w:rPr>
          </w:rPrChange>
        </w:rPr>
        <w:t>3</w:t>
      </w:r>
      <w:r w:rsidR="008F758A" w:rsidRPr="003F3B34">
        <w:rPr>
          <w:sz w:val="20"/>
          <w:rPrChange w:id="10433" w:author="J Webb" w:date="2023-03-13T17:05:00Z">
            <w:rPr/>
          </w:rPrChange>
        </w:rPr>
        <w:t xml:space="preserve"> </w:t>
      </w:r>
      <w:r w:rsidRPr="003F3B34">
        <w:rPr>
          <w:sz w:val="20"/>
          <w:rPrChange w:id="10434" w:author="J Webb" w:date="2023-03-13T17:05:00Z">
            <w:rPr/>
          </w:rPrChange>
        </w:rPr>
        <w:t xml:space="preserve">emissions inventory, as calculated using a </w:t>
      </w:r>
      <w:r w:rsidR="00B11BB2" w:rsidRPr="003F3B34">
        <w:rPr>
          <w:sz w:val="20"/>
          <w:rPrChange w:id="10435" w:author="J Webb" w:date="2023-03-13T17:05:00Z">
            <w:rPr/>
          </w:rPrChange>
        </w:rPr>
        <w:t>Tier </w:t>
      </w:r>
      <w:r w:rsidRPr="003F3B34">
        <w:rPr>
          <w:sz w:val="20"/>
          <w:rPrChange w:id="10436" w:author="J Webb" w:date="2023-03-13T17:05:00Z">
            <w:rPr/>
          </w:rPrChange>
        </w:rPr>
        <w:t>3 approach, was ±21</w:t>
      </w:r>
      <w:r w:rsidR="00454151" w:rsidRPr="003F3B34">
        <w:rPr>
          <w:sz w:val="20"/>
          <w:rPrChange w:id="10437" w:author="J Webb" w:date="2023-03-13T17:05:00Z">
            <w:rPr/>
          </w:rPrChange>
        </w:rPr>
        <w:t> %</w:t>
      </w:r>
      <w:r w:rsidRPr="003F3B34">
        <w:rPr>
          <w:sz w:val="20"/>
          <w:rPrChange w:id="10438" w:author="J Webb" w:date="2023-03-13T17:05:00Z">
            <w:rPr/>
          </w:rPrChange>
        </w:rPr>
        <w:t xml:space="preserve"> (Webb and Misselbrook, 2004), while that for the Netherlands, also</w:t>
      </w:r>
      <w:r w:rsidR="008F758A" w:rsidRPr="003F3B34">
        <w:rPr>
          <w:sz w:val="20"/>
          <w:rPrChange w:id="10439" w:author="J Webb" w:date="2023-03-13T17:05:00Z">
            <w:rPr/>
          </w:rPrChange>
        </w:rPr>
        <w:t xml:space="preserve"> calculated</w:t>
      </w:r>
      <w:r w:rsidRPr="003F3B34">
        <w:rPr>
          <w:sz w:val="20"/>
          <w:rPrChange w:id="10440" w:author="J Webb" w:date="2023-03-13T17:05:00Z">
            <w:rPr/>
          </w:rPrChange>
        </w:rPr>
        <w:t xml:space="preserve"> using a </w:t>
      </w:r>
      <w:r w:rsidR="00B11BB2" w:rsidRPr="003F3B34">
        <w:rPr>
          <w:sz w:val="20"/>
          <w:rPrChange w:id="10441" w:author="J Webb" w:date="2023-03-13T17:05:00Z">
            <w:rPr/>
          </w:rPrChange>
        </w:rPr>
        <w:t>Tier </w:t>
      </w:r>
      <w:r w:rsidRPr="003F3B34">
        <w:rPr>
          <w:sz w:val="20"/>
          <w:rPrChange w:id="10442" w:author="J Webb" w:date="2023-03-13T17:05:00Z">
            <w:rPr/>
          </w:rPrChange>
        </w:rPr>
        <w:t>3 approach, was ±</w:t>
      </w:r>
      <w:r w:rsidR="0059385C" w:rsidRPr="003F3B34">
        <w:rPr>
          <w:sz w:val="20"/>
          <w:rPrChange w:id="10443" w:author="J Webb" w:date="2023-03-13T17:05:00Z">
            <w:rPr/>
          </w:rPrChange>
        </w:rPr>
        <w:t>25 </w:t>
      </w:r>
      <w:r w:rsidR="00454151" w:rsidRPr="003F3B34">
        <w:rPr>
          <w:sz w:val="20"/>
          <w:rPrChange w:id="10444" w:author="J Webb" w:date="2023-03-13T17:05:00Z">
            <w:rPr/>
          </w:rPrChange>
        </w:rPr>
        <w:t>%</w:t>
      </w:r>
      <w:r w:rsidRPr="003F3B34">
        <w:rPr>
          <w:sz w:val="20"/>
          <w:rPrChange w:id="10445" w:author="J Webb" w:date="2023-03-13T17:05:00Z">
            <w:rPr/>
          </w:rPrChange>
        </w:rPr>
        <w:t xml:space="preserve"> (</w:t>
      </w:r>
      <w:r w:rsidR="0059385C" w:rsidRPr="003F3B34">
        <w:rPr>
          <w:sz w:val="20"/>
          <w:rPrChange w:id="10446" w:author="J Webb" w:date="2023-03-13T17:05:00Z">
            <w:rPr/>
          </w:rPrChange>
        </w:rPr>
        <w:t>Wever</w:t>
      </w:r>
      <w:r w:rsidR="00987A31" w:rsidRPr="003F3B34">
        <w:rPr>
          <w:sz w:val="20"/>
          <w:rPrChange w:id="10447" w:author="J Webb" w:date="2023-03-13T17:05:00Z">
            <w:rPr/>
          </w:rPrChange>
        </w:rPr>
        <w:t xml:space="preserve"> et al.,</w:t>
      </w:r>
      <w:r w:rsidRPr="003F3B34">
        <w:rPr>
          <w:sz w:val="20"/>
          <w:rPrChange w:id="10448" w:author="J Webb" w:date="2023-03-13T17:05:00Z">
            <w:rPr/>
          </w:rPrChange>
        </w:rPr>
        <w:t xml:space="preserve"> </w:t>
      </w:r>
      <w:r w:rsidR="0059385C" w:rsidRPr="003F3B34">
        <w:rPr>
          <w:sz w:val="20"/>
          <w:rPrChange w:id="10449" w:author="J Webb" w:date="2023-03-13T17:05:00Z">
            <w:rPr/>
          </w:rPrChange>
        </w:rPr>
        <w:t xml:space="preserve">2018, cited in </w:t>
      </w:r>
      <w:proofErr w:type="spellStart"/>
      <w:r w:rsidR="0059385C" w:rsidRPr="003F3B34">
        <w:rPr>
          <w:sz w:val="20"/>
          <w:rPrChange w:id="10450" w:author="J Webb" w:date="2023-03-13T17:05:00Z">
            <w:rPr/>
          </w:rPrChange>
        </w:rPr>
        <w:t>Bruggen</w:t>
      </w:r>
      <w:proofErr w:type="spellEnd"/>
      <w:r w:rsidR="0059385C" w:rsidRPr="003F3B34">
        <w:rPr>
          <w:sz w:val="20"/>
          <w:rPrChange w:id="10451" w:author="J Webb" w:date="2023-03-13T17:05:00Z">
            <w:rPr/>
          </w:rPrChange>
        </w:rPr>
        <w:t xml:space="preserve"> et al., 2018</w:t>
      </w:r>
      <w:r w:rsidRPr="003F3B34">
        <w:rPr>
          <w:sz w:val="20"/>
          <w:rPrChange w:id="10452" w:author="J Webb" w:date="2023-03-13T17:05:00Z">
            <w:rPr/>
          </w:rPrChange>
        </w:rPr>
        <w:t>).</w:t>
      </w:r>
    </w:p>
    <w:p w14:paraId="232A9D7F" w14:textId="77777777" w:rsidR="00CE20A4" w:rsidRPr="003F3B34" w:rsidRDefault="00AE6568">
      <w:pPr>
        <w:spacing w:after="0" w:line="240" w:lineRule="auto"/>
        <w:rPr>
          <w:b/>
          <w:i/>
          <w:sz w:val="20"/>
          <w:lang w:val="en-GB"/>
          <w:rPrChange w:id="10453" w:author="J Webb" w:date="2023-03-13T17:05:00Z">
            <w:rPr>
              <w:b/>
              <w:i/>
              <w:lang w:val="en-GB"/>
            </w:rPr>
          </w:rPrChange>
        </w:rPr>
        <w:pPrChange w:id="10454" w:author="J Webb" w:date="2023-03-13T17:05:00Z">
          <w:pPr>
            <w:spacing w:before="140" w:after="140"/>
          </w:pPr>
        </w:pPrChange>
      </w:pPr>
      <w:r w:rsidRPr="003F3B34">
        <w:rPr>
          <w:b/>
          <w:i/>
          <w:sz w:val="20"/>
          <w:lang w:val="en-GB"/>
          <w:rPrChange w:id="10455" w:author="J Webb" w:date="2023-03-13T17:05:00Z">
            <w:rPr>
              <w:b/>
              <w:i/>
              <w:lang w:val="en-GB"/>
            </w:rPr>
          </w:rPrChange>
        </w:rPr>
        <w:t>Nitric oxide</w:t>
      </w:r>
    </w:p>
    <w:p w14:paraId="34E8C643" w14:textId="0AC91C0F" w:rsidR="00AE6568" w:rsidRPr="003F3B34" w:rsidRDefault="00AE6568">
      <w:pPr>
        <w:pStyle w:val="BodyText"/>
        <w:spacing w:before="0" w:after="0" w:line="240" w:lineRule="auto"/>
        <w:rPr>
          <w:sz w:val="20"/>
          <w:rPrChange w:id="10456" w:author="J Webb" w:date="2023-03-13T17:05:00Z">
            <w:rPr/>
          </w:rPrChange>
        </w:rPr>
        <w:pPrChange w:id="10457" w:author="J Webb" w:date="2023-03-13T17:05:00Z">
          <w:pPr>
            <w:pStyle w:val="BodyText"/>
          </w:pPr>
        </w:pPrChange>
      </w:pPr>
      <w:r w:rsidRPr="003F3B34">
        <w:rPr>
          <w:sz w:val="20"/>
          <w:rPrChange w:id="10458" w:author="J Webb" w:date="2023-03-13T17:05:00Z">
            <w:rPr/>
          </w:rPrChange>
        </w:rPr>
        <w:t xml:space="preserve">Although the principles of the bacterial processes leading to NO emissions (nitrification and denitrification) are reasonably well understood, it is </w:t>
      </w:r>
      <w:r w:rsidR="008F758A" w:rsidRPr="003F3B34">
        <w:rPr>
          <w:sz w:val="20"/>
          <w:rPrChange w:id="10459" w:author="J Webb" w:date="2023-03-13T17:05:00Z">
            <w:rPr/>
          </w:rPrChange>
        </w:rPr>
        <w:t>still</w:t>
      </w:r>
      <w:r w:rsidRPr="003F3B34">
        <w:rPr>
          <w:sz w:val="20"/>
          <w:rPrChange w:id="10460" w:author="J Webb" w:date="2023-03-13T17:05:00Z">
            <w:rPr/>
          </w:rPrChange>
        </w:rPr>
        <w:t xml:space="preserve"> difficult to quantify nitrification and denitrification rates in livestock manures.</w:t>
      </w:r>
      <w:r w:rsidR="00CE20A4" w:rsidRPr="003F3B34">
        <w:rPr>
          <w:sz w:val="20"/>
          <w:rPrChange w:id="10461" w:author="J Webb" w:date="2023-03-13T17:05:00Z">
            <w:rPr/>
          </w:rPrChange>
        </w:rPr>
        <w:t xml:space="preserve"> </w:t>
      </w:r>
      <w:r w:rsidRPr="003F3B34">
        <w:rPr>
          <w:sz w:val="20"/>
          <w:rPrChange w:id="10462" w:author="J Webb" w:date="2023-03-13T17:05:00Z">
            <w:rPr/>
          </w:rPrChange>
        </w:rPr>
        <w:t>In addition, the observed fluxes of NO show large temporal and spatial variation</w:t>
      </w:r>
      <w:r w:rsidR="008F758A" w:rsidRPr="003F3B34">
        <w:rPr>
          <w:sz w:val="20"/>
          <w:rPrChange w:id="10463" w:author="J Webb" w:date="2023-03-13T17:05:00Z">
            <w:rPr/>
          </w:rPrChange>
        </w:rPr>
        <w:t>s</w:t>
      </w:r>
      <w:r w:rsidRPr="003F3B34">
        <w:rPr>
          <w:sz w:val="20"/>
          <w:rPrChange w:id="10464" w:author="J Webb" w:date="2023-03-13T17:05:00Z">
            <w:rPr/>
          </w:rPrChange>
        </w:rPr>
        <w:t>.</w:t>
      </w:r>
      <w:r w:rsidR="00CE20A4" w:rsidRPr="003F3B34">
        <w:rPr>
          <w:sz w:val="20"/>
          <w:rPrChange w:id="10465" w:author="J Webb" w:date="2023-03-13T17:05:00Z">
            <w:rPr/>
          </w:rPrChange>
        </w:rPr>
        <w:t xml:space="preserve"> </w:t>
      </w:r>
      <w:r w:rsidRPr="003F3B34">
        <w:rPr>
          <w:sz w:val="20"/>
          <w:rPrChange w:id="10466" w:author="J Webb" w:date="2023-03-13T17:05:00Z">
            <w:rPr/>
          </w:rPrChange>
        </w:rPr>
        <w:t>Consequently, there are large uncertainties associated with current estimates of emissions for this source category (–50</w:t>
      </w:r>
      <w:r w:rsidR="00454151" w:rsidRPr="003F3B34">
        <w:rPr>
          <w:sz w:val="20"/>
          <w:rPrChange w:id="10467" w:author="J Webb" w:date="2023-03-13T17:05:00Z">
            <w:rPr/>
          </w:rPrChange>
        </w:rPr>
        <w:t> %</w:t>
      </w:r>
      <w:r w:rsidRPr="003F3B34">
        <w:rPr>
          <w:sz w:val="20"/>
          <w:rPrChange w:id="10468" w:author="J Webb" w:date="2023-03-13T17:05:00Z">
            <w:rPr/>
          </w:rPrChange>
        </w:rPr>
        <w:t xml:space="preserve"> to +100</w:t>
      </w:r>
      <w:r w:rsidR="00454151" w:rsidRPr="003F3B34">
        <w:rPr>
          <w:sz w:val="20"/>
          <w:rPrChange w:id="10469" w:author="J Webb" w:date="2023-03-13T17:05:00Z">
            <w:rPr/>
          </w:rPrChange>
        </w:rPr>
        <w:t> %</w:t>
      </w:r>
      <w:r w:rsidRPr="003F3B34">
        <w:rPr>
          <w:sz w:val="20"/>
          <w:rPrChange w:id="10470" w:author="J Webb" w:date="2023-03-13T17:05:00Z">
            <w:rPr/>
          </w:rPrChange>
        </w:rPr>
        <w:t>).</w:t>
      </w:r>
      <w:r w:rsidR="00CE20A4" w:rsidRPr="003F3B34">
        <w:rPr>
          <w:sz w:val="20"/>
          <w:rPrChange w:id="10471" w:author="J Webb" w:date="2023-03-13T17:05:00Z">
            <w:rPr/>
          </w:rPrChange>
        </w:rPr>
        <w:t xml:space="preserve"> </w:t>
      </w:r>
      <w:r w:rsidRPr="003F3B34">
        <w:rPr>
          <w:sz w:val="20"/>
          <w:rPrChange w:id="10472" w:author="J Webb" w:date="2023-03-13T17:05:00Z">
            <w:rPr/>
          </w:rPrChange>
        </w:rPr>
        <w:t>Accurate and well-designed emission measurements from well characterised types of manure and manure management systems can help reduce these uncertainties.</w:t>
      </w:r>
      <w:r w:rsidR="00CE20A4" w:rsidRPr="003F3B34">
        <w:rPr>
          <w:sz w:val="20"/>
          <w:rPrChange w:id="10473" w:author="J Webb" w:date="2023-03-13T17:05:00Z">
            <w:rPr/>
          </w:rPrChange>
        </w:rPr>
        <w:t xml:space="preserve"> </w:t>
      </w:r>
      <w:r w:rsidRPr="003F3B34">
        <w:rPr>
          <w:sz w:val="20"/>
          <w:rPrChange w:id="10474" w:author="J Webb" w:date="2023-03-13T17:05:00Z">
            <w:rPr/>
          </w:rPrChange>
        </w:rPr>
        <w:t xml:space="preserve">These measurements must account for temperature, moisture conditions, aeration, manure N content, </w:t>
      </w:r>
      <w:proofErr w:type="spellStart"/>
      <w:r w:rsidR="008F758A" w:rsidRPr="003F3B34">
        <w:rPr>
          <w:sz w:val="20"/>
          <w:rPrChange w:id="10475" w:author="J Webb" w:date="2023-03-13T17:05:00Z">
            <w:rPr/>
          </w:rPrChange>
        </w:rPr>
        <w:t>metabolisable</w:t>
      </w:r>
      <w:proofErr w:type="spellEnd"/>
      <w:r w:rsidR="008F758A" w:rsidRPr="003F3B34">
        <w:rPr>
          <w:sz w:val="20"/>
          <w:rPrChange w:id="10476" w:author="J Webb" w:date="2023-03-13T17:05:00Z">
            <w:rPr/>
          </w:rPrChange>
        </w:rPr>
        <w:t xml:space="preserve"> </w:t>
      </w:r>
      <w:r w:rsidRPr="003F3B34">
        <w:rPr>
          <w:sz w:val="20"/>
          <w:rPrChange w:id="10477" w:author="J Webb" w:date="2023-03-13T17:05:00Z">
            <w:rPr/>
          </w:rPrChange>
        </w:rPr>
        <w:t>carbon, duration of storage and other aspects of treatment.</w:t>
      </w:r>
    </w:p>
    <w:p w14:paraId="610AC9DC" w14:textId="604633C1" w:rsidR="00AE6568" w:rsidRPr="003F3B34" w:rsidRDefault="00D85827">
      <w:pPr>
        <w:spacing w:after="0" w:line="240" w:lineRule="auto"/>
        <w:rPr>
          <w:b/>
          <w:i/>
          <w:sz w:val="20"/>
          <w:lang w:val="en-GB"/>
          <w:rPrChange w:id="10478" w:author="J Webb" w:date="2023-03-13T17:05:00Z">
            <w:rPr>
              <w:b/>
              <w:i/>
              <w:lang w:val="en-GB"/>
            </w:rPr>
          </w:rPrChange>
        </w:rPr>
        <w:pPrChange w:id="10479" w:author="J Webb" w:date="2023-03-13T17:05:00Z">
          <w:pPr>
            <w:spacing w:before="140" w:after="140"/>
          </w:pPr>
        </w:pPrChange>
      </w:pPr>
      <w:r w:rsidRPr="003F3B34">
        <w:rPr>
          <w:b/>
          <w:i/>
          <w:sz w:val="20"/>
          <w:lang w:val="en-GB"/>
          <w:rPrChange w:id="10480" w:author="J Webb" w:date="2023-03-13T17:05:00Z">
            <w:rPr>
              <w:b/>
              <w:i/>
              <w:lang w:val="en-GB"/>
            </w:rPr>
          </w:rPrChange>
        </w:rPr>
        <w:t xml:space="preserve">Non-methane </w:t>
      </w:r>
      <w:r w:rsidR="008F758A" w:rsidRPr="003F3B34">
        <w:rPr>
          <w:b/>
          <w:i/>
          <w:sz w:val="20"/>
          <w:lang w:val="en-GB"/>
          <w:rPrChange w:id="10481" w:author="J Webb" w:date="2023-03-13T17:05:00Z">
            <w:rPr>
              <w:b/>
              <w:i/>
              <w:lang w:val="en-GB"/>
            </w:rPr>
          </w:rPrChange>
        </w:rPr>
        <w:t>volatile organic compounds</w:t>
      </w:r>
    </w:p>
    <w:p w14:paraId="75EEEEBC" w14:textId="2DEB169A" w:rsidR="00AE6568" w:rsidRPr="003F3B34" w:rsidRDefault="00E8625E">
      <w:pPr>
        <w:pStyle w:val="BodyText"/>
        <w:spacing w:before="0" w:after="0" w:line="240" w:lineRule="auto"/>
        <w:rPr>
          <w:sz w:val="20"/>
          <w:rPrChange w:id="10482" w:author="J Webb" w:date="2023-03-13T17:05:00Z">
            <w:rPr/>
          </w:rPrChange>
        </w:rPr>
        <w:pPrChange w:id="10483" w:author="J Webb" w:date="2023-03-13T17:05:00Z">
          <w:pPr>
            <w:pStyle w:val="BodyText"/>
          </w:pPr>
        </w:pPrChange>
      </w:pPr>
      <w:r w:rsidRPr="003F3B34">
        <w:rPr>
          <w:sz w:val="20"/>
          <w:rPrChange w:id="10484" w:author="J Webb" w:date="2023-03-13T17:05:00Z">
            <w:rPr/>
          </w:rPrChange>
        </w:rPr>
        <w:t>The E</w:t>
      </w:r>
      <w:r w:rsidR="00F83BDC" w:rsidRPr="003F3B34">
        <w:rPr>
          <w:sz w:val="20"/>
          <w:rPrChange w:id="10485" w:author="J Webb" w:date="2023-03-13T17:05:00Z">
            <w:rPr/>
          </w:rPrChange>
        </w:rPr>
        <w:t xml:space="preserve">Fs </w:t>
      </w:r>
      <w:r w:rsidR="009C5727" w:rsidRPr="003F3B34">
        <w:rPr>
          <w:sz w:val="20"/>
          <w:rPrChange w:id="10486" w:author="J Webb" w:date="2023-03-13T17:05:00Z">
            <w:rPr/>
          </w:rPrChange>
        </w:rPr>
        <w:t>included</w:t>
      </w:r>
      <w:r w:rsidR="005C7713" w:rsidRPr="003F3B34">
        <w:rPr>
          <w:sz w:val="20"/>
          <w:rPrChange w:id="10487" w:author="J Webb" w:date="2023-03-13T17:05:00Z">
            <w:rPr/>
          </w:rPrChange>
        </w:rPr>
        <w:t xml:space="preserve"> </w:t>
      </w:r>
      <w:r w:rsidR="00F83BDC" w:rsidRPr="003F3B34">
        <w:rPr>
          <w:sz w:val="20"/>
          <w:rPrChange w:id="10488" w:author="J Webb" w:date="2023-03-13T17:05:00Z">
            <w:rPr/>
          </w:rPrChange>
        </w:rPr>
        <w:t>are</w:t>
      </w:r>
      <w:r w:rsidRPr="003F3B34">
        <w:rPr>
          <w:sz w:val="20"/>
          <w:rPrChange w:id="10489" w:author="J Webb" w:date="2023-03-13T17:05:00Z">
            <w:rPr/>
          </w:rPrChange>
        </w:rPr>
        <w:t xml:space="preserve"> </w:t>
      </w:r>
      <w:r w:rsidR="008F758A" w:rsidRPr="003F3B34">
        <w:rPr>
          <w:sz w:val="20"/>
          <w:rPrChange w:id="10490" w:author="J Webb" w:date="2023-03-13T17:05:00Z">
            <w:rPr/>
          </w:rPrChange>
        </w:rPr>
        <w:t xml:space="preserve">initial </w:t>
      </w:r>
      <w:r w:rsidRPr="003F3B34">
        <w:rPr>
          <w:sz w:val="20"/>
          <w:rPrChange w:id="10491" w:author="J Webb" w:date="2023-03-13T17:05:00Z">
            <w:rPr/>
          </w:rPrChange>
        </w:rPr>
        <w:t>estimate</w:t>
      </w:r>
      <w:r w:rsidR="00F83BDC" w:rsidRPr="003F3B34">
        <w:rPr>
          <w:sz w:val="20"/>
          <w:rPrChange w:id="10492" w:author="J Webb" w:date="2023-03-13T17:05:00Z">
            <w:rPr/>
          </w:rPrChange>
        </w:rPr>
        <w:t>s</w:t>
      </w:r>
      <w:r w:rsidRPr="003F3B34">
        <w:rPr>
          <w:sz w:val="20"/>
          <w:rPrChange w:id="10493" w:author="J Webb" w:date="2023-03-13T17:05:00Z">
            <w:rPr/>
          </w:rPrChange>
        </w:rPr>
        <w:t xml:space="preserve"> and</w:t>
      </w:r>
      <w:r w:rsidR="008F758A" w:rsidRPr="003F3B34">
        <w:rPr>
          <w:sz w:val="20"/>
          <w:rPrChange w:id="10494" w:author="J Webb" w:date="2023-03-13T17:05:00Z">
            <w:rPr/>
          </w:rPrChange>
        </w:rPr>
        <w:t>,</w:t>
      </w:r>
      <w:r w:rsidRPr="003F3B34">
        <w:rPr>
          <w:sz w:val="20"/>
          <w:rPrChange w:id="10495" w:author="J Webb" w:date="2023-03-13T17:05:00Z">
            <w:rPr/>
          </w:rPrChange>
        </w:rPr>
        <w:t xml:space="preserve"> as such</w:t>
      </w:r>
      <w:r w:rsidR="008F758A" w:rsidRPr="003F3B34">
        <w:rPr>
          <w:sz w:val="20"/>
          <w:rPrChange w:id="10496" w:author="J Webb" w:date="2023-03-13T17:05:00Z">
            <w:rPr/>
          </w:rPrChange>
        </w:rPr>
        <w:t>,</w:t>
      </w:r>
      <w:r w:rsidRPr="003F3B34">
        <w:rPr>
          <w:sz w:val="20"/>
          <w:rPrChange w:id="10497" w:author="J Webb" w:date="2023-03-13T17:05:00Z">
            <w:rPr/>
          </w:rPrChange>
        </w:rPr>
        <w:t xml:space="preserve"> </w:t>
      </w:r>
      <w:r w:rsidR="00CC10B8" w:rsidRPr="003F3B34">
        <w:rPr>
          <w:sz w:val="20"/>
          <w:rPrChange w:id="10498" w:author="J Webb" w:date="2023-03-13T17:05:00Z">
            <w:rPr/>
          </w:rPrChange>
        </w:rPr>
        <w:t xml:space="preserve">provide </w:t>
      </w:r>
      <w:r w:rsidRPr="003F3B34">
        <w:rPr>
          <w:sz w:val="20"/>
          <w:rPrChange w:id="10499" w:author="J Webb" w:date="2023-03-13T17:05:00Z">
            <w:rPr/>
          </w:rPrChange>
        </w:rPr>
        <w:t>only broad indication</w:t>
      </w:r>
      <w:r w:rsidR="00CD680F" w:rsidRPr="003F3B34">
        <w:rPr>
          <w:sz w:val="20"/>
          <w:rPrChange w:id="10500" w:author="J Webb" w:date="2023-03-13T17:05:00Z">
            <w:rPr/>
          </w:rPrChange>
        </w:rPr>
        <w:t>s</w:t>
      </w:r>
      <w:r w:rsidRPr="003F3B34">
        <w:rPr>
          <w:sz w:val="20"/>
          <w:rPrChange w:id="10501" w:author="J Webb" w:date="2023-03-13T17:05:00Z">
            <w:rPr/>
          </w:rPrChange>
        </w:rPr>
        <w:t xml:space="preserve"> of the </w:t>
      </w:r>
      <w:r w:rsidR="005C7713" w:rsidRPr="003F3B34">
        <w:rPr>
          <w:sz w:val="20"/>
          <w:rPrChange w:id="10502" w:author="J Webb" w:date="2023-03-13T17:05:00Z">
            <w:rPr/>
          </w:rPrChange>
        </w:rPr>
        <w:t>likely range</w:t>
      </w:r>
      <w:r w:rsidRPr="003F3B34">
        <w:rPr>
          <w:sz w:val="20"/>
          <w:rPrChange w:id="10503" w:author="J Webb" w:date="2023-03-13T17:05:00Z">
            <w:rPr/>
          </w:rPrChange>
        </w:rPr>
        <w:t>.</w:t>
      </w:r>
      <w:r w:rsidR="00CD680F" w:rsidRPr="003F3B34">
        <w:rPr>
          <w:sz w:val="20"/>
          <w:rPrChange w:id="10504" w:author="J Webb" w:date="2023-03-13T17:05:00Z">
            <w:rPr/>
          </w:rPrChange>
        </w:rPr>
        <w:t xml:space="preserve"> </w:t>
      </w:r>
      <w:r w:rsidR="005C7713" w:rsidRPr="003F3B34">
        <w:rPr>
          <w:sz w:val="20"/>
          <w:rPrChange w:id="10505" w:author="J Webb" w:date="2023-03-13T17:05:00Z">
            <w:rPr/>
          </w:rPrChange>
        </w:rPr>
        <w:t xml:space="preserve">The </w:t>
      </w:r>
      <w:r w:rsidR="008F758A" w:rsidRPr="003F3B34">
        <w:rPr>
          <w:sz w:val="20"/>
          <w:rPrChange w:id="10506" w:author="J Webb" w:date="2023-03-13T17:05:00Z">
            <w:rPr/>
          </w:rPrChange>
        </w:rPr>
        <w:t xml:space="preserve">uncertainties </w:t>
      </w:r>
      <w:r w:rsidR="005C7713" w:rsidRPr="003F3B34">
        <w:rPr>
          <w:sz w:val="20"/>
          <w:rPrChange w:id="10507" w:author="J Webb" w:date="2023-03-13T17:05:00Z">
            <w:rPr/>
          </w:rPrChange>
        </w:rPr>
        <w:t xml:space="preserve">associated with these </w:t>
      </w:r>
      <w:r w:rsidR="00D11078" w:rsidRPr="003F3B34">
        <w:rPr>
          <w:sz w:val="20"/>
          <w:rPrChange w:id="10508" w:author="J Webb" w:date="2023-03-13T17:05:00Z">
            <w:rPr/>
          </w:rPrChange>
        </w:rPr>
        <w:t>EF</w:t>
      </w:r>
      <w:r w:rsidR="005C7713" w:rsidRPr="003F3B34">
        <w:rPr>
          <w:sz w:val="20"/>
          <w:rPrChange w:id="10509" w:author="J Webb" w:date="2023-03-13T17:05:00Z">
            <w:rPr/>
          </w:rPrChange>
        </w:rPr>
        <w:t xml:space="preserve">s </w:t>
      </w:r>
      <w:r w:rsidR="008F758A" w:rsidRPr="003F3B34">
        <w:rPr>
          <w:sz w:val="20"/>
          <w:rPrChange w:id="10510" w:author="J Webb" w:date="2023-03-13T17:05:00Z">
            <w:rPr/>
          </w:rPrChange>
        </w:rPr>
        <w:t xml:space="preserve">are </w:t>
      </w:r>
      <w:r w:rsidR="005C7713" w:rsidRPr="003F3B34">
        <w:rPr>
          <w:sz w:val="20"/>
          <w:rPrChange w:id="10511" w:author="J Webb" w:date="2023-03-13T17:05:00Z">
            <w:rPr/>
          </w:rPrChange>
        </w:rPr>
        <w:t>very high. Furthermore, g</w:t>
      </w:r>
      <w:r w:rsidR="00CD680F" w:rsidRPr="003F3B34">
        <w:rPr>
          <w:sz w:val="20"/>
          <w:rPrChange w:id="10512" w:author="J Webb" w:date="2023-03-13T17:05:00Z">
            <w:rPr/>
          </w:rPrChange>
        </w:rPr>
        <w:t xml:space="preserve">iven </w:t>
      </w:r>
      <w:r w:rsidR="00CD680F" w:rsidRPr="003F3B34">
        <w:rPr>
          <w:sz w:val="20"/>
          <w:rPrChange w:id="10513" w:author="J Webb" w:date="2023-03-13T17:05:00Z">
            <w:rPr/>
          </w:rPrChange>
        </w:rPr>
        <w:lastRenderedPageBreak/>
        <w:t xml:space="preserve">the many different compounds, the large variation in chemical and physical properties, the </w:t>
      </w:r>
      <w:r w:rsidR="00E21425" w:rsidRPr="003F3B34">
        <w:rPr>
          <w:sz w:val="20"/>
          <w:rPrChange w:id="10514" w:author="J Webb" w:date="2023-03-13T17:05:00Z">
            <w:rPr/>
          </w:rPrChange>
        </w:rPr>
        <w:t>w</w:t>
      </w:r>
      <w:r w:rsidR="00CD680F" w:rsidRPr="003F3B34">
        <w:rPr>
          <w:sz w:val="20"/>
          <w:rPrChange w:id="10515" w:author="J Webb" w:date="2023-03-13T17:05:00Z">
            <w:rPr/>
          </w:rPrChange>
        </w:rPr>
        <w:t xml:space="preserve">ide </w:t>
      </w:r>
      <w:r w:rsidR="00E21425" w:rsidRPr="003F3B34">
        <w:rPr>
          <w:sz w:val="20"/>
          <w:rPrChange w:id="10516" w:author="J Webb" w:date="2023-03-13T17:05:00Z">
            <w:rPr/>
          </w:rPrChange>
        </w:rPr>
        <w:t xml:space="preserve">variations in </w:t>
      </w:r>
      <w:r w:rsidR="00CD680F" w:rsidRPr="003F3B34">
        <w:rPr>
          <w:sz w:val="20"/>
          <w:rPrChange w:id="10517" w:author="J Webb" w:date="2023-03-13T17:05:00Z">
            <w:rPr/>
          </w:rPrChange>
        </w:rPr>
        <w:t xml:space="preserve">conditions </w:t>
      </w:r>
      <w:r w:rsidR="00E21425" w:rsidRPr="003F3B34">
        <w:rPr>
          <w:sz w:val="20"/>
          <w:rPrChange w:id="10518" w:author="J Webb" w:date="2023-03-13T17:05:00Z">
            <w:rPr/>
          </w:rPrChange>
        </w:rPr>
        <w:t>in</w:t>
      </w:r>
      <w:r w:rsidR="00CD680F" w:rsidRPr="003F3B34">
        <w:rPr>
          <w:sz w:val="20"/>
          <w:rPrChange w:id="10519" w:author="J Webb" w:date="2023-03-13T17:05:00Z">
            <w:rPr/>
          </w:rPrChange>
        </w:rPr>
        <w:t xml:space="preserve"> which they are formed</w:t>
      </w:r>
      <w:r w:rsidR="00691B59" w:rsidRPr="003F3B34">
        <w:rPr>
          <w:sz w:val="20"/>
          <w:rPrChange w:id="10520" w:author="J Webb" w:date="2023-03-13T17:05:00Z">
            <w:rPr/>
          </w:rPrChange>
        </w:rPr>
        <w:t xml:space="preserve"> and</w:t>
      </w:r>
      <w:r w:rsidR="00E21425" w:rsidRPr="003F3B34">
        <w:rPr>
          <w:sz w:val="20"/>
          <w:rPrChange w:id="10521" w:author="J Webb" w:date="2023-03-13T17:05:00Z">
            <w:rPr/>
          </w:rPrChange>
        </w:rPr>
        <w:t xml:space="preserve"> the applicability of measured emissions for one species to other species will result in large uncertainties</w:t>
      </w:r>
      <w:r w:rsidR="00A3534D" w:rsidRPr="003F3B34">
        <w:rPr>
          <w:sz w:val="20"/>
          <w:rPrChange w:id="10522" w:author="J Webb" w:date="2023-03-13T17:05:00Z">
            <w:rPr/>
          </w:rPrChange>
        </w:rPr>
        <w:t>.</w:t>
      </w:r>
    </w:p>
    <w:p w14:paraId="6A499F20" w14:textId="77777777" w:rsidR="00AE6568" w:rsidRPr="003F3B34" w:rsidRDefault="00AE6568">
      <w:pPr>
        <w:spacing w:after="0" w:line="240" w:lineRule="auto"/>
        <w:rPr>
          <w:b/>
          <w:i/>
          <w:sz w:val="20"/>
          <w:lang w:val="en-GB"/>
          <w:rPrChange w:id="10523" w:author="J Webb" w:date="2023-03-13T17:05:00Z">
            <w:rPr>
              <w:b/>
              <w:i/>
              <w:lang w:val="en-GB"/>
            </w:rPr>
          </w:rPrChange>
        </w:rPr>
        <w:pPrChange w:id="10524" w:author="J Webb" w:date="2023-03-13T17:05:00Z">
          <w:pPr>
            <w:spacing w:before="140" w:after="140"/>
          </w:pPr>
        </w:pPrChange>
      </w:pPr>
      <w:r w:rsidRPr="003F3B34">
        <w:rPr>
          <w:b/>
          <w:i/>
          <w:sz w:val="20"/>
          <w:lang w:val="en-GB"/>
          <w:rPrChange w:id="10525" w:author="J Webb" w:date="2023-03-13T17:05:00Z">
            <w:rPr>
              <w:b/>
              <w:i/>
              <w:lang w:val="en-GB"/>
            </w:rPr>
          </w:rPrChange>
        </w:rPr>
        <w:t>P</w:t>
      </w:r>
      <w:r w:rsidR="00466E79" w:rsidRPr="003F3B34">
        <w:rPr>
          <w:b/>
          <w:i/>
          <w:sz w:val="20"/>
          <w:lang w:val="en-GB"/>
          <w:rPrChange w:id="10526" w:author="J Webb" w:date="2023-03-13T17:05:00Z">
            <w:rPr>
              <w:b/>
              <w:i/>
              <w:lang w:val="en-GB"/>
            </w:rPr>
          </w:rPrChange>
        </w:rPr>
        <w:t>articulate matter</w:t>
      </w:r>
    </w:p>
    <w:p w14:paraId="256A8025" w14:textId="14B9E7B1" w:rsidR="00AE6568" w:rsidRPr="003F3B34" w:rsidRDefault="00AE6568">
      <w:pPr>
        <w:pStyle w:val="BodyText"/>
        <w:spacing w:before="0" w:after="0" w:line="240" w:lineRule="auto"/>
        <w:rPr>
          <w:sz w:val="20"/>
          <w:rPrChange w:id="10527" w:author="J Webb" w:date="2023-03-13T17:05:00Z">
            <w:rPr/>
          </w:rPrChange>
        </w:rPr>
        <w:pPrChange w:id="10528" w:author="J Webb" w:date="2023-03-13T17:05:00Z">
          <w:pPr>
            <w:pStyle w:val="BodyText"/>
          </w:pPr>
        </w:pPrChange>
      </w:pPr>
      <w:r w:rsidRPr="003F3B34">
        <w:rPr>
          <w:sz w:val="20"/>
          <w:rPrChange w:id="10529" w:author="J Webb" w:date="2023-03-13T17:05:00Z">
            <w:rPr/>
          </w:rPrChange>
        </w:rPr>
        <w:t>The EF</w:t>
      </w:r>
      <w:r w:rsidR="00CC10B8" w:rsidRPr="003F3B34">
        <w:rPr>
          <w:sz w:val="20"/>
          <w:rPrChange w:id="10530" w:author="J Webb" w:date="2023-03-13T17:05:00Z">
            <w:rPr/>
          </w:rPrChange>
        </w:rPr>
        <w:t>s</w:t>
      </w:r>
      <w:r w:rsidRPr="003F3B34">
        <w:rPr>
          <w:sz w:val="20"/>
          <w:rPrChange w:id="10531" w:author="J Webb" w:date="2023-03-13T17:05:00Z">
            <w:rPr/>
          </w:rPrChange>
        </w:rPr>
        <w:t xml:space="preserve"> are </w:t>
      </w:r>
      <w:r w:rsidR="00F078D3" w:rsidRPr="003F3B34">
        <w:rPr>
          <w:sz w:val="20"/>
          <w:rPrChange w:id="10532" w:author="J Webb" w:date="2023-03-13T17:05:00Z">
            <w:rPr/>
          </w:rPrChange>
        </w:rPr>
        <w:t xml:space="preserve">only </w:t>
      </w:r>
      <w:r w:rsidRPr="003F3B34">
        <w:rPr>
          <w:sz w:val="20"/>
          <w:rPrChange w:id="10533" w:author="J Webb" w:date="2023-03-13T17:05:00Z">
            <w:rPr/>
          </w:rPrChange>
        </w:rPr>
        <w:t>a</w:t>
      </w:r>
      <w:r w:rsidR="00F078D3" w:rsidRPr="003F3B34">
        <w:rPr>
          <w:sz w:val="20"/>
          <w:rPrChange w:id="10534" w:author="J Webb" w:date="2023-03-13T17:05:00Z">
            <w:rPr/>
          </w:rPrChange>
        </w:rPr>
        <w:t>n</w:t>
      </w:r>
      <w:r w:rsidRPr="003F3B34">
        <w:rPr>
          <w:sz w:val="20"/>
          <w:rPrChange w:id="10535" w:author="J Webb" w:date="2023-03-13T17:05:00Z">
            <w:rPr/>
          </w:rPrChange>
        </w:rPr>
        <w:t xml:space="preserve"> </w:t>
      </w:r>
      <w:r w:rsidR="00F078D3" w:rsidRPr="003F3B34">
        <w:rPr>
          <w:sz w:val="20"/>
          <w:rPrChange w:id="10536" w:author="J Webb" w:date="2023-03-13T17:05:00Z">
            <w:rPr/>
          </w:rPrChange>
        </w:rPr>
        <w:t xml:space="preserve">initial </w:t>
      </w:r>
      <w:r w:rsidRPr="003F3B34">
        <w:rPr>
          <w:sz w:val="20"/>
          <w:rPrChange w:id="10537" w:author="J Webb" w:date="2023-03-13T17:05:00Z">
            <w:rPr/>
          </w:rPrChange>
        </w:rPr>
        <w:t>estimate and</w:t>
      </w:r>
      <w:r w:rsidR="00F078D3" w:rsidRPr="003F3B34">
        <w:rPr>
          <w:sz w:val="20"/>
          <w:rPrChange w:id="10538" w:author="J Webb" w:date="2023-03-13T17:05:00Z">
            <w:rPr/>
          </w:rPrChange>
        </w:rPr>
        <w:t>,</w:t>
      </w:r>
      <w:r w:rsidRPr="003F3B34">
        <w:rPr>
          <w:sz w:val="20"/>
          <w:rPrChange w:id="10539" w:author="J Webb" w:date="2023-03-13T17:05:00Z">
            <w:rPr/>
          </w:rPrChange>
        </w:rPr>
        <w:t xml:space="preserve"> as such</w:t>
      </w:r>
      <w:r w:rsidR="00F078D3" w:rsidRPr="003F3B34">
        <w:rPr>
          <w:sz w:val="20"/>
          <w:rPrChange w:id="10540" w:author="J Webb" w:date="2023-03-13T17:05:00Z">
            <w:rPr/>
          </w:rPrChange>
        </w:rPr>
        <w:t>,</w:t>
      </w:r>
      <w:r w:rsidRPr="003F3B34">
        <w:rPr>
          <w:sz w:val="20"/>
          <w:rPrChange w:id="10541" w:author="J Webb" w:date="2023-03-13T17:05:00Z">
            <w:rPr/>
          </w:rPrChange>
        </w:rPr>
        <w:t xml:space="preserve"> </w:t>
      </w:r>
      <w:r w:rsidR="00CC10B8" w:rsidRPr="003F3B34">
        <w:rPr>
          <w:sz w:val="20"/>
          <w:rPrChange w:id="10542" w:author="J Webb" w:date="2023-03-13T17:05:00Z">
            <w:rPr/>
          </w:rPrChange>
        </w:rPr>
        <w:t xml:space="preserve">provide </w:t>
      </w:r>
      <w:r w:rsidRPr="003F3B34">
        <w:rPr>
          <w:sz w:val="20"/>
          <w:rPrChange w:id="10543" w:author="J Webb" w:date="2023-03-13T17:05:00Z">
            <w:rPr/>
          </w:rPrChange>
        </w:rPr>
        <w:t xml:space="preserve">only </w:t>
      </w:r>
      <w:r w:rsidR="00CC10B8" w:rsidRPr="003F3B34">
        <w:rPr>
          <w:sz w:val="20"/>
          <w:rPrChange w:id="10544" w:author="J Webb" w:date="2023-03-13T17:05:00Z">
            <w:rPr/>
          </w:rPrChange>
        </w:rPr>
        <w:t xml:space="preserve">a </w:t>
      </w:r>
      <w:r w:rsidRPr="003F3B34">
        <w:rPr>
          <w:sz w:val="20"/>
          <w:rPrChange w:id="10545" w:author="J Webb" w:date="2023-03-13T17:05:00Z">
            <w:rPr/>
          </w:rPrChange>
        </w:rPr>
        <w:t>broad indication of uncertainty</w:t>
      </w:r>
      <w:r w:rsidR="004B565F" w:rsidRPr="003F3B34">
        <w:rPr>
          <w:sz w:val="20"/>
          <w:rPrChange w:id="10546" w:author="J Webb" w:date="2023-03-13T17:05:00Z">
            <w:rPr/>
          </w:rPrChange>
        </w:rPr>
        <w:t>.</w:t>
      </w:r>
      <w:r w:rsidRPr="003F3B34">
        <w:rPr>
          <w:sz w:val="20"/>
          <w:rPrChange w:id="10547" w:author="J Webb" w:date="2023-03-13T17:05:00Z">
            <w:rPr/>
          </w:rPrChange>
        </w:rPr>
        <w:t xml:space="preserve"> </w:t>
      </w:r>
      <w:r w:rsidR="008C5F30" w:rsidRPr="003F3B34">
        <w:rPr>
          <w:sz w:val="20"/>
          <w:rPrChange w:id="10548" w:author="J Webb" w:date="2023-03-13T17:05:00Z">
            <w:rPr/>
          </w:rPrChange>
        </w:rPr>
        <w:t>The variability presented in the recent studies suggest</w:t>
      </w:r>
      <w:r w:rsidR="00141E46" w:rsidRPr="003F3B34">
        <w:rPr>
          <w:sz w:val="20"/>
          <w:rPrChange w:id="10549" w:author="J Webb" w:date="2023-03-13T17:05:00Z">
            <w:rPr/>
          </w:rPrChange>
        </w:rPr>
        <w:t>s</w:t>
      </w:r>
      <w:r w:rsidR="008C5F30" w:rsidRPr="003F3B34">
        <w:rPr>
          <w:sz w:val="20"/>
          <w:rPrChange w:id="10550" w:author="J Webb" w:date="2023-03-13T17:05:00Z">
            <w:rPr/>
          </w:rPrChange>
        </w:rPr>
        <w:t xml:space="preserve"> a particular</w:t>
      </w:r>
      <w:r w:rsidR="00DC2918" w:rsidRPr="003F3B34">
        <w:rPr>
          <w:sz w:val="20"/>
          <w:rPrChange w:id="10551" w:author="J Webb" w:date="2023-03-13T17:05:00Z">
            <w:rPr/>
          </w:rPrChange>
        </w:rPr>
        <w:t>l</w:t>
      </w:r>
      <w:r w:rsidR="008C5F30" w:rsidRPr="003F3B34">
        <w:rPr>
          <w:sz w:val="20"/>
          <w:rPrChange w:id="10552" w:author="J Webb" w:date="2023-03-13T17:05:00Z">
            <w:rPr/>
          </w:rPrChange>
        </w:rPr>
        <w:t xml:space="preserve">y large uncertainty </w:t>
      </w:r>
      <w:r w:rsidR="00F078D3" w:rsidRPr="003F3B34">
        <w:rPr>
          <w:sz w:val="20"/>
          <w:rPrChange w:id="10553" w:author="J Webb" w:date="2023-03-13T17:05:00Z">
            <w:rPr/>
          </w:rPrChange>
        </w:rPr>
        <w:t xml:space="preserve">for </w:t>
      </w:r>
      <w:r w:rsidR="008C5F30" w:rsidRPr="003F3B34">
        <w:rPr>
          <w:sz w:val="20"/>
          <w:rPrChange w:id="10554" w:author="J Webb" w:date="2023-03-13T17:05:00Z">
            <w:rPr/>
          </w:rPrChange>
        </w:rPr>
        <w:t>the EF</w:t>
      </w:r>
      <w:r w:rsidR="00F078D3" w:rsidRPr="003F3B34">
        <w:rPr>
          <w:sz w:val="20"/>
          <w:rPrChange w:id="10555" w:author="J Webb" w:date="2023-03-13T17:05:00Z">
            <w:rPr/>
          </w:rPrChange>
        </w:rPr>
        <w:t>s</w:t>
      </w:r>
      <w:r w:rsidR="008C5F30" w:rsidRPr="003F3B34">
        <w:rPr>
          <w:sz w:val="20"/>
          <w:rPrChange w:id="10556" w:author="J Webb" w:date="2023-03-13T17:05:00Z">
            <w:rPr/>
          </w:rPrChange>
        </w:rPr>
        <w:t xml:space="preserve"> that impact on the emission estimates.</w:t>
      </w:r>
      <w:r w:rsidR="00716B6B" w:rsidRPr="003F3B34">
        <w:rPr>
          <w:sz w:val="20"/>
          <w:rPrChange w:id="10557" w:author="J Webb" w:date="2023-03-13T17:05:00Z">
            <w:rPr/>
          </w:rPrChange>
        </w:rPr>
        <w:t xml:space="preserve"> </w:t>
      </w:r>
      <w:r w:rsidR="008C5F30" w:rsidRPr="003F3B34">
        <w:rPr>
          <w:sz w:val="20"/>
          <w:rPrChange w:id="10558" w:author="J Webb" w:date="2023-03-13T17:05:00Z">
            <w:rPr/>
          </w:rPrChange>
        </w:rPr>
        <w:t xml:space="preserve">Further uncertainties may arise for livestock categories other than poultry </w:t>
      </w:r>
      <w:r w:rsidR="00F078D3" w:rsidRPr="003F3B34">
        <w:rPr>
          <w:sz w:val="20"/>
          <w:rPrChange w:id="10559" w:author="J Webb" w:date="2023-03-13T17:05:00Z">
            <w:rPr/>
          </w:rPrChange>
        </w:rPr>
        <w:t xml:space="preserve">with regard to </w:t>
      </w:r>
      <w:r w:rsidR="008C5F30" w:rsidRPr="003F3B34">
        <w:rPr>
          <w:sz w:val="20"/>
          <w:rPrChange w:id="10560" w:author="J Webb" w:date="2023-03-13T17:05:00Z">
            <w:rPr/>
          </w:rPrChange>
        </w:rPr>
        <w:t xml:space="preserve">determining the amount of time spent </w:t>
      </w:r>
      <w:r w:rsidR="002412F4" w:rsidRPr="003F3B34">
        <w:rPr>
          <w:sz w:val="20"/>
          <w:rPrChange w:id="10561" w:author="J Webb" w:date="2023-03-13T17:05:00Z">
            <w:rPr/>
          </w:rPrChange>
        </w:rPr>
        <w:t>hous</w:t>
      </w:r>
      <w:r w:rsidR="00E51DF1" w:rsidRPr="003F3B34">
        <w:rPr>
          <w:sz w:val="20"/>
          <w:rPrChange w:id="10562" w:author="J Webb" w:date="2023-03-13T17:05:00Z">
            <w:rPr/>
          </w:rPrChange>
        </w:rPr>
        <w:t>ed</w:t>
      </w:r>
      <w:r w:rsidR="008C5F30" w:rsidRPr="003F3B34">
        <w:rPr>
          <w:sz w:val="20"/>
          <w:rPrChange w:id="10563" w:author="J Webb" w:date="2023-03-13T17:05:00Z">
            <w:rPr/>
          </w:rPrChange>
        </w:rPr>
        <w:t xml:space="preserve">, and the proportion of animals </w:t>
      </w:r>
      <w:r w:rsidR="00F078D3" w:rsidRPr="003F3B34">
        <w:rPr>
          <w:sz w:val="20"/>
          <w:rPrChange w:id="10564" w:author="J Webb" w:date="2023-03-13T17:05:00Z">
            <w:rPr/>
          </w:rPrChange>
        </w:rPr>
        <w:t xml:space="preserve">to </w:t>
      </w:r>
      <w:r w:rsidR="008C5F30" w:rsidRPr="003F3B34">
        <w:rPr>
          <w:sz w:val="20"/>
          <w:rPrChange w:id="10565" w:author="J Webb" w:date="2023-03-13T17:05:00Z">
            <w:rPr/>
          </w:rPrChange>
        </w:rPr>
        <w:t>which this applies</w:t>
      </w:r>
      <w:r w:rsidRPr="003F3B34">
        <w:rPr>
          <w:sz w:val="20"/>
          <w:rPrChange w:id="10566" w:author="J Webb" w:date="2023-03-13T17:05:00Z">
            <w:rPr/>
          </w:rPrChange>
        </w:rPr>
        <w:t>.</w:t>
      </w:r>
    </w:p>
    <w:p w14:paraId="01C2C60A" w14:textId="77777777" w:rsidR="00AE6568" w:rsidRPr="003F3B34" w:rsidRDefault="00AE6568">
      <w:pPr>
        <w:pStyle w:val="Heading3"/>
        <w:spacing w:before="0" w:after="0" w:line="240" w:lineRule="auto"/>
        <w:rPr>
          <w:sz w:val="20"/>
          <w:rPrChange w:id="10567" w:author="J Webb" w:date="2023-03-13T17:05:00Z">
            <w:rPr/>
          </w:rPrChange>
        </w:rPr>
        <w:pPrChange w:id="10568" w:author="J Webb" w:date="2023-03-13T17:05:00Z">
          <w:pPr>
            <w:pStyle w:val="Heading3"/>
          </w:pPr>
        </w:pPrChange>
      </w:pPr>
      <w:r w:rsidRPr="003F3B34">
        <w:rPr>
          <w:sz w:val="20"/>
          <w:rPrChange w:id="10569" w:author="J Webb" w:date="2023-03-13T17:05:00Z">
            <w:rPr/>
          </w:rPrChange>
        </w:rPr>
        <w:t>Activity data uncertainties</w:t>
      </w:r>
    </w:p>
    <w:p w14:paraId="283422C2" w14:textId="3AFA2F91" w:rsidR="00AE6568" w:rsidRPr="003F3B34" w:rsidRDefault="00AE6568">
      <w:pPr>
        <w:pStyle w:val="BodyText"/>
        <w:spacing w:before="0" w:after="0" w:line="240" w:lineRule="auto"/>
        <w:rPr>
          <w:sz w:val="20"/>
          <w:rPrChange w:id="10570" w:author="J Webb" w:date="2023-03-13T17:05:00Z">
            <w:rPr/>
          </w:rPrChange>
        </w:rPr>
        <w:pPrChange w:id="10571" w:author="J Webb" w:date="2023-03-13T17:05:00Z">
          <w:pPr>
            <w:pStyle w:val="BodyText"/>
          </w:pPr>
        </w:pPrChange>
      </w:pPr>
      <w:bookmarkStart w:id="10572" w:name="_Toc164843782"/>
      <w:r w:rsidRPr="003F3B34">
        <w:rPr>
          <w:sz w:val="20"/>
          <w:rPrChange w:id="10573" w:author="J Webb" w:date="2023-03-13T17:05:00Z">
            <w:rPr/>
          </w:rPrChange>
        </w:rPr>
        <w:t>There is likely to be greater uncertainty in estimates of activity data, although</w:t>
      </w:r>
      <w:r w:rsidR="00F078D3" w:rsidRPr="003F3B34">
        <w:rPr>
          <w:sz w:val="20"/>
          <w:rPrChange w:id="10574" w:author="J Webb" w:date="2023-03-13T17:05:00Z">
            <w:rPr/>
          </w:rPrChange>
        </w:rPr>
        <w:t>,</w:t>
      </w:r>
      <w:r w:rsidRPr="003F3B34">
        <w:rPr>
          <w:sz w:val="20"/>
          <w:rPrChange w:id="10575" w:author="J Webb" w:date="2023-03-13T17:05:00Z">
            <w:rPr/>
          </w:rPrChange>
        </w:rPr>
        <w:t xml:space="preserve"> for such data</w:t>
      </w:r>
      <w:r w:rsidR="004B565F" w:rsidRPr="003F3B34">
        <w:rPr>
          <w:sz w:val="20"/>
          <w:rPrChange w:id="10576" w:author="J Webb" w:date="2023-03-13T17:05:00Z">
            <w:rPr/>
          </w:rPrChange>
        </w:rPr>
        <w:t>,</w:t>
      </w:r>
      <w:r w:rsidRPr="003F3B34">
        <w:rPr>
          <w:sz w:val="20"/>
          <w:rPrChange w:id="10577" w:author="J Webb" w:date="2023-03-13T17:05:00Z">
            <w:rPr/>
          </w:rPrChange>
        </w:rPr>
        <w:t xml:space="preserve"> a quantitative assessment of uncertainty is difficult to determine.</w:t>
      </w:r>
      <w:r w:rsidR="00CE20A4" w:rsidRPr="003F3B34">
        <w:rPr>
          <w:sz w:val="20"/>
          <w:rPrChange w:id="10578" w:author="J Webb" w:date="2023-03-13T17:05:00Z">
            <w:rPr/>
          </w:rPrChange>
        </w:rPr>
        <w:t xml:space="preserve"> </w:t>
      </w:r>
      <w:r w:rsidRPr="003F3B34">
        <w:rPr>
          <w:sz w:val="20"/>
          <w:rPrChange w:id="10579" w:author="J Webb" w:date="2023-03-13T17:05:00Z">
            <w:rPr/>
          </w:rPrChange>
        </w:rPr>
        <w:t xml:space="preserve">Webb and Misselbrook (2004) reported that </w:t>
      </w:r>
      <w:r w:rsidR="00F078D3" w:rsidRPr="003F3B34">
        <w:rPr>
          <w:sz w:val="20"/>
          <w:rPrChange w:id="10580" w:author="J Webb" w:date="2023-03-13T17:05:00Z">
            <w:rPr/>
          </w:rPrChange>
        </w:rPr>
        <w:t xml:space="preserve">8 </w:t>
      </w:r>
      <w:r w:rsidRPr="003F3B34">
        <w:rPr>
          <w:sz w:val="20"/>
          <w:rPrChange w:id="10581" w:author="J Webb" w:date="2023-03-13T17:05:00Z">
            <w:rPr/>
          </w:rPrChange>
        </w:rPr>
        <w:t xml:space="preserve">of the </w:t>
      </w:r>
      <w:r w:rsidR="00F078D3" w:rsidRPr="003F3B34">
        <w:rPr>
          <w:sz w:val="20"/>
          <w:rPrChange w:id="10582" w:author="J Webb" w:date="2023-03-13T17:05:00Z">
            <w:rPr/>
          </w:rPrChange>
        </w:rPr>
        <w:t xml:space="preserve">10 </w:t>
      </w:r>
      <w:r w:rsidRPr="003F3B34">
        <w:rPr>
          <w:sz w:val="20"/>
          <w:rPrChange w:id="10583" w:author="J Webb" w:date="2023-03-13T17:05:00Z">
            <w:rPr/>
          </w:rPrChange>
        </w:rPr>
        <w:t xml:space="preserve">input data </w:t>
      </w:r>
      <w:r w:rsidR="00F078D3" w:rsidRPr="003F3B34">
        <w:rPr>
          <w:sz w:val="20"/>
          <w:rPrChange w:id="10584" w:author="J Webb" w:date="2023-03-13T17:05:00Z">
            <w:rPr/>
          </w:rPrChange>
        </w:rPr>
        <w:t xml:space="preserve">sets </w:t>
      </w:r>
      <w:r w:rsidRPr="003F3B34">
        <w:rPr>
          <w:sz w:val="20"/>
          <w:rPrChange w:id="10585" w:author="J Webb" w:date="2023-03-13T17:05:00Z">
            <w:rPr/>
          </w:rPrChange>
        </w:rPr>
        <w:t xml:space="preserve">to which estimates of </w:t>
      </w:r>
      <w:r w:rsidR="009B179B" w:rsidRPr="003F3B34">
        <w:rPr>
          <w:sz w:val="20"/>
          <w:rPrChange w:id="10586" w:author="J Webb" w:date="2023-03-13T17:05:00Z">
            <w:rPr/>
          </w:rPrChange>
        </w:rPr>
        <w:t>United Kingdom</w:t>
      </w:r>
      <w:r w:rsidRPr="003F3B34">
        <w:rPr>
          <w:sz w:val="20"/>
          <w:rPrChange w:id="10587" w:author="J Webb" w:date="2023-03-13T17:05:00Z">
            <w:rPr/>
          </w:rPrChange>
        </w:rPr>
        <w:t xml:space="preserve"> NH</w:t>
      </w:r>
      <w:r w:rsidRPr="003F3B34">
        <w:rPr>
          <w:sz w:val="20"/>
          <w:vertAlign w:val="subscript"/>
          <w:rPrChange w:id="10588" w:author="J Webb" w:date="2023-03-13T17:05:00Z">
            <w:rPr>
              <w:vertAlign w:val="subscript"/>
            </w:rPr>
          </w:rPrChange>
        </w:rPr>
        <w:t>3</w:t>
      </w:r>
      <w:r w:rsidRPr="003F3B34">
        <w:rPr>
          <w:sz w:val="20"/>
          <w:rPrChange w:id="10589" w:author="J Webb" w:date="2023-03-13T17:05:00Z">
            <w:rPr/>
          </w:rPrChange>
        </w:rPr>
        <w:t xml:space="preserve"> emissions were the most sensitive were activity data.</w:t>
      </w:r>
      <w:r w:rsidR="00CE20A4" w:rsidRPr="003F3B34">
        <w:rPr>
          <w:sz w:val="20"/>
          <w:rPrChange w:id="10590" w:author="J Webb" w:date="2023-03-13T17:05:00Z">
            <w:rPr/>
          </w:rPrChange>
        </w:rPr>
        <w:t xml:space="preserve"> </w:t>
      </w:r>
      <w:r w:rsidRPr="003F3B34">
        <w:rPr>
          <w:sz w:val="20"/>
          <w:rPrChange w:id="10591" w:author="J Webb" w:date="2023-03-13T17:05:00Z">
            <w:rPr/>
          </w:rPrChange>
        </w:rPr>
        <w:t>Uncertainty ranges for the default N excretion rates used for the IPCC calculation of N</w:t>
      </w:r>
      <w:r w:rsidRPr="003F3B34">
        <w:rPr>
          <w:sz w:val="20"/>
          <w:vertAlign w:val="subscript"/>
          <w:rPrChange w:id="10592" w:author="J Webb" w:date="2023-03-13T17:05:00Z">
            <w:rPr>
              <w:vertAlign w:val="subscript"/>
            </w:rPr>
          </w:rPrChange>
        </w:rPr>
        <w:t>2</w:t>
      </w:r>
      <w:r w:rsidRPr="003F3B34">
        <w:rPr>
          <w:sz w:val="20"/>
          <w:rPrChange w:id="10593" w:author="J Webb" w:date="2023-03-13T17:05:00Z">
            <w:rPr/>
          </w:rPrChange>
        </w:rPr>
        <w:t>O emissions were estimated at about +50</w:t>
      </w:r>
      <w:r w:rsidR="00454151" w:rsidRPr="003F3B34">
        <w:rPr>
          <w:sz w:val="20"/>
          <w:rPrChange w:id="10594" w:author="J Webb" w:date="2023-03-13T17:05:00Z">
            <w:rPr/>
          </w:rPrChange>
        </w:rPr>
        <w:t> %</w:t>
      </w:r>
      <w:r w:rsidRPr="003F3B34">
        <w:rPr>
          <w:sz w:val="20"/>
          <w:rPrChange w:id="10595" w:author="J Webb" w:date="2023-03-13T17:05:00Z">
            <w:rPr/>
          </w:rPrChange>
        </w:rPr>
        <w:t xml:space="preserve"> (</w:t>
      </w:r>
      <w:r w:rsidR="00466E79" w:rsidRPr="003F3B34">
        <w:rPr>
          <w:sz w:val="20"/>
          <w:rPrChange w:id="10596" w:author="J Webb" w:date="2023-03-13T17:05:00Z">
            <w:rPr/>
          </w:rPrChange>
        </w:rPr>
        <w:t>s</w:t>
      </w:r>
      <w:r w:rsidRPr="003F3B34">
        <w:rPr>
          <w:sz w:val="20"/>
          <w:rPrChange w:id="10597" w:author="J Webb" w:date="2023-03-13T17:05:00Z">
            <w:rPr/>
          </w:rPrChange>
        </w:rPr>
        <w:t xml:space="preserve">ource: </w:t>
      </w:r>
      <w:r w:rsidR="00466E79" w:rsidRPr="003F3B34">
        <w:rPr>
          <w:sz w:val="20"/>
          <w:rPrChange w:id="10598" w:author="J Webb" w:date="2023-03-13T17:05:00Z">
            <w:rPr/>
          </w:rPrChange>
        </w:rPr>
        <w:t>j</w:t>
      </w:r>
      <w:r w:rsidRPr="003F3B34">
        <w:rPr>
          <w:sz w:val="20"/>
          <w:rPrChange w:id="10599" w:author="J Webb" w:date="2023-03-13T17:05:00Z">
            <w:rPr/>
          </w:rPrChange>
        </w:rPr>
        <w:t>udgement by IPCC Expert Group). However, for some countries</w:t>
      </w:r>
      <w:r w:rsidR="004B565F" w:rsidRPr="003F3B34">
        <w:rPr>
          <w:sz w:val="20"/>
          <w:rPrChange w:id="10600" w:author="J Webb" w:date="2023-03-13T17:05:00Z">
            <w:rPr/>
          </w:rPrChange>
        </w:rPr>
        <w:t>,</w:t>
      </w:r>
      <w:r w:rsidRPr="003F3B34">
        <w:rPr>
          <w:sz w:val="20"/>
          <w:rPrChange w:id="10601" w:author="J Webb" w:date="2023-03-13T17:05:00Z">
            <w:rPr/>
          </w:rPrChange>
        </w:rPr>
        <w:t xml:space="preserve"> the uncertainty will be </w:t>
      </w:r>
      <w:r w:rsidR="00E51DF1" w:rsidRPr="003F3B34">
        <w:rPr>
          <w:sz w:val="20"/>
          <w:rPrChange w:id="10602" w:author="J Webb" w:date="2023-03-13T17:05:00Z">
            <w:rPr/>
          </w:rPrChange>
        </w:rPr>
        <w:t>less</w:t>
      </w:r>
      <w:r w:rsidRPr="003F3B34">
        <w:rPr>
          <w:sz w:val="20"/>
          <w:rPrChange w:id="10603" w:author="J Webb" w:date="2023-03-13T17:05:00Z">
            <w:rPr/>
          </w:rPrChange>
        </w:rPr>
        <w:t>.</w:t>
      </w:r>
      <w:r w:rsidR="00CE20A4" w:rsidRPr="003F3B34">
        <w:rPr>
          <w:sz w:val="20"/>
          <w:rPrChange w:id="10604" w:author="J Webb" w:date="2023-03-13T17:05:00Z">
            <w:rPr/>
          </w:rPrChange>
        </w:rPr>
        <w:t xml:space="preserve"> </w:t>
      </w:r>
      <w:r w:rsidRPr="003F3B34">
        <w:rPr>
          <w:sz w:val="20"/>
          <w:rPrChange w:id="10605" w:author="J Webb" w:date="2023-03-13T17:05:00Z">
            <w:rPr/>
          </w:rPrChange>
        </w:rPr>
        <w:t xml:space="preserve">Webb (2000) reported uncertainties for </w:t>
      </w:r>
      <w:r w:rsidR="009B179B" w:rsidRPr="003F3B34">
        <w:rPr>
          <w:sz w:val="20"/>
          <w:rPrChange w:id="10606" w:author="J Webb" w:date="2023-03-13T17:05:00Z">
            <w:rPr/>
          </w:rPrChange>
        </w:rPr>
        <w:t>United Kingdom</w:t>
      </w:r>
      <w:r w:rsidRPr="003F3B34">
        <w:rPr>
          <w:sz w:val="20"/>
          <w:rPrChange w:id="10607" w:author="J Webb" w:date="2023-03-13T17:05:00Z">
            <w:rPr/>
          </w:rPrChange>
        </w:rPr>
        <w:t xml:space="preserve"> estimates of N excretion to range from ±7</w:t>
      </w:r>
      <w:r w:rsidR="00454151" w:rsidRPr="003F3B34">
        <w:rPr>
          <w:sz w:val="20"/>
          <w:rPrChange w:id="10608" w:author="J Webb" w:date="2023-03-13T17:05:00Z">
            <w:rPr/>
          </w:rPrChange>
        </w:rPr>
        <w:t> %</w:t>
      </w:r>
      <w:r w:rsidRPr="003F3B34">
        <w:rPr>
          <w:sz w:val="20"/>
          <w:rPrChange w:id="10609" w:author="J Webb" w:date="2023-03-13T17:05:00Z">
            <w:rPr/>
          </w:rPrChange>
        </w:rPr>
        <w:t xml:space="preserve"> for sheep to ±30</w:t>
      </w:r>
      <w:r w:rsidR="00454151" w:rsidRPr="003F3B34">
        <w:rPr>
          <w:sz w:val="20"/>
          <w:rPrChange w:id="10610" w:author="J Webb" w:date="2023-03-13T17:05:00Z">
            <w:rPr/>
          </w:rPrChange>
        </w:rPr>
        <w:t> %</w:t>
      </w:r>
      <w:r w:rsidRPr="003F3B34">
        <w:rPr>
          <w:sz w:val="20"/>
          <w:rPrChange w:id="10611" w:author="J Webb" w:date="2023-03-13T17:05:00Z">
            <w:rPr/>
          </w:rPrChange>
        </w:rPr>
        <w:t xml:space="preserve"> for pigs.</w:t>
      </w:r>
      <w:r w:rsidR="00CE20A4" w:rsidRPr="003F3B34">
        <w:rPr>
          <w:sz w:val="20"/>
          <w:rPrChange w:id="10612" w:author="J Webb" w:date="2023-03-13T17:05:00Z">
            <w:rPr/>
          </w:rPrChange>
        </w:rPr>
        <w:t xml:space="preserve"> </w:t>
      </w:r>
      <w:r w:rsidR="00D11078" w:rsidRPr="003F3B34">
        <w:rPr>
          <w:sz w:val="20"/>
          <w:rPrChange w:id="10613" w:author="J Webb" w:date="2023-03-13T17:05:00Z">
            <w:rPr/>
          </w:rPrChange>
        </w:rPr>
        <w:t xml:space="preserve">Livestock </w:t>
      </w:r>
      <w:r w:rsidRPr="003F3B34">
        <w:rPr>
          <w:sz w:val="20"/>
          <w:rPrChange w:id="10614" w:author="J Webb" w:date="2023-03-13T17:05:00Z">
            <w:rPr/>
          </w:rPrChange>
        </w:rPr>
        <w:t>numbers, (partial) EF</w:t>
      </w:r>
      <w:r w:rsidR="00F078D3" w:rsidRPr="003F3B34">
        <w:rPr>
          <w:sz w:val="20"/>
          <w:rPrChange w:id="10615" w:author="J Webb" w:date="2023-03-13T17:05:00Z">
            <w:rPr/>
          </w:rPrChange>
        </w:rPr>
        <w:t>s</w:t>
      </w:r>
      <w:r w:rsidRPr="003F3B34">
        <w:rPr>
          <w:sz w:val="20"/>
          <w:rPrChange w:id="10616" w:author="J Webb" w:date="2023-03-13T17:05:00Z">
            <w:rPr/>
          </w:rPrChange>
        </w:rPr>
        <w:t xml:space="preserve"> and frequency distributions are likely to be biased</w:t>
      </w:r>
      <w:r w:rsidR="004B565F" w:rsidRPr="003F3B34">
        <w:rPr>
          <w:sz w:val="20"/>
          <w:rPrChange w:id="10617" w:author="J Webb" w:date="2023-03-13T17:05:00Z">
            <w:rPr/>
          </w:rPrChange>
        </w:rPr>
        <w:t>;</w:t>
      </w:r>
      <w:r w:rsidRPr="003F3B34">
        <w:rPr>
          <w:sz w:val="20"/>
          <w:rPrChange w:id="10618" w:author="J Webb" w:date="2023-03-13T17:05:00Z">
            <w:rPr/>
          </w:rPrChange>
        </w:rPr>
        <w:t xml:space="preserve"> data sets are often incomplete.</w:t>
      </w:r>
      <w:r w:rsidR="00CE20A4" w:rsidRPr="003F3B34">
        <w:rPr>
          <w:sz w:val="20"/>
          <w:rPrChange w:id="10619" w:author="J Webb" w:date="2023-03-13T17:05:00Z">
            <w:rPr/>
          </w:rPrChange>
        </w:rPr>
        <w:t xml:space="preserve"> </w:t>
      </w:r>
      <w:r w:rsidRPr="003F3B34">
        <w:rPr>
          <w:sz w:val="20"/>
          <w:rPrChange w:id="10620" w:author="J Webb" w:date="2023-03-13T17:05:00Z">
            <w:rPr/>
          </w:rPrChange>
        </w:rPr>
        <w:t xml:space="preserve">For this edition of the </w:t>
      </w:r>
      <w:r w:rsidR="0035381F" w:rsidRPr="003F3B34">
        <w:rPr>
          <w:sz w:val="20"/>
          <w:rPrChange w:id="10621" w:author="J Webb" w:date="2023-03-13T17:05:00Z">
            <w:rPr/>
          </w:rPrChange>
        </w:rPr>
        <w:t>Guidebook</w:t>
      </w:r>
      <w:r w:rsidRPr="003F3B34">
        <w:rPr>
          <w:sz w:val="20"/>
          <w:rPrChange w:id="10622" w:author="J Webb" w:date="2023-03-13T17:05:00Z">
            <w:rPr/>
          </w:rPrChange>
        </w:rPr>
        <w:t xml:space="preserve">, no quality statements can be given other than those mentioned above. However, experts compiling </w:t>
      </w:r>
      <w:r w:rsidR="00D11078" w:rsidRPr="003F3B34">
        <w:rPr>
          <w:sz w:val="20"/>
          <w:rPrChange w:id="10623" w:author="J Webb" w:date="2023-03-13T17:05:00Z">
            <w:rPr/>
          </w:rPrChange>
        </w:rPr>
        <w:t xml:space="preserve">livestock </w:t>
      </w:r>
      <w:r w:rsidRPr="003F3B34">
        <w:rPr>
          <w:sz w:val="20"/>
          <w:rPrChange w:id="10624" w:author="J Webb" w:date="2023-03-13T17:05:00Z">
            <w:rPr/>
          </w:rPrChange>
        </w:rPr>
        <w:t xml:space="preserve">numbers, national </w:t>
      </w:r>
      <w:r w:rsidR="00987A31" w:rsidRPr="003F3B34">
        <w:rPr>
          <w:sz w:val="20"/>
          <w:rPrChange w:id="10625" w:author="J Webb" w:date="2023-03-13T17:05:00Z">
            <w:rPr/>
          </w:rPrChange>
        </w:rPr>
        <w:t>‘</w:t>
      </w:r>
      <w:r w:rsidRPr="003F3B34">
        <w:rPr>
          <w:sz w:val="20"/>
          <w:rPrChange w:id="10626" w:author="J Webb" w:date="2023-03-13T17:05:00Z">
            <w:rPr/>
          </w:rPrChange>
        </w:rPr>
        <w:t>expert</w:t>
      </w:r>
      <w:r w:rsidR="00D11078" w:rsidRPr="003F3B34">
        <w:rPr>
          <w:sz w:val="20"/>
          <w:rPrChange w:id="10627" w:author="J Webb" w:date="2023-03-13T17:05:00Z">
            <w:rPr/>
          </w:rPrChange>
        </w:rPr>
        <w:t xml:space="preserve"> judgement</w:t>
      </w:r>
      <w:r w:rsidR="00987A31" w:rsidRPr="003F3B34">
        <w:rPr>
          <w:sz w:val="20"/>
          <w:rPrChange w:id="10628" w:author="J Webb" w:date="2023-03-13T17:05:00Z">
            <w:rPr/>
          </w:rPrChange>
        </w:rPr>
        <w:t>’</w:t>
      </w:r>
      <w:r w:rsidRPr="003F3B34">
        <w:rPr>
          <w:sz w:val="20"/>
          <w:rPrChange w:id="10629" w:author="J Webb" w:date="2023-03-13T17:05:00Z">
            <w:rPr/>
          </w:rPrChange>
        </w:rPr>
        <w:t xml:space="preserve"> estimates for EF</w:t>
      </w:r>
      <w:r w:rsidR="00F078D3" w:rsidRPr="003F3B34">
        <w:rPr>
          <w:sz w:val="20"/>
          <w:rPrChange w:id="10630" w:author="J Webb" w:date="2023-03-13T17:05:00Z">
            <w:rPr/>
          </w:rPrChange>
        </w:rPr>
        <w:t>s</w:t>
      </w:r>
      <w:r w:rsidRPr="003F3B34">
        <w:rPr>
          <w:sz w:val="20"/>
          <w:rPrChange w:id="10631" w:author="J Webb" w:date="2023-03-13T17:05:00Z">
            <w:rPr/>
          </w:rPrChange>
        </w:rPr>
        <w:t xml:space="preserve"> and frequency distributions are strongly </w:t>
      </w:r>
      <w:r w:rsidR="00F078D3" w:rsidRPr="003F3B34">
        <w:rPr>
          <w:sz w:val="20"/>
          <w:rPrChange w:id="10632" w:author="J Webb" w:date="2023-03-13T17:05:00Z">
            <w:rPr/>
          </w:rPrChange>
        </w:rPr>
        <w:t xml:space="preserve">advised </w:t>
      </w:r>
      <w:r w:rsidRPr="003F3B34">
        <w:rPr>
          <w:sz w:val="20"/>
          <w:rPrChange w:id="10633" w:author="J Webb" w:date="2023-03-13T17:05:00Z">
            <w:rPr/>
          </w:rPrChange>
        </w:rPr>
        <w:t xml:space="preserve">to document their findings, decisions and calculations </w:t>
      </w:r>
      <w:r w:rsidR="00F078D3" w:rsidRPr="003F3B34">
        <w:rPr>
          <w:sz w:val="20"/>
          <w:rPrChange w:id="10634" w:author="J Webb" w:date="2023-03-13T17:05:00Z">
            <w:rPr/>
          </w:rPrChange>
        </w:rPr>
        <w:t xml:space="preserve">in order </w:t>
      </w:r>
      <w:r w:rsidRPr="003F3B34">
        <w:rPr>
          <w:sz w:val="20"/>
          <w:rPrChange w:id="10635" w:author="J Webb" w:date="2023-03-13T17:05:00Z">
            <w:rPr/>
          </w:rPrChange>
        </w:rPr>
        <w:t xml:space="preserve">to facilitate </w:t>
      </w:r>
      <w:r w:rsidR="00F078D3" w:rsidRPr="003F3B34">
        <w:rPr>
          <w:sz w:val="20"/>
          <w:rPrChange w:id="10636" w:author="J Webb" w:date="2023-03-13T17:05:00Z">
            <w:rPr/>
          </w:rPrChange>
        </w:rPr>
        <w:t xml:space="preserve">the </w:t>
      </w:r>
      <w:r w:rsidRPr="003F3B34">
        <w:rPr>
          <w:sz w:val="20"/>
          <w:rPrChange w:id="10637" w:author="J Webb" w:date="2023-03-13T17:05:00Z">
            <w:rPr/>
          </w:rPrChange>
        </w:rPr>
        <w:t xml:space="preserve">review of the </w:t>
      </w:r>
      <w:r w:rsidR="00F078D3" w:rsidRPr="003F3B34">
        <w:rPr>
          <w:sz w:val="20"/>
          <w:rPrChange w:id="10638" w:author="J Webb" w:date="2023-03-13T17:05:00Z">
            <w:rPr/>
          </w:rPrChange>
        </w:rPr>
        <w:t xml:space="preserve">corresponding </w:t>
      </w:r>
      <w:r w:rsidRPr="003F3B34">
        <w:rPr>
          <w:sz w:val="20"/>
          <w:rPrChange w:id="10639" w:author="J Webb" w:date="2023-03-13T17:05:00Z">
            <w:rPr/>
          </w:rPrChange>
        </w:rPr>
        <w:t>inventories.</w:t>
      </w:r>
    </w:p>
    <w:p w14:paraId="73263E00" w14:textId="54EAF47A" w:rsidR="00AE6568" w:rsidRPr="003F3B34" w:rsidRDefault="00AE6568">
      <w:pPr>
        <w:pStyle w:val="BodyText"/>
        <w:spacing w:before="0" w:after="0" w:line="240" w:lineRule="auto"/>
        <w:rPr>
          <w:sz w:val="20"/>
          <w:rPrChange w:id="10640" w:author="J Webb" w:date="2023-03-13T17:05:00Z">
            <w:rPr/>
          </w:rPrChange>
        </w:rPr>
        <w:pPrChange w:id="10641" w:author="J Webb" w:date="2023-03-13T17:05:00Z">
          <w:pPr>
            <w:pStyle w:val="BodyText"/>
          </w:pPr>
        </w:pPrChange>
      </w:pPr>
      <w:r w:rsidRPr="003F3B34">
        <w:rPr>
          <w:sz w:val="20"/>
          <w:rPrChange w:id="10642" w:author="J Webb" w:date="2023-03-13T17:05:00Z">
            <w:rPr/>
          </w:rPrChange>
        </w:rPr>
        <w:t>The first step in collecting data on livestock numbers should be to investigate existing national statistics, industry sources, research studies and FAO statistics. The uncertainty associated with populations will vary widely depending on source, but should be known within</w:t>
      </w:r>
      <w:r w:rsidR="00847FBD" w:rsidRPr="003F3B34">
        <w:rPr>
          <w:sz w:val="20"/>
          <w:rPrChange w:id="10643" w:author="J Webb" w:date="2023-03-13T17:05:00Z">
            <w:rPr/>
          </w:rPrChange>
        </w:rPr>
        <w:t xml:space="preserve"> </w:t>
      </w:r>
      <w:r w:rsidR="00847FBD" w:rsidRPr="003F3B34">
        <w:rPr>
          <w:rFonts w:ascii="Arial" w:hAnsi="Arial"/>
          <w:sz w:val="20"/>
          <w:rPrChange w:id="10644" w:author="J Webb" w:date="2023-03-13T17:05:00Z">
            <w:rPr>
              <w:rFonts w:ascii="Arial" w:hAnsi="Arial"/>
            </w:rPr>
          </w:rPrChange>
        </w:rPr>
        <w:t>±</w:t>
      </w:r>
      <w:r w:rsidRPr="003F3B34">
        <w:rPr>
          <w:sz w:val="20"/>
          <w:rPrChange w:id="10645" w:author="J Webb" w:date="2023-03-13T17:05:00Z">
            <w:rPr/>
          </w:rPrChange>
        </w:rPr>
        <w:t>20</w:t>
      </w:r>
      <w:r w:rsidR="00454151" w:rsidRPr="003F3B34">
        <w:rPr>
          <w:sz w:val="20"/>
          <w:rPrChange w:id="10646" w:author="J Webb" w:date="2023-03-13T17:05:00Z">
            <w:rPr/>
          </w:rPrChange>
        </w:rPr>
        <w:t> %</w:t>
      </w:r>
      <w:r w:rsidRPr="003F3B34">
        <w:rPr>
          <w:sz w:val="20"/>
          <w:rPrChange w:id="10647" w:author="J Webb" w:date="2023-03-13T17:05:00Z">
            <w:rPr/>
          </w:rPrChange>
        </w:rPr>
        <w:t>.</w:t>
      </w:r>
      <w:r w:rsidR="00CE20A4" w:rsidRPr="003F3B34">
        <w:rPr>
          <w:sz w:val="20"/>
          <w:rPrChange w:id="10648" w:author="J Webb" w:date="2023-03-13T17:05:00Z">
            <w:rPr/>
          </w:rPrChange>
        </w:rPr>
        <w:t xml:space="preserve"> </w:t>
      </w:r>
      <w:r w:rsidRPr="003F3B34">
        <w:rPr>
          <w:sz w:val="20"/>
          <w:rPrChange w:id="10649" w:author="J Webb" w:date="2023-03-13T17:05:00Z">
            <w:rPr/>
          </w:rPrChange>
        </w:rPr>
        <w:t>Often, national livestock population statistics already have associated uncertainty estimates</w:t>
      </w:r>
      <w:r w:rsidR="004B565F" w:rsidRPr="003F3B34">
        <w:rPr>
          <w:sz w:val="20"/>
          <w:rPrChange w:id="10650" w:author="J Webb" w:date="2023-03-13T17:05:00Z">
            <w:rPr/>
          </w:rPrChange>
        </w:rPr>
        <w:t>,</w:t>
      </w:r>
      <w:r w:rsidRPr="003F3B34">
        <w:rPr>
          <w:sz w:val="20"/>
          <w:rPrChange w:id="10651" w:author="J Webb" w:date="2023-03-13T17:05:00Z">
            <w:rPr/>
          </w:rPrChange>
        </w:rPr>
        <w:t xml:space="preserve"> in which case these should be used.</w:t>
      </w:r>
      <w:r w:rsidR="00CE20A4" w:rsidRPr="003F3B34">
        <w:rPr>
          <w:sz w:val="20"/>
          <w:rPrChange w:id="10652" w:author="J Webb" w:date="2023-03-13T17:05:00Z">
            <w:rPr/>
          </w:rPrChange>
        </w:rPr>
        <w:t xml:space="preserve"> </w:t>
      </w:r>
      <w:r w:rsidRPr="003F3B34">
        <w:rPr>
          <w:sz w:val="20"/>
          <w:rPrChange w:id="10653" w:author="J Webb" w:date="2023-03-13T17:05:00Z">
            <w:rPr/>
          </w:rPrChange>
        </w:rPr>
        <w:t xml:space="preserve">If published data are not available from these sources, interviews of key industry and academic experts </w:t>
      </w:r>
      <w:r w:rsidR="00606C59" w:rsidRPr="003F3B34">
        <w:rPr>
          <w:sz w:val="20"/>
          <w:rPrChange w:id="10654" w:author="J Webb" w:date="2023-03-13T17:05:00Z">
            <w:rPr/>
          </w:rPrChange>
        </w:rPr>
        <w:t xml:space="preserve">should </w:t>
      </w:r>
      <w:r w:rsidRPr="003F3B34">
        <w:rPr>
          <w:sz w:val="20"/>
          <w:rPrChange w:id="10655" w:author="J Webb" w:date="2023-03-13T17:05:00Z">
            <w:rPr/>
          </w:rPrChange>
        </w:rPr>
        <w:t>be undertaken.</w:t>
      </w:r>
    </w:p>
    <w:p w14:paraId="1D256875" w14:textId="59AE866C" w:rsidR="00AE6568" w:rsidRPr="003F3B34" w:rsidRDefault="00AE6568" w:rsidP="001366C3">
      <w:pPr>
        <w:pStyle w:val="Heading2"/>
      </w:pPr>
      <w:bookmarkStart w:id="10656" w:name="_Toc129619266"/>
      <w:bookmarkStart w:id="10657" w:name="_Toc17460285"/>
      <w:r w:rsidRPr="003F3B34">
        <w:t xml:space="preserve">Inventory </w:t>
      </w:r>
      <w:r w:rsidR="004B565F" w:rsidRPr="003F3B34">
        <w:t>q</w:t>
      </w:r>
      <w:r w:rsidRPr="003F3B34">
        <w:t xml:space="preserve">uality </w:t>
      </w:r>
      <w:r w:rsidR="004B565F" w:rsidRPr="003F3B34">
        <w:t>a</w:t>
      </w:r>
      <w:r w:rsidRPr="003F3B34">
        <w:t>ssurance/</w:t>
      </w:r>
      <w:r w:rsidR="004B565F" w:rsidRPr="003F3B34">
        <w:t>q</w:t>
      </w:r>
      <w:r w:rsidRPr="003F3B34">
        <w:t xml:space="preserve">uality </w:t>
      </w:r>
      <w:r w:rsidR="004B565F" w:rsidRPr="003F3B34">
        <w:t>c</w:t>
      </w:r>
      <w:r w:rsidRPr="003F3B34">
        <w:t xml:space="preserve">ontrol </w:t>
      </w:r>
      <w:r w:rsidR="001D23E4" w:rsidRPr="003F3B34">
        <w:t>(</w:t>
      </w:r>
      <w:r w:rsidRPr="003F3B34">
        <w:t>QA/QC</w:t>
      </w:r>
      <w:bookmarkEnd w:id="10572"/>
      <w:r w:rsidR="001D23E4" w:rsidRPr="003F3B34">
        <w:t>)</w:t>
      </w:r>
      <w:bookmarkEnd w:id="10656"/>
      <w:bookmarkEnd w:id="10657"/>
    </w:p>
    <w:p w14:paraId="3F251E0E" w14:textId="676A87EF" w:rsidR="00DF1414" w:rsidRPr="003F3B34" w:rsidRDefault="00DF1414">
      <w:pPr>
        <w:pStyle w:val="BodyText"/>
        <w:spacing w:before="0" w:after="0" w:line="240" w:lineRule="auto"/>
        <w:rPr>
          <w:sz w:val="20"/>
          <w:rPrChange w:id="10658" w:author="J Webb" w:date="2023-03-13T17:05:00Z">
            <w:rPr/>
          </w:rPrChange>
        </w:rPr>
        <w:pPrChange w:id="10659" w:author="J Webb" w:date="2023-03-13T17:05:00Z">
          <w:pPr>
            <w:pStyle w:val="BodyText"/>
          </w:pPr>
        </w:pPrChange>
      </w:pPr>
      <w:bookmarkStart w:id="10660" w:name="_Toc164843783"/>
      <w:r w:rsidRPr="003F3B34">
        <w:rPr>
          <w:sz w:val="20"/>
          <w:rPrChange w:id="10661" w:author="J Webb" w:date="2023-03-13T17:05:00Z">
            <w:rPr/>
          </w:rPrChange>
        </w:rPr>
        <w:t xml:space="preserve">Guidance on the checks of the emission estimates that should be undertaken by the persons preparing the inventory are given in </w:t>
      </w:r>
      <w:r w:rsidR="004A2F93" w:rsidRPr="003F3B34">
        <w:rPr>
          <w:sz w:val="20"/>
          <w:rPrChange w:id="10662" w:author="J Webb" w:date="2023-03-13T17:05:00Z">
            <w:rPr/>
          </w:rPrChange>
        </w:rPr>
        <w:t xml:space="preserve">Part A, </w:t>
      </w:r>
      <w:r w:rsidRPr="003F3B34">
        <w:rPr>
          <w:sz w:val="20"/>
          <w:rPrChange w:id="10663" w:author="J Webb" w:date="2023-03-13T17:05:00Z">
            <w:rPr/>
          </w:rPrChange>
        </w:rPr>
        <w:t xml:space="preserve">Chapter 6, </w:t>
      </w:r>
      <w:r w:rsidR="004A2F93" w:rsidRPr="003F3B34">
        <w:rPr>
          <w:sz w:val="20"/>
          <w:rPrChange w:id="10664" w:author="J Webb" w:date="2023-03-13T17:05:00Z">
            <w:rPr/>
          </w:rPrChange>
        </w:rPr>
        <w:t>‘</w:t>
      </w:r>
      <w:r w:rsidRPr="003F3B34">
        <w:rPr>
          <w:sz w:val="20"/>
          <w:rPrChange w:id="10665" w:author="J Webb" w:date="2023-03-13T17:05:00Z">
            <w:rPr/>
          </w:rPrChange>
        </w:rPr>
        <w:t>Inventory management</w:t>
      </w:r>
      <w:r w:rsidR="004A2F93" w:rsidRPr="003F3B34">
        <w:rPr>
          <w:sz w:val="20"/>
          <w:rPrChange w:id="10666" w:author="J Webb" w:date="2023-03-13T17:05:00Z">
            <w:rPr/>
          </w:rPrChange>
        </w:rPr>
        <w:t xml:space="preserve">, improvement and QA/QC’, of </w:t>
      </w:r>
      <w:r w:rsidR="00847F21" w:rsidRPr="003F3B34">
        <w:rPr>
          <w:sz w:val="20"/>
          <w:rPrChange w:id="10667" w:author="J Webb" w:date="2023-03-13T17:05:00Z">
            <w:rPr/>
          </w:rPrChange>
        </w:rPr>
        <w:t>this Guidebook</w:t>
      </w:r>
      <w:r w:rsidR="006B32F3" w:rsidRPr="003F3B34">
        <w:rPr>
          <w:i/>
          <w:sz w:val="20"/>
          <w:rPrChange w:id="10668" w:author="J Webb" w:date="2023-03-13T17:05:00Z">
            <w:rPr>
              <w:i/>
            </w:rPr>
          </w:rPrChange>
        </w:rPr>
        <w:t xml:space="preserve"> </w:t>
      </w:r>
      <w:r w:rsidR="006B32F3" w:rsidRPr="003F3B34">
        <w:rPr>
          <w:sz w:val="20"/>
          <w:rPrChange w:id="10669" w:author="J Webb" w:date="2023-03-13T17:05:00Z">
            <w:rPr/>
          </w:rPrChange>
        </w:rPr>
        <w:t>(EMEP/EEA, 201</w:t>
      </w:r>
      <w:r w:rsidR="00847F21" w:rsidRPr="003F3B34">
        <w:rPr>
          <w:sz w:val="20"/>
          <w:rPrChange w:id="10670" w:author="J Webb" w:date="2023-03-13T17:05:00Z">
            <w:rPr/>
          </w:rPrChange>
        </w:rPr>
        <w:t>9</w:t>
      </w:r>
      <w:r w:rsidR="006B32F3" w:rsidRPr="003F3B34">
        <w:rPr>
          <w:sz w:val="20"/>
          <w:rPrChange w:id="10671" w:author="J Webb" w:date="2023-03-13T17:05:00Z">
            <w:rPr/>
          </w:rPrChange>
        </w:rPr>
        <w:t>)</w:t>
      </w:r>
      <w:r w:rsidRPr="003F3B34">
        <w:rPr>
          <w:sz w:val="20"/>
          <w:rPrChange w:id="10672" w:author="J Webb" w:date="2023-03-13T17:05:00Z">
            <w:rPr/>
          </w:rPrChange>
        </w:rPr>
        <w:t xml:space="preserve"> </w:t>
      </w:r>
    </w:p>
    <w:p w14:paraId="0DFED8DA" w14:textId="7B17ED62" w:rsidR="00AE6568" w:rsidRPr="003F3B34" w:rsidRDefault="00AE6568">
      <w:pPr>
        <w:pStyle w:val="BodyText"/>
        <w:spacing w:before="0" w:after="0" w:line="240" w:lineRule="auto"/>
        <w:rPr>
          <w:sz w:val="20"/>
          <w:rPrChange w:id="10673" w:author="J Webb" w:date="2023-03-13T17:05:00Z">
            <w:rPr/>
          </w:rPrChange>
        </w:rPr>
        <w:pPrChange w:id="10674" w:author="J Webb" w:date="2023-03-13T17:05:00Z">
          <w:pPr>
            <w:pStyle w:val="BodyText"/>
          </w:pPr>
        </w:pPrChange>
      </w:pPr>
      <w:r w:rsidRPr="003F3B34">
        <w:rPr>
          <w:sz w:val="20"/>
          <w:rPrChange w:id="10675" w:author="J Webb" w:date="2023-03-13T17:05:00Z">
            <w:rPr/>
          </w:rPrChange>
        </w:rPr>
        <w:t>It is good practice to ensure that the dietary information used in the calculation of N excretion is compatible with that used in the calculation of dry matter intake</w:t>
      </w:r>
      <w:r w:rsidR="007926D7" w:rsidRPr="003F3B34">
        <w:rPr>
          <w:sz w:val="20"/>
          <w:rPrChange w:id="10676" w:author="J Webb" w:date="2023-03-13T17:05:00Z">
            <w:rPr/>
          </w:rPrChange>
        </w:rPr>
        <w:t>, as used</w:t>
      </w:r>
      <w:r w:rsidRPr="003F3B34">
        <w:rPr>
          <w:sz w:val="20"/>
          <w:rPrChange w:id="10677" w:author="J Webb" w:date="2023-03-13T17:05:00Z">
            <w:rPr/>
          </w:rPrChange>
        </w:rPr>
        <w:t xml:space="preserve"> in </w:t>
      </w:r>
      <w:r w:rsidR="007926D7" w:rsidRPr="003F3B34">
        <w:rPr>
          <w:sz w:val="20"/>
          <w:rPrChange w:id="10678" w:author="J Webb" w:date="2023-03-13T17:05:00Z">
            <w:rPr/>
          </w:rPrChange>
        </w:rPr>
        <w:t xml:space="preserve">section 10.2.2 of the 2006 </w:t>
      </w:r>
      <w:r w:rsidRPr="003F3B34">
        <w:rPr>
          <w:sz w:val="20"/>
          <w:rPrChange w:id="10679" w:author="J Webb" w:date="2023-03-13T17:05:00Z">
            <w:rPr/>
          </w:rPrChange>
        </w:rPr>
        <w:t>IPCC</w:t>
      </w:r>
      <w:r w:rsidR="007926D7" w:rsidRPr="003F3B34">
        <w:rPr>
          <w:sz w:val="20"/>
          <w:rPrChange w:id="10680" w:author="J Webb" w:date="2023-03-13T17:05:00Z">
            <w:rPr/>
          </w:rPrChange>
        </w:rPr>
        <w:t xml:space="preserve"> Guidelines</w:t>
      </w:r>
      <w:r w:rsidRPr="003F3B34">
        <w:rPr>
          <w:sz w:val="20"/>
          <w:rPrChange w:id="10681" w:author="J Webb" w:date="2023-03-13T17:05:00Z">
            <w:rPr/>
          </w:rPrChange>
        </w:rPr>
        <w:t xml:space="preserve"> (</w:t>
      </w:r>
      <w:r w:rsidR="007926D7" w:rsidRPr="003F3B34">
        <w:rPr>
          <w:sz w:val="20"/>
          <w:rPrChange w:id="10682" w:author="J Webb" w:date="2023-03-13T17:05:00Z">
            <w:rPr/>
          </w:rPrChange>
        </w:rPr>
        <w:t xml:space="preserve">IPCC, </w:t>
      </w:r>
      <w:r w:rsidR="006B32F3" w:rsidRPr="003F3B34">
        <w:rPr>
          <w:sz w:val="20"/>
          <w:rPrChange w:id="10683" w:author="J Webb" w:date="2023-03-13T17:05:00Z">
            <w:rPr/>
          </w:rPrChange>
        </w:rPr>
        <w:t>2006)</w:t>
      </w:r>
      <w:r w:rsidRPr="003F3B34">
        <w:rPr>
          <w:sz w:val="20"/>
          <w:rPrChange w:id="10684" w:author="J Webb" w:date="2023-03-13T17:05:00Z">
            <w:rPr/>
          </w:rPrChange>
        </w:rPr>
        <w:t>.</w:t>
      </w:r>
    </w:p>
    <w:p w14:paraId="04D1EDE7" w14:textId="77777777" w:rsidR="00AE6568" w:rsidRPr="003F3B34" w:rsidRDefault="00AE6568">
      <w:pPr>
        <w:pStyle w:val="BodyText"/>
        <w:spacing w:before="0" w:after="0" w:line="240" w:lineRule="auto"/>
        <w:rPr>
          <w:b/>
          <w:sz w:val="20"/>
          <w:rPrChange w:id="10685" w:author="J Webb" w:date="2023-03-13T17:05:00Z">
            <w:rPr>
              <w:b/>
            </w:rPr>
          </w:rPrChange>
        </w:rPr>
        <w:pPrChange w:id="10686" w:author="J Webb" w:date="2023-03-13T17:05:00Z">
          <w:pPr>
            <w:pStyle w:val="BodyText"/>
          </w:pPr>
        </w:pPrChange>
      </w:pPr>
      <w:r w:rsidRPr="003F3B34">
        <w:rPr>
          <w:b/>
          <w:sz w:val="20"/>
          <w:rPrChange w:id="10687" w:author="J Webb" w:date="2023-03-13T17:05:00Z">
            <w:rPr>
              <w:b/>
            </w:rPr>
          </w:rPrChange>
        </w:rPr>
        <w:t>Activity data check</w:t>
      </w:r>
    </w:p>
    <w:p w14:paraId="04A06E12" w14:textId="0D7C3290" w:rsidR="00AE6568" w:rsidRPr="003F3B34" w:rsidRDefault="00AE6568">
      <w:pPr>
        <w:pStyle w:val="ListBullet"/>
        <w:spacing w:before="0" w:after="0" w:line="240" w:lineRule="auto"/>
        <w:rPr>
          <w:sz w:val="20"/>
          <w:rPrChange w:id="10688" w:author="J Webb" w:date="2023-03-13T17:05:00Z">
            <w:rPr/>
          </w:rPrChange>
        </w:rPr>
        <w:pPrChange w:id="10689" w:author="J Webb" w:date="2023-03-13T17:05:00Z">
          <w:pPr>
            <w:pStyle w:val="ListBullet"/>
          </w:pPr>
        </w:pPrChange>
      </w:pPr>
      <w:r w:rsidRPr="003F3B34">
        <w:rPr>
          <w:sz w:val="20"/>
          <w:rPrChange w:id="10690" w:author="J Webb" w:date="2023-03-13T17:05:00Z">
            <w:rPr/>
          </w:rPrChange>
        </w:rPr>
        <w:t>The inventory agency should review livestock data collection methods, in particular checking that livestock category data were collected and aggregated correctly with consideration for the duration of production cycles.</w:t>
      </w:r>
      <w:r w:rsidR="00CE20A4" w:rsidRPr="003F3B34">
        <w:rPr>
          <w:sz w:val="20"/>
          <w:rPrChange w:id="10691" w:author="J Webb" w:date="2023-03-13T17:05:00Z">
            <w:rPr/>
          </w:rPrChange>
        </w:rPr>
        <w:t xml:space="preserve"> </w:t>
      </w:r>
      <w:r w:rsidRPr="003F3B34">
        <w:rPr>
          <w:sz w:val="20"/>
          <w:rPrChange w:id="10692" w:author="J Webb" w:date="2023-03-13T17:05:00Z">
            <w:rPr/>
          </w:rPrChange>
        </w:rPr>
        <w:t>The data should be cross-checked with previous years to ensure the data are reasonable and consistent with reported trends.</w:t>
      </w:r>
      <w:r w:rsidR="00CE20A4" w:rsidRPr="003F3B34">
        <w:rPr>
          <w:sz w:val="20"/>
          <w:rPrChange w:id="10693" w:author="J Webb" w:date="2023-03-13T17:05:00Z">
            <w:rPr/>
          </w:rPrChange>
        </w:rPr>
        <w:t xml:space="preserve"> </w:t>
      </w:r>
      <w:r w:rsidRPr="003F3B34">
        <w:rPr>
          <w:sz w:val="20"/>
          <w:rPrChange w:id="10694" w:author="J Webb" w:date="2023-03-13T17:05:00Z">
            <w:rPr/>
          </w:rPrChange>
        </w:rPr>
        <w:t>Inventory agencies should document data collection methods, identify potential areas of bias and evaluate the representativeness of the data.</w:t>
      </w:r>
    </w:p>
    <w:p w14:paraId="19AB5007" w14:textId="77777777" w:rsidR="00AE6568" w:rsidRPr="003F3B34" w:rsidRDefault="00AE6568">
      <w:pPr>
        <w:pStyle w:val="ListBullet"/>
        <w:spacing w:before="0" w:after="0" w:line="240" w:lineRule="auto"/>
        <w:rPr>
          <w:sz w:val="20"/>
          <w:rPrChange w:id="10695" w:author="J Webb" w:date="2023-03-13T17:05:00Z">
            <w:rPr/>
          </w:rPrChange>
        </w:rPr>
        <w:pPrChange w:id="10696" w:author="J Webb" w:date="2023-03-13T17:05:00Z">
          <w:pPr>
            <w:pStyle w:val="ListBullet"/>
          </w:pPr>
        </w:pPrChange>
      </w:pPr>
      <w:r w:rsidRPr="003F3B34">
        <w:rPr>
          <w:sz w:val="20"/>
          <w:rPrChange w:id="10697" w:author="J Webb" w:date="2023-03-13T17:05:00Z">
            <w:rPr/>
          </w:rPrChange>
        </w:rPr>
        <w:t>Manure management system allocation should be reviewed on a regular basis to determine if changes in the livestock industry are being captured.</w:t>
      </w:r>
      <w:r w:rsidR="00CE20A4" w:rsidRPr="003F3B34">
        <w:rPr>
          <w:sz w:val="20"/>
          <w:rPrChange w:id="10698" w:author="J Webb" w:date="2023-03-13T17:05:00Z">
            <w:rPr/>
          </w:rPrChange>
        </w:rPr>
        <w:t xml:space="preserve"> </w:t>
      </w:r>
      <w:r w:rsidRPr="003F3B34">
        <w:rPr>
          <w:sz w:val="20"/>
          <w:rPrChange w:id="10699" w:author="J Webb" w:date="2023-03-13T17:05:00Z">
            <w:rPr/>
          </w:rPrChange>
        </w:rPr>
        <w:t>Conversion from one type of management system to another, and technical modifications to system configuration and performance, should be captured in the system modelling for the affected livestock.</w:t>
      </w:r>
    </w:p>
    <w:p w14:paraId="5C29EBD1" w14:textId="77777777" w:rsidR="00AE6568" w:rsidRPr="003F3B34" w:rsidRDefault="00AE6568">
      <w:pPr>
        <w:pStyle w:val="ListBullet"/>
        <w:spacing w:before="0" w:after="0" w:line="240" w:lineRule="auto"/>
        <w:rPr>
          <w:sz w:val="20"/>
          <w:rPrChange w:id="10700" w:author="J Webb" w:date="2023-03-13T17:05:00Z">
            <w:rPr/>
          </w:rPrChange>
        </w:rPr>
        <w:pPrChange w:id="10701" w:author="J Webb" w:date="2023-03-13T17:05:00Z">
          <w:pPr>
            <w:pStyle w:val="ListBullet"/>
          </w:pPr>
        </w:pPrChange>
      </w:pPr>
      <w:r w:rsidRPr="003F3B34">
        <w:rPr>
          <w:sz w:val="20"/>
          <w:rPrChange w:id="10702" w:author="J Webb" w:date="2023-03-13T17:05:00Z">
            <w:rPr/>
          </w:rPrChange>
        </w:rPr>
        <w:lastRenderedPageBreak/>
        <w:t>National agricultural policy and regulations may have an effect on parameters that are used to calculate manure emissions, and should be reviewed regularly to determine what impact they may have.</w:t>
      </w:r>
      <w:r w:rsidR="00CE20A4" w:rsidRPr="003F3B34">
        <w:rPr>
          <w:sz w:val="20"/>
          <w:rPrChange w:id="10703" w:author="J Webb" w:date="2023-03-13T17:05:00Z">
            <w:rPr/>
          </w:rPrChange>
        </w:rPr>
        <w:t xml:space="preserve"> </w:t>
      </w:r>
      <w:r w:rsidRPr="003F3B34">
        <w:rPr>
          <w:sz w:val="20"/>
          <w:rPrChange w:id="10704" w:author="J Webb" w:date="2023-03-13T17:05:00Z">
            <w:rPr/>
          </w:rPrChange>
        </w:rPr>
        <w:t>For example, guidelines to reduce manure runoff into water bodies may cause a change in management practices, and thus affect the N distribution for a particular livestock category. Consistency should be maintained between the inventory and ongoing changes in agricultural practices.</w:t>
      </w:r>
    </w:p>
    <w:p w14:paraId="4F489182" w14:textId="23E674ED" w:rsidR="00AE6568" w:rsidRPr="003F3B34" w:rsidRDefault="00AE6568">
      <w:pPr>
        <w:pStyle w:val="ListBullet"/>
        <w:spacing w:before="0" w:after="0" w:line="240" w:lineRule="auto"/>
        <w:rPr>
          <w:sz w:val="20"/>
          <w:rPrChange w:id="10705" w:author="J Webb" w:date="2023-03-13T17:05:00Z">
            <w:rPr/>
          </w:rPrChange>
        </w:rPr>
        <w:pPrChange w:id="10706" w:author="J Webb" w:date="2023-03-13T17:05:00Z">
          <w:pPr>
            <w:pStyle w:val="ListBullet"/>
          </w:pPr>
        </w:pPrChange>
      </w:pPr>
      <w:r w:rsidRPr="003F3B34">
        <w:rPr>
          <w:sz w:val="20"/>
          <w:rPrChange w:id="10707" w:author="J Webb" w:date="2023-03-13T17:05:00Z">
            <w:rPr/>
          </w:rPrChange>
        </w:rPr>
        <w:t>If using country-specific data for N</w:t>
      </w:r>
      <w:r w:rsidR="00EC4E8F" w:rsidRPr="003F3B34">
        <w:rPr>
          <w:sz w:val="20"/>
          <w:rPrChange w:id="10708" w:author="J Webb" w:date="2023-03-13T17:05:00Z">
            <w:rPr/>
          </w:rPrChange>
        </w:rPr>
        <w:t xml:space="preserve"> </w:t>
      </w:r>
      <w:r w:rsidRPr="003F3B34">
        <w:rPr>
          <w:sz w:val="20"/>
          <w:rPrChange w:id="10709" w:author="J Webb" w:date="2023-03-13T17:05:00Z">
            <w:rPr/>
          </w:rPrChange>
        </w:rPr>
        <w:t>ex</w:t>
      </w:r>
      <w:r w:rsidR="004F5317" w:rsidRPr="003F3B34">
        <w:rPr>
          <w:sz w:val="20"/>
          <w:rPrChange w:id="10710" w:author="J Webb" w:date="2023-03-13T17:05:00Z">
            <w:rPr/>
          </w:rPrChange>
        </w:rPr>
        <w:t>c</w:t>
      </w:r>
      <w:r w:rsidR="00EC4E8F" w:rsidRPr="003F3B34">
        <w:rPr>
          <w:sz w:val="20"/>
          <w:rPrChange w:id="10711" w:author="J Webb" w:date="2023-03-13T17:05:00Z">
            <w:rPr/>
          </w:rPrChange>
        </w:rPr>
        <w:t>retion</w:t>
      </w:r>
      <w:r w:rsidRPr="003F3B34">
        <w:rPr>
          <w:sz w:val="20"/>
          <w:rPrChange w:id="10712" w:author="J Webb" w:date="2023-03-13T17:05:00Z">
            <w:rPr/>
          </w:rPrChange>
        </w:rPr>
        <w:t>, the inventory agency should compare these values with the IPCC default values. Significant differences, data sources and methods of data derivation should be documented.</w:t>
      </w:r>
    </w:p>
    <w:p w14:paraId="2E03073D" w14:textId="77777777" w:rsidR="00AE6568" w:rsidRPr="003F3B34" w:rsidRDefault="00AE6568">
      <w:pPr>
        <w:pStyle w:val="ListBullet"/>
        <w:spacing w:before="0" w:after="0" w:line="240" w:lineRule="auto"/>
        <w:rPr>
          <w:sz w:val="20"/>
          <w:rPrChange w:id="10713" w:author="J Webb" w:date="2023-03-13T17:05:00Z">
            <w:rPr/>
          </w:rPrChange>
        </w:rPr>
        <w:pPrChange w:id="10714" w:author="J Webb" w:date="2023-03-13T17:05:00Z">
          <w:pPr>
            <w:pStyle w:val="ListBullet"/>
          </w:pPr>
        </w:pPrChange>
      </w:pPr>
      <w:r w:rsidRPr="003F3B34">
        <w:rPr>
          <w:sz w:val="20"/>
          <w:rPrChange w:id="10715" w:author="J Webb" w:date="2023-03-13T17:05:00Z">
            <w:rPr/>
          </w:rPrChange>
        </w:rPr>
        <w:t>The N excretion rates, whether default or country-specific values, should be consistent with feed intake data as determined through animal nutrition analyses.</w:t>
      </w:r>
    </w:p>
    <w:p w14:paraId="45396EED" w14:textId="02EE52AE" w:rsidR="00CD680F" w:rsidRPr="003F3B34" w:rsidRDefault="00F36070">
      <w:pPr>
        <w:pStyle w:val="ListBullet"/>
        <w:spacing w:before="0" w:after="0" w:line="240" w:lineRule="auto"/>
        <w:rPr>
          <w:sz w:val="20"/>
          <w:rPrChange w:id="10716" w:author="J Webb" w:date="2023-03-13T17:05:00Z">
            <w:rPr/>
          </w:rPrChange>
        </w:rPr>
        <w:pPrChange w:id="10717" w:author="J Webb" w:date="2023-03-13T17:05:00Z">
          <w:pPr>
            <w:pStyle w:val="ListBullet"/>
          </w:pPr>
        </w:pPrChange>
      </w:pPr>
      <w:r w:rsidRPr="003F3B34">
        <w:rPr>
          <w:sz w:val="20"/>
          <w:rPrChange w:id="10718" w:author="J Webb" w:date="2023-03-13T17:05:00Z">
            <w:rPr/>
          </w:rPrChange>
        </w:rPr>
        <w:t>C</w:t>
      </w:r>
      <w:r w:rsidR="00CD680F" w:rsidRPr="003F3B34">
        <w:rPr>
          <w:sz w:val="20"/>
          <w:rPrChange w:id="10719" w:author="J Webb" w:date="2023-03-13T17:05:00Z">
            <w:rPr/>
          </w:rPrChange>
        </w:rPr>
        <w:t xml:space="preserve">ountry-specific data for </w:t>
      </w:r>
      <w:r w:rsidR="00691B59" w:rsidRPr="003F3B34">
        <w:rPr>
          <w:sz w:val="20"/>
          <w:rPrChange w:id="10720" w:author="J Webb" w:date="2023-03-13T17:05:00Z">
            <w:rPr/>
          </w:rPrChange>
        </w:rPr>
        <w:t>feed</w:t>
      </w:r>
      <w:r w:rsidR="00CD680F" w:rsidRPr="003F3B34">
        <w:rPr>
          <w:sz w:val="20"/>
          <w:rPrChange w:id="10721" w:author="J Webb" w:date="2023-03-13T17:05:00Z">
            <w:rPr/>
          </w:rPrChange>
        </w:rPr>
        <w:t xml:space="preserve"> intake</w:t>
      </w:r>
      <w:r w:rsidR="00C87962" w:rsidRPr="003F3B34">
        <w:rPr>
          <w:sz w:val="20"/>
          <w:rPrChange w:id="10722" w:author="J Webb" w:date="2023-03-13T17:05:00Z">
            <w:rPr/>
          </w:rPrChange>
        </w:rPr>
        <w:t xml:space="preserve"> in</w:t>
      </w:r>
      <w:r w:rsidR="00CD680F" w:rsidRPr="003F3B34">
        <w:rPr>
          <w:sz w:val="20"/>
          <w:rPrChange w:id="10723" w:author="J Webb" w:date="2023-03-13T17:05:00Z">
            <w:rPr/>
          </w:rPrChange>
        </w:rPr>
        <w:t xml:space="preserve"> </w:t>
      </w:r>
      <w:r w:rsidR="00C87962" w:rsidRPr="003F3B34">
        <w:rPr>
          <w:sz w:val="20"/>
          <w:rPrChange w:id="10724" w:author="J Webb" w:date="2023-03-13T17:05:00Z">
            <w:rPr/>
          </w:rPrChange>
        </w:rPr>
        <w:t xml:space="preserve">MJ </w:t>
      </w:r>
      <w:r w:rsidR="00CD680F" w:rsidRPr="003F3B34">
        <w:rPr>
          <w:sz w:val="20"/>
          <w:rPrChange w:id="10725" w:author="J Webb" w:date="2023-03-13T17:05:00Z">
            <w:rPr/>
          </w:rPrChange>
        </w:rPr>
        <w:t xml:space="preserve">and for </w:t>
      </w:r>
      <w:r w:rsidR="00C87962" w:rsidRPr="003F3B34">
        <w:rPr>
          <w:sz w:val="20"/>
          <w:rPrChange w:id="10726" w:author="J Webb" w:date="2023-03-13T17:05:00Z">
            <w:rPr/>
          </w:rPrChange>
        </w:rPr>
        <w:t xml:space="preserve">the </w:t>
      </w:r>
      <w:r w:rsidR="00CD680F" w:rsidRPr="003F3B34">
        <w:rPr>
          <w:sz w:val="20"/>
          <w:rPrChange w:id="10727" w:author="J Webb" w:date="2023-03-13T17:05:00Z">
            <w:rPr/>
          </w:rPrChange>
        </w:rPr>
        <w:t>excretion of volatile substance used in the estimation of NMVOC emission</w:t>
      </w:r>
      <w:r w:rsidR="00C87962" w:rsidRPr="003F3B34">
        <w:rPr>
          <w:sz w:val="20"/>
          <w:rPrChange w:id="10728" w:author="J Webb" w:date="2023-03-13T17:05:00Z">
            <w:rPr/>
          </w:rPrChange>
        </w:rPr>
        <w:t>s</w:t>
      </w:r>
      <w:r w:rsidR="00CD680F" w:rsidRPr="003F3B34">
        <w:rPr>
          <w:sz w:val="20"/>
          <w:rPrChange w:id="10729" w:author="J Webb" w:date="2023-03-13T17:05:00Z">
            <w:rPr/>
          </w:rPrChange>
        </w:rPr>
        <w:t xml:space="preserve"> should </w:t>
      </w:r>
      <w:r w:rsidRPr="003F3B34">
        <w:rPr>
          <w:sz w:val="20"/>
          <w:rPrChange w:id="10730" w:author="J Webb" w:date="2023-03-13T17:05:00Z">
            <w:rPr/>
          </w:rPrChange>
        </w:rPr>
        <w:t xml:space="preserve">be </w:t>
      </w:r>
      <w:r w:rsidR="00CD680F" w:rsidRPr="003F3B34">
        <w:rPr>
          <w:sz w:val="20"/>
          <w:rPrChange w:id="10731" w:author="J Webb" w:date="2023-03-13T17:05:00Z">
            <w:rPr/>
          </w:rPrChange>
        </w:rPr>
        <w:t>compare</w:t>
      </w:r>
      <w:r w:rsidRPr="003F3B34">
        <w:rPr>
          <w:sz w:val="20"/>
          <w:rPrChange w:id="10732" w:author="J Webb" w:date="2023-03-13T17:05:00Z">
            <w:rPr/>
          </w:rPrChange>
        </w:rPr>
        <w:t>d</w:t>
      </w:r>
      <w:r w:rsidR="00CD680F" w:rsidRPr="003F3B34">
        <w:rPr>
          <w:sz w:val="20"/>
          <w:rPrChange w:id="10733" w:author="J Webb" w:date="2023-03-13T17:05:00Z">
            <w:rPr/>
          </w:rPrChange>
        </w:rPr>
        <w:t xml:space="preserve"> with the IPCC default values. Significant differences, data sources and methods of data derivation should be documented.</w:t>
      </w:r>
      <w:r w:rsidR="00644FF3" w:rsidRPr="003F3B34">
        <w:rPr>
          <w:sz w:val="20"/>
          <w:rPrChange w:id="10734" w:author="J Webb" w:date="2023-03-13T17:05:00Z">
            <w:rPr/>
          </w:rPrChange>
        </w:rPr>
        <w:t xml:space="preserve"> Data on the degree of silage feeding should be gathered as this is a crucial factor </w:t>
      </w:r>
      <w:r w:rsidR="00CC10B8" w:rsidRPr="003F3B34">
        <w:rPr>
          <w:sz w:val="20"/>
          <w:rPrChange w:id="10735" w:author="J Webb" w:date="2023-03-13T17:05:00Z">
            <w:rPr/>
          </w:rPrChange>
        </w:rPr>
        <w:t>for</w:t>
      </w:r>
      <w:r w:rsidR="00C87962" w:rsidRPr="003F3B34">
        <w:rPr>
          <w:sz w:val="20"/>
          <w:rPrChange w:id="10736" w:author="J Webb" w:date="2023-03-13T17:05:00Z">
            <w:rPr/>
          </w:rPrChange>
        </w:rPr>
        <w:t xml:space="preserve"> estimating</w:t>
      </w:r>
      <w:r w:rsidR="00644FF3" w:rsidRPr="003F3B34">
        <w:rPr>
          <w:sz w:val="20"/>
          <w:rPrChange w:id="10737" w:author="J Webb" w:date="2023-03-13T17:05:00Z">
            <w:rPr/>
          </w:rPrChange>
        </w:rPr>
        <w:t xml:space="preserve"> NMVOC emissions</w:t>
      </w:r>
      <w:r w:rsidR="00CC10B8" w:rsidRPr="003F3B34">
        <w:rPr>
          <w:sz w:val="20"/>
          <w:rPrChange w:id="10738" w:author="J Webb" w:date="2023-03-13T17:05:00Z">
            <w:rPr/>
          </w:rPrChange>
        </w:rPr>
        <w:t>.</w:t>
      </w:r>
    </w:p>
    <w:p w14:paraId="476143AD" w14:textId="77777777" w:rsidR="00AE6568" w:rsidRPr="003F3B34" w:rsidRDefault="00AE6568">
      <w:pPr>
        <w:pStyle w:val="BodyText"/>
        <w:keepNext/>
        <w:spacing w:before="0" w:after="0" w:line="240" w:lineRule="auto"/>
        <w:rPr>
          <w:b/>
          <w:sz w:val="20"/>
          <w:rPrChange w:id="10739" w:author="J Webb" w:date="2023-03-13T17:05:00Z">
            <w:rPr>
              <w:b/>
            </w:rPr>
          </w:rPrChange>
        </w:rPr>
        <w:pPrChange w:id="10740" w:author="J Webb" w:date="2023-03-13T17:05:00Z">
          <w:pPr>
            <w:pStyle w:val="BodyText"/>
            <w:keepNext/>
          </w:pPr>
        </w:pPrChange>
      </w:pPr>
      <w:r w:rsidRPr="003F3B34">
        <w:rPr>
          <w:b/>
          <w:sz w:val="20"/>
          <w:rPrChange w:id="10741" w:author="J Webb" w:date="2023-03-13T17:05:00Z">
            <w:rPr>
              <w:b/>
            </w:rPr>
          </w:rPrChange>
        </w:rPr>
        <w:t>Review of emission factors</w:t>
      </w:r>
    </w:p>
    <w:p w14:paraId="796E2BEB" w14:textId="1DD1811C" w:rsidR="00AE6568" w:rsidRPr="003F3B34" w:rsidRDefault="00AE6568">
      <w:pPr>
        <w:pStyle w:val="ListBullet"/>
        <w:spacing w:before="0" w:after="0" w:line="240" w:lineRule="auto"/>
        <w:rPr>
          <w:sz w:val="20"/>
          <w:rPrChange w:id="10742" w:author="J Webb" w:date="2023-03-13T17:05:00Z">
            <w:rPr/>
          </w:rPrChange>
        </w:rPr>
        <w:pPrChange w:id="10743" w:author="J Webb" w:date="2023-03-13T17:05:00Z">
          <w:pPr>
            <w:pStyle w:val="ListBullet"/>
          </w:pPr>
        </w:pPrChange>
      </w:pPr>
      <w:r w:rsidRPr="003F3B34">
        <w:rPr>
          <w:sz w:val="20"/>
          <w:rPrChange w:id="10744" w:author="J Webb" w:date="2023-03-13T17:05:00Z">
            <w:rPr/>
          </w:rPrChange>
        </w:rPr>
        <w:t>The inventory agency should evaluate how well the implied EF</w:t>
      </w:r>
      <w:r w:rsidR="007A3B2B" w:rsidRPr="003F3B34">
        <w:rPr>
          <w:sz w:val="20"/>
          <w:rPrChange w:id="10745" w:author="J Webb" w:date="2023-03-13T17:05:00Z">
            <w:rPr/>
          </w:rPrChange>
        </w:rPr>
        <w:t>s</w:t>
      </w:r>
      <w:r w:rsidRPr="003F3B34">
        <w:rPr>
          <w:sz w:val="20"/>
          <w:rPrChange w:id="10746" w:author="J Webb" w:date="2023-03-13T17:05:00Z">
            <w:rPr/>
          </w:rPrChange>
        </w:rPr>
        <w:t xml:space="preserve"> compare with alternative national data sources and with data from other countries with similar livestock practices.</w:t>
      </w:r>
      <w:r w:rsidR="00CE20A4" w:rsidRPr="003F3B34">
        <w:rPr>
          <w:sz w:val="20"/>
          <w:rPrChange w:id="10747" w:author="J Webb" w:date="2023-03-13T17:05:00Z">
            <w:rPr/>
          </w:rPrChange>
        </w:rPr>
        <w:t xml:space="preserve"> </w:t>
      </w:r>
      <w:r w:rsidRPr="003F3B34">
        <w:rPr>
          <w:sz w:val="20"/>
          <w:rPrChange w:id="10748" w:author="J Webb" w:date="2023-03-13T17:05:00Z">
            <w:rPr/>
          </w:rPrChange>
        </w:rPr>
        <w:t>Significant differences should be investigated.</w:t>
      </w:r>
    </w:p>
    <w:p w14:paraId="1297E20A" w14:textId="0BE68946" w:rsidR="00AE6568" w:rsidRPr="003F3B34" w:rsidRDefault="00AE6568">
      <w:pPr>
        <w:pStyle w:val="ListBullet"/>
        <w:spacing w:before="0" w:after="0" w:line="240" w:lineRule="auto"/>
        <w:rPr>
          <w:sz w:val="20"/>
          <w:rPrChange w:id="10749" w:author="J Webb" w:date="2023-03-13T17:05:00Z">
            <w:rPr/>
          </w:rPrChange>
        </w:rPr>
        <w:pPrChange w:id="10750" w:author="J Webb" w:date="2023-03-13T17:05:00Z">
          <w:pPr>
            <w:pStyle w:val="ListBullet"/>
          </w:pPr>
        </w:pPrChange>
      </w:pPr>
      <w:r w:rsidRPr="003F3B34">
        <w:rPr>
          <w:sz w:val="20"/>
          <w:rPrChange w:id="10751" w:author="J Webb" w:date="2023-03-13T17:05:00Z">
            <w:rPr/>
          </w:rPrChange>
        </w:rPr>
        <w:t xml:space="preserve">If using country-specific EFs, the inventory agency should compare them </w:t>
      </w:r>
      <w:r w:rsidR="00505234" w:rsidRPr="003F3B34">
        <w:rPr>
          <w:sz w:val="20"/>
          <w:rPrChange w:id="10752" w:author="J Webb" w:date="2023-03-13T17:05:00Z">
            <w:rPr/>
          </w:rPrChange>
        </w:rPr>
        <w:t>with</w:t>
      </w:r>
      <w:r w:rsidRPr="003F3B34">
        <w:rPr>
          <w:sz w:val="20"/>
          <w:rPrChange w:id="10753" w:author="J Webb" w:date="2023-03-13T17:05:00Z">
            <w:rPr/>
          </w:rPrChange>
        </w:rPr>
        <w:t xml:space="preserve"> the default factors and note differences.</w:t>
      </w:r>
      <w:r w:rsidR="00CE20A4" w:rsidRPr="003F3B34">
        <w:rPr>
          <w:sz w:val="20"/>
          <w:rPrChange w:id="10754" w:author="J Webb" w:date="2023-03-13T17:05:00Z">
            <w:rPr/>
          </w:rPrChange>
        </w:rPr>
        <w:t xml:space="preserve"> </w:t>
      </w:r>
      <w:r w:rsidRPr="003F3B34">
        <w:rPr>
          <w:sz w:val="20"/>
          <w:rPrChange w:id="10755" w:author="J Webb" w:date="2023-03-13T17:05:00Z">
            <w:rPr/>
          </w:rPrChange>
        </w:rPr>
        <w:t>The development of country-specific EF</w:t>
      </w:r>
      <w:r w:rsidR="007A3B2B" w:rsidRPr="003F3B34">
        <w:rPr>
          <w:sz w:val="20"/>
          <w:rPrChange w:id="10756" w:author="J Webb" w:date="2023-03-13T17:05:00Z">
            <w:rPr/>
          </w:rPrChange>
        </w:rPr>
        <w:t>s</w:t>
      </w:r>
      <w:r w:rsidRPr="003F3B34">
        <w:rPr>
          <w:sz w:val="20"/>
          <w:rPrChange w:id="10757" w:author="J Webb" w:date="2023-03-13T17:05:00Z">
            <w:rPr/>
          </w:rPrChange>
        </w:rPr>
        <w:t xml:space="preserve"> should be explained and documented, and the results peer</w:t>
      </w:r>
      <w:r w:rsidR="007A3B2B" w:rsidRPr="003F3B34">
        <w:rPr>
          <w:sz w:val="20"/>
          <w:rPrChange w:id="10758" w:author="J Webb" w:date="2023-03-13T17:05:00Z">
            <w:rPr/>
          </w:rPrChange>
        </w:rPr>
        <w:t xml:space="preserve"> </w:t>
      </w:r>
      <w:r w:rsidRPr="003F3B34">
        <w:rPr>
          <w:sz w:val="20"/>
          <w:rPrChange w:id="10759" w:author="J Webb" w:date="2023-03-13T17:05:00Z">
            <w:rPr/>
          </w:rPrChange>
        </w:rPr>
        <w:t>reviewed by independent experts.</w:t>
      </w:r>
    </w:p>
    <w:p w14:paraId="67C76349" w14:textId="24C33AE2" w:rsidR="00AE6568" w:rsidRPr="003F3B34" w:rsidRDefault="00AE6568">
      <w:pPr>
        <w:pStyle w:val="ListBullet"/>
        <w:spacing w:before="0" w:after="0" w:line="240" w:lineRule="auto"/>
        <w:rPr>
          <w:sz w:val="20"/>
          <w:rPrChange w:id="10760" w:author="J Webb" w:date="2023-03-13T17:05:00Z">
            <w:rPr/>
          </w:rPrChange>
        </w:rPr>
        <w:pPrChange w:id="10761" w:author="J Webb" w:date="2023-03-13T17:05:00Z">
          <w:pPr>
            <w:pStyle w:val="ListBullet"/>
          </w:pPr>
        </w:pPrChange>
      </w:pPr>
      <w:r w:rsidRPr="003F3B34">
        <w:rPr>
          <w:sz w:val="20"/>
          <w:rPrChange w:id="10762" w:author="J Webb" w:date="2023-03-13T17:05:00Z">
            <w:rPr/>
          </w:rPrChange>
        </w:rPr>
        <w:t>Whenever possible, available measurement data, even if they represent only a small sample of systems, should be reviewed relative to assumptions for NH</w:t>
      </w:r>
      <w:r w:rsidRPr="003F3B34">
        <w:rPr>
          <w:sz w:val="20"/>
          <w:vertAlign w:val="subscript"/>
          <w:rPrChange w:id="10763" w:author="J Webb" w:date="2023-03-13T17:05:00Z">
            <w:rPr>
              <w:vertAlign w:val="subscript"/>
            </w:rPr>
          </w:rPrChange>
        </w:rPr>
        <w:t>3</w:t>
      </w:r>
      <w:r w:rsidRPr="003F3B34">
        <w:rPr>
          <w:sz w:val="20"/>
          <w:rPrChange w:id="10764" w:author="J Webb" w:date="2023-03-13T17:05:00Z">
            <w:rPr/>
          </w:rPrChange>
        </w:rPr>
        <w:t>, NO and NMVOC emission estimates.</w:t>
      </w:r>
      <w:r w:rsidR="00CE20A4" w:rsidRPr="003F3B34">
        <w:rPr>
          <w:sz w:val="20"/>
          <w:rPrChange w:id="10765" w:author="J Webb" w:date="2023-03-13T17:05:00Z">
            <w:rPr/>
          </w:rPrChange>
        </w:rPr>
        <w:t xml:space="preserve"> </w:t>
      </w:r>
      <w:r w:rsidRPr="003F3B34">
        <w:rPr>
          <w:sz w:val="20"/>
          <w:rPrChange w:id="10766" w:author="J Webb" w:date="2023-03-13T17:05:00Z">
            <w:rPr/>
          </w:rPrChange>
        </w:rPr>
        <w:t>Representative measurement data may provide insights into how well current assumptions predict NH</w:t>
      </w:r>
      <w:r w:rsidRPr="003F3B34">
        <w:rPr>
          <w:sz w:val="20"/>
          <w:vertAlign w:val="subscript"/>
          <w:rPrChange w:id="10767" w:author="J Webb" w:date="2023-03-13T17:05:00Z">
            <w:rPr>
              <w:vertAlign w:val="subscript"/>
            </w:rPr>
          </w:rPrChange>
        </w:rPr>
        <w:t>3</w:t>
      </w:r>
      <w:r w:rsidRPr="003F3B34">
        <w:rPr>
          <w:sz w:val="20"/>
          <w:rPrChange w:id="10768" w:author="J Webb" w:date="2023-03-13T17:05:00Z">
            <w:rPr/>
          </w:rPrChange>
        </w:rPr>
        <w:t>, N</w:t>
      </w:r>
      <w:r w:rsidRPr="003F3B34">
        <w:rPr>
          <w:sz w:val="20"/>
          <w:vertAlign w:val="subscript"/>
          <w:rPrChange w:id="10769" w:author="J Webb" w:date="2023-03-13T17:05:00Z">
            <w:rPr>
              <w:vertAlign w:val="subscript"/>
            </w:rPr>
          </w:rPrChange>
        </w:rPr>
        <w:t>2</w:t>
      </w:r>
      <w:r w:rsidRPr="003F3B34">
        <w:rPr>
          <w:sz w:val="20"/>
          <w:rPrChange w:id="10770" w:author="J Webb" w:date="2023-03-13T17:05:00Z">
            <w:rPr/>
          </w:rPrChange>
        </w:rPr>
        <w:t>O and NO emissions from manure management systems in the inventory area, and how certain factors (e.g. feed intake, system configuration, retention time) affect emissions.</w:t>
      </w:r>
      <w:r w:rsidR="00CE20A4" w:rsidRPr="003F3B34">
        <w:rPr>
          <w:sz w:val="20"/>
          <w:rPrChange w:id="10771" w:author="J Webb" w:date="2023-03-13T17:05:00Z">
            <w:rPr/>
          </w:rPrChange>
        </w:rPr>
        <w:t xml:space="preserve"> </w:t>
      </w:r>
      <w:r w:rsidRPr="003F3B34">
        <w:rPr>
          <w:sz w:val="20"/>
          <w:rPrChange w:id="10772" w:author="J Webb" w:date="2023-03-13T17:05:00Z">
            <w:rPr/>
          </w:rPrChange>
        </w:rPr>
        <w:t>Because of the relatively small amount of measurement data available for these systems worldwide, any new results can improve the understanding of these emissions and possibly their prediction.</w:t>
      </w:r>
    </w:p>
    <w:p w14:paraId="0A8C3380" w14:textId="77777777" w:rsidR="00AE6568" w:rsidRPr="003F3B34" w:rsidRDefault="00AE6568">
      <w:pPr>
        <w:pStyle w:val="BodyText"/>
        <w:spacing w:before="0" w:after="0" w:line="240" w:lineRule="auto"/>
        <w:rPr>
          <w:b/>
          <w:sz w:val="20"/>
          <w:rPrChange w:id="10773" w:author="J Webb" w:date="2023-03-13T17:05:00Z">
            <w:rPr>
              <w:b/>
            </w:rPr>
          </w:rPrChange>
        </w:rPr>
        <w:pPrChange w:id="10774" w:author="J Webb" w:date="2023-03-13T17:05:00Z">
          <w:pPr>
            <w:pStyle w:val="BodyText"/>
          </w:pPr>
        </w:pPrChange>
      </w:pPr>
      <w:r w:rsidRPr="003F3B34">
        <w:rPr>
          <w:b/>
          <w:sz w:val="20"/>
          <w:rPrChange w:id="10775" w:author="J Webb" w:date="2023-03-13T17:05:00Z">
            <w:rPr>
              <w:b/>
            </w:rPr>
          </w:rPrChange>
        </w:rPr>
        <w:t>External review</w:t>
      </w:r>
    </w:p>
    <w:p w14:paraId="3FA0592B" w14:textId="1A5E7B52" w:rsidR="00847F21" w:rsidRPr="003F3B34" w:rsidRDefault="00AE6568">
      <w:pPr>
        <w:pStyle w:val="BodyText"/>
        <w:spacing w:before="0" w:after="0" w:line="240" w:lineRule="auto"/>
        <w:rPr>
          <w:sz w:val="20"/>
          <w:rPrChange w:id="10776" w:author="J Webb" w:date="2023-03-13T17:05:00Z">
            <w:rPr/>
          </w:rPrChange>
        </w:rPr>
        <w:pPrChange w:id="10777" w:author="J Webb" w:date="2023-03-13T17:05:00Z">
          <w:pPr>
            <w:pStyle w:val="BodyText"/>
          </w:pPr>
        </w:pPrChange>
      </w:pPr>
      <w:r w:rsidRPr="003F3B34">
        <w:rPr>
          <w:sz w:val="20"/>
          <w:rPrChange w:id="10778" w:author="J Webb" w:date="2023-03-13T17:05:00Z">
            <w:rPr/>
          </w:rPrChange>
        </w:rPr>
        <w:t xml:space="preserve">The inventory agency should utilise experts in manure management and </w:t>
      </w:r>
      <w:r w:rsidR="00B22EC1" w:rsidRPr="003F3B34">
        <w:rPr>
          <w:sz w:val="20"/>
          <w:rPrChange w:id="10779" w:author="J Webb" w:date="2023-03-13T17:05:00Z">
            <w:rPr/>
          </w:rPrChange>
        </w:rPr>
        <w:t xml:space="preserve">livestock </w:t>
      </w:r>
      <w:r w:rsidRPr="003F3B34">
        <w:rPr>
          <w:sz w:val="20"/>
          <w:rPrChange w:id="10780" w:author="J Webb" w:date="2023-03-13T17:05:00Z">
            <w:rPr/>
          </w:rPrChange>
        </w:rPr>
        <w:t>nutrition to conduct expert peer review</w:t>
      </w:r>
      <w:r w:rsidR="007A3B2B" w:rsidRPr="003F3B34">
        <w:rPr>
          <w:sz w:val="20"/>
          <w:rPrChange w:id="10781" w:author="J Webb" w:date="2023-03-13T17:05:00Z">
            <w:rPr/>
          </w:rPrChange>
        </w:rPr>
        <w:t>s</w:t>
      </w:r>
      <w:r w:rsidRPr="003F3B34">
        <w:rPr>
          <w:sz w:val="20"/>
          <w:rPrChange w:id="10782" w:author="J Webb" w:date="2023-03-13T17:05:00Z">
            <w:rPr/>
          </w:rPrChange>
        </w:rPr>
        <w:t xml:space="preserve"> of the methods and data used. </w:t>
      </w:r>
      <w:r w:rsidR="007A3B2B" w:rsidRPr="003F3B34">
        <w:rPr>
          <w:sz w:val="20"/>
          <w:rPrChange w:id="10783" w:author="J Webb" w:date="2023-03-13T17:05:00Z">
            <w:rPr/>
          </w:rPrChange>
        </w:rPr>
        <w:t xml:space="preserve">Although </w:t>
      </w:r>
      <w:r w:rsidRPr="003F3B34">
        <w:rPr>
          <w:sz w:val="20"/>
          <w:rPrChange w:id="10784" w:author="J Webb" w:date="2023-03-13T17:05:00Z">
            <w:rPr/>
          </w:rPrChange>
        </w:rPr>
        <w:t xml:space="preserve">these experts may not be familiar with gaseous emissions, their knowledge of key input parameters </w:t>
      </w:r>
      <w:r w:rsidR="007A3B2B" w:rsidRPr="003F3B34">
        <w:rPr>
          <w:sz w:val="20"/>
          <w:rPrChange w:id="10785" w:author="J Webb" w:date="2023-03-13T17:05:00Z">
            <w:rPr/>
          </w:rPrChange>
        </w:rPr>
        <w:t xml:space="preserve">for </w:t>
      </w:r>
      <w:r w:rsidRPr="003F3B34">
        <w:rPr>
          <w:sz w:val="20"/>
          <w:rPrChange w:id="10786" w:author="J Webb" w:date="2023-03-13T17:05:00Z">
            <w:rPr/>
          </w:rPrChange>
        </w:rPr>
        <w:t>the emission calculation can aid in the overall verification of the emissions.</w:t>
      </w:r>
      <w:r w:rsidR="00CE20A4" w:rsidRPr="003F3B34">
        <w:rPr>
          <w:sz w:val="20"/>
          <w:rPrChange w:id="10787" w:author="J Webb" w:date="2023-03-13T17:05:00Z">
            <w:rPr/>
          </w:rPrChange>
        </w:rPr>
        <w:t xml:space="preserve"> </w:t>
      </w:r>
      <w:r w:rsidRPr="003F3B34">
        <w:rPr>
          <w:sz w:val="20"/>
          <w:rPrChange w:id="10788" w:author="J Webb" w:date="2023-03-13T17:05:00Z">
            <w:rPr/>
          </w:rPrChange>
        </w:rPr>
        <w:t xml:space="preserve">For example, </w:t>
      </w:r>
      <w:r w:rsidR="00B22EC1" w:rsidRPr="003F3B34">
        <w:rPr>
          <w:sz w:val="20"/>
          <w:rPrChange w:id="10789" w:author="J Webb" w:date="2023-03-13T17:05:00Z">
            <w:rPr/>
          </w:rPrChange>
        </w:rPr>
        <w:t xml:space="preserve">livestock </w:t>
      </w:r>
      <w:r w:rsidRPr="003F3B34">
        <w:rPr>
          <w:sz w:val="20"/>
          <w:rPrChange w:id="10790" w:author="J Webb" w:date="2023-03-13T17:05:00Z">
            <w:rPr/>
          </w:rPrChange>
        </w:rPr>
        <w:t xml:space="preserve">nutritionists can evaluate N production rates to see if they are consistent with feed </w:t>
      </w:r>
      <w:r w:rsidR="00987A31" w:rsidRPr="003F3B34">
        <w:rPr>
          <w:sz w:val="20"/>
          <w:rPrChange w:id="10791" w:author="J Webb" w:date="2023-03-13T17:05:00Z">
            <w:rPr/>
          </w:rPrChange>
        </w:rPr>
        <w:t>utilisation</w:t>
      </w:r>
      <w:r w:rsidRPr="003F3B34">
        <w:rPr>
          <w:sz w:val="20"/>
          <w:rPrChange w:id="10792" w:author="J Webb" w:date="2023-03-13T17:05:00Z">
            <w:rPr/>
          </w:rPrChange>
        </w:rPr>
        <w:t xml:space="preserve"> research for certain livestock species.</w:t>
      </w:r>
      <w:r w:rsidR="00CE20A4" w:rsidRPr="003F3B34">
        <w:rPr>
          <w:sz w:val="20"/>
          <w:rPrChange w:id="10793" w:author="J Webb" w:date="2023-03-13T17:05:00Z">
            <w:rPr/>
          </w:rPrChange>
        </w:rPr>
        <w:t xml:space="preserve"> </w:t>
      </w:r>
      <w:r w:rsidR="00987A31" w:rsidRPr="003F3B34">
        <w:rPr>
          <w:sz w:val="20"/>
          <w:rPrChange w:id="10794" w:author="J Webb" w:date="2023-03-13T17:05:00Z">
            <w:rPr/>
          </w:rPrChange>
        </w:rPr>
        <w:t>Practising</w:t>
      </w:r>
      <w:r w:rsidRPr="003F3B34">
        <w:rPr>
          <w:sz w:val="20"/>
          <w:rPrChange w:id="10795" w:author="J Webb" w:date="2023-03-13T17:05:00Z">
            <w:rPr/>
          </w:rPrChange>
        </w:rPr>
        <w:t xml:space="preserve"> farmers can provide insights into actual manure management techniques, such as storage times and mixed-system usage.</w:t>
      </w:r>
      <w:r w:rsidR="00CE20A4" w:rsidRPr="003F3B34">
        <w:rPr>
          <w:sz w:val="20"/>
          <w:rPrChange w:id="10796" w:author="J Webb" w:date="2023-03-13T17:05:00Z">
            <w:rPr/>
          </w:rPrChange>
        </w:rPr>
        <w:t xml:space="preserve"> </w:t>
      </w:r>
      <w:r w:rsidRPr="003F3B34">
        <w:rPr>
          <w:sz w:val="20"/>
          <w:rPrChange w:id="10797" w:author="J Webb" w:date="2023-03-13T17:05:00Z">
            <w:rPr/>
          </w:rPrChange>
        </w:rPr>
        <w:t>Wherever possible, these experts should be completely independent of the inventory process</w:t>
      </w:r>
      <w:r w:rsidR="007A3B2B" w:rsidRPr="003F3B34">
        <w:rPr>
          <w:sz w:val="20"/>
          <w:rPrChange w:id="10798" w:author="J Webb" w:date="2023-03-13T17:05:00Z">
            <w:rPr/>
          </w:rPrChange>
        </w:rPr>
        <w:t>,</w:t>
      </w:r>
      <w:r w:rsidRPr="003F3B34">
        <w:rPr>
          <w:sz w:val="20"/>
          <w:rPrChange w:id="10799" w:author="J Webb" w:date="2023-03-13T17:05:00Z">
            <w:rPr/>
          </w:rPrChange>
        </w:rPr>
        <w:t xml:space="preserve"> in order to allow a true external review.</w:t>
      </w:r>
      <w:r w:rsidR="00CE20A4" w:rsidRPr="003F3B34">
        <w:rPr>
          <w:sz w:val="20"/>
          <w:rPrChange w:id="10800" w:author="J Webb" w:date="2023-03-13T17:05:00Z">
            <w:rPr/>
          </w:rPrChange>
        </w:rPr>
        <w:t xml:space="preserve"> </w:t>
      </w:r>
      <w:r w:rsidR="007A3B2B" w:rsidRPr="003F3B34">
        <w:rPr>
          <w:sz w:val="20"/>
          <w:rPrChange w:id="10801" w:author="J Webb" w:date="2023-03-13T17:05:00Z">
            <w:rPr/>
          </w:rPrChange>
        </w:rPr>
        <w:t xml:space="preserve">If </w:t>
      </w:r>
      <w:r w:rsidRPr="003F3B34">
        <w:rPr>
          <w:sz w:val="20"/>
          <w:rPrChange w:id="10802" w:author="J Webb" w:date="2023-03-13T17:05:00Z">
            <w:rPr/>
          </w:rPrChange>
        </w:rPr>
        <w:t>country-specific EF</w:t>
      </w:r>
      <w:r w:rsidR="007A3B2B" w:rsidRPr="003F3B34">
        <w:rPr>
          <w:sz w:val="20"/>
          <w:rPrChange w:id="10803" w:author="J Webb" w:date="2023-03-13T17:05:00Z">
            <w:rPr/>
          </w:rPrChange>
        </w:rPr>
        <w:t>s</w:t>
      </w:r>
      <w:r w:rsidRPr="003F3B34">
        <w:rPr>
          <w:sz w:val="20"/>
          <w:rPrChange w:id="10804" w:author="J Webb" w:date="2023-03-13T17:05:00Z">
            <w:rPr/>
          </w:rPrChange>
        </w:rPr>
        <w:t>, fractions of N losses, N excretion rates or manure management system usage data have been used, the derivation of or references for these data should be clearly documented and reported along with the inventory results under the appropriate source category.</w:t>
      </w:r>
      <w:r w:rsidR="00CE20A4" w:rsidRPr="003F3B34">
        <w:rPr>
          <w:sz w:val="20"/>
          <w:rPrChange w:id="10805" w:author="J Webb" w:date="2023-03-13T17:05:00Z">
            <w:rPr/>
          </w:rPrChange>
        </w:rPr>
        <w:t xml:space="preserve"> </w:t>
      </w:r>
      <w:r w:rsidRPr="003F3B34">
        <w:rPr>
          <w:sz w:val="20"/>
          <w:rPrChange w:id="10806" w:author="J Webb" w:date="2023-03-13T17:05:00Z">
            <w:rPr/>
          </w:rPrChange>
        </w:rPr>
        <w:t>As a quality control, a N balance should be calculated</w:t>
      </w:r>
      <w:r w:rsidR="00476743" w:rsidRPr="003F3B34">
        <w:rPr>
          <w:sz w:val="20"/>
          <w:rPrChange w:id="10807" w:author="J Webb" w:date="2023-03-13T17:05:00Z">
            <w:rPr/>
          </w:rPrChange>
        </w:rPr>
        <w:t>,</w:t>
      </w:r>
      <w:r w:rsidRPr="003F3B34">
        <w:rPr>
          <w:sz w:val="20"/>
          <w:rPrChange w:id="10808" w:author="J Webb" w:date="2023-03-13T17:05:00Z">
            <w:rPr/>
          </w:rPrChange>
        </w:rPr>
        <w:t xml:space="preserve"> i.e. the total input of N (total amount of N in animal excretion</w:t>
      </w:r>
      <w:r w:rsidR="007A3B2B" w:rsidRPr="003F3B34">
        <w:rPr>
          <w:sz w:val="20"/>
          <w:rPrChange w:id="10809" w:author="J Webb" w:date="2023-03-13T17:05:00Z">
            <w:rPr/>
          </w:rPrChange>
        </w:rPr>
        <w:t>s</w:t>
      </w:r>
      <w:r w:rsidRPr="003F3B34">
        <w:rPr>
          <w:sz w:val="20"/>
          <w:rPrChange w:id="10810" w:author="J Webb" w:date="2023-03-13T17:05:00Z">
            <w:rPr/>
          </w:rPrChange>
        </w:rPr>
        <w:t xml:space="preserve"> </w:t>
      </w:r>
      <w:r w:rsidR="007A3B2B" w:rsidRPr="003F3B34">
        <w:rPr>
          <w:sz w:val="20"/>
          <w:rPrChange w:id="10811" w:author="J Webb" w:date="2023-03-13T17:05:00Z">
            <w:rPr/>
          </w:rPrChange>
        </w:rPr>
        <w:t xml:space="preserve">plus total amount in </w:t>
      </w:r>
      <w:r w:rsidRPr="003F3B34">
        <w:rPr>
          <w:sz w:val="20"/>
          <w:rPrChange w:id="10812" w:author="J Webb" w:date="2023-03-13T17:05:00Z">
            <w:rPr/>
          </w:rPrChange>
        </w:rPr>
        <w:t>bedding) should match the output of N (total of all emissions and N inputs to the soil).</w:t>
      </w:r>
    </w:p>
    <w:p w14:paraId="35ADC4C4" w14:textId="77777777" w:rsidR="00847F21" w:rsidRPr="003F3B34" w:rsidRDefault="00847F21" w:rsidP="00EC673C">
      <w:pPr>
        <w:spacing w:after="0" w:line="240" w:lineRule="auto"/>
        <w:jc w:val="left"/>
        <w:rPr>
          <w:sz w:val="20"/>
          <w:lang w:val="en-GB"/>
          <w:rPrChange w:id="10813" w:author="J Webb" w:date="2023-03-13T17:05:00Z">
            <w:rPr>
              <w:lang w:val="en-GB"/>
            </w:rPr>
          </w:rPrChange>
        </w:rPr>
      </w:pPr>
      <w:r w:rsidRPr="003F3B34">
        <w:rPr>
          <w:sz w:val="20"/>
          <w:rPrChange w:id="10814" w:author="J Webb" w:date="2023-03-13T17:05:00Z">
            <w:rPr/>
          </w:rPrChange>
        </w:rPr>
        <w:br w:type="page"/>
      </w:r>
    </w:p>
    <w:p w14:paraId="05898BC9" w14:textId="7EF4B041" w:rsidR="00AE6568" w:rsidRPr="003F3B34" w:rsidRDefault="00AE6568" w:rsidP="001366C3">
      <w:pPr>
        <w:pStyle w:val="Heading2"/>
      </w:pPr>
      <w:bookmarkStart w:id="10815" w:name="_Toc129619267"/>
      <w:bookmarkStart w:id="10816" w:name="_Toc17460286"/>
      <w:r w:rsidRPr="003F3B34">
        <w:lastRenderedPageBreak/>
        <w:t>Gridding</w:t>
      </w:r>
      <w:bookmarkEnd w:id="10660"/>
      <w:bookmarkEnd w:id="10815"/>
      <w:bookmarkEnd w:id="10816"/>
    </w:p>
    <w:p w14:paraId="08C4443D" w14:textId="77777777" w:rsidR="00141E46" w:rsidRPr="003F3B34" w:rsidRDefault="00141E46">
      <w:pPr>
        <w:pStyle w:val="BodyText"/>
        <w:spacing w:before="0" w:after="0" w:line="240" w:lineRule="auto"/>
        <w:rPr>
          <w:rStyle w:val="Emphasis"/>
          <w:b/>
          <w:sz w:val="20"/>
          <w:rPrChange w:id="10817" w:author="J Webb" w:date="2023-03-13T17:05:00Z">
            <w:rPr>
              <w:rStyle w:val="Emphasis"/>
              <w:rFonts w:cs="Open Sans"/>
              <w:b/>
              <w:bCs/>
              <w:iCs w:val="0"/>
              <w:sz w:val="22"/>
              <w:szCs w:val="18"/>
              <w:lang w:eastAsia="nl-NL"/>
            </w:rPr>
          </w:rPrChange>
        </w:rPr>
        <w:pPrChange w:id="10818" w:author="J Webb" w:date="2023-03-13T17:05:00Z">
          <w:pPr>
            <w:pStyle w:val="BodyText"/>
          </w:pPr>
        </w:pPrChange>
      </w:pPr>
      <w:bookmarkStart w:id="10819" w:name="_Toc164843784"/>
      <w:r w:rsidRPr="003F3B34">
        <w:rPr>
          <w:rStyle w:val="Emphasis"/>
          <w:b/>
          <w:sz w:val="20"/>
          <w:rPrChange w:id="10820" w:author="J Webb" w:date="2023-03-13T17:05:00Z">
            <w:rPr>
              <w:rStyle w:val="Emphasis"/>
              <w:b/>
            </w:rPr>
          </w:rPrChange>
        </w:rPr>
        <w:t>Ammonia</w:t>
      </w:r>
    </w:p>
    <w:p w14:paraId="6C7A7DB2" w14:textId="2C9ABA65" w:rsidR="00AE6568" w:rsidRPr="003F3B34" w:rsidRDefault="00DF10DD">
      <w:pPr>
        <w:pStyle w:val="BodyText"/>
        <w:spacing w:before="0" w:after="0" w:line="240" w:lineRule="auto"/>
        <w:rPr>
          <w:sz w:val="20"/>
          <w:rPrChange w:id="10821" w:author="J Webb" w:date="2023-03-13T17:05:00Z">
            <w:rPr/>
          </w:rPrChange>
        </w:rPr>
        <w:pPrChange w:id="10822" w:author="J Webb" w:date="2023-03-13T17:05:00Z">
          <w:pPr>
            <w:pStyle w:val="BodyText"/>
          </w:pPr>
        </w:pPrChange>
      </w:pPr>
      <w:r w:rsidRPr="003F3B34">
        <w:rPr>
          <w:rStyle w:val="Emphasis"/>
          <w:i w:val="0"/>
          <w:sz w:val="20"/>
          <w:rPrChange w:id="10823" w:author="J Webb" w:date="2023-03-13T17:05:00Z">
            <w:rPr>
              <w:rStyle w:val="Emphasis"/>
              <w:i w:val="0"/>
            </w:rPr>
          </w:rPrChange>
        </w:rPr>
        <w:t xml:space="preserve">The </w:t>
      </w:r>
      <w:r w:rsidR="00AE6568" w:rsidRPr="003F3B34">
        <w:rPr>
          <w:sz w:val="20"/>
          <w:rPrChange w:id="10824" w:author="J Webb" w:date="2023-03-13T17:05:00Z">
            <w:rPr/>
          </w:rPrChange>
        </w:rPr>
        <w:t>EMEP require</w:t>
      </w:r>
      <w:r w:rsidRPr="003F3B34">
        <w:rPr>
          <w:sz w:val="20"/>
          <w:rPrChange w:id="10825" w:author="J Webb" w:date="2023-03-13T17:05:00Z">
            <w:rPr/>
          </w:rPrChange>
        </w:rPr>
        <w:t>s</w:t>
      </w:r>
      <w:r w:rsidR="00AE6568" w:rsidRPr="003F3B34">
        <w:rPr>
          <w:sz w:val="20"/>
          <w:rPrChange w:id="10826" w:author="J Webb" w:date="2023-03-13T17:05:00Z">
            <w:rPr/>
          </w:rPrChange>
        </w:rPr>
        <w:t xml:space="preserve"> NH</w:t>
      </w:r>
      <w:r w:rsidR="00AE6568" w:rsidRPr="003F3B34">
        <w:rPr>
          <w:sz w:val="20"/>
          <w:vertAlign w:val="subscript"/>
          <w:rPrChange w:id="10827" w:author="J Webb" w:date="2023-03-13T17:05:00Z">
            <w:rPr>
              <w:vertAlign w:val="subscript"/>
            </w:rPr>
          </w:rPrChange>
        </w:rPr>
        <w:t>3</w:t>
      </w:r>
      <w:r w:rsidR="00AE6568" w:rsidRPr="003F3B34">
        <w:rPr>
          <w:sz w:val="20"/>
          <w:rPrChange w:id="10828" w:author="J Webb" w:date="2023-03-13T17:05:00Z">
            <w:rPr/>
          </w:rPrChange>
        </w:rPr>
        <w:t xml:space="preserve"> emissions to be gridded in order to calculate the transport of NH</w:t>
      </w:r>
      <w:r w:rsidR="00AE6568" w:rsidRPr="003F3B34">
        <w:rPr>
          <w:sz w:val="20"/>
          <w:vertAlign w:val="subscript"/>
          <w:rPrChange w:id="10829" w:author="J Webb" w:date="2023-03-13T17:05:00Z">
            <w:rPr>
              <w:vertAlign w:val="subscript"/>
            </w:rPr>
          </w:rPrChange>
        </w:rPr>
        <w:t>3</w:t>
      </w:r>
      <w:r w:rsidR="00AE6568" w:rsidRPr="003F3B34">
        <w:rPr>
          <w:sz w:val="20"/>
          <w:rPrChange w:id="10830" w:author="J Webb" w:date="2023-03-13T17:05:00Z">
            <w:rPr/>
          </w:rPrChange>
        </w:rPr>
        <w:t xml:space="preserve"> and its reaction products in the air.</w:t>
      </w:r>
      <w:r w:rsidR="00CE20A4" w:rsidRPr="003F3B34">
        <w:rPr>
          <w:sz w:val="20"/>
          <w:rPrChange w:id="10831" w:author="J Webb" w:date="2023-03-13T17:05:00Z">
            <w:rPr/>
          </w:rPrChange>
        </w:rPr>
        <w:t xml:space="preserve"> </w:t>
      </w:r>
      <w:r w:rsidR="00AE6568" w:rsidRPr="003F3B34">
        <w:rPr>
          <w:sz w:val="20"/>
          <w:rPrChange w:id="10832" w:author="J Webb" w:date="2023-03-13T17:05:00Z">
            <w:rPr/>
          </w:rPrChange>
        </w:rPr>
        <w:t>Considering the potential for NH</w:t>
      </w:r>
      <w:r w:rsidR="00AE6568" w:rsidRPr="003F3B34">
        <w:rPr>
          <w:sz w:val="20"/>
          <w:vertAlign w:val="subscript"/>
          <w:rPrChange w:id="10833" w:author="J Webb" w:date="2023-03-13T17:05:00Z">
            <w:rPr>
              <w:vertAlign w:val="subscript"/>
            </w:rPr>
          </w:rPrChange>
        </w:rPr>
        <w:t>3</w:t>
      </w:r>
      <w:r w:rsidR="00AE6568" w:rsidRPr="003F3B34">
        <w:rPr>
          <w:sz w:val="20"/>
          <w:rPrChange w:id="10834" w:author="J Webb" w:date="2023-03-13T17:05:00Z">
            <w:rPr/>
          </w:rPrChange>
        </w:rPr>
        <w:t xml:space="preserve"> to have local effects on ecology, NH</w:t>
      </w:r>
      <w:r w:rsidR="00AE6568" w:rsidRPr="003F3B34">
        <w:rPr>
          <w:sz w:val="20"/>
          <w:vertAlign w:val="subscript"/>
          <w:rPrChange w:id="10835" w:author="J Webb" w:date="2023-03-13T17:05:00Z">
            <w:rPr>
              <w:vertAlign w:val="subscript"/>
            </w:rPr>
          </w:rPrChange>
        </w:rPr>
        <w:t>3</w:t>
      </w:r>
      <w:r w:rsidR="00AE6568" w:rsidRPr="003F3B34">
        <w:rPr>
          <w:sz w:val="20"/>
          <w:rPrChange w:id="10836" w:author="J Webb" w:date="2023-03-13T17:05:00Z">
            <w:rPr/>
          </w:rPrChange>
        </w:rPr>
        <w:t xml:space="preserve"> emission estimates should be disaggregated as much as possible.</w:t>
      </w:r>
      <w:r w:rsidR="00CE20A4" w:rsidRPr="003F3B34">
        <w:rPr>
          <w:sz w:val="20"/>
          <w:rPrChange w:id="10837" w:author="J Webb" w:date="2023-03-13T17:05:00Z">
            <w:rPr/>
          </w:rPrChange>
        </w:rPr>
        <w:t xml:space="preserve"> </w:t>
      </w:r>
      <w:r w:rsidR="00AE6568" w:rsidRPr="003F3B34">
        <w:rPr>
          <w:sz w:val="20"/>
          <w:rPrChange w:id="10838" w:author="J Webb" w:date="2023-03-13T17:05:00Z">
            <w:rPr/>
          </w:rPrChange>
        </w:rPr>
        <w:t xml:space="preserve">Given the dominance of </w:t>
      </w:r>
      <w:r w:rsidRPr="003F3B34">
        <w:rPr>
          <w:sz w:val="20"/>
          <w:rPrChange w:id="10839" w:author="J Webb" w:date="2023-03-13T17:05:00Z">
            <w:rPr/>
          </w:rPrChange>
        </w:rPr>
        <w:t xml:space="preserve">livestock </w:t>
      </w:r>
      <w:r w:rsidR="00AE6568" w:rsidRPr="003F3B34">
        <w:rPr>
          <w:sz w:val="20"/>
          <w:rPrChange w:id="10840" w:author="J Webb" w:date="2023-03-13T17:05:00Z">
            <w:rPr/>
          </w:rPrChange>
        </w:rPr>
        <w:t>husbandry in the</w:t>
      </w:r>
      <w:r w:rsidR="00070AD5" w:rsidRPr="003F3B34">
        <w:rPr>
          <w:sz w:val="20"/>
          <w:rPrChange w:id="10841" w:author="J Webb" w:date="2023-03-13T17:05:00Z">
            <w:rPr/>
          </w:rPrChange>
        </w:rPr>
        <w:t xml:space="preserve"> context of the</w:t>
      </w:r>
      <w:r w:rsidR="00AE6568" w:rsidRPr="003F3B34">
        <w:rPr>
          <w:sz w:val="20"/>
          <w:rPrChange w:id="10842" w:author="J Webb" w:date="2023-03-13T17:05:00Z">
            <w:rPr/>
          </w:rPrChange>
        </w:rPr>
        <w:t xml:space="preserve"> emission of NH</w:t>
      </w:r>
      <w:r w:rsidR="00AE6568" w:rsidRPr="003F3B34">
        <w:rPr>
          <w:sz w:val="20"/>
          <w:vertAlign w:val="subscript"/>
          <w:rPrChange w:id="10843" w:author="J Webb" w:date="2023-03-13T17:05:00Z">
            <w:rPr>
              <w:vertAlign w:val="subscript"/>
            </w:rPr>
          </w:rPrChange>
        </w:rPr>
        <w:t>3</w:t>
      </w:r>
      <w:r w:rsidR="00AE6568" w:rsidRPr="003F3B34">
        <w:rPr>
          <w:sz w:val="20"/>
          <w:rPrChange w:id="10844" w:author="J Webb" w:date="2023-03-13T17:05:00Z">
            <w:rPr/>
          </w:rPrChange>
        </w:rPr>
        <w:t xml:space="preserve"> in Europe, disaggregation is normally based on </w:t>
      </w:r>
      <w:r w:rsidR="002F04CB" w:rsidRPr="003F3B34">
        <w:rPr>
          <w:sz w:val="20"/>
          <w:rPrChange w:id="10845" w:author="J Webb" w:date="2023-03-13T17:05:00Z">
            <w:rPr/>
          </w:rPrChange>
        </w:rPr>
        <w:t>livestock</w:t>
      </w:r>
      <w:r w:rsidR="00AE6568" w:rsidRPr="003F3B34">
        <w:rPr>
          <w:sz w:val="20"/>
          <w:rPrChange w:id="10846" w:author="J Webb" w:date="2023-03-13T17:05:00Z">
            <w:rPr/>
          </w:rPrChange>
        </w:rPr>
        <w:t xml:space="preserve"> census data. Spatial disaggregation of emissions from livestock manure management systems may be possible if the spatial distribution of the livestock population is known.</w:t>
      </w:r>
    </w:p>
    <w:p w14:paraId="323515F1" w14:textId="3A2D424A" w:rsidR="00AE6568" w:rsidRPr="003F3B34" w:rsidRDefault="00AE6568">
      <w:pPr>
        <w:pStyle w:val="BodyText"/>
        <w:spacing w:before="0" w:after="0" w:line="240" w:lineRule="auto"/>
        <w:rPr>
          <w:sz w:val="20"/>
          <w:rPrChange w:id="10847" w:author="J Webb" w:date="2023-03-13T17:05:00Z">
            <w:rPr/>
          </w:rPrChange>
        </w:rPr>
        <w:pPrChange w:id="10848" w:author="J Webb" w:date="2023-03-13T17:05:00Z">
          <w:pPr>
            <w:pStyle w:val="BodyText"/>
          </w:pPr>
        </w:pPrChange>
      </w:pPr>
      <w:r w:rsidRPr="003F3B34">
        <w:rPr>
          <w:sz w:val="20"/>
          <w:rPrChange w:id="10849" w:author="J Webb" w:date="2023-03-13T17:05:00Z">
            <w:rPr/>
          </w:rPrChange>
        </w:rPr>
        <w:t xml:space="preserve">With respect to the modelling of atmospheric transport, transformation and deposition, a very high spatial resolution is desirable. However, the calculation procedures described in this </w:t>
      </w:r>
      <w:r w:rsidR="00070AD5" w:rsidRPr="003F3B34">
        <w:rPr>
          <w:sz w:val="20"/>
          <w:rPrChange w:id="10850" w:author="J Webb" w:date="2023-03-13T17:05:00Z">
            <w:rPr/>
          </w:rPrChange>
        </w:rPr>
        <w:t xml:space="preserve">guidebook </w:t>
      </w:r>
      <w:r w:rsidRPr="003F3B34">
        <w:rPr>
          <w:sz w:val="20"/>
          <w:rPrChange w:id="10851" w:author="J Webb" w:date="2023-03-13T17:05:00Z">
            <w:rPr/>
          </w:rPrChange>
        </w:rPr>
        <w:t>may allow for a resolution in time of months</w:t>
      </w:r>
      <w:r w:rsidR="00070AD5" w:rsidRPr="003F3B34">
        <w:rPr>
          <w:sz w:val="20"/>
          <w:rPrChange w:id="10852" w:author="J Webb" w:date="2023-03-13T17:05:00Z">
            <w:rPr/>
          </w:rPrChange>
        </w:rPr>
        <w:t>,</w:t>
      </w:r>
      <w:r w:rsidRPr="003F3B34">
        <w:rPr>
          <w:sz w:val="20"/>
          <w:rPrChange w:id="10853" w:author="J Webb" w:date="2023-03-13T17:05:00Z">
            <w:rPr/>
          </w:rPrChange>
        </w:rPr>
        <w:t xml:space="preserve"> and may distinguish months of grazing and manure </w:t>
      </w:r>
      <w:r w:rsidR="00851763" w:rsidRPr="003F3B34">
        <w:rPr>
          <w:sz w:val="20"/>
          <w:rPrChange w:id="10854" w:author="J Webb" w:date="2023-03-13T17:05:00Z">
            <w:rPr/>
          </w:rPrChange>
        </w:rPr>
        <w:t>appl</w:t>
      </w:r>
      <w:r w:rsidRPr="003F3B34">
        <w:rPr>
          <w:sz w:val="20"/>
          <w:rPrChange w:id="10855" w:author="J Webb" w:date="2023-03-13T17:05:00Z">
            <w:rPr/>
          </w:rPrChange>
        </w:rPr>
        <w:t>i</w:t>
      </w:r>
      <w:r w:rsidR="00E51DF1" w:rsidRPr="003F3B34">
        <w:rPr>
          <w:sz w:val="20"/>
          <w:rPrChange w:id="10856" w:author="J Webb" w:date="2023-03-13T17:05:00Z">
            <w:rPr/>
          </w:rPrChange>
        </w:rPr>
        <w:t>cation</w:t>
      </w:r>
      <w:r w:rsidRPr="003F3B34">
        <w:rPr>
          <w:sz w:val="20"/>
          <w:rPrChange w:id="10857" w:author="J Webb" w:date="2023-03-13T17:05:00Z">
            <w:rPr/>
          </w:rPrChange>
        </w:rPr>
        <w:t xml:space="preserve"> from the rest of the year.</w:t>
      </w:r>
    </w:p>
    <w:p w14:paraId="39979731" w14:textId="68C68C4B" w:rsidR="006B06B5" w:rsidRPr="003F3B34" w:rsidRDefault="006B06B5">
      <w:pPr>
        <w:pStyle w:val="BodyText"/>
        <w:spacing w:before="0" w:after="0" w:line="240" w:lineRule="auto"/>
        <w:rPr>
          <w:rStyle w:val="Emphasis"/>
          <w:b/>
          <w:sz w:val="20"/>
          <w:rPrChange w:id="10858" w:author="J Webb" w:date="2023-03-13T17:05:00Z">
            <w:rPr>
              <w:rStyle w:val="Emphasis"/>
              <w:b/>
            </w:rPr>
          </w:rPrChange>
        </w:rPr>
        <w:pPrChange w:id="10859" w:author="J Webb" w:date="2023-03-13T17:05:00Z">
          <w:pPr>
            <w:pStyle w:val="BodyText"/>
          </w:pPr>
        </w:pPrChange>
      </w:pPr>
      <w:r w:rsidRPr="003F3B34">
        <w:rPr>
          <w:rStyle w:val="Emphasis"/>
          <w:b/>
          <w:sz w:val="20"/>
          <w:rPrChange w:id="10860" w:author="J Webb" w:date="2023-03-13T17:05:00Z">
            <w:rPr>
              <w:rStyle w:val="Emphasis"/>
              <w:b/>
            </w:rPr>
          </w:rPrChange>
        </w:rPr>
        <w:t xml:space="preserve">Nitric </w:t>
      </w:r>
      <w:r w:rsidR="00070AD5" w:rsidRPr="003F3B34">
        <w:rPr>
          <w:rStyle w:val="Emphasis"/>
          <w:b/>
          <w:sz w:val="20"/>
          <w:rPrChange w:id="10861" w:author="J Webb" w:date="2023-03-13T17:05:00Z">
            <w:rPr>
              <w:rStyle w:val="Emphasis"/>
              <w:b/>
            </w:rPr>
          </w:rPrChange>
        </w:rPr>
        <w:t>oxide</w:t>
      </w:r>
    </w:p>
    <w:p w14:paraId="07900813" w14:textId="77777777" w:rsidR="006B06B5" w:rsidRPr="003F3B34" w:rsidRDefault="006B06B5">
      <w:pPr>
        <w:pStyle w:val="BodyText"/>
        <w:spacing w:before="0" w:after="0" w:line="240" w:lineRule="auto"/>
        <w:rPr>
          <w:sz w:val="20"/>
          <w:rPrChange w:id="10862" w:author="J Webb" w:date="2023-03-13T17:05:00Z">
            <w:rPr/>
          </w:rPrChange>
        </w:rPr>
        <w:pPrChange w:id="10863" w:author="J Webb" w:date="2023-03-13T17:05:00Z">
          <w:pPr>
            <w:pStyle w:val="BodyText"/>
          </w:pPr>
        </w:pPrChange>
      </w:pPr>
      <w:r w:rsidRPr="003F3B34">
        <w:rPr>
          <w:sz w:val="20"/>
          <w:rPrChange w:id="10864" w:author="J Webb" w:date="2023-03-13T17:05:00Z">
            <w:rPr/>
          </w:rPrChange>
        </w:rPr>
        <w:t>Spatial disaggregation of emissions from livestock manure management systems may be possible if the spatial distribution of the livestock population is known.</w:t>
      </w:r>
    </w:p>
    <w:p w14:paraId="3B926924" w14:textId="2401152E" w:rsidR="006B06B5" w:rsidRPr="003F3B34" w:rsidRDefault="006B06B5">
      <w:pPr>
        <w:pStyle w:val="BodyText"/>
        <w:spacing w:before="0" w:after="0" w:line="240" w:lineRule="auto"/>
        <w:rPr>
          <w:rStyle w:val="Emphasis"/>
          <w:b/>
          <w:sz w:val="20"/>
          <w:rPrChange w:id="10865" w:author="J Webb" w:date="2023-03-13T17:05:00Z">
            <w:rPr>
              <w:rStyle w:val="Emphasis"/>
              <w:b/>
            </w:rPr>
          </w:rPrChange>
        </w:rPr>
        <w:pPrChange w:id="10866" w:author="J Webb" w:date="2023-03-13T17:05:00Z">
          <w:pPr>
            <w:pStyle w:val="BodyText"/>
          </w:pPr>
        </w:pPrChange>
      </w:pPr>
      <w:r w:rsidRPr="003F3B34">
        <w:rPr>
          <w:rStyle w:val="Emphasis"/>
          <w:b/>
          <w:sz w:val="20"/>
          <w:rPrChange w:id="10867" w:author="J Webb" w:date="2023-03-13T17:05:00Z">
            <w:rPr>
              <w:rStyle w:val="Emphasis"/>
              <w:b/>
            </w:rPr>
          </w:rPrChange>
        </w:rPr>
        <w:t>N</w:t>
      </w:r>
      <w:r w:rsidR="00EB4AB0" w:rsidRPr="003F3B34">
        <w:rPr>
          <w:rStyle w:val="Emphasis"/>
          <w:b/>
          <w:sz w:val="20"/>
          <w:rPrChange w:id="10868" w:author="J Webb" w:date="2023-03-13T17:05:00Z">
            <w:rPr>
              <w:rStyle w:val="Emphasis"/>
              <w:b/>
            </w:rPr>
          </w:rPrChange>
        </w:rPr>
        <w:t xml:space="preserve">on-methane </w:t>
      </w:r>
      <w:r w:rsidR="00070AD5" w:rsidRPr="003F3B34">
        <w:rPr>
          <w:rStyle w:val="Emphasis"/>
          <w:b/>
          <w:sz w:val="20"/>
          <w:rPrChange w:id="10869" w:author="J Webb" w:date="2023-03-13T17:05:00Z">
            <w:rPr>
              <w:rStyle w:val="Emphasis"/>
              <w:b/>
            </w:rPr>
          </w:rPrChange>
        </w:rPr>
        <w:t>volatile organic compounds</w:t>
      </w:r>
    </w:p>
    <w:p w14:paraId="7AD8524E" w14:textId="26590565" w:rsidR="006B06B5" w:rsidRPr="003F3B34" w:rsidRDefault="006B06B5">
      <w:pPr>
        <w:pStyle w:val="BodyText"/>
        <w:spacing w:before="0" w:after="0" w:line="240" w:lineRule="auto"/>
        <w:rPr>
          <w:sz w:val="20"/>
          <w:rPrChange w:id="10870" w:author="J Webb" w:date="2023-03-13T17:05:00Z">
            <w:rPr/>
          </w:rPrChange>
        </w:rPr>
        <w:pPrChange w:id="10871" w:author="J Webb" w:date="2023-03-13T17:05:00Z">
          <w:pPr>
            <w:pStyle w:val="BodyText"/>
          </w:pPr>
        </w:pPrChange>
      </w:pPr>
      <w:r w:rsidRPr="003F3B34">
        <w:rPr>
          <w:sz w:val="20"/>
          <w:rPrChange w:id="10872" w:author="J Webb" w:date="2023-03-13T17:05:00Z">
            <w:rPr/>
          </w:rPrChange>
        </w:rPr>
        <w:t>The Tier 1 methodology will provide spatially</w:t>
      </w:r>
      <w:r w:rsidR="00C52F17" w:rsidRPr="003F3B34">
        <w:rPr>
          <w:sz w:val="20"/>
          <w:rPrChange w:id="10873" w:author="J Webb" w:date="2023-03-13T17:05:00Z">
            <w:rPr/>
          </w:rPrChange>
        </w:rPr>
        <w:t xml:space="preserve"> </w:t>
      </w:r>
      <w:r w:rsidRPr="003F3B34">
        <w:rPr>
          <w:sz w:val="20"/>
          <w:rPrChange w:id="10874" w:author="J Webb" w:date="2023-03-13T17:05:00Z">
            <w:rPr/>
          </w:rPrChange>
        </w:rPr>
        <w:t xml:space="preserve">resolved emission data for NMVOCs on the scale for which matching activity data and frequency distributions of livestock </w:t>
      </w:r>
      <w:r w:rsidR="002412F4" w:rsidRPr="003F3B34">
        <w:rPr>
          <w:sz w:val="20"/>
          <w:rPrChange w:id="10875" w:author="J Webb" w:date="2023-03-13T17:05:00Z">
            <w:rPr/>
          </w:rPrChange>
        </w:rPr>
        <w:t>housing</w:t>
      </w:r>
      <w:r w:rsidRPr="003F3B34">
        <w:rPr>
          <w:sz w:val="20"/>
          <w:rPrChange w:id="10876" w:author="J Webb" w:date="2023-03-13T17:05:00Z">
            <w:rPr/>
          </w:rPrChange>
        </w:rPr>
        <w:t>, storage systems and grazing times are available.</w:t>
      </w:r>
    </w:p>
    <w:p w14:paraId="57DA7E6F" w14:textId="77777777" w:rsidR="006B06B5" w:rsidRPr="003F3B34" w:rsidRDefault="006B06B5">
      <w:pPr>
        <w:pStyle w:val="BodyText"/>
        <w:spacing w:before="0" w:after="0" w:line="240" w:lineRule="auto"/>
        <w:rPr>
          <w:rStyle w:val="Emphasis"/>
          <w:b/>
          <w:sz w:val="20"/>
          <w:rPrChange w:id="10877" w:author="J Webb" w:date="2023-03-13T17:05:00Z">
            <w:rPr>
              <w:rStyle w:val="Emphasis"/>
              <w:b/>
            </w:rPr>
          </w:rPrChange>
        </w:rPr>
        <w:pPrChange w:id="10878" w:author="J Webb" w:date="2023-03-13T17:05:00Z">
          <w:pPr>
            <w:pStyle w:val="BodyText"/>
          </w:pPr>
        </w:pPrChange>
      </w:pPr>
      <w:r w:rsidRPr="003F3B34">
        <w:rPr>
          <w:rStyle w:val="Emphasis"/>
          <w:b/>
          <w:sz w:val="20"/>
          <w:rPrChange w:id="10879" w:author="J Webb" w:date="2023-03-13T17:05:00Z">
            <w:rPr>
              <w:rStyle w:val="Emphasis"/>
              <w:b/>
            </w:rPr>
          </w:rPrChange>
        </w:rPr>
        <w:t>Particulate matter</w:t>
      </w:r>
    </w:p>
    <w:p w14:paraId="74314B27" w14:textId="77777777" w:rsidR="00B15BAD" w:rsidRPr="003F3B34" w:rsidRDefault="00B15BAD">
      <w:pPr>
        <w:pStyle w:val="BodyText"/>
        <w:spacing w:before="0" w:after="0" w:line="240" w:lineRule="auto"/>
        <w:rPr>
          <w:sz w:val="20"/>
          <w:rPrChange w:id="10880" w:author="J Webb" w:date="2023-03-13T17:05:00Z">
            <w:rPr/>
          </w:rPrChange>
        </w:rPr>
        <w:pPrChange w:id="10881" w:author="J Webb" w:date="2023-03-13T17:05:00Z">
          <w:pPr>
            <w:pStyle w:val="BodyText"/>
          </w:pPr>
        </w:pPrChange>
      </w:pPr>
      <w:r w:rsidRPr="003F3B34">
        <w:rPr>
          <w:sz w:val="20"/>
          <w:rPrChange w:id="10882" w:author="J Webb" w:date="2023-03-13T17:05:00Z">
            <w:rPr/>
          </w:rPrChange>
        </w:rPr>
        <w:t>Spatial disaggregation of emissions from livestock production may be possible if the spatial distribution of the livestock population is known.</w:t>
      </w:r>
    </w:p>
    <w:p w14:paraId="221D076A" w14:textId="29F92C0F" w:rsidR="00AE6568" w:rsidRPr="003F3B34" w:rsidRDefault="00AE6568" w:rsidP="001366C3">
      <w:pPr>
        <w:pStyle w:val="Heading2"/>
      </w:pPr>
      <w:bookmarkStart w:id="10883" w:name="_Toc129619268"/>
      <w:bookmarkStart w:id="10884" w:name="_Toc17460287"/>
      <w:r w:rsidRPr="003F3B34">
        <w:t>Reporting and documentation</w:t>
      </w:r>
      <w:bookmarkEnd w:id="10819"/>
      <w:bookmarkEnd w:id="10883"/>
      <w:bookmarkEnd w:id="10884"/>
    </w:p>
    <w:p w14:paraId="4EB224E1" w14:textId="12E4403A" w:rsidR="00BB7C93" w:rsidRPr="003F3B34" w:rsidRDefault="00C33190">
      <w:pPr>
        <w:pStyle w:val="BodyText"/>
        <w:spacing w:before="0" w:after="0" w:line="240" w:lineRule="auto"/>
        <w:rPr>
          <w:sz w:val="20"/>
          <w:rPrChange w:id="10885" w:author="J Webb" w:date="2023-03-13T17:05:00Z">
            <w:rPr/>
          </w:rPrChange>
        </w:rPr>
        <w:pPrChange w:id="10886" w:author="J Webb" w:date="2023-03-13T17:05:00Z">
          <w:pPr>
            <w:pStyle w:val="BodyText"/>
          </w:pPr>
        </w:pPrChange>
      </w:pPr>
      <w:r w:rsidRPr="003F3B34">
        <w:rPr>
          <w:sz w:val="20"/>
          <w:rPrChange w:id="10887" w:author="J Webb" w:date="2023-03-13T17:05:00Z">
            <w:rPr/>
          </w:rPrChange>
        </w:rPr>
        <w:t>There are n</w:t>
      </w:r>
      <w:r w:rsidR="00AE6568" w:rsidRPr="003F3B34">
        <w:rPr>
          <w:sz w:val="20"/>
          <w:rPrChange w:id="10888" w:author="J Webb" w:date="2023-03-13T17:05:00Z">
            <w:rPr/>
          </w:rPrChange>
        </w:rPr>
        <w:t>o specific issues</w:t>
      </w:r>
      <w:r w:rsidRPr="003F3B34">
        <w:rPr>
          <w:sz w:val="20"/>
          <w:rPrChange w:id="10889" w:author="J Webb" w:date="2023-03-13T17:05:00Z">
            <w:rPr/>
          </w:rPrChange>
        </w:rPr>
        <w:t xml:space="preserve"> related to reporting and documentation</w:t>
      </w:r>
      <w:r w:rsidR="00AE6568" w:rsidRPr="003F3B34">
        <w:rPr>
          <w:sz w:val="20"/>
          <w:rPrChange w:id="10890" w:author="J Webb" w:date="2023-03-13T17:05:00Z">
            <w:rPr/>
          </w:rPrChange>
        </w:rPr>
        <w:t>.</w:t>
      </w:r>
    </w:p>
    <w:p w14:paraId="69F935AF" w14:textId="4E828F1C" w:rsidR="009634D9" w:rsidRPr="003F3B34" w:rsidRDefault="009634D9">
      <w:pPr>
        <w:pStyle w:val="Heading1"/>
        <w:spacing w:before="0" w:after="0" w:line="240" w:lineRule="auto"/>
        <w:rPr>
          <w:sz w:val="20"/>
          <w:rPrChange w:id="10891" w:author="J Webb" w:date="2023-03-13T17:05:00Z">
            <w:rPr/>
          </w:rPrChange>
        </w:rPr>
        <w:pPrChange w:id="10892" w:author="J Webb" w:date="2023-03-13T17:05:00Z">
          <w:pPr>
            <w:pStyle w:val="Heading1"/>
          </w:pPr>
        </w:pPrChange>
      </w:pPr>
      <w:bookmarkStart w:id="10893" w:name="_Toc129619269"/>
      <w:bookmarkStart w:id="10894" w:name="_Toc17460288"/>
      <w:r w:rsidRPr="003F3B34">
        <w:rPr>
          <w:sz w:val="20"/>
          <w:rPrChange w:id="10895" w:author="J Webb" w:date="2023-03-13T17:05:00Z">
            <w:rPr/>
          </w:rPrChange>
        </w:rPr>
        <w:t>Glossary</w:t>
      </w:r>
      <w:bookmarkEnd w:id="10893"/>
      <w:bookmarkEnd w:id="10894"/>
    </w:p>
    <w:tbl>
      <w:tblPr>
        <w:tblStyle w:val="TableGrid"/>
        <w:tblW w:w="0" w:type="auto"/>
        <w:tblLook w:val="04A0" w:firstRow="1" w:lastRow="0" w:firstColumn="1" w:lastColumn="0" w:noHBand="0" w:noVBand="1"/>
      </w:tblPr>
      <w:tblGrid>
        <w:gridCol w:w="1305"/>
        <w:gridCol w:w="6992"/>
      </w:tblGrid>
      <w:tr w:rsidR="001F34DF" w:rsidRPr="003F3B34" w14:paraId="2B15EC71" w14:textId="77777777" w:rsidTr="00EA2C09">
        <w:tc>
          <w:tcPr>
            <w:tcW w:w="1305" w:type="dxa"/>
          </w:tcPr>
          <w:p w14:paraId="11FF3722" w14:textId="77777777" w:rsidR="00EA2C09" w:rsidRPr="003F3B34" w:rsidRDefault="00EA2C09">
            <w:pPr>
              <w:pStyle w:val="BodyText"/>
              <w:spacing w:before="0" w:after="0" w:line="240" w:lineRule="auto"/>
              <w:rPr>
                <w:sz w:val="20"/>
                <w:rPrChange w:id="10896" w:author="J Webb" w:date="2023-03-13T17:05:00Z">
                  <w:rPr/>
                </w:rPrChange>
              </w:rPr>
              <w:pPrChange w:id="10897" w:author="Unknown" w:date="2023-03-13T17:05:00Z">
                <w:pPr>
                  <w:pStyle w:val="BodyText"/>
                  <w:spacing w:before="0" w:after="0"/>
                </w:pPr>
              </w:pPrChange>
            </w:pPr>
            <w:r w:rsidRPr="003F3B34">
              <w:rPr>
                <w:sz w:val="20"/>
                <w:rPrChange w:id="10898" w:author="J Webb" w:date="2023-03-13T17:05:00Z">
                  <w:rPr/>
                </w:rPrChange>
              </w:rPr>
              <w:t>AAP</w:t>
            </w:r>
          </w:p>
        </w:tc>
        <w:tc>
          <w:tcPr>
            <w:tcW w:w="6992" w:type="dxa"/>
          </w:tcPr>
          <w:p w14:paraId="06F2C901" w14:textId="77777777" w:rsidR="00EA2C09" w:rsidRPr="003F3B34" w:rsidRDefault="00EA2C09">
            <w:pPr>
              <w:pStyle w:val="BodyText"/>
              <w:spacing w:before="0" w:after="0" w:line="240" w:lineRule="auto"/>
              <w:rPr>
                <w:sz w:val="20"/>
                <w:rPrChange w:id="10899" w:author="J Webb" w:date="2023-03-13T17:05:00Z">
                  <w:rPr/>
                </w:rPrChange>
              </w:rPr>
              <w:pPrChange w:id="10900" w:author="Unknown" w:date="2023-03-13T17:05:00Z">
                <w:pPr>
                  <w:pStyle w:val="BodyText"/>
                  <w:spacing w:before="0" w:after="0"/>
                </w:pPr>
              </w:pPrChange>
            </w:pPr>
            <w:r w:rsidRPr="003F3B34">
              <w:rPr>
                <w:sz w:val="20"/>
                <w:rPrChange w:id="10901" w:author="J Webb" w:date="2023-03-13T17:05:00Z">
                  <w:rPr/>
                </w:rPrChange>
              </w:rPr>
              <w:t>Average annual population</w:t>
            </w:r>
          </w:p>
        </w:tc>
      </w:tr>
      <w:tr w:rsidR="001F34DF" w:rsidRPr="003F3B34" w14:paraId="19826A9B" w14:textId="77777777" w:rsidTr="00EA2C09">
        <w:tc>
          <w:tcPr>
            <w:tcW w:w="1305" w:type="dxa"/>
          </w:tcPr>
          <w:p w14:paraId="031C684F" w14:textId="77777777" w:rsidR="00EA2C09" w:rsidRPr="003F3B34" w:rsidRDefault="00EA2C09">
            <w:pPr>
              <w:pStyle w:val="BodyText"/>
              <w:spacing w:before="0" w:after="0" w:line="240" w:lineRule="auto"/>
              <w:rPr>
                <w:sz w:val="20"/>
                <w:rPrChange w:id="10902" w:author="J Webb" w:date="2023-03-13T17:05:00Z">
                  <w:rPr/>
                </w:rPrChange>
              </w:rPr>
              <w:pPrChange w:id="10903" w:author="Unknown" w:date="2023-03-13T17:05:00Z">
                <w:pPr>
                  <w:pStyle w:val="BodyText"/>
                  <w:spacing w:before="0" w:after="0"/>
                </w:pPr>
              </w:pPrChange>
            </w:pPr>
            <w:r w:rsidRPr="003F3B34">
              <w:rPr>
                <w:sz w:val="20"/>
                <w:rPrChange w:id="10904" w:author="J Webb" w:date="2023-03-13T17:05:00Z">
                  <w:rPr/>
                </w:rPrChange>
              </w:rPr>
              <w:t>AD</w:t>
            </w:r>
          </w:p>
        </w:tc>
        <w:tc>
          <w:tcPr>
            <w:tcW w:w="6992" w:type="dxa"/>
          </w:tcPr>
          <w:p w14:paraId="73DA51D6" w14:textId="77777777" w:rsidR="00EA2C09" w:rsidRPr="003F3B34" w:rsidRDefault="00EA2C09">
            <w:pPr>
              <w:pStyle w:val="BodyText"/>
              <w:spacing w:before="0" w:after="0" w:line="240" w:lineRule="auto"/>
              <w:rPr>
                <w:sz w:val="20"/>
                <w:rPrChange w:id="10905" w:author="J Webb" w:date="2023-03-13T17:05:00Z">
                  <w:rPr/>
                </w:rPrChange>
              </w:rPr>
              <w:pPrChange w:id="10906" w:author="Unknown" w:date="2023-03-13T17:05:00Z">
                <w:pPr>
                  <w:pStyle w:val="BodyText"/>
                  <w:spacing w:before="0" w:after="0"/>
                </w:pPr>
              </w:pPrChange>
            </w:pPr>
            <w:r w:rsidRPr="003F3B34">
              <w:rPr>
                <w:sz w:val="20"/>
                <w:rPrChange w:id="10907" w:author="J Webb" w:date="2023-03-13T17:05:00Z">
                  <w:rPr/>
                </w:rPrChange>
              </w:rPr>
              <w:t>Anaerobic digestion</w:t>
            </w:r>
          </w:p>
        </w:tc>
      </w:tr>
      <w:tr w:rsidR="001F34DF" w:rsidRPr="003F3B34" w14:paraId="66C8528B" w14:textId="77777777" w:rsidTr="00EA2C09">
        <w:tc>
          <w:tcPr>
            <w:tcW w:w="1305" w:type="dxa"/>
          </w:tcPr>
          <w:p w14:paraId="3B4085D0" w14:textId="77777777" w:rsidR="00EA2C09" w:rsidRPr="003F3B34" w:rsidRDefault="00EA2C09">
            <w:pPr>
              <w:pStyle w:val="BodyText"/>
              <w:spacing w:before="0" w:after="0" w:line="240" w:lineRule="auto"/>
              <w:rPr>
                <w:sz w:val="20"/>
                <w:rPrChange w:id="10908" w:author="J Webb" w:date="2023-03-13T17:05:00Z">
                  <w:rPr/>
                </w:rPrChange>
              </w:rPr>
              <w:pPrChange w:id="10909" w:author="Unknown" w:date="2023-03-13T17:05:00Z">
                <w:pPr>
                  <w:pStyle w:val="BodyText"/>
                  <w:spacing w:before="0" w:after="0"/>
                </w:pPr>
              </w:pPrChange>
            </w:pPr>
            <w:r w:rsidRPr="003F3B34">
              <w:rPr>
                <w:sz w:val="20"/>
                <w:rPrChange w:id="10910" w:author="J Webb" w:date="2023-03-13T17:05:00Z">
                  <w:rPr/>
                </w:rPrChange>
              </w:rPr>
              <w:t>CRF</w:t>
            </w:r>
          </w:p>
        </w:tc>
        <w:tc>
          <w:tcPr>
            <w:tcW w:w="6992" w:type="dxa"/>
          </w:tcPr>
          <w:p w14:paraId="355A5DAC" w14:textId="77777777" w:rsidR="00EA2C09" w:rsidRPr="003F3B34" w:rsidRDefault="00EA2C09">
            <w:pPr>
              <w:pStyle w:val="BodyText"/>
              <w:spacing w:before="0" w:after="0" w:line="240" w:lineRule="auto"/>
              <w:rPr>
                <w:sz w:val="20"/>
                <w:rPrChange w:id="10911" w:author="J Webb" w:date="2023-03-13T17:05:00Z">
                  <w:rPr/>
                </w:rPrChange>
              </w:rPr>
              <w:pPrChange w:id="10912" w:author="Unknown" w:date="2023-03-13T17:05:00Z">
                <w:pPr>
                  <w:pStyle w:val="BodyText"/>
                  <w:spacing w:before="0" w:after="0"/>
                </w:pPr>
              </w:pPrChange>
            </w:pPr>
            <w:r w:rsidRPr="003F3B34">
              <w:rPr>
                <w:sz w:val="20"/>
                <w:rPrChange w:id="10913" w:author="J Webb" w:date="2023-03-13T17:05:00Z">
                  <w:rPr/>
                </w:rPrChange>
              </w:rPr>
              <w:t>Common reporting format</w:t>
            </w:r>
          </w:p>
        </w:tc>
      </w:tr>
      <w:tr w:rsidR="001F34DF" w:rsidRPr="003F3B34" w14:paraId="3329E495" w14:textId="77777777" w:rsidTr="00EA2C09">
        <w:tc>
          <w:tcPr>
            <w:tcW w:w="1305" w:type="dxa"/>
          </w:tcPr>
          <w:p w14:paraId="2E138E24" w14:textId="77777777" w:rsidR="00EA2C09" w:rsidRPr="003F3B34" w:rsidRDefault="00EA2C09">
            <w:pPr>
              <w:pStyle w:val="BodyText"/>
              <w:spacing w:before="0" w:after="0" w:line="240" w:lineRule="auto"/>
              <w:rPr>
                <w:sz w:val="20"/>
                <w:rPrChange w:id="10914" w:author="J Webb" w:date="2023-03-13T17:05:00Z">
                  <w:rPr/>
                </w:rPrChange>
              </w:rPr>
              <w:pPrChange w:id="10915" w:author="Unknown" w:date="2023-03-13T17:05:00Z">
                <w:pPr>
                  <w:pStyle w:val="BodyText"/>
                  <w:spacing w:before="0" w:after="0"/>
                </w:pPr>
              </w:pPrChange>
            </w:pPr>
            <w:r w:rsidRPr="003F3B34">
              <w:rPr>
                <w:sz w:val="20"/>
                <w:rPrChange w:id="10916" w:author="J Webb" w:date="2023-03-13T17:05:00Z">
                  <w:rPr/>
                </w:rPrChange>
              </w:rPr>
              <w:t>EAGER</w:t>
            </w:r>
          </w:p>
        </w:tc>
        <w:tc>
          <w:tcPr>
            <w:tcW w:w="6992" w:type="dxa"/>
          </w:tcPr>
          <w:p w14:paraId="3F40C748" w14:textId="77777777" w:rsidR="00EA2C09" w:rsidRPr="003F3B34" w:rsidRDefault="00EA2C09">
            <w:pPr>
              <w:pStyle w:val="BodyText"/>
              <w:spacing w:before="0" w:after="0" w:line="240" w:lineRule="auto"/>
              <w:rPr>
                <w:sz w:val="20"/>
                <w:rPrChange w:id="10917" w:author="J Webb" w:date="2023-03-13T17:05:00Z">
                  <w:rPr/>
                </w:rPrChange>
              </w:rPr>
              <w:pPrChange w:id="10918" w:author="Unknown" w:date="2023-03-13T17:05:00Z">
                <w:pPr>
                  <w:pStyle w:val="BodyText"/>
                  <w:spacing w:before="0" w:after="0"/>
                </w:pPr>
              </w:pPrChange>
            </w:pPr>
            <w:r w:rsidRPr="003F3B34">
              <w:rPr>
                <w:sz w:val="20"/>
                <w:rPrChange w:id="10919" w:author="J Webb" w:date="2023-03-13T17:05:00Z">
                  <w:rPr/>
                </w:rPrChange>
              </w:rPr>
              <w:t>European Agricultural Gaseous Emissions Inventory Researchers Network</w:t>
            </w:r>
          </w:p>
        </w:tc>
      </w:tr>
      <w:tr w:rsidR="001F34DF" w:rsidRPr="003F3B34" w14:paraId="3E739266" w14:textId="77777777" w:rsidTr="00EA2C09">
        <w:tc>
          <w:tcPr>
            <w:tcW w:w="1305" w:type="dxa"/>
          </w:tcPr>
          <w:p w14:paraId="6932F048" w14:textId="77777777" w:rsidR="00EA2C09" w:rsidRPr="003F3B34" w:rsidRDefault="00EA2C09">
            <w:pPr>
              <w:pStyle w:val="BodyText"/>
              <w:spacing w:before="0" w:after="0" w:line="240" w:lineRule="auto"/>
              <w:rPr>
                <w:sz w:val="20"/>
                <w:rPrChange w:id="10920" w:author="J Webb" w:date="2023-03-13T17:05:00Z">
                  <w:rPr/>
                </w:rPrChange>
              </w:rPr>
              <w:pPrChange w:id="10921" w:author="Unknown" w:date="2023-03-13T17:05:00Z">
                <w:pPr>
                  <w:pStyle w:val="BodyText"/>
                  <w:spacing w:before="0" w:after="0"/>
                </w:pPr>
              </w:pPrChange>
            </w:pPr>
            <w:r w:rsidRPr="003F3B34">
              <w:rPr>
                <w:sz w:val="20"/>
                <w:rPrChange w:id="10922" w:author="J Webb" w:date="2023-03-13T17:05:00Z">
                  <w:rPr/>
                </w:rPrChange>
              </w:rPr>
              <w:t>EF</w:t>
            </w:r>
          </w:p>
        </w:tc>
        <w:tc>
          <w:tcPr>
            <w:tcW w:w="6992" w:type="dxa"/>
          </w:tcPr>
          <w:p w14:paraId="6238F749" w14:textId="77777777" w:rsidR="00EA2C09" w:rsidRPr="003F3B34" w:rsidRDefault="00EA2C09">
            <w:pPr>
              <w:pStyle w:val="BodyText"/>
              <w:spacing w:before="0" w:after="0" w:line="240" w:lineRule="auto"/>
              <w:rPr>
                <w:sz w:val="20"/>
                <w:rPrChange w:id="10923" w:author="J Webb" w:date="2023-03-13T17:05:00Z">
                  <w:rPr/>
                </w:rPrChange>
              </w:rPr>
              <w:pPrChange w:id="10924" w:author="Unknown" w:date="2023-03-13T17:05:00Z">
                <w:pPr>
                  <w:pStyle w:val="BodyText"/>
                  <w:spacing w:before="0" w:after="0"/>
                </w:pPr>
              </w:pPrChange>
            </w:pPr>
            <w:r w:rsidRPr="003F3B34">
              <w:rPr>
                <w:sz w:val="20"/>
                <w:rPrChange w:id="10925" w:author="J Webb" w:date="2023-03-13T17:05:00Z">
                  <w:rPr/>
                </w:rPrChange>
              </w:rPr>
              <w:t>Emission factor</w:t>
            </w:r>
          </w:p>
        </w:tc>
      </w:tr>
      <w:tr w:rsidR="001F34DF" w:rsidRPr="003F3B34" w14:paraId="475139C1" w14:textId="77777777" w:rsidTr="00EA2C09">
        <w:tc>
          <w:tcPr>
            <w:tcW w:w="1305" w:type="dxa"/>
          </w:tcPr>
          <w:p w14:paraId="72C41597" w14:textId="77777777" w:rsidR="00EA2C09" w:rsidRPr="003F3B34" w:rsidRDefault="00EA2C09">
            <w:pPr>
              <w:pStyle w:val="BodyText"/>
              <w:spacing w:before="0" w:after="0" w:line="240" w:lineRule="auto"/>
              <w:rPr>
                <w:sz w:val="20"/>
                <w:rPrChange w:id="10926" w:author="J Webb" w:date="2023-03-13T17:05:00Z">
                  <w:rPr/>
                </w:rPrChange>
              </w:rPr>
              <w:pPrChange w:id="10927" w:author="Unknown" w:date="2023-03-13T17:05:00Z">
                <w:pPr>
                  <w:pStyle w:val="BodyText"/>
                  <w:spacing w:before="0" w:after="0"/>
                </w:pPr>
              </w:pPrChange>
            </w:pPr>
            <w:r w:rsidRPr="003F3B34">
              <w:rPr>
                <w:sz w:val="20"/>
                <w:rPrChange w:id="10928" w:author="J Webb" w:date="2023-03-13T17:05:00Z">
                  <w:rPr/>
                </w:rPrChange>
              </w:rPr>
              <w:t>FAO</w:t>
            </w:r>
          </w:p>
        </w:tc>
        <w:tc>
          <w:tcPr>
            <w:tcW w:w="6992" w:type="dxa"/>
          </w:tcPr>
          <w:p w14:paraId="677D2715" w14:textId="77777777" w:rsidR="00EA2C09" w:rsidRPr="003F3B34" w:rsidRDefault="00EA2C09">
            <w:pPr>
              <w:pStyle w:val="BodyText"/>
              <w:spacing w:before="0" w:after="0" w:line="240" w:lineRule="auto"/>
              <w:rPr>
                <w:sz w:val="20"/>
                <w:rPrChange w:id="10929" w:author="J Webb" w:date="2023-03-13T17:05:00Z">
                  <w:rPr/>
                </w:rPrChange>
              </w:rPr>
              <w:pPrChange w:id="10930" w:author="Unknown" w:date="2023-03-13T17:05:00Z">
                <w:pPr>
                  <w:pStyle w:val="BodyText"/>
                  <w:spacing w:before="0" w:after="0"/>
                </w:pPr>
              </w:pPrChange>
            </w:pPr>
            <w:r w:rsidRPr="003F3B34">
              <w:rPr>
                <w:sz w:val="20"/>
                <w:rPrChange w:id="10931" w:author="J Webb" w:date="2023-03-13T17:05:00Z">
                  <w:rPr/>
                </w:rPrChange>
              </w:rPr>
              <w:t>Food and Agriculture Organization of the United Nations</w:t>
            </w:r>
          </w:p>
        </w:tc>
      </w:tr>
      <w:tr w:rsidR="001F34DF" w:rsidRPr="003F3B34" w14:paraId="65A8B94E" w14:textId="77777777" w:rsidTr="00EA2C09">
        <w:tc>
          <w:tcPr>
            <w:tcW w:w="1305" w:type="dxa"/>
          </w:tcPr>
          <w:p w14:paraId="122174E3" w14:textId="77777777" w:rsidR="00EA2C09" w:rsidRPr="003F3B34" w:rsidRDefault="00EA2C09">
            <w:pPr>
              <w:pStyle w:val="BodyText"/>
              <w:spacing w:before="0" w:after="0" w:line="240" w:lineRule="auto"/>
              <w:rPr>
                <w:sz w:val="20"/>
                <w:rPrChange w:id="10932" w:author="J Webb" w:date="2023-03-13T17:05:00Z">
                  <w:rPr/>
                </w:rPrChange>
              </w:rPr>
              <w:pPrChange w:id="10933" w:author="Unknown" w:date="2023-03-13T17:05:00Z">
                <w:pPr>
                  <w:pStyle w:val="BodyText"/>
                  <w:spacing w:before="0" w:after="0"/>
                </w:pPr>
              </w:pPrChange>
            </w:pPr>
            <w:r w:rsidRPr="003F3B34">
              <w:rPr>
                <w:sz w:val="20"/>
                <w:rPrChange w:id="10934" w:author="J Webb" w:date="2023-03-13T17:05:00Z">
                  <w:rPr/>
                </w:rPrChange>
              </w:rPr>
              <w:t>FYM</w:t>
            </w:r>
          </w:p>
        </w:tc>
        <w:tc>
          <w:tcPr>
            <w:tcW w:w="6992" w:type="dxa"/>
          </w:tcPr>
          <w:p w14:paraId="288DDECA" w14:textId="77777777" w:rsidR="00EA2C09" w:rsidRPr="003F3B34" w:rsidRDefault="00EA2C09">
            <w:pPr>
              <w:pStyle w:val="BodyText"/>
              <w:spacing w:before="0" w:after="0" w:line="240" w:lineRule="auto"/>
              <w:rPr>
                <w:sz w:val="20"/>
                <w:rPrChange w:id="10935" w:author="J Webb" w:date="2023-03-13T17:05:00Z">
                  <w:rPr/>
                </w:rPrChange>
              </w:rPr>
              <w:pPrChange w:id="10936" w:author="Unknown" w:date="2023-03-13T17:05:00Z">
                <w:pPr>
                  <w:pStyle w:val="BodyText"/>
                  <w:spacing w:before="0" w:after="0"/>
                </w:pPr>
              </w:pPrChange>
            </w:pPr>
            <w:r w:rsidRPr="003F3B34">
              <w:rPr>
                <w:sz w:val="20"/>
                <w:rPrChange w:id="10937" w:author="J Webb" w:date="2023-03-13T17:05:00Z">
                  <w:rPr/>
                </w:rPrChange>
              </w:rPr>
              <w:t>Farmyard manure</w:t>
            </w:r>
          </w:p>
        </w:tc>
      </w:tr>
      <w:tr w:rsidR="001F34DF" w:rsidRPr="003F3B34" w14:paraId="5A22CD79" w14:textId="77777777" w:rsidTr="00EA2C09">
        <w:tc>
          <w:tcPr>
            <w:tcW w:w="1305" w:type="dxa"/>
          </w:tcPr>
          <w:p w14:paraId="14D9E1F2" w14:textId="77777777" w:rsidR="00EA2C09" w:rsidRPr="003F3B34" w:rsidRDefault="00EA2C09">
            <w:pPr>
              <w:pStyle w:val="BodyText"/>
              <w:spacing w:before="0" w:after="0" w:line="240" w:lineRule="auto"/>
              <w:rPr>
                <w:sz w:val="20"/>
                <w:rPrChange w:id="10938" w:author="J Webb" w:date="2023-03-13T17:05:00Z">
                  <w:rPr/>
                </w:rPrChange>
              </w:rPr>
              <w:pPrChange w:id="10939" w:author="Unknown" w:date="2023-03-13T17:05:00Z">
                <w:pPr>
                  <w:pStyle w:val="BodyText"/>
                  <w:spacing w:before="0" w:after="0"/>
                </w:pPr>
              </w:pPrChange>
            </w:pPr>
            <w:r w:rsidRPr="003F3B34">
              <w:rPr>
                <w:sz w:val="20"/>
                <w:rPrChange w:id="10940" w:author="J Webb" w:date="2023-03-13T17:05:00Z">
                  <w:rPr/>
                </w:rPrChange>
              </w:rPr>
              <w:t>GAINS</w:t>
            </w:r>
          </w:p>
        </w:tc>
        <w:tc>
          <w:tcPr>
            <w:tcW w:w="6992" w:type="dxa"/>
          </w:tcPr>
          <w:p w14:paraId="05BDB704" w14:textId="77777777" w:rsidR="00EA2C09" w:rsidRPr="003F3B34" w:rsidRDefault="00EA2C09">
            <w:pPr>
              <w:pStyle w:val="BodyText"/>
              <w:spacing w:before="0" w:after="0" w:line="240" w:lineRule="auto"/>
              <w:rPr>
                <w:sz w:val="20"/>
                <w:rPrChange w:id="10941" w:author="J Webb" w:date="2023-03-13T17:05:00Z">
                  <w:rPr/>
                </w:rPrChange>
              </w:rPr>
              <w:pPrChange w:id="10942" w:author="Unknown" w:date="2023-03-13T17:05:00Z">
                <w:pPr>
                  <w:pStyle w:val="BodyText"/>
                  <w:spacing w:before="0" w:after="0"/>
                </w:pPr>
              </w:pPrChange>
            </w:pPr>
            <w:r w:rsidRPr="003F3B34">
              <w:rPr>
                <w:sz w:val="20"/>
                <w:rPrChange w:id="10943" w:author="J Webb" w:date="2023-03-13T17:05:00Z">
                  <w:rPr/>
                </w:rPrChange>
              </w:rPr>
              <w:t>Greenhouse Gas and Air Pollution Interactions and Synergies</w:t>
            </w:r>
          </w:p>
        </w:tc>
      </w:tr>
      <w:tr w:rsidR="001F34DF" w:rsidRPr="003F3B34" w14:paraId="2A464241" w14:textId="77777777" w:rsidTr="00EA2C09">
        <w:tc>
          <w:tcPr>
            <w:tcW w:w="1305" w:type="dxa"/>
          </w:tcPr>
          <w:p w14:paraId="04317D91" w14:textId="77777777" w:rsidR="00EA2C09" w:rsidRPr="003F3B34" w:rsidRDefault="00EA2C09">
            <w:pPr>
              <w:pStyle w:val="BodyText"/>
              <w:spacing w:before="0" w:after="0" w:line="240" w:lineRule="auto"/>
              <w:rPr>
                <w:sz w:val="20"/>
                <w:rPrChange w:id="10944" w:author="J Webb" w:date="2023-03-13T17:05:00Z">
                  <w:rPr/>
                </w:rPrChange>
              </w:rPr>
              <w:pPrChange w:id="10945" w:author="Unknown" w:date="2023-03-13T17:05:00Z">
                <w:pPr>
                  <w:pStyle w:val="BodyText"/>
                  <w:spacing w:before="0" w:after="0"/>
                </w:pPr>
              </w:pPrChange>
            </w:pPr>
            <w:r w:rsidRPr="003F3B34">
              <w:rPr>
                <w:sz w:val="20"/>
                <w:rPrChange w:id="10946" w:author="J Webb" w:date="2023-03-13T17:05:00Z">
                  <w:rPr/>
                </w:rPrChange>
              </w:rPr>
              <w:t>IIASA</w:t>
            </w:r>
          </w:p>
        </w:tc>
        <w:tc>
          <w:tcPr>
            <w:tcW w:w="6992" w:type="dxa"/>
          </w:tcPr>
          <w:p w14:paraId="79AAD8A6" w14:textId="77777777" w:rsidR="00EA2C09" w:rsidRPr="003F3B34" w:rsidRDefault="00EA2C09">
            <w:pPr>
              <w:pStyle w:val="BodyText"/>
              <w:spacing w:before="0" w:after="0" w:line="240" w:lineRule="auto"/>
              <w:rPr>
                <w:sz w:val="20"/>
                <w:rPrChange w:id="10947" w:author="J Webb" w:date="2023-03-13T17:05:00Z">
                  <w:rPr/>
                </w:rPrChange>
              </w:rPr>
              <w:pPrChange w:id="10948" w:author="Unknown" w:date="2023-03-13T17:05:00Z">
                <w:pPr>
                  <w:pStyle w:val="BodyText"/>
                  <w:spacing w:before="0" w:after="0"/>
                </w:pPr>
              </w:pPrChange>
            </w:pPr>
            <w:r w:rsidRPr="003F3B34">
              <w:rPr>
                <w:sz w:val="20"/>
                <w:rPrChange w:id="10949" w:author="J Webb" w:date="2023-03-13T17:05:00Z">
                  <w:rPr/>
                </w:rPrChange>
              </w:rPr>
              <w:t>International Institute for Applied Systems Analysis</w:t>
            </w:r>
          </w:p>
        </w:tc>
      </w:tr>
      <w:tr w:rsidR="001F34DF" w:rsidRPr="003F3B34" w14:paraId="32DC4DB3" w14:textId="77777777" w:rsidTr="00EA2C09">
        <w:tc>
          <w:tcPr>
            <w:tcW w:w="1305" w:type="dxa"/>
          </w:tcPr>
          <w:p w14:paraId="64688B75" w14:textId="77777777" w:rsidR="00EA2C09" w:rsidRPr="003F3B34" w:rsidRDefault="00EA2C09">
            <w:pPr>
              <w:pStyle w:val="BodyText"/>
              <w:spacing w:before="0" w:after="0" w:line="240" w:lineRule="auto"/>
              <w:rPr>
                <w:sz w:val="20"/>
                <w:rPrChange w:id="10950" w:author="J Webb" w:date="2023-03-13T17:05:00Z">
                  <w:rPr/>
                </w:rPrChange>
              </w:rPr>
              <w:pPrChange w:id="10951" w:author="Unknown" w:date="2023-03-13T17:05:00Z">
                <w:pPr>
                  <w:pStyle w:val="BodyText"/>
                  <w:spacing w:before="0" w:after="0"/>
                </w:pPr>
              </w:pPrChange>
            </w:pPr>
            <w:r w:rsidRPr="003F3B34">
              <w:rPr>
                <w:sz w:val="20"/>
                <w:rPrChange w:id="10952" w:author="J Webb" w:date="2023-03-13T17:05:00Z">
                  <w:rPr/>
                </w:rPrChange>
              </w:rPr>
              <w:t>IPCC</w:t>
            </w:r>
          </w:p>
        </w:tc>
        <w:tc>
          <w:tcPr>
            <w:tcW w:w="6992" w:type="dxa"/>
          </w:tcPr>
          <w:p w14:paraId="19BAEB29" w14:textId="77777777" w:rsidR="00EA2C09" w:rsidRPr="003F3B34" w:rsidRDefault="00EA2C09">
            <w:pPr>
              <w:pStyle w:val="BodyText"/>
              <w:spacing w:before="0" w:after="0" w:line="240" w:lineRule="auto"/>
              <w:rPr>
                <w:sz w:val="20"/>
                <w:rPrChange w:id="10953" w:author="J Webb" w:date="2023-03-13T17:05:00Z">
                  <w:rPr/>
                </w:rPrChange>
              </w:rPr>
              <w:pPrChange w:id="10954" w:author="Unknown" w:date="2023-03-13T17:05:00Z">
                <w:pPr>
                  <w:pStyle w:val="BodyText"/>
                  <w:spacing w:before="0" w:after="0"/>
                </w:pPr>
              </w:pPrChange>
            </w:pPr>
            <w:r w:rsidRPr="003F3B34">
              <w:rPr>
                <w:sz w:val="20"/>
                <w:rPrChange w:id="10955" w:author="J Webb" w:date="2023-03-13T17:05:00Z">
                  <w:rPr/>
                </w:rPrChange>
              </w:rPr>
              <w:t>Intergovernmental Panel on Climate Change</w:t>
            </w:r>
          </w:p>
        </w:tc>
      </w:tr>
      <w:tr w:rsidR="001F34DF" w:rsidRPr="003F3B34" w14:paraId="4DDEE4E1" w14:textId="77777777" w:rsidTr="00EA2C09">
        <w:tc>
          <w:tcPr>
            <w:tcW w:w="1305" w:type="dxa"/>
          </w:tcPr>
          <w:p w14:paraId="489DA2A5" w14:textId="77777777" w:rsidR="00EA2C09" w:rsidRPr="003F3B34" w:rsidRDefault="00EA2C09">
            <w:pPr>
              <w:pStyle w:val="BodyText"/>
              <w:spacing w:before="0" w:after="0" w:line="240" w:lineRule="auto"/>
              <w:rPr>
                <w:sz w:val="20"/>
                <w:rPrChange w:id="10956" w:author="J Webb" w:date="2023-03-13T17:05:00Z">
                  <w:rPr/>
                </w:rPrChange>
              </w:rPr>
              <w:pPrChange w:id="10957" w:author="Unknown" w:date="2023-03-13T17:05:00Z">
                <w:pPr>
                  <w:pStyle w:val="BodyText"/>
                  <w:spacing w:before="0" w:after="0"/>
                </w:pPr>
              </w:pPrChange>
            </w:pPr>
            <w:r w:rsidRPr="003F3B34">
              <w:rPr>
                <w:sz w:val="20"/>
                <w:rPrChange w:id="10958" w:author="J Webb" w:date="2023-03-13T17:05:00Z">
                  <w:rPr/>
                </w:rPrChange>
              </w:rPr>
              <w:t>LMMS</w:t>
            </w:r>
          </w:p>
        </w:tc>
        <w:tc>
          <w:tcPr>
            <w:tcW w:w="6992" w:type="dxa"/>
          </w:tcPr>
          <w:p w14:paraId="62756CE1" w14:textId="77777777" w:rsidR="00EA2C09" w:rsidRPr="003F3B34" w:rsidRDefault="00EA2C09">
            <w:pPr>
              <w:pStyle w:val="BodyText"/>
              <w:spacing w:before="0" w:after="0" w:line="240" w:lineRule="auto"/>
              <w:rPr>
                <w:sz w:val="20"/>
                <w:rPrChange w:id="10959" w:author="J Webb" w:date="2023-03-13T17:05:00Z">
                  <w:rPr/>
                </w:rPrChange>
              </w:rPr>
              <w:pPrChange w:id="10960" w:author="Unknown" w:date="2023-03-13T17:05:00Z">
                <w:pPr>
                  <w:pStyle w:val="BodyText"/>
                  <w:spacing w:before="0" w:after="0"/>
                </w:pPr>
              </w:pPrChange>
            </w:pPr>
            <w:r w:rsidRPr="003F3B34">
              <w:rPr>
                <w:sz w:val="20"/>
                <w:rPrChange w:id="10961" w:author="J Webb" w:date="2023-03-13T17:05:00Z">
                  <w:rPr/>
                </w:rPrChange>
              </w:rPr>
              <w:t>Livestock manure management system</w:t>
            </w:r>
          </w:p>
        </w:tc>
      </w:tr>
      <w:tr w:rsidR="001F34DF" w:rsidRPr="003F3B34" w14:paraId="4ED44E8D" w14:textId="77777777" w:rsidTr="00EA2C09">
        <w:tc>
          <w:tcPr>
            <w:tcW w:w="1305" w:type="dxa"/>
          </w:tcPr>
          <w:p w14:paraId="7AFF7037" w14:textId="77777777" w:rsidR="00EA2C09" w:rsidRPr="003F3B34" w:rsidRDefault="00EA2C09">
            <w:pPr>
              <w:pStyle w:val="BodyText"/>
              <w:spacing w:before="0" w:after="0" w:line="240" w:lineRule="auto"/>
              <w:rPr>
                <w:sz w:val="20"/>
                <w:rPrChange w:id="10962" w:author="J Webb" w:date="2023-03-13T17:05:00Z">
                  <w:rPr/>
                </w:rPrChange>
              </w:rPr>
              <w:pPrChange w:id="10963" w:author="Unknown" w:date="2023-03-13T17:05:00Z">
                <w:pPr>
                  <w:pStyle w:val="BodyText"/>
                  <w:spacing w:before="0" w:after="0"/>
                </w:pPr>
              </w:pPrChange>
            </w:pPr>
            <w:r w:rsidRPr="003F3B34">
              <w:rPr>
                <w:sz w:val="20"/>
                <w:rPrChange w:id="10964" w:author="J Webb" w:date="2023-03-13T17:05:00Z">
                  <w:rPr/>
                </w:rPrChange>
              </w:rPr>
              <w:t>LU</w:t>
            </w:r>
          </w:p>
        </w:tc>
        <w:tc>
          <w:tcPr>
            <w:tcW w:w="6992" w:type="dxa"/>
          </w:tcPr>
          <w:p w14:paraId="3480DE13" w14:textId="77777777" w:rsidR="00EA2C09" w:rsidRPr="003F3B34" w:rsidRDefault="00EA2C09">
            <w:pPr>
              <w:pStyle w:val="BodyText"/>
              <w:spacing w:before="0" w:after="0" w:line="240" w:lineRule="auto"/>
              <w:rPr>
                <w:sz w:val="20"/>
                <w:rPrChange w:id="10965" w:author="J Webb" w:date="2023-03-13T17:05:00Z">
                  <w:rPr/>
                </w:rPrChange>
              </w:rPr>
              <w:pPrChange w:id="10966" w:author="Unknown" w:date="2023-03-13T17:05:00Z">
                <w:pPr>
                  <w:pStyle w:val="BodyText"/>
                  <w:spacing w:before="0" w:after="0"/>
                </w:pPr>
              </w:pPrChange>
            </w:pPr>
            <w:r w:rsidRPr="003F3B34">
              <w:rPr>
                <w:sz w:val="20"/>
                <w:rPrChange w:id="10967" w:author="J Webb" w:date="2023-03-13T17:05:00Z">
                  <w:rPr/>
                </w:rPrChange>
              </w:rPr>
              <w:t>Livestock unit</w:t>
            </w:r>
          </w:p>
        </w:tc>
      </w:tr>
      <w:tr w:rsidR="001F34DF" w:rsidRPr="003F3B34" w14:paraId="11B6CBBD" w14:textId="77777777" w:rsidTr="00EA2C09">
        <w:tc>
          <w:tcPr>
            <w:tcW w:w="1305" w:type="dxa"/>
          </w:tcPr>
          <w:p w14:paraId="41D65449" w14:textId="77777777" w:rsidR="00EA2C09" w:rsidRPr="003F3B34" w:rsidRDefault="00EA2C09">
            <w:pPr>
              <w:pStyle w:val="BodyText"/>
              <w:spacing w:before="0" w:after="0" w:line="240" w:lineRule="auto"/>
              <w:rPr>
                <w:sz w:val="20"/>
                <w:lang w:val="da-DK"/>
                <w:rPrChange w:id="10968" w:author="J Webb" w:date="2023-03-13T17:05:00Z">
                  <w:rPr>
                    <w:lang w:val="da-DK"/>
                  </w:rPr>
                </w:rPrChange>
              </w:rPr>
              <w:pPrChange w:id="10969" w:author="Unknown" w:date="2023-03-13T17:05:00Z">
                <w:pPr>
                  <w:pStyle w:val="BodyText"/>
                  <w:spacing w:before="0" w:after="0"/>
                </w:pPr>
              </w:pPrChange>
            </w:pPr>
            <w:r w:rsidRPr="003F3B34">
              <w:rPr>
                <w:sz w:val="20"/>
                <w:lang w:val="da-DK"/>
                <w:rPrChange w:id="10970" w:author="J Webb" w:date="2023-03-13T17:05:00Z">
                  <w:rPr>
                    <w:lang w:val="da-DK"/>
                  </w:rPr>
                </w:rPrChange>
              </w:rPr>
              <w:t>MJ</w:t>
            </w:r>
          </w:p>
        </w:tc>
        <w:tc>
          <w:tcPr>
            <w:tcW w:w="6992" w:type="dxa"/>
          </w:tcPr>
          <w:p w14:paraId="566C3EEC" w14:textId="77777777" w:rsidR="00EA2C09" w:rsidRPr="003F3B34" w:rsidRDefault="00EA2C09">
            <w:pPr>
              <w:pStyle w:val="BodyText"/>
              <w:spacing w:before="0" w:after="0" w:line="240" w:lineRule="auto"/>
              <w:rPr>
                <w:sz w:val="20"/>
                <w:lang w:val="da-DK"/>
                <w:rPrChange w:id="10971" w:author="J Webb" w:date="2023-03-13T17:05:00Z">
                  <w:rPr>
                    <w:lang w:val="da-DK"/>
                  </w:rPr>
                </w:rPrChange>
              </w:rPr>
              <w:pPrChange w:id="10972" w:author="Unknown" w:date="2023-03-13T17:05:00Z">
                <w:pPr>
                  <w:pStyle w:val="BodyText"/>
                  <w:spacing w:before="0" w:after="0"/>
                </w:pPr>
              </w:pPrChange>
            </w:pPr>
            <w:r w:rsidRPr="003F3B34">
              <w:rPr>
                <w:sz w:val="20"/>
                <w:lang w:val="da-DK"/>
                <w:rPrChange w:id="10973" w:author="J Webb" w:date="2023-03-13T17:05:00Z">
                  <w:rPr>
                    <w:lang w:val="da-DK"/>
                  </w:rPr>
                </w:rPrChange>
              </w:rPr>
              <w:t>Megajoules</w:t>
            </w:r>
          </w:p>
        </w:tc>
      </w:tr>
      <w:tr w:rsidR="001F34DF" w:rsidRPr="003F3B34" w14:paraId="0659FDCC" w14:textId="77777777" w:rsidTr="00EA2C09">
        <w:tc>
          <w:tcPr>
            <w:tcW w:w="1305" w:type="dxa"/>
          </w:tcPr>
          <w:p w14:paraId="2CB2C9A2" w14:textId="77777777" w:rsidR="00EA2C09" w:rsidRPr="003F3B34" w:rsidRDefault="00EA2C09">
            <w:pPr>
              <w:pStyle w:val="BodyText"/>
              <w:spacing w:before="0" w:after="0" w:line="240" w:lineRule="auto"/>
              <w:rPr>
                <w:sz w:val="20"/>
                <w:rPrChange w:id="10974" w:author="J Webb" w:date="2023-03-13T17:05:00Z">
                  <w:rPr/>
                </w:rPrChange>
              </w:rPr>
              <w:pPrChange w:id="10975" w:author="Unknown" w:date="2023-03-13T17:05:00Z">
                <w:pPr>
                  <w:pStyle w:val="BodyText"/>
                  <w:spacing w:before="0" w:after="0"/>
                </w:pPr>
              </w:pPrChange>
            </w:pPr>
            <w:r w:rsidRPr="003F3B34">
              <w:rPr>
                <w:sz w:val="20"/>
                <w:rPrChange w:id="10976" w:author="J Webb" w:date="2023-03-13T17:05:00Z">
                  <w:rPr/>
                </w:rPrChange>
              </w:rPr>
              <w:t>NAEM</w:t>
            </w:r>
          </w:p>
        </w:tc>
        <w:tc>
          <w:tcPr>
            <w:tcW w:w="6992" w:type="dxa"/>
          </w:tcPr>
          <w:p w14:paraId="61EE19A0" w14:textId="77777777" w:rsidR="00EA2C09" w:rsidRPr="003F3B34" w:rsidRDefault="00EA2C09">
            <w:pPr>
              <w:pStyle w:val="BodyText"/>
              <w:spacing w:before="0" w:after="0" w:line="240" w:lineRule="auto"/>
              <w:rPr>
                <w:sz w:val="20"/>
                <w:rPrChange w:id="10977" w:author="J Webb" w:date="2023-03-13T17:05:00Z">
                  <w:rPr/>
                </w:rPrChange>
              </w:rPr>
              <w:pPrChange w:id="10978" w:author="Unknown" w:date="2023-03-13T17:05:00Z">
                <w:pPr>
                  <w:pStyle w:val="BodyText"/>
                  <w:spacing w:before="0" w:after="0"/>
                </w:pPr>
              </w:pPrChange>
            </w:pPr>
            <w:r w:rsidRPr="003F3B34">
              <w:rPr>
                <w:sz w:val="20"/>
                <w:rPrChange w:id="10979" w:author="J Webb" w:date="2023-03-13T17:05:00Z">
                  <w:rPr/>
                </w:rPrChange>
              </w:rPr>
              <w:t>National Air Emissions Monitoring</w:t>
            </w:r>
          </w:p>
        </w:tc>
      </w:tr>
      <w:tr w:rsidR="001F34DF" w:rsidRPr="003F3B34" w14:paraId="6063D8CB" w14:textId="77777777" w:rsidTr="00EA2C09">
        <w:tc>
          <w:tcPr>
            <w:tcW w:w="1305" w:type="dxa"/>
          </w:tcPr>
          <w:p w14:paraId="456A3973" w14:textId="77777777" w:rsidR="00EA2C09" w:rsidRPr="003F3B34" w:rsidRDefault="00EA2C09">
            <w:pPr>
              <w:pStyle w:val="BodyText"/>
              <w:spacing w:before="0" w:after="0" w:line="240" w:lineRule="auto"/>
              <w:rPr>
                <w:sz w:val="20"/>
                <w:rPrChange w:id="10980" w:author="J Webb" w:date="2023-03-13T17:05:00Z">
                  <w:rPr/>
                </w:rPrChange>
              </w:rPr>
              <w:pPrChange w:id="10981" w:author="Unknown" w:date="2023-03-13T17:05:00Z">
                <w:pPr>
                  <w:pStyle w:val="BodyText"/>
                  <w:spacing w:before="0" w:after="0"/>
                </w:pPr>
              </w:pPrChange>
            </w:pPr>
            <w:r w:rsidRPr="003F3B34">
              <w:rPr>
                <w:sz w:val="20"/>
                <w:rPrChange w:id="10982" w:author="J Webb" w:date="2023-03-13T17:05:00Z">
                  <w:rPr/>
                </w:rPrChange>
              </w:rPr>
              <w:t>NFR</w:t>
            </w:r>
          </w:p>
        </w:tc>
        <w:tc>
          <w:tcPr>
            <w:tcW w:w="6992" w:type="dxa"/>
          </w:tcPr>
          <w:p w14:paraId="172ACF6A" w14:textId="77777777" w:rsidR="00EA2C09" w:rsidRPr="003F3B34" w:rsidRDefault="00EA2C09">
            <w:pPr>
              <w:pStyle w:val="BodyText"/>
              <w:spacing w:before="0" w:after="0" w:line="240" w:lineRule="auto"/>
              <w:rPr>
                <w:sz w:val="20"/>
                <w:rPrChange w:id="10983" w:author="J Webb" w:date="2023-03-13T17:05:00Z">
                  <w:rPr/>
                </w:rPrChange>
              </w:rPr>
              <w:pPrChange w:id="10984" w:author="Unknown" w:date="2023-03-13T17:05:00Z">
                <w:pPr>
                  <w:pStyle w:val="BodyText"/>
                  <w:spacing w:before="0" w:after="0"/>
                </w:pPr>
              </w:pPrChange>
            </w:pPr>
            <w:r w:rsidRPr="003F3B34">
              <w:rPr>
                <w:sz w:val="20"/>
                <w:rPrChange w:id="10985" w:author="J Webb" w:date="2023-03-13T17:05:00Z">
                  <w:rPr/>
                </w:rPrChange>
              </w:rPr>
              <w:t>Nomenclature for Reporting</w:t>
            </w:r>
          </w:p>
        </w:tc>
      </w:tr>
      <w:tr w:rsidR="001F34DF" w:rsidRPr="003F3B34" w14:paraId="5CBF234E" w14:textId="77777777" w:rsidTr="00EA2C09">
        <w:tc>
          <w:tcPr>
            <w:tcW w:w="1305" w:type="dxa"/>
          </w:tcPr>
          <w:p w14:paraId="7180C1EE" w14:textId="77777777" w:rsidR="00EA2C09" w:rsidRPr="003F3B34" w:rsidRDefault="00EA2C09">
            <w:pPr>
              <w:pStyle w:val="BodyText"/>
              <w:spacing w:before="0" w:after="0" w:line="240" w:lineRule="auto"/>
              <w:rPr>
                <w:sz w:val="20"/>
                <w:rPrChange w:id="10986" w:author="J Webb" w:date="2023-03-13T17:05:00Z">
                  <w:rPr/>
                </w:rPrChange>
              </w:rPr>
              <w:pPrChange w:id="10987" w:author="Unknown" w:date="2023-03-13T17:05:00Z">
                <w:pPr>
                  <w:pStyle w:val="BodyText"/>
                  <w:spacing w:before="0" w:after="0"/>
                </w:pPr>
              </w:pPrChange>
            </w:pPr>
            <w:r w:rsidRPr="003F3B34">
              <w:rPr>
                <w:sz w:val="20"/>
                <w:rPrChange w:id="10988" w:author="J Webb" w:date="2023-03-13T17:05:00Z">
                  <w:rPr/>
                </w:rPrChange>
              </w:rPr>
              <w:t>NMHC</w:t>
            </w:r>
          </w:p>
        </w:tc>
        <w:tc>
          <w:tcPr>
            <w:tcW w:w="6992" w:type="dxa"/>
          </w:tcPr>
          <w:p w14:paraId="739CADA9" w14:textId="77777777" w:rsidR="00EA2C09" w:rsidRPr="003F3B34" w:rsidRDefault="00EA2C09">
            <w:pPr>
              <w:pStyle w:val="BodyText"/>
              <w:spacing w:before="0" w:after="0" w:line="240" w:lineRule="auto"/>
              <w:rPr>
                <w:b/>
                <w:sz w:val="20"/>
                <w:rPrChange w:id="10989" w:author="J Webb" w:date="2023-03-13T17:05:00Z">
                  <w:rPr>
                    <w:b/>
                  </w:rPr>
                </w:rPrChange>
              </w:rPr>
              <w:pPrChange w:id="10990" w:author="Unknown" w:date="2023-03-13T17:05:00Z">
                <w:pPr>
                  <w:pStyle w:val="BodyText"/>
                  <w:spacing w:before="0" w:after="0"/>
                </w:pPr>
              </w:pPrChange>
            </w:pPr>
            <w:r w:rsidRPr="003F3B34">
              <w:rPr>
                <w:sz w:val="20"/>
                <w:rPrChange w:id="10991" w:author="J Webb" w:date="2023-03-13T17:05:00Z">
                  <w:rPr/>
                </w:rPrChange>
              </w:rPr>
              <w:t>Non-methane hydrocarbon</w:t>
            </w:r>
          </w:p>
        </w:tc>
      </w:tr>
      <w:tr w:rsidR="001F34DF" w:rsidRPr="003F3B34" w14:paraId="442B3356" w14:textId="77777777" w:rsidTr="00EA2C09">
        <w:tc>
          <w:tcPr>
            <w:tcW w:w="1305" w:type="dxa"/>
          </w:tcPr>
          <w:p w14:paraId="2BBA4B5E" w14:textId="77777777" w:rsidR="00EA2C09" w:rsidRPr="003F3B34" w:rsidRDefault="00EA2C09">
            <w:pPr>
              <w:pStyle w:val="BodyText"/>
              <w:spacing w:before="0" w:after="0" w:line="240" w:lineRule="auto"/>
              <w:rPr>
                <w:sz w:val="20"/>
                <w:rPrChange w:id="10992" w:author="J Webb" w:date="2023-03-13T17:05:00Z">
                  <w:rPr/>
                </w:rPrChange>
              </w:rPr>
              <w:pPrChange w:id="10993" w:author="Unknown" w:date="2023-03-13T17:05:00Z">
                <w:pPr>
                  <w:pStyle w:val="BodyText"/>
                  <w:spacing w:before="0" w:after="0"/>
                </w:pPr>
              </w:pPrChange>
            </w:pPr>
            <w:r w:rsidRPr="003F3B34">
              <w:rPr>
                <w:sz w:val="20"/>
                <w:rPrChange w:id="10994" w:author="J Webb" w:date="2023-03-13T17:05:00Z">
                  <w:rPr/>
                </w:rPrChange>
              </w:rPr>
              <w:lastRenderedPageBreak/>
              <w:t>ROG</w:t>
            </w:r>
          </w:p>
        </w:tc>
        <w:tc>
          <w:tcPr>
            <w:tcW w:w="6992" w:type="dxa"/>
          </w:tcPr>
          <w:p w14:paraId="24EA1B6F" w14:textId="77777777" w:rsidR="00EA2C09" w:rsidRPr="003F3B34" w:rsidRDefault="00EA2C09">
            <w:pPr>
              <w:pStyle w:val="BodyText"/>
              <w:spacing w:before="0" w:after="0" w:line="240" w:lineRule="auto"/>
              <w:rPr>
                <w:sz w:val="20"/>
                <w:rPrChange w:id="10995" w:author="J Webb" w:date="2023-03-13T17:05:00Z">
                  <w:rPr/>
                </w:rPrChange>
              </w:rPr>
              <w:pPrChange w:id="10996" w:author="Unknown" w:date="2023-03-13T17:05:00Z">
                <w:pPr>
                  <w:pStyle w:val="BodyText"/>
                  <w:spacing w:before="0" w:after="0"/>
                </w:pPr>
              </w:pPrChange>
            </w:pPr>
            <w:r w:rsidRPr="003F3B34">
              <w:rPr>
                <w:sz w:val="20"/>
                <w:rPrChange w:id="10997" w:author="J Webb" w:date="2023-03-13T17:05:00Z">
                  <w:rPr/>
                </w:rPrChange>
              </w:rPr>
              <w:t>Reactive organic gas</w:t>
            </w:r>
          </w:p>
        </w:tc>
      </w:tr>
      <w:tr w:rsidR="001F34DF" w:rsidRPr="003F3B34" w14:paraId="5090E2F1" w14:textId="77777777" w:rsidTr="00EA2C09">
        <w:tc>
          <w:tcPr>
            <w:tcW w:w="1305" w:type="dxa"/>
          </w:tcPr>
          <w:p w14:paraId="485D450E" w14:textId="77777777" w:rsidR="00EA2C09" w:rsidRPr="003F3B34" w:rsidRDefault="00EA2C09">
            <w:pPr>
              <w:pStyle w:val="BodyText"/>
              <w:spacing w:before="0" w:after="0" w:line="240" w:lineRule="auto"/>
              <w:rPr>
                <w:sz w:val="20"/>
                <w:rPrChange w:id="10998" w:author="J Webb" w:date="2023-03-13T17:05:00Z">
                  <w:rPr/>
                </w:rPrChange>
              </w:rPr>
              <w:pPrChange w:id="10999" w:author="Unknown" w:date="2023-03-13T17:05:00Z">
                <w:pPr>
                  <w:pStyle w:val="BodyText"/>
                  <w:spacing w:before="0" w:after="0"/>
                </w:pPr>
              </w:pPrChange>
            </w:pPr>
            <w:r w:rsidRPr="003F3B34">
              <w:rPr>
                <w:sz w:val="20"/>
                <w:rPrChange w:id="11000" w:author="J Webb" w:date="2023-03-13T17:05:00Z">
                  <w:rPr/>
                </w:rPrChange>
              </w:rPr>
              <w:t>TMR</w:t>
            </w:r>
          </w:p>
        </w:tc>
        <w:tc>
          <w:tcPr>
            <w:tcW w:w="6992" w:type="dxa"/>
          </w:tcPr>
          <w:p w14:paraId="3D2F099F" w14:textId="77777777" w:rsidR="00EA2C09" w:rsidRPr="003F3B34" w:rsidRDefault="00EA2C09">
            <w:pPr>
              <w:pStyle w:val="BodyText"/>
              <w:spacing w:before="0" w:after="0" w:line="240" w:lineRule="auto"/>
              <w:rPr>
                <w:sz w:val="20"/>
                <w:rPrChange w:id="11001" w:author="J Webb" w:date="2023-03-13T17:05:00Z">
                  <w:rPr/>
                </w:rPrChange>
              </w:rPr>
              <w:pPrChange w:id="11002" w:author="Unknown" w:date="2023-03-13T17:05:00Z">
                <w:pPr>
                  <w:pStyle w:val="BodyText"/>
                  <w:spacing w:before="0" w:after="0"/>
                </w:pPr>
              </w:pPrChange>
            </w:pPr>
            <w:r w:rsidRPr="003F3B34">
              <w:rPr>
                <w:sz w:val="20"/>
                <w:rPrChange w:id="11003" w:author="J Webb" w:date="2023-03-13T17:05:00Z">
                  <w:rPr/>
                </w:rPrChange>
              </w:rPr>
              <w:t>Total mixed ration</w:t>
            </w:r>
          </w:p>
        </w:tc>
      </w:tr>
      <w:tr w:rsidR="001F34DF" w:rsidRPr="003F3B34" w14:paraId="222ACE3B" w14:textId="77777777" w:rsidTr="00EA2C09">
        <w:tc>
          <w:tcPr>
            <w:tcW w:w="1305" w:type="dxa"/>
          </w:tcPr>
          <w:p w14:paraId="615F0AA5" w14:textId="77777777" w:rsidR="00EA2C09" w:rsidRPr="003F3B34" w:rsidRDefault="00EA2C09">
            <w:pPr>
              <w:pStyle w:val="BodyText"/>
              <w:spacing w:before="0" w:after="0" w:line="240" w:lineRule="auto"/>
              <w:rPr>
                <w:sz w:val="20"/>
                <w:rPrChange w:id="11004" w:author="J Webb" w:date="2023-03-13T17:05:00Z">
                  <w:rPr/>
                </w:rPrChange>
              </w:rPr>
              <w:pPrChange w:id="11005" w:author="Unknown" w:date="2023-03-13T17:05:00Z">
                <w:pPr>
                  <w:pStyle w:val="BodyText"/>
                  <w:spacing w:before="0" w:after="0"/>
                </w:pPr>
              </w:pPrChange>
            </w:pPr>
            <w:r w:rsidRPr="003F3B34">
              <w:rPr>
                <w:sz w:val="20"/>
                <w:rPrChange w:id="11006" w:author="J Webb" w:date="2023-03-13T17:05:00Z">
                  <w:rPr/>
                </w:rPrChange>
              </w:rPr>
              <w:t>TAN</w:t>
            </w:r>
          </w:p>
        </w:tc>
        <w:tc>
          <w:tcPr>
            <w:tcW w:w="6992" w:type="dxa"/>
          </w:tcPr>
          <w:p w14:paraId="162846A4" w14:textId="77777777" w:rsidR="00EA2C09" w:rsidRPr="003F3B34" w:rsidRDefault="00EA2C09">
            <w:pPr>
              <w:pStyle w:val="BodyText"/>
              <w:spacing w:before="0" w:after="0" w:line="240" w:lineRule="auto"/>
              <w:rPr>
                <w:sz w:val="20"/>
                <w:rPrChange w:id="11007" w:author="J Webb" w:date="2023-03-13T17:05:00Z">
                  <w:rPr/>
                </w:rPrChange>
              </w:rPr>
              <w:pPrChange w:id="11008" w:author="Unknown" w:date="2023-03-13T17:05:00Z">
                <w:pPr>
                  <w:pStyle w:val="BodyText"/>
                  <w:spacing w:before="0" w:after="0"/>
                </w:pPr>
              </w:pPrChange>
            </w:pPr>
            <w:r w:rsidRPr="003F3B34">
              <w:rPr>
                <w:sz w:val="20"/>
                <w:rPrChange w:id="11009" w:author="J Webb" w:date="2023-03-13T17:05:00Z">
                  <w:rPr/>
                </w:rPrChange>
              </w:rPr>
              <w:t>Total ammoniacal nitrogen</w:t>
            </w:r>
          </w:p>
        </w:tc>
      </w:tr>
      <w:tr w:rsidR="001F34DF" w:rsidRPr="003F3B34" w14:paraId="1528F902" w14:textId="77777777" w:rsidTr="00EA2C09">
        <w:tc>
          <w:tcPr>
            <w:tcW w:w="1305" w:type="dxa"/>
          </w:tcPr>
          <w:p w14:paraId="5F36804D" w14:textId="77777777" w:rsidR="00EA2C09" w:rsidRPr="003F3B34" w:rsidRDefault="00EA2C09">
            <w:pPr>
              <w:pStyle w:val="BodyText"/>
              <w:spacing w:before="0" w:after="0" w:line="240" w:lineRule="auto"/>
              <w:rPr>
                <w:sz w:val="20"/>
                <w:rPrChange w:id="11010" w:author="J Webb" w:date="2023-03-13T17:05:00Z">
                  <w:rPr/>
                </w:rPrChange>
              </w:rPr>
              <w:pPrChange w:id="11011" w:author="Unknown" w:date="2023-03-13T17:05:00Z">
                <w:pPr>
                  <w:pStyle w:val="BodyText"/>
                  <w:spacing w:before="0" w:after="0"/>
                </w:pPr>
              </w:pPrChange>
            </w:pPr>
            <w:r w:rsidRPr="003F3B34">
              <w:rPr>
                <w:sz w:val="20"/>
                <w:rPrChange w:id="11012" w:author="J Webb" w:date="2023-03-13T17:05:00Z">
                  <w:rPr/>
                </w:rPrChange>
              </w:rPr>
              <w:t>VFA</w:t>
            </w:r>
          </w:p>
        </w:tc>
        <w:tc>
          <w:tcPr>
            <w:tcW w:w="6992" w:type="dxa"/>
          </w:tcPr>
          <w:p w14:paraId="48E50621" w14:textId="77777777" w:rsidR="00EA2C09" w:rsidRPr="003F3B34" w:rsidRDefault="00EA2C09">
            <w:pPr>
              <w:pStyle w:val="BodyText"/>
              <w:spacing w:before="0" w:after="0" w:line="240" w:lineRule="auto"/>
              <w:rPr>
                <w:sz w:val="20"/>
                <w:rPrChange w:id="11013" w:author="J Webb" w:date="2023-03-13T17:05:00Z">
                  <w:rPr/>
                </w:rPrChange>
              </w:rPr>
              <w:pPrChange w:id="11014" w:author="Unknown" w:date="2023-03-13T17:05:00Z">
                <w:pPr>
                  <w:pStyle w:val="BodyText"/>
                  <w:spacing w:before="0" w:after="0"/>
                </w:pPr>
              </w:pPrChange>
            </w:pPr>
            <w:r w:rsidRPr="003F3B34">
              <w:rPr>
                <w:sz w:val="20"/>
                <w:rPrChange w:id="11015" w:author="J Webb" w:date="2023-03-13T17:05:00Z">
                  <w:rPr/>
                </w:rPrChange>
              </w:rPr>
              <w:t>Volatile fatty acid</w:t>
            </w:r>
          </w:p>
        </w:tc>
      </w:tr>
    </w:tbl>
    <w:p w14:paraId="233DAE7F" w14:textId="77777777" w:rsidR="00CE20A4" w:rsidRPr="003F3B34" w:rsidRDefault="00AE6568">
      <w:pPr>
        <w:pStyle w:val="Heading1"/>
        <w:spacing w:before="0" w:after="0" w:line="240" w:lineRule="auto"/>
        <w:rPr>
          <w:sz w:val="20"/>
          <w:rPrChange w:id="11016" w:author="J Webb" w:date="2023-03-13T17:05:00Z">
            <w:rPr/>
          </w:rPrChange>
        </w:rPr>
        <w:pPrChange w:id="11017" w:author="J Webb" w:date="2023-03-13T17:05:00Z">
          <w:pPr>
            <w:pStyle w:val="Heading1"/>
          </w:pPr>
        </w:pPrChange>
      </w:pPr>
      <w:bookmarkStart w:id="11018" w:name="_Toc129619270"/>
      <w:bookmarkStart w:id="11019" w:name="_Toc17460289"/>
      <w:r w:rsidRPr="003F3B34">
        <w:rPr>
          <w:sz w:val="20"/>
          <w:rPrChange w:id="11020" w:author="J Webb" w:date="2023-03-13T17:05:00Z">
            <w:rPr/>
          </w:rPrChange>
        </w:rPr>
        <w:t>References</w:t>
      </w:r>
      <w:bookmarkEnd w:id="11018"/>
      <w:bookmarkEnd w:id="11019"/>
    </w:p>
    <w:p w14:paraId="105C010D" w14:textId="370482BB" w:rsidR="003812DE" w:rsidRPr="003F3B34" w:rsidRDefault="003812DE">
      <w:pPr>
        <w:pStyle w:val="BodyText"/>
        <w:spacing w:before="0" w:after="0" w:line="240" w:lineRule="auto"/>
        <w:rPr>
          <w:rStyle w:val="source"/>
          <w:sz w:val="20"/>
          <w:rPrChange w:id="11021" w:author="J Webb" w:date="2023-03-13T17:05:00Z">
            <w:rPr>
              <w:rStyle w:val="source"/>
              <w:rFonts w:cs="Open Sans"/>
              <w:b/>
              <w:bCs/>
              <w:kern w:val="32"/>
              <w:sz w:val="44"/>
              <w:szCs w:val="18"/>
              <w:lang w:eastAsia="nl-NL"/>
            </w:rPr>
          </w:rPrChange>
        </w:rPr>
        <w:pPrChange w:id="11022" w:author="J Webb" w:date="2023-03-13T17:05:00Z">
          <w:pPr>
            <w:pStyle w:val="BodyText"/>
          </w:pPr>
        </w:pPrChange>
      </w:pPr>
      <w:r w:rsidRPr="003F3B34">
        <w:rPr>
          <w:rStyle w:val="source"/>
          <w:sz w:val="20"/>
          <w:rPrChange w:id="11023" w:author="J Webb" w:date="2023-03-13T17:05:00Z">
            <w:rPr>
              <w:rStyle w:val="source"/>
            </w:rPr>
          </w:rPrChange>
        </w:rPr>
        <w:t xml:space="preserve">Alanis, P., Sorenson, M., </w:t>
      </w:r>
      <w:proofErr w:type="spellStart"/>
      <w:r w:rsidRPr="003F3B34">
        <w:rPr>
          <w:rStyle w:val="source"/>
          <w:sz w:val="20"/>
          <w:rPrChange w:id="11024" w:author="J Webb" w:date="2023-03-13T17:05:00Z">
            <w:rPr>
              <w:rStyle w:val="source"/>
            </w:rPr>
          </w:rPrChange>
        </w:rPr>
        <w:t>Beene</w:t>
      </w:r>
      <w:proofErr w:type="spellEnd"/>
      <w:r w:rsidRPr="003F3B34">
        <w:rPr>
          <w:rStyle w:val="source"/>
          <w:sz w:val="20"/>
          <w:rPrChange w:id="11025" w:author="J Webb" w:date="2023-03-13T17:05:00Z">
            <w:rPr>
              <w:rStyle w:val="source"/>
            </w:rPr>
          </w:rPrChange>
        </w:rPr>
        <w:t xml:space="preserve">, M., </w:t>
      </w:r>
      <w:proofErr w:type="spellStart"/>
      <w:r w:rsidRPr="003F3B34">
        <w:rPr>
          <w:rStyle w:val="source"/>
          <w:sz w:val="20"/>
          <w:rPrChange w:id="11026" w:author="J Webb" w:date="2023-03-13T17:05:00Z">
            <w:rPr>
              <w:rStyle w:val="source"/>
            </w:rPr>
          </w:rPrChange>
        </w:rPr>
        <w:t>Krauter</w:t>
      </w:r>
      <w:proofErr w:type="spellEnd"/>
      <w:r w:rsidRPr="003F3B34">
        <w:rPr>
          <w:rStyle w:val="source"/>
          <w:sz w:val="20"/>
          <w:rPrChange w:id="11027" w:author="J Webb" w:date="2023-03-13T17:05:00Z">
            <w:rPr>
              <w:rStyle w:val="source"/>
            </w:rPr>
          </w:rPrChange>
        </w:rPr>
        <w:t xml:space="preserve">, C., </w:t>
      </w:r>
      <w:proofErr w:type="spellStart"/>
      <w:r w:rsidRPr="003F3B34">
        <w:rPr>
          <w:rStyle w:val="source"/>
          <w:sz w:val="20"/>
          <w:rPrChange w:id="11028" w:author="J Webb" w:date="2023-03-13T17:05:00Z">
            <w:rPr>
              <w:rStyle w:val="source"/>
            </w:rPr>
          </w:rPrChange>
        </w:rPr>
        <w:t>Shamp</w:t>
      </w:r>
      <w:proofErr w:type="spellEnd"/>
      <w:r w:rsidRPr="003F3B34">
        <w:rPr>
          <w:rStyle w:val="source"/>
          <w:sz w:val="20"/>
          <w:rPrChange w:id="11029" w:author="J Webb" w:date="2023-03-13T17:05:00Z">
            <w:rPr>
              <w:rStyle w:val="source"/>
            </w:rPr>
          </w:rPrChange>
        </w:rPr>
        <w:t xml:space="preserve">, B. </w:t>
      </w:r>
      <w:r w:rsidR="00397ED6" w:rsidRPr="003F3B34">
        <w:rPr>
          <w:rStyle w:val="source"/>
          <w:sz w:val="20"/>
          <w:rPrChange w:id="11030" w:author="J Webb" w:date="2023-03-13T17:05:00Z">
            <w:rPr>
              <w:rStyle w:val="source"/>
            </w:rPr>
          </w:rPrChange>
        </w:rPr>
        <w:t xml:space="preserve">and </w:t>
      </w:r>
      <w:proofErr w:type="spellStart"/>
      <w:r w:rsidRPr="003F3B34">
        <w:rPr>
          <w:rStyle w:val="source"/>
          <w:sz w:val="20"/>
          <w:rPrChange w:id="11031" w:author="J Webb" w:date="2023-03-13T17:05:00Z">
            <w:rPr>
              <w:rStyle w:val="source"/>
            </w:rPr>
          </w:rPrChange>
        </w:rPr>
        <w:t>Hason</w:t>
      </w:r>
      <w:proofErr w:type="spellEnd"/>
      <w:r w:rsidRPr="003F3B34">
        <w:rPr>
          <w:rStyle w:val="source"/>
          <w:sz w:val="20"/>
          <w:rPrChange w:id="11032" w:author="J Webb" w:date="2023-03-13T17:05:00Z">
            <w:rPr>
              <w:rStyle w:val="source"/>
            </w:rPr>
          </w:rPrChange>
        </w:rPr>
        <w:t xml:space="preserve">, A.S., 2008. </w:t>
      </w:r>
      <w:r w:rsidR="00987A31" w:rsidRPr="003F3B34">
        <w:rPr>
          <w:rStyle w:val="source"/>
          <w:sz w:val="20"/>
          <w:rPrChange w:id="11033" w:author="J Webb" w:date="2023-03-13T17:05:00Z">
            <w:rPr>
              <w:rStyle w:val="source"/>
            </w:rPr>
          </w:rPrChange>
        </w:rPr>
        <w:t>‘</w:t>
      </w:r>
      <w:r w:rsidRPr="003F3B34">
        <w:rPr>
          <w:rStyle w:val="source"/>
          <w:sz w:val="20"/>
          <w:rPrChange w:id="11034" w:author="J Webb" w:date="2023-03-13T17:05:00Z">
            <w:rPr>
              <w:rStyle w:val="source"/>
            </w:rPr>
          </w:rPrChange>
        </w:rPr>
        <w:t xml:space="preserve">Measurement of non-enteric emission fluxes of volatile fatty acids from a California dairy by solid phase </w:t>
      </w:r>
      <w:proofErr w:type="spellStart"/>
      <w:r w:rsidRPr="003F3B34">
        <w:rPr>
          <w:rStyle w:val="source"/>
          <w:sz w:val="20"/>
          <w:rPrChange w:id="11035" w:author="J Webb" w:date="2023-03-13T17:05:00Z">
            <w:rPr>
              <w:rStyle w:val="source"/>
            </w:rPr>
          </w:rPrChange>
        </w:rPr>
        <w:t>micr</w:t>
      </w:r>
      <w:proofErr w:type="spellEnd"/>
      <w:r w:rsidRPr="003F3B34">
        <w:rPr>
          <w:rStyle w:val="source"/>
          <w:sz w:val="20"/>
          <w:rPrChange w:id="11036" w:author="J Webb" w:date="2023-03-13T17:05:00Z">
            <w:rPr>
              <w:rStyle w:val="source"/>
            </w:rPr>
          </w:rPrChange>
        </w:rPr>
        <w:t>-extraction with gas chromatography/mass spectrometry</w:t>
      </w:r>
      <w:r w:rsidR="00987A31" w:rsidRPr="003F3B34">
        <w:rPr>
          <w:rStyle w:val="source"/>
          <w:sz w:val="20"/>
          <w:rPrChange w:id="11037" w:author="J Webb" w:date="2023-03-13T17:05:00Z">
            <w:rPr>
              <w:rStyle w:val="source"/>
            </w:rPr>
          </w:rPrChange>
        </w:rPr>
        <w:t>’</w:t>
      </w:r>
      <w:r w:rsidR="00DB6545" w:rsidRPr="003F3B34">
        <w:rPr>
          <w:rStyle w:val="source"/>
          <w:sz w:val="20"/>
          <w:rPrChange w:id="11038" w:author="J Webb" w:date="2023-03-13T17:05:00Z">
            <w:rPr>
              <w:rStyle w:val="source"/>
            </w:rPr>
          </w:rPrChange>
        </w:rPr>
        <w:t xml:space="preserve">, </w:t>
      </w:r>
      <w:r w:rsidRPr="003F3B34">
        <w:rPr>
          <w:rStyle w:val="source"/>
          <w:i/>
          <w:sz w:val="20"/>
          <w:rPrChange w:id="11039" w:author="J Webb" w:date="2023-03-13T17:05:00Z">
            <w:rPr>
              <w:rStyle w:val="source"/>
              <w:i/>
            </w:rPr>
          </w:rPrChange>
        </w:rPr>
        <w:t>Atmospheric Environment</w:t>
      </w:r>
      <w:r w:rsidRPr="003F3B34">
        <w:rPr>
          <w:rStyle w:val="source"/>
          <w:sz w:val="20"/>
          <w:rPrChange w:id="11040" w:author="J Webb" w:date="2023-03-13T17:05:00Z">
            <w:rPr>
              <w:rStyle w:val="source"/>
            </w:rPr>
          </w:rPrChange>
        </w:rPr>
        <w:t xml:space="preserve">, </w:t>
      </w:r>
      <w:r w:rsidR="00DB6545" w:rsidRPr="003F3B34">
        <w:rPr>
          <w:rStyle w:val="source"/>
          <w:sz w:val="20"/>
          <w:rPrChange w:id="11041" w:author="J Webb" w:date="2023-03-13T17:05:00Z">
            <w:rPr>
              <w:rStyle w:val="source"/>
            </w:rPr>
          </w:rPrChange>
        </w:rPr>
        <w:t>(</w:t>
      </w:r>
      <w:r w:rsidRPr="003F3B34">
        <w:rPr>
          <w:rStyle w:val="source"/>
          <w:sz w:val="20"/>
          <w:rPrChange w:id="11042" w:author="J Webb" w:date="2023-03-13T17:05:00Z">
            <w:rPr>
              <w:rStyle w:val="source"/>
            </w:rPr>
          </w:rPrChange>
        </w:rPr>
        <w:t>42</w:t>
      </w:r>
      <w:r w:rsidR="00DB6545" w:rsidRPr="003F3B34">
        <w:rPr>
          <w:rStyle w:val="source"/>
          <w:sz w:val="20"/>
          <w:rPrChange w:id="11043" w:author="J Webb" w:date="2023-03-13T17:05:00Z">
            <w:rPr>
              <w:rStyle w:val="source"/>
            </w:rPr>
          </w:rPrChange>
        </w:rPr>
        <w:t>)</w:t>
      </w:r>
      <w:r w:rsidRPr="003F3B34">
        <w:rPr>
          <w:rStyle w:val="source"/>
          <w:sz w:val="20"/>
          <w:rPrChange w:id="11044" w:author="J Webb" w:date="2023-03-13T17:05:00Z">
            <w:rPr>
              <w:rStyle w:val="source"/>
            </w:rPr>
          </w:rPrChange>
        </w:rPr>
        <w:t xml:space="preserve"> 6417</w:t>
      </w:r>
      <w:r w:rsidR="000C6F98" w:rsidRPr="003F3B34">
        <w:rPr>
          <w:sz w:val="20"/>
          <w:rPrChange w:id="11045" w:author="J Webb" w:date="2023-03-13T17:05:00Z">
            <w:rPr/>
          </w:rPrChange>
        </w:rPr>
        <w:t>–</w:t>
      </w:r>
      <w:r w:rsidRPr="003F3B34">
        <w:rPr>
          <w:rStyle w:val="source"/>
          <w:sz w:val="20"/>
          <w:rPrChange w:id="11046" w:author="J Webb" w:date="2023-03-13T17:05:00Z">
            <w:rPr>
              <w:rStyle w:val="source"/>
            </w:rPr>
          </w:rPrChange>
        </w:rPr>
        <w:t>6424.</w:t>
      </w:r>
    </w:p>
    <w:p w14:paraId="34A10B11" w14:textId="7B60ABB8" w:rsidR="003812DE" w:rsidRPr="003F3B34" w:rsidRDefault="003812DE">
      <w:pPr>
        <w:pStyle w:val="BodyText"/>
        <w:spacing w:before="0" w:after="0" w:line="240" w:lineRule="auto"/>
        <w:rPr>
          <w:rStyle w:val="source"/>
          <w:sz w:val="20"/>
          <w:rPrChange w:id="11047" w:author="J Webb" w:date="2023-03-13T17:05:00Z">
            <w:rPr>
              <w:rStyle w:val="source"/>
            </w:rPr>
          </w:rPrChange>
        </w:rPr>
        <w:pPrChange w:id="11048" w:author="J Webb" w:date="2023-03-13T17:05:00Z">
          <w:pPr>
            <w:pStyle w:val="BodyText"/>
          </w:pPr>
        </w:pPrChange>
      </w:pPr>
      <w:r w:rsidRPr="003F3B34">
        <w:rPr>
          <w:rStyle w:val="source"/>
          <w:sz w:val="20"/>
          <w:rPrChange w:id="11049" w:author="J Webb" w:date="2023-03-13T17:05:00Z">
            <w:rPr>
              <w:rStyle w:val="source"/>
            </w:rPr>
          </w:rPrChange>
        </w:rPr>
        <w:t xml:space="preserve">Alanis, P., Ashkan, S., </w:t>
      </w:r>
      <w:proofErr w:type="spellStart"/>
      <w:r w:rsidRPr="003F3B34">
        <w:rPr>
          <w:rStyle w:val="source"/>
          <w:sz w:val="20"/>
          <w:rPrChange w:id="11050" w:author="J Webb" w:date="2023-03-13T17:05:00Z">
            <w:rPr>
              <w:rStyle w:val="source"/>
            </w:rPr>
          </w:rPrChange>
        </w:rPr>
        <w:t>Krauter</w:t>
      </w:r>
      <w:proofErr w:type="spellEnd"/>
      <w:r w:rsidRPr="003F3B34">
        <w:rPr>
          <w:rStyle w:val="source"/>
          <w:sz w:val="20"/>
          <w:rPrChange w:id="11051" w:author="J Webb" w:date="2023-03-13T17:05:00Z">
            <w:rPr>
              <w:rStyle w:val="source"/>
            </w:rPr>
          </w:rPrChange>
        </w:rPr>
        <w:t>, C. Campbell, S</w:t>
      </w:r>
      <w:r w:rsidR="00DB6545" w:rsidRPr="003F3B34">
        <w:rPr>
          <w:rStyle w:val="source"/>
          <w:sz w:val="20"/>
          <w:rPrChange w:id="11052" w:author="J Webb" w:date="2023-03-13T17:05:00Z">
            <w:rPr>
              <w:rStyle w:val="source"/>
            </w:rPr>
          </w:rPrChange>
        </w:rPr>
        <w:t xml:space="preserve">. and </w:t>
      </w:r>
      <w:r w:rsidRPr="003F3B34">
        <w:rPr>
          <w:rStyle w:val="source"/>
          <w:sz w:val="20"/>
          <w:rPrChange w:id="11053" w:author="J Webb" w:date="2023-03-13T17:05:00Z">
            <w:rPr>
              <w:rStyle w:val="source"/>
            </w:rPr>
          </w:rPrChange>
        </w:rPr>
        <w:t>Hasson, A. S.</w:t>
      </w:r>
      <w:r w:rsidR="00DB6545" w:rsidRPr="003F3B34">
        <w:rPr>
          <w:rStyle w:val="source"/>
          <w:sz w:val="20"/>
          <w:rPrChange w:id="11054" w:author="J Webb" w:date="2023-03-13T17:05:00Z">
            <w:rPr>
              <w:rStyle w:val="source"/>
            </w:rPr>
          </w:rPrChange>
        </w:rPr>
        <w:t xml:space="preserve">, </w:t>
      </w:r>
      <w:r w:rsidRPr="003F3B34">
        <w:rPr>
          <w:rStyle w:val="source"/>
          <w:sz w:val="20"/>
          <w:rPrChange w:id="11055" w:author="J Webb" w:date="2023-03-13T17:05:00Z">
            <w:rPr>
              <w:rStyle w:val="source"/>
            </w:rPr>
          </w:rPrChange>
        </w:rPr>
        <w:t>2010</w:t>
      </w:r>
      <w:r w:rsidR="00DB6545" w:rsidRPr="003F3B34">
        <w:rPr>
          <w:rStyle w:val="source"/>
          <w:sz w:val="20"/>
          <w:rPrChange w:id="11056" w:author="J Webb" w:date="2023-03-13T17:05:00Z">
            <w:rPr>
              <w:rStyle w:val="source"/>
            </w:rPr>
          </w:rPrChange>
        </w:rPr>
        <w:t xml:space="preserve">, </w:t>
      </w:r>
      <w:r w:rsidR="00987A31" w:rsidRPr="003F3B34">
        <w:rPr>
          <w:rStyle w:val="source"/>
          <w:sz w:val="20"/>
          <w:rPrChange w:id="11057" w:author="J Webb" w:date="2023-03-13T17:05:00Z">
            <w:rPr>
              <w:rStyle w:val="source"/>
            </w:rPr>
          </w:rPrChange>
        </w:rPr>
        <w:t>‘</w:t>
      </w:r>
      <w:r w:rsidRPr="003F3B34">
        <w:rPr>
          <w:rStyle w:val="source"/>
          <w:sz w:val="20"/>
          <w:rPrChange w:id="11058" w:author="J Webb" w:date="2023-03-13T17:05:00Z">
            <w:rPr>
              <w:rStyle w:val="source"/>
            </w:rPr>
          </w:rPrChange>
        </w:rPr>
        <w:t>Emissions of volatile fatty acids from feed at dairy facilities</w:t>
      </w:r>
      <w:r w:rsidR="00987A31" w:rsidRPr="003F3B34">
        <w:rPr>
          <w:rStyle w:val="source"/>
          <w:sz w:val="20"/>
          <w:rPrChange w:id="11059" w:author="J Webb" w:date="2023-03-13T17:05:00Z">
            <w:rPr>
              <w:rStyle w:val="source"/>
            </w:rPr>
          </w:rPrChange>
        </w:rPr>
        <w:t>’</w:t>
      </w:r>
      <w:r w:rsidR="00200FB7" w:rsidRPr="003F3B34">
        <w:rPr>
          <w:rStyle w:val="source"/>
          <w:sz w:val="20"/>
          <w:rPrChange w:id="11060" w:author="J Webb" w:date="2023-03-13T17:05:00Z">
            <w:rPr>
              <w:rStyle w:val="source"/>
            </w:rPr>
          </w:rPrChange>
        </w:rPr>
        <w:t xml:space="preserve">, </w:t>
      </w:r>
      <w:r w:rsidRPr="003F3B34">
        <w:rPr>
          <w:rStyle w:val="source"/>
          <w:i/>
          <w:sz w:val="20"/>
          <w:rPrChange w:id="11061" w:author="J Webb" w:date="2023-03-13T17:05:00Z">
            <w:rPr>
              <w:rStyle w:val="source"/>
              <w:i/>
            </w:rPr>
          </w:rPrChange>
        </w:rPr>
        <w:t>Atmospheric Environment</w:t>
      </w:r>
      <w:r w:rsidRPr="003F3B34">
        <w:rPr>
          <w:rStyle w:val="source"/>
          <w:sz w:val="20"/>
          <w:rPrChange w:id="11062" w:author="J Webb" w:date="2023-03-13T17:05:00Z">
            <w:rPr>
              <w:rStyle w:val="source"/>
            </w:rPr>
          </w:rPrChange>
        </w:rPr>
        <w:t xml:space="preserve">, </w:t>
      </w:r>
      <w:r w:rsidR="00DB6545" w:rsidRPr="003F3B34">
        <w:rPr>
          <w:rStyle w:val="source"/>
          <w:sz w:val="20"/>
          <w:rPrChange w:id="11063" w:author="J Webb" w:date="2023-03-13T17:05:00Z">
            <w:rPr>
              <w:rStyle w:val="source"/>
            </w:rPr>
          </w:rPrChange>
        </w:rPr>
        <w:t>(</w:t>
      </w:r>
      <w:r w:rsidRPr="003F3B34">
        <w:rPr>
          <w:rStyle w:val="source"/>
          <w:sz w:val="20"/>
          <w:rPrChange w:id="11064" w:author="J Webb" w:date="2023-03-13T17:05:00Z">
            <w:rPr>
              <w:rStyle w:val="source"/>
            </w:rPr>
          </w:rPrChange>
        </w:rPr>
        <w:t>44</w:t>
      </w:r>
      <w:r w:rsidR="00DB6545" w:rsidRPr="003F3B34">
        <w:rPr>
          <w:rStyle w:val="source"/>
          <w:sz w:val="20"/>
          <w:rPrChange w:id="11065" w:author="J Webb" w:date="2023-03-13T17:05:00Z">
            <w:rPr>
              <w:rStyle w:val="source"/>
            </w:rPr>
          </w:rPrChange>
        </w:rPr>
        <w:t>)</w:t>
      </w:r>
      <w:r w:rsidRPr="003F3B34">
        <w:rPr>
          <w:rStyle w:val="source"/>
          <w:sz w:val="20"/>
          <w:rPrChange w:id="11066" w:author="J Webb" w:date="2023-03-13T17:05:00Z">
            <w:rPr>
              <w:rStyle w:val="source"/>
            </w:rPr>
          </w:rPrChange>
        </w:rPr>
        <w:t xml:space="preserve"> 5084</w:t>
      </w:r>
      <w:r w:rsidR="000C6F98" w:rsidRPr="003F3B34">
        <w:rPr>
          <w:sz w:val="20"/>
          <w:rPrChange w:id="11067" w:author="J Webb" w:date="2023-03-13T17:05:00Z">
            <w:rPr/>
          </w:rPrChange>
        </w:rPr>
        <w:t>–</w:t>
      </w:r>
      <w:r w:rsidRPr="003F3B34">
        <w:rPr>
          <w:rStyle w:val="source"/>
          <w:sz w:val="20"/>
          <w:rPrChange w:id="11068" w:author="J Webb" w:date="2023-03-13T17:05:00Z">
            <w:rPr>
              <w:rStyle w:val="source"/>
            </w:rPr>
          </w:rPrChange>
        </w:rPr>
        <w:t>5092.</w:t>
      </w:r>
    </w:p>
    <w:p w14:paraId="4A0E8EAA" w14:textId="13B63DB6" w:rsidR="00D00664" w:rsidRPr="003F3B34" w:rsidRDefault="00D00664">
      <w:pPr>
        <w:pStyle w:val="BodyText"/>
        <w:spacing w:before="0" w:after="0" w:line="240" w:lineRule="auto"/>
        <w:rPr>
          <w:rStyle w:val="source"/>
          <w:sz w:val="20"/>
          <w:rPrChange w:id="11069" w:author="J Webb" w:date="2023-03-13T17:05:00Z">
            <w:rPr>
              <w:rStyle w:val="source"/>
            </w:rPr>
          </w:rPrChange>
        </w:rPr>
        <w:pPrChange w:id="11070" w:author="J Webb" w:date="2023-03-13T17:05:00Z">
          <w:pPr>
            <w:pStyle w:val="BodyText"/>
          </w:pPr>
        </w:pPrChange>
      </w:pPr>
      <w:proofErr w:type="spellStart"/>
      <w:r w:rsidRPr="003F3B34">
        <w:rPr>
          <w:rStyle w:val="source"/>
          <w:sz w:val="20"/>
          <w:rPrChange w:id="11071" w:author="J Webb" w:date="2023-03-13T17:05:00Z">
            <w:rPr>
              <w:rStyle w:val="source"/>
            </w:rPr>
          </w:rPrChange>
        </w:rPr>
        <w:t>Bruggen</w:t>
      </w:r>
      <w:proofErr w:type="spellEnd"/>
      <w:r w:rsidRPr="003F3B34">
        <w:rPr>
          <w:rStyle w:val="source"/>
          <w:sz w:val="20"/>
          <w:rPrChange w:id="11072" w:author="J Webb" w:date="2023-03-13T17:05:00Z">
            <w:rPr>
              <w:rStyle w:val="source"/>
            </w:rPr>
          </w:rPrChange>
        </w:rPr>
        <w:t xml:space="preserve">, C. van, </w:t>
      </w:r>
      <w:proofErr w:type="spellStart"/>
      <w:r w:rsidRPr="003F3B34">
        <w:rPr>
          <w:rStyle w:val="source"/>
          <w:sz w:val="20"/>
          <w:rPrChange w:id="11073" w:author="J Webb" w:date="2023-03-13T17:05:00Z">
            <w:rPr>
              <w:rStyle w:val="source"/>
            </w:rPr>
          </w:rPrChange>
        </w:rPr>
        <w:t>Bannink</w:t>
      </w:r>
      <w:proofErr w:type="spellEnd"/>
      <w:r w:rsidRPr="003F3B34">
        <w:rPr>
          <w:rStyle w:val="source"/>
          <w:sz w:val="20"/>
          <w:rPrChange w:id="11074" w:author="J Webb" w:date="2023-03-13T17:05:00Z">
            <w:rPr>
              <w:rStyle w:val="source"/>
            </w:rPr>
          </w:rPrChange>
        </w:rPr>
        <w:t xml:space="preserve">, A., </w:t>
      </w:r>
      <w:proofErr w:type="spellStart"/>
      <w:r w:rsidRPr="003F3B34">
        <w:rPr>
          <w:rStyle w:val="source"/>
          <w:sz w:val="20"/>
          <w:rPrChange w:id="11075" w:author="J Webb" w:date="2023-03-13T17:05:00Z">
            <w:rPr>
              <w:rStyle w:val="source"/>
            </w:rPr>
          </w:rPrChange>
        </w:rPr>
        <w:t>Groenestein</w:t>
      </w:r>
      <w:proofErr w:type="spellEnd"/>
      <w:r w:rsidRPr="003F3B34">
        <w:rPr>
          <w:rStyle w:val="source"/>
          <w:sz w:val="20"/>
          <w:rPrChange w:id="11076" w:author="J Webb" w:date="2023-03-13T17:05:00Z">
            <w:rPr>
              <w:rStyle w:val="source"/>
            </w:rPr>
          </w:rPrChange>
        </w:rPr>
        <w:t xml:space="preserve">, C. M., </w:t>
      </w:r>
      <w:proofErr w:type="spellStart"/>
      <w:r w:rsidRPr="003F3B34">
        <w:rPr>
          <w:rStyle w:val="source"/>
          <w:sz w:val="20"/>
          <w:rPrChange w:id="11077" w:author="J Webb" w:date="2023-03-13T17:05:00Z">
            <w:rPr>
              <w:rStyle w:val="source"/>
            </w:rPr>
          </w:rPrChange>
        </w:rPr>
        <w:t>Huijsmans</w:t>
      </w:r>
      <w:proofErr w:type="spellEnd"/>
      <w:r w:rsidRPr="003F3B34">
        <w:rPr>
          <w:rStyle w:val="source"/>
          <w:sz w:val="20"/>
          <w:rPrChange w:id="11078" w:author="J Webb" w:date="2023-03-13T17:05:00Z">
            <w:rPr>
              <w:rStyle w:val="source"/>
            </w:rPr>
          </w:rPrChange>
        </w:rPr>
        <w:t xml:space="preserve">, J. F. M., </w:t>
      </w:r>
      <w:proofErr w:type="spellStart"/>
      <w:r w:rsidRPr="003F3B34">
        <w:rPr>
          <w:rStyle w:val="source"/>
          <w:sz w:val="20"/>
          <w:rPrChange w:id="11079" w:author="J Webb" w:date="2023-03-13T17:05:00Z">
            <w:rPr>
              <w:rStyle w:val="source"/>
            </w:rPr>
          </w:rPrChange>
        </w:rPr>
        <w:t>Lagerwerf</w:t>
      </w:r>
      <w:proofErr w:type="spellEnd"/>
      <w:r w:rsidRPr="003F3B34">
        <w:rPr>
          <w:rStyle w:val="source"/>
          <w:sz w:val="20"/>
          <w:rPrChange w:id="11080" w:author="J Webb" w:date="2023-03-13T17:05:00Z">
            <w:rPr>
              <w:rStyle w:val="source"/>
            </w:rPr>
          </w:rPrChange>
        </w:rPr>
        <w:t xml:space="preserve">, L. A., </w:t>
      </w:r>
      <w:proofErr w:type="spellStart"/>
      <w:r w:rsidRPr="003F3B34">
        <w:rPr>
          <w:rStyle w:val="source"/>
          <w:sz w:val="20"/>
          <w:rPrChange w:id="11081" w:author="J Webb" w:date="2023-03-13T17:05:00Z">
            <w:rPr>
              <w:rStyle w:val="source"/>
            </w:rPr>
          </w:rPrChange>
        </w:rPr>
        <w:t>Luesink</w:t>
      </w:r>
      <w:proofErr w:type="spellEnd"/>
      <w:r w:rsidRPr="003F3B34">
        <w:rPr>
          <w:rStyle w:val="source"/>
          <w:sz w:val="20"/>
          <w:rPrChange w:id="11082" w:author="J Webb" w:date="2023-03-13T17:05:00Z">
            <w:rPr>
              <w:rStyle w:val="source"/>
            </w:rPr>
          </w:rPrChange>
        </w:rPr>
        <w:t xml:space="preserve">, H.H., van der </w:t>
      </w:r>
      <w:proofErr w:type="spellStart"/>
      <w:r w:rsidRPr="003F3B34">
        <w:rPr>
          <w:rStyle w:val="source"/>
          <w:sz w:val="20"/>
          <w:rPrChange w:id="11083" w:author="J Webb" w:date="2023-03-13T17:05:00Z">
            <w:rPr>
              <w:rStyle w:val="source"/>
            </w:rPr>
          </w:rPrChange>
        </w:rPr>
        <w:t>Sluis</w:t>
      </w:r>
      <w:proofErr w:type="spellEnd"/>
      <w:r w:rsidRPr="003F3B34">
        <w:rPr>
          <w:rStyle w:val="source"/>
          <w:sz w:val="20"/>
          <w:rPrChange w:id="11084" w:author="J Webb" w:date="2023-03-13T17:05:00Z">
            <w:rPr>
              <w:rStyle w:val="source"/>
            </w:rPr>
          </w:rPrChange>
        </w:rPr>
        <w:t xml:space="preserve">, S. M., </w:t>
      </w:r>
      <w:proofErr w:type="spellStart"/>
      <w:r w:rsidRPr="003F3B34">
        <w:rPr>
          <w:rStyle w:val="source"/>
          <w:sz w:val="20"/>
          <w:rPrChange w:id="11085" w:author="J Webb" w:date="2023-03-13T17:05:00Z">
            <w:rPr>
              <w:rStyle w:val="source"/>
            </w:rPr>
          </w:rPrChange>
        </w:rPr>
        <w:t>Velthof</w:t>
      </w:r>
      <w:proofErr w:type="spellEnd"/>
      <w:r w:rsidRPr="003F3B34">
        <w:rPr>
          <w:rStyle w:val="source"/>
          <w:sz w:val="20"/>
          <w:rPrChange w:id="11086" w:author="J Webb" w:date="2023-03-13T17:05:00Z">
            <w:rPr>
              <w:rStyle w:val="source"/>
            </w:rPr>
          </w:rPrChange>
        </w:rPr>
        <w:t xml:space="preserve">, G. L. and  </w:t>
      </w:r>
      <w:proofErr w:type="spellStart"/>
      <w:r w:rsidRPr="003F3B34">
        <w:rPr>
          <w:rStyle w:val="source"/>
          <w:sz w:val="20"/>
          <w:rPrChange w:id="11087" w:author="J Webb" w:date="2023-03-13T17:05:00Z">
            <w:rPr>
              <w:rStyle w:val="source"/>
            </w:rPr>
          </w:rPrChange>
        </w:rPr>
        <w:t>Vonk</w:t>
      </w:r>
      <w:proofErr w:type="spellEnd"/>
      <w:r w:rsidRPr="003F3B34">
        <w:rPr>
          <w:rStyle w:val="source"/>
          <w:sz w:val="20"/>
          <w:rPrChange w:id="11088" w:author="J Webb" w:date="2023-03-13T17:05:00Z">
            <w:rPr>
              <w:rStyle w:val="source"/>
            </w:rPr>
          </w:rPrChange>
        </w:rPr>
        <w:t xml:space="preserve">, J., 2018, 'Emissions into the atmosphere from agricultural activities in 2016. Calculations using the NEMA model', Wageningen, The Statutory Research Tasks Unit for Nature and the Environment (WOT </w:t>
      </w:r>
      <w:proofErr w:type="spellStart"/>
      <w:r w:rsidRPr="003F3B34">
        <w:rPr>
          <w:rStyle w:val="source"/>
          <w:sz w:val="20"/>
          <w:rPrChange w:id="11089" w:author="J Webb" w:date="2023-03-13T17:05:00Z">
            <w:rPr>
              <w:rStyle w:val="source"/>
            </w:rPr>
          </w:rPrChange>
        </w:rPr>
        <w:t>Natuur</w:t>
      </w:r>
      <w:proofErr w:type="spellEnd"/>
      <w:r w:rsidRPr="003F3B34">
        <w:rPr>
          <w:rStyle w:val="source"/>
          <w:sz w:val="20"/>
          <w:rPrChange w:id="11090" w:author="J Webb" w:date="2023-03-13T17:05:00Z">
            <w:rPr>
              <w:rStyle w:val="source"/>
            </w:rPr>
          </w:rPrChange>
        </w:rPr>
        <w:t xml:space="preserve"> &amp; Milieu). </w:t>
      </w:r>
      <w:proofErr w:type="spellStart"/>
      <w:r w:rsidRPr="003F3B34">
        <w:rPr>
          <w:rStyle w:val="source"/>
          <w:sz w:val="20"/>
          <w:rPrChange w:id="11091" w:author="J Webb" w:date="2023-03-13T17:05:00Z">
            <w:rPr>
              <w:rStyle w:val="source"/>
            </w:rPr>
          </w:rPrChange>
        </w:rPr>
        <w:t>WOt</w:t>
      </w:r>
      <w:proofErr w:type="spellEnd"/>
      <w:r w:rsidRPr="003F3B34">
        <w:rPr>
          <w:rStyle w:val="source"/>
          <w:sz w:val="20"/>
          <w:rPrChange w:id="11092" w:author="J Webb" w:date="2023-03-13T17:05:00Z">
            <w:rPr>
              <w:rStyle w:val="source"/>
            </w:rPr>
          </w:rPrChange>
        </w:rPr>
        <w:t>-technical report, (119) 124 pp.</w:t>
      </w:r>
    </w:p>
    <w:p w14:paraId="248B2570" w14:textId="494A7F9D" w:rsidR="00035A7F" w:rsidRPr="003F3B34" w:rsidRDefault="00035A7F">
      <w:pPr>
        <w:pStyle w:val="BodyText"/>
        <w:spacing w:before="0" w:after="0" w:line="240" w:lineRule="auto"/>
        <w:rPr>
          <w:rStyle w:val="source"/>
          <w:sz w:val="20"/>
          <w:rPrChange w:id="11093" w:author="J Webb" w:date="2023-03-13T17:05:00Z">
            <w:rPr>
              <w:rStyle w:val="source"/>
            </w:rPr>
          </w:rPrChange>
        </w:rPr>
        <w:pPrChange w:id="11094" w:author="J Webb" w:date="2023-03-13T17:05:00Z">
          <w:pPr>
            <w:pStyle w:val="BodyText"/>
          </w:pPr>
        </w:pPrChange>
      </w:pPr>
      <w:proofErr w:type="spellStart"/>
      <w:r w:rsidRPr="003F3B34">
        <w:rPr>
          <w:rStyle w:val="source"/>
          <w:sz w:val="20"/>
          <w:rPrChange w:id="11095" w:author="J Webb" w:date="2023-03-13T17:05:00Z">
            <w:rPr>
              <w:rStyle w:val="source"/>
            </w:rPr>
          </w:rPrChange>
        </w:rPr>
        <w:t>Calvet</w:t>
      </w:r>
      <w:proofErr w:type="spellEnd"/>
      <w:r w:rsidRPr="003F3B34">
        <w:rPr>
          <w:rStyle w:val="source"/>
          <w:sz w:val="20"/>
          <w:rPrChange w:id="11096" w:author="J Webb" w:date="2023-03-13T17:05:00Z">
            <w:rPr>
              <w:rStyle w:val="source"/>
            </w:rPr>
          </w:rPrChange>
        </w:rPr>
        <w:t xml:space="preserve">, S., van den </w:t>
      </w:r>
      <w:proofErr w:type="spellStart"/>
      <w:r w:rsidRPr="003F3B34">
        <w:rPr>
          <w:rStyle w:val="source"/>
          <w:sz w:val="20"/>
          <w:rPrChange w:id="11097" w:author="J Webb" w:date="2023-03-13T17:05:00Z">
            <w:rPr>
              <w:rStyle w:val="source"/>
            </w:rPr>
          </w:rPrChange>
        </w:rPr>
        <w:t>Weghe</w:t>
      </w:r>
      <w:proofErr w:type="spellEnd"/>
      <w:r w:rsidRPr="003F3B34">
        <w:rPr>
          <w:rStyle w:val="source"/>
          <w:sz w:val="20"/>
          <w:rPrChange w:id="11098" w:author="J Webb" w:date="2023-03-13T17:05:00Z">
            <w:rPr>
              <w:rStyle w:val="source"/>
            </w:rPr>
          </w:rPrChange>
        </w:rPr>
        <w:t xml:space="preserve">, H., </w:t>
      </w:r>
      <w:proofErr w:type="spellStart"/>
      <w:r w:rsidRPr="003F3B34">
        <w:rPr>
          <w:rStyle w:val="source"/>
          <w:sz w:val="20"/>
          <w:rPrChange w:id="11099" w:author="J Webb" w:date="2023-03-13T17:05:00Z">
            <w:rPr>
              <w:rStyle w:val="source"/>
            </w:rPr>
          </w:rPrChange>
        </w:rPr>
        <w:t>Kosch</w:t>
      </w:r>
      <w:proofErr w:type="spellEnd"/>
      <w:r w:rsidRPr="003F3B34">
        <w:rPr>
          <w:rStyle w:val="source"/>
          <w:sz w:val="20"/>
          <w:rPrChange w:id="11100" w:author="J Webb" w:date="2023-03-13T17:05:00Z">
            <w:rPr>
              <w:rStyle w:val="source"/>
            </w:rPr>
          </w:rPrChange>
        </w:rPr>
        <w:t>, R.</w:t>
      </w:r>
      <w:r w:rsidR="00DB6545" w:rsidRPr="003F3B34">
        <w:rPr>
          <w:rStyle w:val="source"/>
          <w:sz w:val="20"/>
          <w:rPrChange w:id="11101" w:author="J Webb" w:date="2023-03-13T17:05:00Z">
            <w:rPr>
              <w:rStyle w:val="source"/>
            </w:rPr>
          </w:rPrChange>
        </w:rPr>
        <w:t xml:space="preserve"> and</w:t>
      </w:r>
      <w:r w:rsidRPr="003F3B34">
        <w:rPr>
          <w:rStyle w:val="source"/>
          <w:sz w:val="20"/>
          <w:rPrChange w:id="11102" w:author="J Webb" w:date="2023-03-13T17:05:00Z">
            <w:rPr>
              <w:rStyle w:val="source"/>
            </w:rPr>
          </w:rPrChange>
        </w:rPr>
        <w:t xml:space="preserve"> </w:t>
      </w:r>
      <w:proofErr w:type="spellStart"/>
      <w:r w:rsidRPr="003F3B34">
        <w:rPr>
          <w:rStyle w:val="source"/>
          <w:sz w:val="20"/>
          <w:rPrChange w:id="11103" w:author="J Webb" w:date="2023-03-13T17:05:00Z">
            <w:rPr>
              <w:rStyle w:val="source"/>
            </w:rPr>
          </w:rPrChange>
        </w:rPr>
        <w:t>Estellés</w:t>
      </w:r>
      <w:proofErr w:type="spellEnd"/>
      <w:r w:rsidRPr="003F3B34">
        <w:rPr>
          <w:rStyle w:val="source"/>
          <w:sz w:val="20"/>
          <w:rPrChange w:id="11104" w:author="J Webb" w:date="2023-03-13T17:05:00Z">
            <w:rPr>
              <w:rStyle w:val="source"/>
            </w:rPr>
          </w:rPrChange>
        </w:rPr>
        <w:t>, F.</w:t>
      </w:r>
      <w:r w:rsidR="00DB6545" w:rsidRPr="003F3B34">
        <w:rPr>
          <w:rStyle w:val="source"/>
          <w:sz w:val="20"/>
          <w:rPrChange w:id="11105" w:author="J Webb" w:date="2023-03-13T17:05:00Z">
            <w:rPr>
              <w:rStyle w:val="source"/>
            </w:rPr>
          </w:rPrChange>
        </w:rPr>
        <w:t xml:space="preserve">, </w:t>
      </w:r>
      <w:r w:rsidRPr="003F3B34">
        <w:rPr>
          <w:rStyle w:val="source"/>
          <w:sz w:val="20"/>
          <w:rPrChange w:id="11106" w:author="J Webb" w:date="2023-03-13T17:05:00Z">
            <w:rPr>
              <w:rStyle w:val="source"/>
            </w:rPr>
          </w:rPrChange>
        </w:rPr>
        <w:t>2009</w:t>
      </w:r>
      <w:r w:rsidR="00DB6545" w:rsidRPr="003F3B34">
        <w:rPr>
          <w:rStyle w:val="source"/>
          <w:sz w:val="20"/>
          <w:rPrChange w:id="11107" w:author="J Webb" w:date="2023-03-13T17:05:00Z">
            <w:rPr>
              <w:rStyle w:val="source"/>
            </w:rPr>
          </w:rPrChange>
        </w:rPr>
        <w:t>,</w:t>
      </w:r>
      <w:r w:rsidRPr="003F3B34">
        <w:rPr>
          <w:rStyle w:val="source"/>
          <w:sz w:val="20"/>
          <w:rPrChange w:id="11108" w:author="J Webb" w:date="2023-03-13T17:05:00Z">
            <w:rPr>
              <w:rStyle w:val="source"/>
            </w:rPr>
          </w:rPrChange>
        </w:rPr>
        <w:t xml:space="preserve"> </w:t>
      </w:r>
      <w:r w:rsidR="00987A31" w:rsidRPr="003F3B34">
        <w:rPr>
          <w:rStyle w:val="source"/>
          <w:sz w:val="20"/>
          <w:rPrChange w:id="11109" w:author="J Webb" w:date="2023-03-13T17:05:00Z">
            <w:rPr>
              <w:rStyle w:val="source"/>
            </w:rPr>
          </w:rPrChange>
        </w:rPr>
        <w:t>‘</w:t>
      </w:r>
      <w:r w:rsidRPr="003F3B34">
        <w:rPr>
          <w:rStyle w:val="source"/>
          <w:sz w:val="20"/>
          <w:rPrChange w:id="11110" w:author="J Webb" w:date="2023-03-13T17:05:00Z">
            <w:rPr>
              <w:rStyle w:val="source"/>
            </w:rPr>
          </w:rPrChange>
        </w:rPr>
        <w:t>The influence of the lighting program on broiler activity and dust production</w:t>
      </w:r>
      <w:r w:rsidR="00987A31" w:rsidRPr="003F3B34">
        <w:rPr>
          <w:rStyle w:val="source"/>
          <w:sz w:val="20"/>
          <w:rPrChange w:id="11111" w:author="J Webb" w:date="2023-03-13T17:05:00Z">
            <w:rPr>
              <w:rStyle w:val="source"/>
            </w:rPr>
          </w:rPrChange>
        </w:rPr>
        <w:t>’</w:t>
      </w:r>
      <w:r w:rsidR="00DB6545" w:rsidRPr="003F3B34">
        <w:rPr>
          <w:rStyle w:val="source"/>
          <w:sz w:val="20"/>
          <w:rPrChange w:id="11112" w:author="J Webb" w:date="2023-03-13T17:05:00Z">
            <w:rPr>
              <w:rStyle w:val="source"/>
            </w:rPr>
          </w:rPrChange>
        </w:rPr>
        <w:t>,</w:t>
      </w:r>
      <w:r w:rsidRPr="003F3B34">
        <w:rPr>
          <w:rStyle w:val="source"/>
          <w:sz w:val="20"/>
          <w:rPrChange w:id="11113" w:author="J Webb" w:date="2023-03-13T17:05:00Z">
            <w:rPr>
              <w:rStyle w:val="source"/>
            </w:rPr>
          </w:rPrChange>
        </w:rPr>
        <w:t xml:space="preserve"> </w:t>
      </w:r>
      <w:r w:rsidRPr="003F3B34">
        <w:rPr>
          <w:rStyle w:val="source"/>
          <w:i/>
          <w:sz w:val="20"/>
          <w:rPrChange w:id="11114" w:author="J Webb" w:date="2023-03-13T17:05:00Z">
            <w:rPr>
              <w:rStyle w:val="source"/>
              <w:i/>
            </w:rPr>
          </w:rPrChange>
        </w:rPr>
        <w:t>Poultry Science</w:t>
      </w:r>
      <w:r w:rsidR="00DB6545" w:rsidRPr="003F3B34">
        <w:rPr>
          <w:rStyle w:val="source"/>
          <w:sz w:val="20"/>
          <w:rPrChange w:id="11115" w:author="J Webb" w:date="2023-03-13T17:05:00Z">
            <w:rPr>
              <w:rStyle w:val="source"/>
            </w:rPr>
          </w:rPrChange>
        </w:rPr>
        <w:t>,</w:t>
      </w:r>
      <w:r w:rsidRPr="003F3B34">
        <w:rPr>
          <w:rStyle w:val="source"/>
          <w:sz w:val="20"/>
          <w:rPrChange w:id="11116" w:author="J Webb" w:date="2023-03-13T17:05:00Z">
            <w:rPr>
              <w:rStyle w:val="source"/>
            </w:rPr>
          </w:rPrChange>
        </w:rPr>
        <w:t xml:space="preserve"> </w:t>
      </w:r>
      <w:r w:rsidR="00DB6545" w:rsidRPr="003F3B34">
        <w:rPr>
          <w:rStyle w:val="source"/>
          <w:sz w:val="20"/>
          <w:rPrChange w:id="11117" w:author="J Webb" w:date="2023-03-13T17:05:00Z">
            <w:rPr>
              <w:rStyle w:val="source"/>
            </w:rPr>
          </w:rPrChange>
        </w:rPr>
        <w:t>(</w:t>
      </w:r>
      <w:r w:rsidRPr="003F3B34">
        <w:rPr>
          <w:rStyle w:val="source"/>
          <w:sz w:val="20"/>
          <w:rPrChange w:id="11118" w:author="J Webb" w:date="2023-03-13T17:05:00Z">
            <w:rPr>
              <w:rStyle w:val="source"/>
            </w:rPr>
          </w:rPrChange>
        </w:rPr>
        <w:t>88</w:t>
      </w:r>
      <w:r w:rsidR="00DB6545" w:rsidRPr="003F3B34">
        <w:rPr>
          <w:rStyle w:val="source"/>
          <w:sz w:val="20"/>
          <w:rPrChange w:id="11119" w:author="J Webb" w:date="2023-03-13T17:05:00Z">
            <w:rPr>
              <w:rStyle w:val="source"/>
            </w:rPr>
          </w:rPrChange>
        </w:rPr>
        <w:t>)</w:t>
      </w:r>
      <w:r w:rsidRPr="003F3B34">
        <w:rPr>
          <w:rStyle w:val="source"/>
          <w:sz w:val="20"/>
          <w:rPrChange w:id="11120" w:author="J Webb" w:date="2023-03-13T17:05:00Z">
            <w:rPr>
              <w:rStyle w:val="source"/>
            </w:rPr>
          </w:rPrChange>
        </w:rPr>
        <w:t xml:space="preserve"> 2504–2511.</w:t>
      </w:r>
    </w:p>
    <w:p w14:paraId="092808E4" w14:textId="1EC69EC1" w:rsidR="00214F17" w:rsidRPr="003F3B34" w:rsidRDefault="00E74B96">
      <w:pPr>
        <w:pStyle w:val="BodyText"/>
        <w:spacing w:before="0" w:after="0" w:line="240" w:lineRule="auto"/>
        <w:rPr>
          <w:sz w:val="20"/>
          <w:rPrChange w:id="11121" w:author="J Webb" w:date="2023-03-13T17:05:00Z">
            <w:rPr/>
          </w:rPrChange>
        </w:rPr>
        <w:pPrChange w:id="11122" w:author="J Webb" w:date="2023-03-13T17:05:00Z">
          <w:pPr>
            <w:pStyle w:val="BodyText"/>
          </w:pPr>
        </w:pPrChange>
      </w:pPr>
      <w:r w:rsidRPr="003F3B34">
        <w:rPr>
          <w:sz w:val="20"/>
          <w:rPrChange w:id="11123" w:author="J Webb" w:date="2023-03-13T17:05:00Z">
            <w:rPr/>
          </w:rPrChange>
        </w:rPr>
        <w:t xml:space="preserve">Chardon, W. J., and van der Hoek, K. W., 2002, </w:t>
      </w:r>
      <w:proofErr w:type="spellStart"/>
      <w:r w:rsidRPr="003F3B34">
        <w:rPr>
          <w:i/>
          <w:sz w:val="20"/>
          <w:rPrChange w:id="11124" w:author="J Webb" w:date="2023-03-13T17:05:00Z">
            <w:rPr>
              <w:i/>
            </w:rPr>
          </w:rPrChange>
        </w:rPr>
        <w:t>Berekeningsmethode</w:t>
      </w:r>
      <w:proofErr w:type="spellEnd"/>
      <w:r w:rsidRPr="003F3B34">
        <w:rPr>
          <w:i/>
          <w:sz w:val="20"/>
          <w:rPrChange w:id="11125" w:author="J Webb" w:date="2023-03-13T17:05:00Z">
            <w:rPr>
              <w:i/>
            </w:rPr>
          </w:rPrChange>
        </w:rPr>
        <w:t xml:space="preserve"> </w:t>
      </w:r>
      <w:proofErr w:type="spellStart"/>
      <w:r w:rsidRPr="003F3B34">
        <w:rPr>
          <w:i/>
          <w:sz w:val="20"/>
          <w:rPrChange w:id="11126" w:author="J Webb" w:date="2023-03-13T17:05:00Z">
            <w:rPr>
              <w:i/>
            </w:rPr>
          </w:rPrChange>
        </w:rPr>
        <w:t>voor</w:t>
      </w:r>
      <w:proofErr w:type="spellEnd"/>
      <w:r w:rsidRPr="003F3B34">
        <w:rPr>
          <w:i/>
          <w:sz w:val="20"/>
          <w:rPrChange w:id="11127" w:author="J Webb" w:date="2023-03-13T17:05:00Z">
            <w:rPr>
              <w:i/>
            </w:rPr>
          </w:rPrChange>
        </w:rPr>
        <w:t xml:space="preserve"> de </w:t>
      </w:r>
      <w:proofErr w:type="spellStart"/>
      <w:r w:rsidRPr="003F3B34">
        <w:rPr>
          <w:i/>
          <w:sz w:val="20"/>
          <w:rPrChange w:id="11128" w:author="J Webb" w:date="2023-03-13T17:05:00Z">
            <w:rPr>
              <w:i/>
            </w:rPr>
          </w:rPrChange>
        </w:rPr>
        <w:t>emissie</w:t>
      </w:r>
      <w:proofErr w:type="spellEnd"/>
      <w:r w:rsidRPr="003F3B34">
        <w:rPr>
          <w:i/>
          <w:sz w:val="20"/>
          <w:rPrChange w:id="11129" w:author="J Webb" w:date="2023-03-13T17:05:00Z">
            <w:rPr>
              <w:i/>
            </w:rPr>
          </w:rPrChange>
        </w:rPr>
        <w:t xml:space="preserve"> van </w:t>
      </w:r>
      <w:proofErr w:type="spellStart"/>
      <w:r w:rsidRPr="003F3B34">
        <w:rPr>
          <w:i/>
          <w:sz w:val="20"/>
          <w:rPrChange w:id="11130" w:author="J Webb" w:date="2023-03-13T17:05:00Z">
            <w:rPr>
              <w:i/>
            </w:rPr>
          </w:rPrChange>
        </w:rPr>
        <w:t>fijn</w:t>
      </w:r>
      <w:proofErr w:type="spellEnd"/>
      <w:r w:rsidRPr="003F3B34">
        <w:rPr>
          <w:i/>
          <w:sz w:val="20"/>
          <w:rPrChange w:id="11131" w:author="J Webb" w:date="2023-03-13T17:05:00Z">
            <w:rPr>
              <w:i/>
            </w:rPr>
          </w:rPrChange>
        </w:rPr>
        <w:t xml:space="preserve"> </w:t>
      </w:r>
      <w:proofErr w:type="spellStart"/>
      <w:r w:rsidRPr="003F3B34">
        <w:rPr>
          <w:i/>
          <w:sz w:val="20"/>
          <w:rPrChange w:id="11132" w:author="J Webb" w:date="2023-03-13T17:05:00Z">
            <w:rPr>
              <w:i/>
            </w:rPr>
          </w:rPrChange>
        </w:rPr>
        <w:t>stof</w:t>
      </w:r>
      <w:proofErr w:type="spellEnd"/>
      <w:r w:rsidRPr="003F3B34">
        <w:rPr>
          <w:i/>
          <w:sz w:val="20"/>
          <w:rPrChange w:id="11133" w:author="J Webb" w:date="2023-03-13T17:05:00Z">
            <w:rPr>
              <w:i/>
            </w:rPr>
          </w:rPrChange>
        </w:rPr>
        <w:t xml:space="preserve"> </w:t>
      </w:r>
      <w:proofErr w:type="spellStart"/>
      <w:r w:rsidRPr="003F3B34">
        <w:rPr>
          <w:i/>
          <w:sz w:val="20"/>
          <w:rPrChange w:id="11134" w:author="J Webb" w:date="2023-03-13T17:05:00Z">
            <w:rPr>
              <w:i/>
            </w:rPr>
          </w:rPrChange>
        </w:rPr>
        <w:t>vanuit</w:t>
      </w:r>
      <w:proofErr w:type="spellEnd"/>
      <w:r w:rsidRPr="003F3B34">
        <w:rPr>
          <w:i/>
          <w:sz w:val="20"/>
          <w:rPrChange w:id="11135" w:author="J Webb" w:date="2023-03-13T17:05:00Z">
            <w:rPr>
              <w:i/>
            </w:rPr>
          </w:rPrChange>
        </w:rPr>
        <w:t xml:space="preserve"> de </w:t>
      </w:r>
      <w:proofErr w:type="spellStart"/>
      <w:r w:rsidRPr="003F3B34">
        <w:rPr>
          <w:i/>
          <w:sz w:val="20"/>
          <w:rPrChange w:id="11136" w:author="J Webb" w:date="2023-03-13T17:05:00Z">
            <w:rPr>
              <w:i/>
            </w:rPr>
          </w:rPrChange>
        </w:rPr>
        <w:t>landbouw</w:t>
      </w:r>
      <w:proofErr w:type="spellEnd"/>
      <w:r w:rsidRPr="003F3B34">
        <w:rPr>
          <w:sz w:val="20"/>
          <w:rPrChange w:id="11137" w:author="J Webb" w:date="2023-03-13T17:05:00Z">
            <w:rPr/>
          </w:rPrChange>
        </w:rPr>
        <w:t xml:space="preserve"> [</w:t>
      </w:r>
      <w:r w:rsidRPr="003F3B34">
        <w:rPr>
          <w:i/>
          <w:sz w:val="20"/>
          <w:rPrChange w:id="11138" w:author="J Webb" w:date="2023-03-13T17:05:00Z">
            <w:rPr>
              <w:i/>
            </w:rPr>
          </w:rPrChange>
        </w:rPr>
        <w:t>Calculation method for emission of fine dust from agriculture</w:t>
      </w:r>
      <w:r w:rsidR="00200FB7" w:rsidRPr="003F3B34">
        <w:rPr>
          <w:sz w:val="20"/>
          <w:rPrChange w:id="11139" w:author="J Webb" w:date="2023-03-13T17:05:00Z">
            <w:rPr/>
          </w:rPrChange>
        </w:rPr>
        <w:t xml:space="preserve">], Alterra/RIVM, </w:t>
      </w:r>
      <w:r w:rsidRPr="003F3B34">
        <w:rPr>
          <w:sz w:val="20"/>
          <w:rPrChange w:id="11140" w:author="J Webb" w:date="2023-03-13T17:05:00Z">
            <w:rPr/>
          </w:rPrChange>
        </w:rPr>
        <w:t xml:space="preserve">Wageningen, </w:t>
      </w:r>
      <w:r w:rsidR="00200FB7" w:rsidRPr="003F3B34">
        <w:rPr>
          <w:sz w:val="20"/>
          <w:rPrChange w:id="11141" w:author="J Webb" w:date="2023-03-13T17:05:00Z">
            <w:rPr/>
          </w:rPrChange>
        </w:rPr>
        <w:t xml:space="preserve">the </w:t>
      </w:r>
      <w:r w:rsidRPr="003F3B34">
        <w:rPr>
          <w:sz w:val="20"/>
          <w:rPrChange w:id="11142" w:author="J Webb" w:date="2023-03-13T17:05:00Z">
            <w:rPr/>
          </w:rPrChange>
        </w:rPr>
        <w:t>Netherlands.</w:t>
      </w:r>
    </w:p>
    <w:p w14:paraId="5FE9C614" w14:textId="01909F03" w:rsidR="005E6D5C" w:rsidRPr="003F3B34" w:rsidRDefault="005E6D5C">
      <w:pPr>
        <w:pStyle w:val="BodyText"/>
        <w:spacing w:before="0" w:after="0" w:line="240" w:lineRule="auto"/>
        <w:rPr>
          <w:sz w:val="20"/>
          <w:rPrChange w:id="11143" w:author="J Webb" w:date="2023-03-13T17:05:00Z">
            <w:rPr/>
          </w:rPrChange>
        </w:rPr>
        <w:pPrChange w:id="11144" w:author="J Webb" w:date="2023-03-13T17:05:00Z">
          <w:pPr>
            <w:pStyle w:val="BodyText"/>
          </w:pPr>
        </w:pPrChange>
      </w:pPr>
      <w:r w:rsidRPr="003F3B34">
        <w:rPr>
          <w:sz w:val="20"/>
          <w:rPrChange w:id="11145" w:author="J Webb" w:date="2023-03-13T17:05:00Z">
            <w:rPr/>
          </w:rPrChange>
        </w:rPr>
        <w:t>Chung, M.</w:t>
      </w:r>
      <w:r w:rsidR="00DB6545" w:rsidRPr="003F3B34">
        <w:rPr>
          <w:sz w:val="20"/>
          <w:rPrChange w:id="11146" w:author="J Webb" w:date="2023-03-13T17:05:00Z">
            <w:rPr/>
          </w:rPrChange>
        </w:rPr>
        <w:t xml:space="preserve"> </w:t>
      </w:r>
      <w:r w:rsidRPr="003F3B34">
        <w:rPr>
          <w:sz w:val="20"/>
          <w:rPrChange w:id="11147" w:author="J Webb" w:date="2023-03-13T17:05:00Z">
            <w:rPr/>
          </w:rPrChange>
        </w:rPr>
        <w:t xml:space="preserve">Y., </w:t>
      </w:r>
      <w:proofErr w:type="spellStart"/>
      <w:r w:rsidRPr="003F3B34">
        <w:rPr>
          <w:sz w:val="20"/>
          <w:rPrChange w:id="11148" w:author="J Webb" w:date="2023-03-13T17:05:00Z">
            <w:rPr/>
          </w:rPrChange>
        </w:rPr>
        <w:t>Beene</w:t>
      </w:r>
      <w:proofErr w:type="spellEnd"/>
      <w:r w:rsidRPr="003F3B34">
        <w:rPr>
          <w:sz w:val="20"/>
          <w:rPrChange w:id="11149" w:author="J Webb" w:date="2023-03-13T17:05:00Z">
            <w:rPr/>
          </w:rPrChange>
        </w:rPr>
        <w:t xml:space="preserve">, M., Ashkan, S., </w:t>
      </w:r>
      <w:proofErr w:type="spellStart"/>
      <w:r w:rsidRPr="003F3B34">
        <w:rPr>
          <w:sz w:val="20"/>
          <w:rPrChange w:id="11150" w:author="J Webb" w:date="2023-03-13T17:05:00Z">
            <w:rPr/>
          </w:rPrChange>
        </w:rPr>
        <w:t>Krauter</w:t>
      </w:r>
      <w:proofErr w:type="spellEnd"/>
      <w:r w:rsidRPr="003F3B34">
        <w:rPr>
          <w:sz w:val="20"/>
          <w:rPrChange w:id="11151" w:author="J Webb" w:date="2023-03-13T17:05:00Z">
            <w:rPr/>
          </w:rPrChange>
        </w:rPr>
        <w:t>, C</w:t>
      </w:r>
      <w:r w:rsidR="00DB6545" w:rsidRPr="003F3B34">
        <w:rPr>
          <w:sz w:val="20"/>
          <w:rPrChange w:id="11152" w:author="J Webb" w:date="2023-03-13T17:05:00Z">
            <w:rPr/>
          </w:rPrChange>
        </w:rPr>
        <w:t xml:space="preserve">. and </w:t>
      </w:r>
      <w:r w:rsidRPr="003F3B34">
        <w:rPr>
          <w:sz w:val="20"/>
          <w:rPrChange w:id="11153" w:author="J Webb" w:date="2023-03-13T17:05:00Z">
            <w:rPr/>
          </w:rPrChange>
        </w:rPr>
        <w:t>Hasson, A.</w:t>
      </w:r>
      <w:r w:rsidR="00D51D16" w:rsidRPr="003F3B34">
        <w:rPr>
          <w:sz w:val="20"/>
          <w:rPrChange w:id="11154" w:author="J Webb" w:date="2023-03-13T17:05:00Z">
            <w:rPr/>
          </w:rPrChange>
        </w:rPr>
        <w:t xml:space="preserve"> </w:t>
      </w:r>
      <w:r w:rsidRPr="003F3B34">
        <w:rPr>
          <w:sz w:val="20"/>
          <w:rPrChange w:id="11155" w:author="J Webb" w:date="2023-03-13T17:05:00Z">
            <w:rPr/>
          </w:rPrChange>
        </w:rPr>
        <w:t>S.</w:t>
      </w:r>
      <w:r w:rsidR="00DB6545" w:rsidRPr="003F3B34">
        <w:rPr>
          <w:sz w:val="20"/>
          <w:rPrChange w:id="11156" w:author="J Webb" w:date="2023-03-13T17:05:00Z">
            <w:rPr/>
          </w:rPrChange>
        </w:rPr>
        <w:t xml:space="preserve">, </w:t>
      </w:r>
      <w:r w:rsidRPr="003F3B34">
        <w:rPr>
          <w:sz w:val="20"/>
          <w:rPrChange w:id="11157" w:author="J Webb" w:date="2023-03-13T17:05:00Z">
            <w:rPr/>
          </w:rPrChange>
        </w:rPr>
        <w:t>2010</w:t>
      </w:r>
      <w:r w:rsidR="00DB6545" w:rsidRPr="003F3B34">
        <w:rPr>
          <w:sz w:val="20"/>
          <w:rPrChange w:id="11158" w:author="J Webb" w:date="2023-03-13T17:05:00Z">
            <w:rPr/>
          </w:rPrChange>
        </w:rPr>
        <w:t xml:space="preserve">, </w:t>
      </w:r>
      <w:r w:rsidR="00987A31" w:rsidRPr="003F3B34">
        <w:rPr>
          <w:sz w:val="20"/>
          <w:rPrChange w:id="11159" w:author="J Webb" w:date="2023-03-13T17:05:00Z">
            <w:rPr/>
          </w:rPrChange>
        </w:rPr>
        <w:t>‘</w:t>
      </w:r>
      <w:r w:rsidRPr="003F3B34">
        <w:rPr>
          <w:sz w:val="20"/>
          <w:rPrChange w:id="11160" w:author="J Webb" w:date="2023-03-13T17:05:00Z">
            <w:rPr/>
          </w:rPrChange>
        </w:rPr>
        <w:t>Evaluation of non-enteric sources of non-methane volatile organic compounds (NMVOC) emissions from dairies</w:t>
      </w:r>
      <w:r w:rsidR="00987A31" w:rsidRPr="003F3B34">
        <w:rPr>
          <w:sz w:val="20"/>
          <w:rPrChange w:id="11161" w:author="J Webb" w:date="2023-03-13T17:05:00Z">
            <w:rPr/>
          </w:rPrChange>
        </w:rPr>
        <w:t>’</w:t>
      </w:r>
      <w:r w:rsidR="00DB6545" w:rsidRPr="003F3B34">
        <w:rPr>
          <w:sz w:val="20"/>
          <w:rPrChange w:id="11162" w:author="J Webb" w:date="2023-03-13T17:05:00Z">
            <w:rPr/>
          </w:rPrChange>
        </w:rPr>
        <w:t xml:space="preserve">, </w:t>
      </w:r>
      <w:r w:rsidRPr="003F3B34">
        <w:rPr>
          <w:i/>
          <w:sz w:val="20"/>
          <w:rPrChange w:id="11163" w:author="J Webb" w:date="2023-03-13T17:05:00Z">
            <w:rPr>
              <w:i/>
            </w:rPr>
          </w:rPrChange>
        </w:rPr>
        <w:t>Atmospheric Environment</w:t>
      </w:r>
      <w:r w:rsidRPr="003F3B34">
        <w:rPr>
          <w:sz w:val="20"/>
          <w:rPrChange w:id="11164" w:author="J Webb" w:date="2023-03-13T17:05:00Z">
            <w:rPr/>
          </w:rPrChange>
        </w:rPr>
        <w:t xml:space="preserve">, </w:t>
      </w:r>
      <w:r w:rsidR="00DB6545" w:rsidRPr="003F3B34">
        <w:rPr>
          <w:sz w:val="20"/>
          <w:rPrChange w:id="11165" w:author="J Webb" w:date="2023-03-13T17:05:00Z">
            <w:rPr/>
          </w:rPrChange>
        </w:rPr>
        <w:t>(</w:t>
      </w:r>
      <w:r w:rsidRPr="003F3B34">
        <w:rPr>
          <w:sz w:val="20"/>
          <w:rPrChange w:id="11166" w:author="J Webb" w:date="2023-03-13T17:05:00Z">
            <w:rPr/>
          </w:rPrChange>
        </w:rPr>
        <w:t>44</w:t>
      </w:r>
      <w:r w:rsidR="00DB6545" w:rsidRPr="003F3B34">
        <w:rPr>
          <w:sz w:val="20"/>
          <w:rPrChange w:id="11167" w:author="J Webb" w:date="2023-03-13T17:05:00Z">
            <w:rPr/>
          </w:rPrChange>
        </w:rPr>
        <w:t xml:space="preserve">) </w:t>
      </w:r>
      <w:r w:rsidRPr="003F3B34">
        <w:rPr>
          <w:sz w:val="20"/>
          <w:rPrChange w:id="11168" w:author="J Webb" w:date="2023-03-13T17:05:00Z">
            <w:rPr/>
          </w:rPrChange>
        </w:rPr>
        <w:t>786</w:t>
      </w:r>
      <w:r w:rsidR="000C6F98" w:rsidRPr="003F3B34">
        <w:rPr>
          <w:sz w:val="20"/>
          <w:rPrChange w:id="11169" w:author="J Webb" w:date="2023-03-13T17:05:00Z">
            <w:rPr/>
          </w:rPrChange>
        </w:rPr>
        <w:t>–</w:t>
      </w:r>
      <w:r w:rsidRPr="003F3B34">
        <w:rPr>
          <w:sz w:val="20"/>
          <w:rPrChange w:id="11170" w:author="J Webb" w:date="2023-03-13T17:05:00Z">
            <w:rPr/>
          </w:rPrChange>
        </w:rPr>
        <w:t>794.</w:t>
      </w:r>
    </w:p>
    <w:p w14:paraId="2660D066" w14:textId="17B5483A" w:rsidR="00035A7F" w:rsidRPr="003F3B34" w:rsidRDefault="002806B8">
      <w:pPr>
        <w:pStyle w:val="BodyText"/>
        <w:spacing w:before="0" w:after="0" w:line="240" w:lineRule="auto"/>
        <w:rPr>
          <w:sz w:val="20"/>
          <w:rPrChange w:id="11171" w:author="J Webb" w:date="2023-03-13T17:05:00Z">
            <w:rPr/>
          </w:rPrChange>
        </w:rPr>
        <w:pPrChange w:id="11172" w:author="J Webb" w:date="2023-03-13T17:05:00Z">
          <w:pPr>
            <w:pStyle w:val="BodyText"/>
          </w:pPr>
        </w:pPrChange>
      </w:pPr>
      <w:r w:rsidRPr="003F3B34">
        <w:rPr>
          <w:sz w:val="20"/>
          <w:rPrChange w:id="11173" w:author="J Webb" w:date="2023-03-13T17:05:00Z">
            <w:rPr/>
          </w:rPrChange>
        </w:rPr>
        <w:t xml:space="preserve">Citepa, 2015, </w:t>
      </w:r>
      <w:proofErr w:type="spellStart"/>
      <w:r w:rsidR="00E37C4B" w:rsidRPr="003F3B34">
        <w:rPr>
          <w:i/>
          <w:sz w:val="20"/>
          <w:rPrChange w:id="11174" w:author="J Webb" w:date="2023-03-13T17:05:00Z">
            <w:rPr>
              <w:i/>
            </w:rPr>
          </w:rPrChange>
        </w:rPr>
        <w:t>Inventaire</w:t>
      </w:r>
      <w:proofErr w:type="spellEnd"/>
      <w:r w:rsidR="00E37C4B" w:rsidRPr="003F3B34">
        <w:rPr>
          <w:i/>
          <w:sz w:val="20"/>
          <w:rPrChange w:id="11175" w:author="J Webb" w:date="2023-03-13T17:05:00Z">
            <w:rPr>
              <w:i/>
            </w:rPr>
          </w:rPrChange>
        </w:rPr>
        <w:t xml:space="preserve"> des </w:t>
      </w:r>
      <w:proofErr w:type="spellStart"/>
      <w:r w:rsidR="00E37C4B" w:rsidRPr="003F3B34">
        <w:rPr>
          <w:i/>
          <w:sz w:val="20"/>
          <w:rPrChange w:id="11176" w:author="J Webb" w:date="2023-03-13T17:05:00Z">
            <w:rPr>
              <w:i/>
            </w:rPr>
          </w:rPrChange>
        </w:rPr>
        <w:t>émissions</w:t>
      </w:r>
      <w:proofErr w:type="spellEnd"/>
      <w:r w:rsidR="00E37C4B" w:rsidRPr="003F3B34">
        <w:rPr>
          <w:i/>
          <w:sz w:val="20"/>
          <w:rPrChange w:id="11177" w:author="J Webb" w:date="2023-03-13T17:05:00Z">
            <w:rPr>
              <w:i/>
            </w:rPr>
          </w:rPrChange>
        </w:rPr>
        <w:t xml:space="preserve"> de </w:t>
      </w:r>
      <w:proofErr w:type="spellStart"/>
      <w:r w:rsidR="00E37C4B" w:rsidRPr="003F3B34">
        <w:rPr>
          <w:i/>
          <w:sz w:val="20"/>
          <w:rPrChange w:id="11178" w:author="J Webb" w:date="2023-03-13T17:05:00Z">
            <w:rPr>
              <w:i/>
            </w:rPr>
          </w:rPrChange>
        </w:rPr>
        <w:t>polluants</w:t>
      </w:r>
      <w:proofErr w:type="spellEnd"/>
      <w:r w:rsidR="00E37C4B" w:rsidRPr="003F3B34">
        <w:rPr>
          <w:i/>
          <w:sz w:val="20"/>
          <w:rPrChange w:id="11179" w:author="J Webb" w:date="2023-03-13T17:05:00Z">
            <w:rPr>
              <w:i/>
            </w:rPr>
          </w:rPrChange>
        </w:rPr>
        <w:t xml:space="preserve"> </w:t>
      </w:r>
      <w:proofErr w:type="spellStart"/>
      <w:r w:rsidR="00E37C4B" w:rsidRPr="003F3B34">
        <w:rPr>
          <w:i/>
          <w:sz w:val="20"/>
          <w:rPrChange w:id="11180" w:author="J Webb" w:date="2023-03-13T17:05:00Z">
            <w:rPr>
              <w:i/>
            </w:rPr>
          </w:rPrChange>
        </w:rPr>
        <w:t>atmosphériques</w:t>
      </w:r>
      <w:proofErr w:type="spellEnd"/>
      <w:r w:rsidR="00E37C4B" w:rsidRPr="003F3B34">
        <w:rPr>
          <w:i/>
          <w:sz w:val="20"/>
          <w:rPrChange w:id="11181" w:author="J Webb" w:date="2023-03-13T17:05:00Z">
            <w:rPr>
              <w:i/>
            </w:rPr>
          </w:rPrChange>
        </w:rPr>
        <w:t xml:space="preserve"> </w:t>
      </w:r>
      <w:proofErr w:type="spellStart"/>
      <w:r w:rsidR="00E37C4B" w:rsidRPr="003F3B34">
        <w:rPr>
          <w:i/>
          <w:sz w:val="20"/>
          <w:rPrChange w:id="11182" w:author="J Webb" w:date="2023-03-13T17:05:00Z">
            <w:rPr>
              <w:i/>
            </w:rPr>
          </w:rPrChange>
        </w:rPr>
        <w:t>en</w:t>
      </w:r>
      <w:proofErr w:type="spellEnd"/>
      <w:r w:rsidR="00E37C4B" w:rsidRPr="003F3B34">
        <w:rPr>
          <w:i/>
          <w:sz w:val="20"/>
          <w:rPrChange w:id="11183" w:author="J Webb" w:date="2023-03-13T17:05:00Z">
            <w:rPr>
              <w:i/>
            </w:rPr>
          </w:rPrChange>
        </w:rPr>
        <w:t xml:space="preserve"> France </w:t>
      </w:r>
      <w:proofErr w:type="spellStart"/>
      <w:r w:rsidR="00E37C4B" w:rsidRPr="003F3B34">
        <w:rPr>
          <w:i/>
          <w:sz w:val="20"/>
          <w:rPrChange w:id="11184" w:author="J Webb" w:date="2023-03-13T17:05:00Z">
            <w:rPr>
              <w:i/>
            </w:rPr>
          </w:rPrChange>
        </w:rPr>
        <w:t>métropolitaine</w:t>
      </w:r>
      <w:proofErr w:type="spellEnd"/>
      <w:r w:rsidR="00E37C4B" w:rsidRPr="003F3B34">
        <w:rPr>
          <w:i/>
          <w:sz w:val="20"/>
          <w:rPrChange w:id="11185" w:author="J Webb" w:date="2023-03-13T17:05:00Z">
            <w:rPr>
              <w:i/>
            </w:rPr>
          </w:rPrChange>
        </w:rPr>
        <w:t>, format CEE-NU</w:t>
      </w:r>
      <w:r w:rsidRPr="003F3B34">
        <w:rPr>
          <w:i/>
          <w:sz w:val="20"/>
          <w:rPrChange w:id="11186" w:author="J Webb" w:date="2023-03-13T17:05:00Z">
            <w:rPr>
              <w:i/>
            </w:rPr>
          </w:rPrChange>
        </w:rPr>
        <w:t>,</w:t>
      </w:r>
      <w:r w:rsidRPr="003F3B34">
        <w:rPr>
          <w:sz w:val="20"/>
          <w:rPrChange w:id="11187" w:author="J Webb" w:date="2023-03-13T17:05:00Z">
            <w:rPr/>
          </w:rPrChange>
        </w:rPr>
        <w:t xml:space="preserve"> Centre </w:t>
      </w:r>
      <w:proofErr w:type="spellStart"/>
      <w:r w:rsidRPr="003F3B34">
        <w:rPr>
          <w:sz w:val="20"/>
          <w:rPrChange w:id="11188" w:author="J Webb" w:date="2023-03-13T17:05:00Z">
            <w:rPr/>
          </w:rPrChange>
        </w:rPr>
        <w:t>Interprofessionnel</w:t>
      </w:r>
      <w:proofErr w:type="spellEnd"/>
      <w:r w:rsidRPr="003F3B34">
        <w:rPr>
          <w:sz w:val="20"/>
          <w:rPrChange w:id="11189" w:author="J Webb" w:date="2023-03-13T17:05:00Z">
            <w:rPr/>
          </w:rPrChange>
        </w:rPr>
        <w:t xml:space="preserve"> Technique </w:t>
      </w:r>
      <w:proofErr w:type="spellStart"/>
      <w:r w:rsidRPr="003F3B34">
        <w:rPr>
          <w:sz w:val="20"/>
          <w:rPrChange w:id="11190" w:author="J Webb" w:date="2023-03-13T17:05:00Z">
            <w:rPr/>
          </w:rPrChange>
        </w:rPr>
        <w:t>d’Etudes</w:t>
      </w:r>
      <w:proofErr w:type="spellEnd"/>
      <w:r w:rsidRPr="003F3B34">
        <w:rPr>
          <w:sz w:val="20"/>
          <w:rPrChange w:id="11191" w:author="J Webb" w:date="2023-03-13T17:05:00Z">
            <w:rPr/>
          </w:rPrChange>
        </w:rPr>
        <w:t xml:space="preserve"> de la Pollution </w:t>
      </w:r>
      <w:proofErr w:type="spellStart"/>
      <w:r w:rsidRPr="003F3B34">
        <w:rPr>
          <w:sz w:val="20"/>
          <w:rPrChange w:id="11192" w:author="J Webb" w:date="2023-03-13T17:05:00Z">
            <w:rPr/>
          </w:rPrChange>
        </w:rPr>
        <w:t>Atmosphérique</w:t>
      </w:r>
      <w:proofErr w:type="spellEnd"/>
      <w:r w:rsidRPr="003F3B34">
        <w:rPr>
          <w:sz w:val="20"/>
          <w:rPrChange w:id="11193" w:author="J Webb" w:date="2023-03-13T17:05:00Z">
            <w:rPr/>
          </w:rPrChange>
        </w:rPr>
        <w:t xml:space="preserve">, CITEPA, </w:t>
      </w:r>
      <w:proofErr w:type="spellStart"/>
      <w:r w:rsidRPr="003F3B34">
        <w:rPr>
          <w:sz w:val="20"/>
          <w:rPrChange w:id="11194" w:author="J Webb" w:date="2023-03-13T17:05:00Z">
            <w:rPr/>
          </w:rPrChange>
        </w:rPr>
        <w:t>édition</w:t>
      </w:r>
      <w:proofErr w:type="spellEnd"/>
      <w:r w:rsidRPr="003F3B34">
        <w:rPr>
          <w:sz w:val="20"/>
          <w:rPrChange w:id="11195" w:author="J Webb" w:date="2023-03-13T17:05:00Z">
            <w:rPr/>
          </w:rPrChange>
        </w:rPr>
        <w:t xml:space="preserve"> mars 2015,</w:t>
      </w:r>
      <w:r w:rsidR="0084516D" w:rsidRPr="003F3B34">
        <w:rPr>
          <w:i/>
          <w:sz w:val="20"/>
          <w:rPrChange w:id="11196" w:author="J Webb" w:date="2023-03-13T17:05:00Z">
            <w:rPr>
              <w:i/>
            </w:rPr>
          </w:rPrChange>
        </w:rPr>
        <w:t xml:space="preserve"> (</w:t>
      </w:r>
      <w:r w:rsidR="009A0C77">
        <w:fldChar w:fldCharType="begin"/>
      </w:r>
      <w:r w:rsidR="009A0C77">
        <w:instrText>HYPERLINK "http://www.actu-environnement.com/media/pdf/news-25248-secten-ges.pdf"</w:instrText>
      </w:r>
      <w:r w:rsidR="009A0C77">
        <w:fldChar w:fldCharType="separate"/>
      </w:r>
      <w:r w:rsidRPr="003F3B34">
        <w:rPr>
          <w:rStyle w:val="Hyperlink"/>
          <w:i/>
          <w:color w:val="auto"/>
          <w:sz w:val="20"/>
          <w:rPrChange w:id="11197" w:author="J Webb" w:date="2023-03-13T17:05:00Z">
            <w:rPr>
              <w:rStyle w:val="Hyperlink"/>
              <w:i/>
              <w:color w:val="auto"/>
            </w:rPr>
          </w:rPrChange>
        </w:rPr>
        <w:t>http://www.actu-environnement.com/media/pdf/news-25248-secten-ges.pdf</w:t>
      </w:r>
      <w:r w:rsidR="009A0C77">
        <w:rPr>
          <w:rStyle w:val="Hyperlink"/>
          <w:i/>
          <w:color w:val="auto"/>
          <w:sz w:val="20"/>
          <w:rPrChange w:id="11198" w:author="J Webb" w:date="2023-03-13T17:05:00Z">
            <w:rPr>
              <w:rStyle w:val="Hyperlink"/>
              <w:i/>
              <w:color w:val="auto"/>
            </w:rPr>
          </w:rPrChange>
        </w:rPr>
        <w:fldChar w:fldCharType="end"/>
      </w:r>
      <w:r w:rsidR="0084516D" w:rsidRPr="003F3B34">
        <w:rPr>
          <w:i/>
          <w:sz w:val="20"/>
          <w:rPrChange w:id="11199" w:author="J Webb" w:date="2023-03-13T17:05:00Z">
            <w:rPr>
              <w:i/>
            </w:rPr>
          </w:rPrChange>
        </w:rPr>
        <w:t>)</w:t>
      </w:r>
      <w:r w:rsidRPr="003F3B34">
        <w:rPr>
          <w:sz w:val="20"/>
          <w:rPrChange w:id="11200" w:author="J Webb" w:date="2023-03-13T17:05:00Z">
            <w:rPr/>
          </w:rPrChange>
        </w:rPr>
        <w:t xml:space="preserve"> accessed 30 September 2016</w:t>
      </w:r>
      <w:r w:rsidR="00E37C4B" w:rsidRPr="003F3B34">
        <w:rPr>
          <w:sz w:val="20"/>
          <w:rPrChange w:id="11201" w:author="J Webb" w:date="2023-03-13T17:05:00Z">
            <w:rPr/>
          </w:rPrChange>
        </w:rPr>
        <w:t>.</w:t>
      </w:r>
    </w:p>
    <w:p w14:paraId="6B279871" w14:textId="1654BC20" w:rsidR="00035A7F" w:rsidRPr="003F3B34" w:rsidRDefault="00035A7F">
      <w:pPr>
        <w:pStyle w:val="BodyText"/>
        <w:spacing w:before="0" w:after="0" w:line="240" w:lineRule="auto"/>
        <w:rPr>
          <w:sz w:val="20"/>
          <w:rPrChange w:id="11202" w:author="J Webb" w:date="2023-03-13T17:05:00Z">
            <w:rPr/>
          </w:rPrChange>
        </w:rPr>
        <w:pPrChange w:id="11203" w:author="J Webb" w:date="2023-03-13T17:05:00Z">
          <w:pPr>
            <w:pStyle w:val="BodyText"/>
          </w:pPr>
        </w:pPrChange>
      </w:pPr>
      <w:r w:rsidRPr="003F3B34">
        <w:rPr>
          <w:sz w:val="20"/>
          <w:rPrChange w:id="11204" w:author="J Webb" w:date="2023-03-13T17:05:00Z">
            <w:rPr/>
          </w:rPrChange>
        </w:rPr>
        <w:t>Costa, A.</w:t>
      </w:r>
      <w:r w:rsidR="008777BE" w:rsidRPr="003F3B34">
        <w:rPr>
          <w:sz w:val="20"/>
          <w:rPrChange w:id="11205" w:author="J Webb" w:date="2023-03-13T17:05:00Z">
            <w:rPr/>
          </w:rPrChange>
        </w:rPr>
        <w:t xml:space="preserve"> and</w:t>
      </w:r>
      <w:r w:rsidRPr="003F3B34">
        <w:rPr>
          <w:sz w:val="20"/>
          <w:rPrChange w:id="11206" w:author="J Webb" w:date="2023-03-13T17:05:00Z">
            <w:rPr/>
          </w:rPrChange>
        </w:rPr>
        <w:t xml:space="preserve"> Guarino, M., 2009</w:t>
      </w:r>
      <w:r w:rsidR="008777BE" w:rsidRPr="003F3B34">
        <w:rPr>
          <w:sz w:val="20"/>
          <w:rPrChange w:id="11207" w:author="J Webb" w:date="2023-03-13T17:05:00Z">
            <w:rPr/>
          </w:rPrChange>
        </w:rPr>
        <w:t>,</w:t>
      </w:r>
      <w:r w:rsidRPr="003F3B34">
        <w:rPr>
          <w:sz w:val="20"/>
          <w:rPrChange w:id="11208" w:author="J Webb" w:date="2023-03-13T17:05:00Z">
            <w:rPr/>
          </w:rPrChange>
        </w:rPr>
        <w:t xml:space="preserve"> </w:t>
      </w:r>
      <w:r w:rsidR="00987A31" w:rsidRPr="003F3B34">
        <w:rPr>
          <w:sz w:val="20"/>
          <w:rPrChange w:id="11209" w:author="J Webb" w:date="2023-03-13T17:05:00Z">
            <w:rPr/>
          </w:rPrChange>
        </w:rPr>
        <w:t>‘</w:t>
      </w:r>
      <w:r w:rsidRPr="003F3B34">
        <w:rPr>
          <w:sz w:val="20"/>
          <w:rPrChange w:id="11210" w:author="J Webb" w:date="2023-03-13T17:05:00Z">
            <w:rPr/>
          </w:rPrChange>
        </w:rPr>
        <w:t>Definition of yearly emission factor of dust and greenhouse gases through continuous measurements in swine husbandry</w:t>
      </w:r>
      <w:r w:rsidR="00987A31" w:rsidRPr="003F3B34">
        <w:rPr>
          <w:sz w:val="20"/>
          <w:rPrChange w:id="11211" w:author="J Webb" w:date="2023-03-13T17:05:00Z">
            <w:rPr/>
          </w:rPrChange>
        </w:rPr>
        <w:t>’</w:t>
      </w:r>
      <w:r w:rsidR="008777BE" w:rsidRPr="003F3B34">
        <w:rPr>
          <w:sz w:val="20"/>
          <w:rPrChange w:id="11212" w:author="J Webb" w:date="2023-03-13T17:05:00Z">
            <w:rPr/>
          </w:rPrChange>
        </w:rPr>
        <w:t>,</w:t>
      </w:r>
      <w:r w:rsidRPr="003F3B34">
        <w:rPr>
          <w:sz w:val="20"/>
          <w:rPrChange w:id="11213" w:author="J Webb" w:date="2023-03-13T17:05:00Z">
            <w:rPr/>
          </w:rPrChange>
        </w:rPr>
        <w:t xml:space="preserve"> </w:t>
      </w:r>
      <w:r w:rsidRPr="003F3B34">
        <w:rPr>
          <w:i/>
          <w:sz w:val="20"/>
          <w:rPrChange w:id="11214" w:author="J Webb" w:date="2023-03-13T17:05:00Z">
            <w:rPr>
              <w:i/>
            </w:rPr>
          </w:rPrChange>
        </w:rPr>
        <w:t>Atmos</w:t>
      </w:r>
      <w:r w:rsidR="008777BE" w:rsidRPr="003F3B34">
        <w:rPr>
          <w:i/>
          <w:sz w:val="20"/>
          <w:rPrChange w:id="11215" w:author="J Webb" w:date="2023-03-13T17:05:00Z">
            <w:rPr>
              <w:i/>
            </w:rPr>
          </w:rPrChange>
        </w:rPr>
        <w:t>pheric</w:t>
      </w:r>
      <w:r w:rsidRPr="003F3B34">
        <w:rPr>
          <w:i/>
          <w:sz w:val="20"/>
          <w:rPrChange w:id="11216" w:author="J Webb" w:date="2023-03-13T17:05:00Z">
            <w:rPr>
              <w:i/>
            </w:rPr>
          </w:rPrChange>
        </w:rPr>
        <w:t xml:space="preserve"> Environ</w:t>
      </w:r>
      <w:r w:rsidR="008777BE" w:rsidRPr="003F3B34">
        <w:rPr>
          <w:i/>
          <w:sz w:val="20"/>
          <w:rPrChange w:id="11217" w:author="J Webb" w:date="2023-03-13T17:05:00Z">
            <w:rPr>
              <w:i/>
            </w:rPr>
          </w:rPrChange>
        </w:rPr>
        <w:t>ment</w:t>
      </w:r>
      <w:r w:rsidR="00200FB7" w:rsidRPr="003F3B34">
        <w:rPr>
          <w:sz w:val="20"/>
          <w:rPrChange w:id="11218" w:author="J Webb" w:date="2023-03-13T17:05:00Z">
            <w:rPr/>
          </w:rPrChange>
        </w:rPr>
        <w:t>,</w:t>
      </w:r>
      <w:r w:rsidRPr="003F3B34">
        <w:rPr>
          <w:sz w:val="20"/>
          <w:rPrChange w:id="11219" w:author="J Webb" w:date="2023-03-13T17:05:00Z">
            <w:rPr/>
          </w:rPrChange>
        </w:rPr>
        <w:t xml:space="preserve"> </w:t>
      </w:r>
      <w:r w:rsidR="008777BE" w:rsidRPr="003F3B34">
        <w:rPr>
          <w:sz w:val="20"/>
          <w:rPrChange w:id="11220" w:author="J Webb" w:date="2023-03-13T17:05:00Z">
            <w:rPr/>
          </w:rPrChange>
        </w:rPr>
        <w:t>(</w:t>
      </w:r>
      <w:r w:rsidRPr="003F3B34">
        <w:rPr>
          <w:sz w:val="20"/>
          <w:rPrChange w:id="11221" w:author="J Webb" w:date="2023-03-13T17:05:00Z">
            <w:rPr/>
          </w:rPrChange>
        </w:rPr>
        <w:t>43</w:t>
      </w:r>
      <w:r w:rsidR="008777BE" w:rsidRPr="003F3B34">
        <w:rPr>
          <w:sz w:val="20"/>
          <w:rPrChange w:id="11222" w:author="J Webb" w:date="2023-03-13T17:05:00Z">
            <w:rPr/>
          </w:rPrChange>
        </w:rPr>
        <w:t>)</w:t>
      </w:r>
      <w:r w:rsidRPr="003F3B34">
        <w:rPr>
          <w:sz w:val="20"/>
          <w:rPrChange w:id="11223" w:author="J Webb" w:date="2023-03-13T17:05:00Z">
            <w:rPr/>
          </w:rPrChange>
        </w:rPr>
        <w:t xml:space="preserve"> 1548–1556.</w:t>
      </w:r>
    </w:p>
    <w:p w14:paraId="69101A83" w14:textId="2430F3AF" w:rsidR="00AE6568" w:rsidRPr="003F3B34" w:rsidRDefault="00AE6568">
      <w:pPr>
        <w:pStyle w:val="BodyText"/>
        <w:spacing w:before="0" w:after="0" w:line="240" w:lineRule="auto"/>
        <w:rPr>
          <w:sz w:val="20"/>
          <w:rPrChange w:id="11224" w:author="J Webb" w:date="2023-03-13T17:05:00Z">
            <w:rPr/>
          </w:rPrChange>
        </w:rPr>
        <w:pPrChange w:id="11225" w:author="J Webb" w:date="2023-03-13T17:05:00Z">
          <w:pPr>
            <w:pStyle w:val="BodyText"/>
          </w:pPr>
        </w:pPrChange>
      </w:pPr>
      <w:proofErr w:type="spellStart"/>
      <w:r w:rsidRPr="003F3B34">
        <w:rPr>
          <w:sz w:val="20"/>
          <w:rPrChange w:id="11226" w:author="J Webb" w:date="2023-03-13T17:05:00Z">
            <w:rPr/>
          </w:rPrChange>
        </w:rPr>
        <w:t>Dämmgen</w:t>
      </w:r>
      <w:proofErr w:type="spellEnd"/>
      <w:r w:rsidRPr="003F3B34">
        <w:rPr>
          <w:sz w:val="20"/>
          <w:rPrChange w:id="11227" w:author="J Webb" w:date="2023-03-13T17:05:00Z">
            <w:rPr/>
          </w:rPrChange>
        </w:rPr>
        <w:t>, U</w:t>
      </w:r>
      <w:r w:rsidR="008777BE" w:rsidRPr="003F3B34">
        <w:rPr>
          <w:sz w:val="20"/>
          <w:rPrChange w:id="11228" w:author="J Webb" w:date="2023-03-13T17:05:00Z">
            <w:rPr/>
          </w:rPrChange>
        </w:rPr>
        <w:t xml:space="preserve">. and </w:t>
      </w:r>
      <w:r w:rsidRPr="003F3B34">
        <w:rPr>
          <w:sz w:val="20"/>
          <w:rPrChange w:id="11229" w:author="J Webb" w:date="2023-03-13T17:05:00Z">
            <w:rPr/>
          </w:rPrChange>
        </w:rPr>
        <w:t>Hutchings, N.</w:t>
      </w:r>
      <w:r w:rsidR="00D51D16" w:rsidRPr="003F3B34">
        <w:rPr>
          <w:sz w:val="20"/>
          <w:rPrChange w:id="11230" w:author="J Webb" w:date="2023-03-13T17:05:00Z">
            <w:rPr/>
          </w:rPrChange>
        </w:rPr>
        <w:t xml:space="preserve"> </w:t>
      </w:r>
      <w:r w:rsidRPr="003F3B34">
        <w:rPr>
          <w:sz w:val="20"/>
          <w:rPrChange w:id="11231" w:author="J Webb" w:date="2023-03-13T17:05:00Z">
            <w:rPr/>
          </w:rPrChange>
        </w:rPr>
        <w:t>J.</w:t>
      </w:r>
      <w:r w:rsidR="008777BE" w:rsidRPr="003F3B34">
        <w:rPr>
          <w:sz w:val="20"/>
          <w:rPrChange w:id="11232" w:author="J Webb" w:date="2023-03-13T17:05:00Z">
            <w:rPr/>
          </w:rPrChange>
        </w:rPr>
        <w:t xml:space="preserve">, </w:t>
      </w:r>
      <w:r w:rsidRPr="003F3B34">
        <w:rPr>
          <w:sz w:val="20"/>
          <w:rPrChange w:id="11233" w:author="J Webb" w:date="2023-03-13T17:05:00Z">
            <w:rPr/>
          </w:rPrChange>
        </w:rPr>
        <w:t>2008</w:t>
      </w:r>
      <w:r w:rsidR="008777BE" w:rsidRPr="003F3B34">
        <w:rPr>
          <w:sz w:val="20"/>
          <w:rPrChange w:id="11234" w:author="J Webb" w:date="2023-03-13T17:05:00Z">
            <w:rPr/>
          </w:rPrChange>
        </w:rPr>
        <w:t xml:space="preserve">, </w:t>
      </w:r>
      <w:r w:rsidR="00987A31" w:rsidRPr="003F3B34">
        <w:rPr>
          <w:sz w:val="20"/>
          <w:rPrChange w:id="11235" w:author="J Webb" w:date="2023-03-13T17:05:00Z">
            <w:rPr/>
          </w:rPrChange>
        </w:rPr>
        <w:t>‘</w:t>
      </w:r>
      <w:r w:rsidRPr="003F3B34">
        <w:rPr>
          <w:sz w:val="20"/>
          <w:rPrChange w:id="11236" w:author="J Webb" w:date="2023-03-13T17:05:00Z">
            <w:rPr/>
          </w:rPrChange>
        </w:rPr>
        <w:t xml:space="preserve">Emissions of gaseous nitrogen species from manure management </w:t>
      </w:r>
      <w:r w:rsidR="00183684" w:rsidRPr="003F3B34">
        <w:rPr>
          <w:sz w:val="20"/>
          <w:rPrChange w:id="11237" w:author="J Webb" w:date="2023-03-13T17:05:00Z">
            <w:rPr/>
          </w:rPrChange>
        </w:rPr>
        <w:t>—</w:t>
      </w:r>
      <w:r w:rsidRPr="003F3B34">
        <w:rPr>
          <w:sz w:val="20"/>
          <w:rPrChange w:id="11238" w:author="J Webb" w:date="2023-03-13T17:05:00Z">
            <w:rPr/>
          </w:rPrChange>
        </w:rPr>
        <w:t xml:space="preserve"> </w:t>
      </w:r>
      <w:r w:rsidR="00183684" w:rsidRPr="003F3B34">
        <w:rPr>
          <w:sz w:val="20"/>
          <w:rPrChange w:id="11239" w:author="J Webb" w:date="2023-03-13T17:05:00Z">
            <w:rPr/>
          </w:rPrChange>
        </w:rPr>
        <w:t>A</w:t>
      </w:r>
      <w:r w:rsidRPr="003F3B34">
        <w:rPr>
          <w:sz w:val="20"/>
          <w:rPrChange w:id="11240" w:author="J Webb" w:date="2023-03-13T17:05:00Z">
            <w:rPr/>
          </w:rPrChange>
        </w:rPr>
        <w:t xml:space="preserve"> new approach</w:t>
      </w:r>
      <w:r w:rsidR="00987A31" w:rsidRPr="003F3B34">
        <w:rPr>
          <w:sz w:val="20"/>
          <w:rPrChange w:id="11241" w:author="J Webb" w:date="2023-03-13T17:05:00Z">
            <w:rPr/>
          </w:rPrChange>
        </w:rPr>
        <w:t>’</w:t>
      </w:r>
      <w:r w:rsidR="00402CF3" w:rsidRPr="003F3B34">
        <w:rPr>
          <w:sz w:val="20"/>
          <w:rPrChange w:id="11242" w:author="J Webb" w:date="2023-03-13T17:05:00Z">
            <w:rPr/>
          </w:rPrChange>
        </w:rPr>
        <w:t>,</w:t>
      </w:r>
      <w:r w:rsidRPr="003F3B34">
        <w:rPr>
          <w:sz w:val="20"/>
          <w:rPrChange w:id="11243" w:author="J Webb" w:date="2023-03-13T17:05:00Z">
            <w:rPr/>
          </w:rPrChange>
        </w:rPr>
        <w:t xml:space="preserve"> </w:t>
      </w:r>
      <w:r w:rsidRPr="003F3B34">
        <w:rPr>
          <w:i/>
          <w:sz w:val="20"/>
          <w:rPrChange w:id="11244" w:author="J Webb" w:date="2023-03-13T17:05:00Z">
            <w:rPr>
              <w:i/>
            </w:rPr>
          </w:rPrChange>
        </w:rPr>
        <w:t>Environmental Pollution</w:t>
      </w:r>
      <w:r w:rsidR="008777BE" w:rsidRPr="003F3B34">
        <w:rPr>
          <w:i/>
          <w:sz w:val="20"/>
          <w:rPrChange w:id="11245" w:author="J Webb" w:date="2023-03-13T17:05:00Z">
            <w:rPr>
              <w:i/>
            </w:rPr>
          </w:rPrChange>
        </w:rPr>
        <w:t>,</w:t>
      </w:r>
      <w:r w:rsidR="00F36070" w:rsidRPr="003F3B34">
        <w:rPr>
          <w:sz w:val="20"/>
          <w:rPrChange w:id="11246" w:author="J Webb" w:date="2023-03-13T17:05:00Z">
            <w:rPr/>
          </w:rPrChange>
        </w:rPr>
        <w:t xml:space="preserve"> </w:t>
      </w:r>
      <w:r w:rsidR="00200FB7" w:rsidRPr="003F3B34">
        <w:rPr>
          <w:sz w:val="20"/>
          <w:rPrChange w:id="11247" w:author="J Webb" w:date="2023-03-13T17:05:00Z">
            <w:rPr/>
          </w:rPrChange>
        </w:rPr>
        <w:t xml:space="preserve">(154) </w:t>
      </w:r>
      <w:r w:rsidR="00F36070" w:rsidRPr="003F3B34">
        <w:rPr>
          <w:sz w:val="20"/>
          <w:rPrChange w:id="11248" w:author="J Webb" w:date="2023-03-13T17:05:00Z">
            <w:rPr/>
          </w:rPrChange>
        </w:rPr>
        <w:t>488–497</w:t>
      </w:r>
      <w:r w:rsidR="008777BE" w:rsidRPr="003F3B34">
        <w:rPr>
          <w:sz w:val="20"/>
          <w:rPrChange w:id="11249" w:author="J Webb" w:date="2023-03-13T17:05:00Z">
            <w:rPr/>
          </w:rPrChange>
        </w:rPr>
        <w:t>.</w:t>
      </w:r>
    </w:p>
    <w:p w14:paraId="4E26728E" w14:textId="20A09697" w:rsidR="00716B6B" w:rsidRPr="003F3B34" w:rsidRDefault="00AE6568">
      <w:pPr>
        <w:pStyle w:val="BodyText"/>
        <w:spacing w:before="0" w:after="0" w:line="240" w:lineRule="auto"/>
        <w:rPr>
          <w:sz w:val="20"/>
          <w:rPrChange w:id="11250" w:author="J Webb" w:date="2023-03-13T17:05:00Z">
            <w:rPr/>
          </w:rPrChange>
        </w:rPr>
        <w:pPrChange w:id="11251" w:author="J Webb" w:date="2023-03-13T17:05:00Z">
          <w:pPr>
            <w:pStyle w:val="BodyText"/>
          </w:pPr>
        </w:pPrChange>
      </w:pPr>
      <w:proofErr w:type="spellStart"/>
      <w:r w:rsidRPr="003F3B34">
        <w:rPr>
          <w:sz w:val="20"/>
          <w:rPrChange w:id="11252" w:author="J Webb" w:date="2023-03-13T17:05:00Z">
            <w:rPr/>
          </w:rPrChange>
        </w:rPr>
        <w:t>Dämmgen</w:t>
      </w:r>
      <w:proofErr w:type="spellEnd"/>
      <w:r w:rsidR="008777BE" w:rsidRPr="003F3B34">
        <w:rPr>
          <w:sz w:val="20"/>
          <w:rPrChange w:id="11253" w:author="J Webb" w:date="2023-03-13T17:05:00Z">
            <w:rPr/>
          </w:rPrChange>
        </w:rPr>
        <w:t>,</w:t>
      </w:r>
      <w:r w:rsidRPr="003F3B34">
        <w:rPr>
          <w:sz w:val="20"/>
          <w:rPrChange w:id="11254" w:author="J Webb" w:date="2023-03-13T17:05:00Z">
            <w:rPr/>
          </w:rPrChange>
        </w:rPr>
        <w:t xml:space="preserve"> U</w:t>
      </w:r>
      <w:r w:rsidR="008777BE" w:rsidRPr="003F3B34">
        <w:rPr>
          <w:sz w:val="20"/>
          <w:rPrChange w:id="11255" w:author="J Webb" w:date="2023-03-13T17:05:00Z">
            <w:rPr/>
          </w:rPrChange>
        </w:rPr>
        <w:t>.</w:t>
      </w:r>
      <w:r w:rsidRPr="003F3B34">
        <w:rPr>
          <w:sz w:val="20"/>
          <w:rPrChange w:id="11256" w:author="J Webb" w:date="2023-03-13T17:05:00Z">
            <w:rPr/>
          </w:rPrChange>
        </w:rPr>
        <w:t xml:space="preserve">, </w:t>
      </w:r>
      <w:proofErr w:type="spellStart"/>
      <w:r w:rsidRPr="003F3B34">
        <w:rPr>
          <w:sz w:val="20"/>
          <w:rPrChange w:id="11257" w:author="J Webb" w:date="2023-03-13T17:05:00Z">
            <w:rPr/>
          </w:rPrChange>
        </w:rPr>
        <w:t>Lüttich</w:t>
      </w:r>
      <w:proofErr w:type="spellEnd"/>
      <w:r w:rsidR="008777BE" w:rsidRPr="003F3B34">
        <w:rPr>
          <w:sz w:val="20"/>
          <w:rPrChange w:id="11258" w:author="J Webb" w:date="2023-03-13T17:05:00Z">
            <w:rPr/>
          </w:rPrChange>
        </w:rPr>
        <w:t>,</w:t>
      </w:r>
      <w:r w:rsidRPr="003F3B34">
        <w:rPr>
          <w:sz w:val="20"/>
          <w:rPrChange w:id="11259" w:author="J Webb" w:date="2023-03-13T17:05:00Z">
            <w:rPr/>
          </w:rPrChange>
        </w:rPr>
        <w:t xml:space="preserve"> M</w:t>
      </w:r>
      <w:r w:rsidR="008777BE" w:rsidRPr="003F3B34">
        <w:rPr>
          <w:sz w:val="20"/>
          <w:rPrChange w:id="11260" w:author="J Webb" w:date="2023-03-13T17:05:00Z">
            <w:rPr/>
          </w:rPrChange>
        </w:rPr>
        <w:t>.</w:t>
      </w:r>
      <w:r w:rsidRPr="003F3B34">
        <w:rPr>
          <w:sz w:val="20"/>
          <w:rPrChange w:id="11261" w:author="J Webb" w:date="2023-03-13T17:05:00Z">
            <w:rPr/>
          </w:rPrChange>
        </w:rPr>
        <w:t xml:space="preserve">, </w:t>
      </w:r>
      <w:proofErr w:type="spellStart"/>
      <w:r w:rsidRPr="003F3B34">
        <w:rPr>
          <w:sz w:val="20"/>
          <w:rPrChange w:id="11262" w:author="J Webb" w:date="2023-03-13T17:05:00Z">
            <w:rPr/>
          </w:rPrChange>
        </w:rPr>
        <w:t>Haenel</w:t>
      </w:r>
      <w:proofErr w:type="spellEnd"/>
      <w:r w:rsidR="008777BE" w:rsidRPr="003F3B34">
        <w:rPr>
          <w:sz w:val="20"/>
          <w:rPrChange w:id="11263" w:author="J Webb" w:date="2023-03-13T17:05:00Z">
            <w:rPr/>
          </w:rPrChange>
        </w:rPr>
        <w:t>,</w:t>
      </w:r>
      <w:r w:rsidRPr="003F3B34">
        <w:rPr>
          <w:sz w:val="20"/>
          <w:rPrChange w:id="11264" w:author="J Webb" w:date="2023-03-13T17:05:00Z">
            <w:rPr/>
          </w:rPrChange>
        </w:rPr>
        <w:t xml:space="preserve"> H-D</w:t>
      </w:r>
      <w:r w:rsidR="008777BE" w:rsidRPr="003F3B34">
        <w:rPr>
          <w:sz w:val="20"/>
          <w:rPrChange w:id="11265" w:author="J Webb" w:date="2023-03-13T17:05:00Z">
            <w:rPr/>
          </w:rPrChange>
        </w:rPr>
        <w:t>.</w:t>
      </w:r>
      <w:r w:rsidRPr="003F3B34">
        <w:rPr>
          <w:sz w:val="20"/>
          <w:rPrChange w:id="11266" w:author="J Webb" w:date="2023-03-13T17:05:00Z">
            <w:rPr/>
          </w:rPrChange>
        </w:rPr>
        <w:t xml:space="preserve">, </w:t>
      </w:r>
      <w:proofErr w:type="spellStart"/>
      <w:r w:rsidRPr="003F3B34">
        <w:rPr>
          <w:sz w:val="20"/>
          <w:rPrChange w:id="11267" w:author="J Webb" w:date="2023-03-13T17:05:00Z">
            <w:rPr/>
          </w:rPrChange>
        </w:rPr>
        <w:t>Döhler</w:t>
      </w:r>
      <w:proofErr w:type="spellEnd"/>
      <w:r w:rsidR="008777BE" w:rsidRPr="003F3B34">
        <w:rPr>
          <w:sz w:val="20"/>
          <w:rPrChange w:id="11268" w:author="J Webb" w:date="2023-03-13T17:05:00Z">
            <w:rPr/>
          </w:rPrChange>
        </w:rPr>
        <w:t>,</w:t>
      </w:r>
      <w:r w:rsidRPr="003F3B34">
        <w:rPr>
          <w:sz w:val="20"/>
          <w:rPrChange w:id="11269" w:author="J Webb" w:date="2023-03-13T17:05:00Z">
            <w:rPr/>
          </w:rPrChange>
        </w:rPr>
        <w:t xml:space="preserve"> H</w:t>
      </w:r>
      <w:r w:rsidR="008777BE" w:rsidRPr="003F3B34">
        <w:rPr>
          <w:sz w:val="20"/>
          <w:rPrChange w:id="11270" w:author="J Webb" w:date="2023-03-13T17:05:00Z">
            <w:rPr/>
          </w:rPrChange>
        </w:rPr>
        <w:t>.</w:t>
      </w:r>
      <w:r w:rsidRPr="003F3B34">
        <w:rPr>
          <w:sz w:val="20"/>
          <w:rPrChange w:id="11271" w:author="J Webb" w:date="2023-03-13T17:05:00Z">
            <w:rPr/>
          </w:rPrChange>
        </w:rPr>
        <w:t xml:space="preserve">, </w:t>
      </w:r>
      <w:proofErr w:type="spellStart"/>
      <w:r w:rsidRPr="003F3B34">
        <w:rPr>
          <w:sz w:val="20"/>
          <w:rPrChange w:id="11272" w:author="J Webb" w:date="2023-03-13T17:05:00Z">
            <w:rPr/>
          </w:rPrChange>
        </w:rPr>
        <w:t>Eurich</w:t>
      </w:r>
      <w:proofErr w:type="spellEnd"/>
      <w:r w:rsidRPr="003F3B34">
        <w:rPr>
          <w:sz w:val="20"/>
          <w:rPrChange w:id="11273" w:author="J Webb" w:date="2023-03-13T17:05:00Z">
            <w:rPr/>
          </w:rPrChange>
        </w:rPr>
        <w:t>-Menden</w:t>
      </w:r>
      <w:r w:rsidR="008777BE" w:rsidRPr="003F3B34">
        <w:rPr>
          <w:sz w:val="20"/>
          <w:rPrChange w:id="11274" w:author="J Webb" w:date="2023-03-13T17:05:00Z">
            <w:rPr/>
          </w:rPrChange>
        </w:rPr>
        <w:t>,</w:t>
      </w:r>
      <w:r w:rsidRPr="003F3B34">
        <w:rPr>
          <w:sz w:val="20"/>
          <w:rPrChange w:id="11275" w:author="J Webb" w:date="2023-03-13T17:05:00Z">
            <w:rPr/>
          </w:rPrChange>
        </w:rPr>
        <w:t xml:space="preserve"> B</w:t>
      </w:r>
      <w:r w:rsidR="008777BE" w:rsidRPr="003F3B34">
        <w:rPr>
          <w:sz w:val="20"/>
          <w:rPrChange w:id="11276" w:author="J Webb" w:date="2023-03-13T17:05:00Z">
            <w:rPr/>
          </w:rPrChange>
        </w:rPr>
        <w:t>. and</w:t>
      </w:r>
      <w:r w:rsidRPr="003F3B34">
        <w:rPr>
          <w:sz w:val="20"/>
          <w:rPrChange w:id="11277" w:author="J Webb" w:date="2023-03-13T17:05:00Z">
            <w:rPr/>
          </w:rPrChange>
        </w:rPr>
        <w:t xml:space="preserve"> </w:t>
      </w:r>
      <w:proofErr w:type="spellStart"/>
      <w:r w:rsidRPr="003F3B34">
        <w:rPr>
          <w:sz w:val="20"/>
          <w:rPrChange w:id="11278" w:author="J Webb" w:date="2023-03-13T17:05:00Z">
            <w:rPr/>
          </w:rPrChange>
        </w:rPr>
        <w:t>Osterburg</w:t>
      </w:r>
      <w:proofErr w:type="spellEnd"/>
      <w:r w:rsidR="008777BE" w:rsidRPr="003F3B34">
        <w:rPr>
          <w:sz w:val="20"/>
          <w:rPrChange w:id="11279" w:author="J Webb" w:date="2023-03-13T17:05:00Z">
            <w:rPr/>
          </w:rPrChange>
        </w:rPr>
        <w:t>,</w:t>
      </w:r>
      <w:r w:rsidRPr="003F3B34">
        <w:rPr>
          <w:sz w:val="20"/>
          <w:rPrChange w:id="11280" w:author="J Webb" w:date="2023-03-13T17:05:00Z">
            <w:rPr/>
          </w:rPrChange>
        </w:rPr>
        <w:t xml:space="preserve"> B.</w:t>
      </w:r>
      <w:r w:rsidR="008777BE" w:rsidRPr="003F3B34">
        <w:rPr>
          <w:sz w:val="20"/>
          <w:rPrChange w:id="11281" w:author="J Webb" w:date="2023-03-13T17:05:00Z">
            <w:rPr/>
          </w:rPrChange>
        </w:rPr>
        <w:t xml:space="preserve">, </w:t>
      </w:r>
      <w:r w:rsidRPr="003F3B34">
        <w:rPr>
          <w:sz w:val="20"/>
          <w:rPrChange w:id="11282" w:author="J Webb" w:date="2023-03-13T17:05:00Z">
            <w:rPr/>
          </w:rPrChange>
        </w:rPr>
        <w:t>2007</w:t>
      </w:r>
      <w:r w:rsidR="008777BE" w:rsidRPr="003F3B34">
        <w:rPr>
          <w:sz w:val="20"/>
          <w:rPrChange w:id="11283" w:author="J Webb" w:date="2023-03-13T17:05:00Z">
            <w:rPr/>
          </w:rPrChange>
        </w:rPr>
        <w:t xml:space="preserve">, </w:t>
      </w:r>
      <w:r w:rsidR="00987A31" w:rsidRPr="003F3B34">
        <w:rPr>
          <w:sz w:val="20"/>
          <w:rPrChange w:id="11284" w:author="J Webb" w:date="2023-03-13T17:05:00Z">
            <w:rPr/>
          </w:rPrChange>
        </w:rPr>
        <w:t>‘</w:t>
      </w:r>
      <w:r w:rsidRPr="003F3B34">
        <w:rPr>
          <w:i/>
          <w:sz w:val="20"/>
          <w:rPrChange w:id="11285" w:author="J Webb" w:date="2023-03-13T17:05:00Z">
            <w:rPr>
              <w:i/>
            </w:rPr>
          </w:rPrChange>
        </w:rPr>
        <w:t xml:space="preserve">Calculations of </w:t>
      </w:r>
      <w:r w:rsidR="00200FB7" w:rsidRPr="003F3B34">
        <w:rPr>
          <w:i/>
          <w:sz w:val="20"/>
          <w:rPrChange w:id="11286" w:author="J Webb" w:date="2023-03-13T17:05:00Z">
            <w:rPr>
              <w:i/>
            </w:rPr>
          </w:rPrChange>
        </w:rPr>
        <w:t xml:space="preserve">emissions </w:t>
      </w:r>
      <w:r w:rsidRPr="003F3B34">
        <w:rPr>
          <w:i/>
          <w:sz w:val="20"/>
          <w:rPrChange w:id="11287" w:author="J Webb" w:date="2023-03-13T17:05:00Z">
            <w:rPr>
              <w:i/>
            </w:rPr>
          </w:rPrChange>
        </w:rPr>
        <w:t xml:space="preserve">from German </w:t>
      </w:r>
      <w:r w:rsidR="00200FB7" w:rsidRPr="003F3B34">
        <w:rPr>
          <w:i/>
          <w:sz w:val="20"/>
          <w:rPrChange w:id="11288" w:author="J Webb" w:date="2023-03-13T17:05:00Z">
            <w:rPr>
              <w:i/>
            </w:rPr>
          </w:rPrChange>
        </w:rPr>
        <w:t xml:space="preserve">agriculture </w:t>
      </w:r>
      <w:r w:rsidR="00183684" w:rsidRPr="003F3B34">
        <w:rPr>
          <w:i/>
          <w:sz w:val="20"/>
          <w:rPrChange w:id="11289" w:author="J Webb" w:date="2023-03-13T17:05:00Z">
            <w:rPr>
              <w:i/>
            </w:rPr>
          </w:rPrChange>
        </w:rPr>
        <w:t>—</w:t>
      </w:r>
      <w:r w:rsidRPr="003F3B34">
        <w:rPr>
          <w:i/>
          <w:sz w:val="20"/>
          <w:rPrChange w:id="11290" w:author="J Webb" w:date="2023-03-13T17:05:00Z">
            <w:rPr>
              <w:i/>
            </w:rPr>
          </w:rPrChange>
        </w:rPr>
        <w:t xml:space="preserve"> National Emission Inventory Report (NIR) 2008 for 2006</w:t>
      </w:r>
      <w:r w:rsidR="00987A31" w:rsidRPr="003F3B34">
        <w:rPr>
          <w:i/>
          <w:sz w:val="20"/>
          <w:rPrChange w:id="11291" w:author="J Webb" w:date="2023-03-13T17:05:00Z">
            <w:rPr>
              <w:i/>
            </w:rPr>
          </w:rPrChange>
        </w:rPr>
        <w:t>’</w:t>
      </w:r>
      <w:r w:rsidR="002806B8" w:rsidRPr="003F3B34">
        <w:rPr>
          <w:sz w:val="20"/>
          <w:rPrChange w:id="11292" w:author="J Webb" w:date="2023-03-13T17:05:00Z">
            <w:rPr/>
          </w:rPrChange>
        </w:rPr>
        <w:t xml:space="preserve"> (</w:t>
      </w:r>
      <w:r w:rsidR="009A0C77">
        <w:fldChar w:fldCharType="begin"/>
      </w:r>
      <w:r w:rsidR="009A0C77">
        <w:instrText>HYPERLINK "http://unfccc.int/files/national_reports/annex_i_ghg_inventories/national_inventories_submissions/application/zip/deu_2008_nir_13may.zip"</w:instrText>
      </w:r>
      <w:r w:rsidR="009A0C77">
        <w:fldChar w:fldCharType="separate"/>
      </w:r>
      <w:r w:rsidR="002806B8" w:rsidRPr="003F3B34">
        <w:rPr>
          <w:rStyle w:val="Hyperlink"/>
          <w:color w:val="auto"/>
          <w:sz w:val="20"/>
          <w:rPrChange w:id="11293" w:author="J Webb" w:date="2023-03-13T17:05:00Z">
            <w:rPr>
              <w:rStyle w:val="Hyperlink"/>
              <w:color w:val="auto"/>
            </w:rPr>
          </w:rPrChange>
        </w:rPr>
        <w:t>http://unfccc.int/files/national_reports/annex_i_ghg_inventories/national_inventories_submissions/application/zip/deu_2008_nir_13may.zip</w:t>
      </w:r>
      <w:r w:rsidR="009A0C77">
        <w:rPr>
          <w:rStyle w:val="Hyperlink"/>
          <w:color w:val="auto"/>
          <w:sz w:val="20"/>
          <w:rPrChange w:id="11294" w:author="J Webb" w:date="2023-03-13T17:05:00Z">
            <w:rPr>
              <w:rStyle w:val="Hyperlink"/>
              <w:color w:val="auto"/>
            </w:rPr>
          </w:rPrChange>
        </w:rPr>
        <w:fldChar w:fldCharType="end"/>
      </w:r>
      <w:r w:rsidR="002806B8" w:rsidRPr="003F3B34">
        <w:rPr>
          <w:sz w:val="20"/>
          <w:rPrChange w:id="11295" w:author="J Webb" w:date="2023-03-13T17:05:00Z">
            <w:rPr/>
          </w:rPrChange>
        </w:rPr>
        <w:t>), accessed 30 September 2016.</w:t>
      </w:r>
    </w:p>
    <w:p w14:paraId="143DEA5F" w14:textId="71FA6FD4" w:rsidR="008777BE" w:rsidRPr="003F3B34" w:rsidRDefault="008777BE">
      <w:pPr>
        <w:pStyle w:val="BodyText"/>
        <w:spacing w:before="0" w:after="0" w:line="240" w:lineRule="auto"/>
        <w:rPr>
          <w:sz w:val="20"/>
          <w:rPrChange w:id="11296" w:author="J Webb" w:date="2023-03-13T17:05:00Z">
            <w:rPr/>
          </w:rPrChange>
        </w:rPr>
        <w:pPrChange w:id="11297" w:author="J Webb" w:date="2023-03-13T17:05:00Z">
          <w:pPr>
            <w:pStyle w:val="BodyText"/>
          </w:pPr>
        </w:pPrChange>
      </w:pPr>
      <w:proofErr w:type="spellStart"/>
      <w:r w:rsidRPr="003F3B34">
        <w:rPr>
          <w:sz w:val="20"/>
          <w:rPrChange w:id="11298" w:author="J Webb" w:date="2023-03-13T17:05:00Z">
            <w:rPr/>
          </w:rPrChange>
        </w:rPr>
        <w:t>Demmers</w:t>
      </w:r>
      <w:proofErr w:type="spellEnd"/>
      <w:r w:rsidRPr="003F3B34">
        <w:rPr>
          <w:sz w:val="20"/>
          <w:rPrChange w:id="11299" w:author="J Webb" w:date="2023-03-13T17:05:00Z">
            <w:rPr/>
          </w:rPrChange>
        </w:rPr>
        <w:t xml:space="preserve">, T. G. M., </w:t>
      </w:r>
      <w:proofErr w:type="spellStart"/>
      <w:r w:rsidRPr="003F3B34">
        <w:rPr>
          <w:sz w:val="20"/>
          <w:rPrChange w:id="11300" w:author="J Webb" w:date="2023-03-13T17:05:00Z">
            <w:rPr/>
          </w:rPrChange>
        </w:rPr>
        <w:t>Saponja</w:t>
      </w:r>
      <w:proofErr w:type="spellEnd"/>
      <w:r w:rsidRPr="003F3B34">
        <w:rPr>
          <w:sz w:val="20"/>
          <w:rPrChange w:id="11301" w:author="J Webb" w:date="2023-03-13T17:05:00Z">
            <w:rPr/>
          </w:rPrChange>
        </w:rPr>
        <w:t xml:space="preserve">, A., Thomas, R., Phillips, G. J., McDonald, A. G., Stagg, S., </w:t>
      </w:r>
      <w:proofErr w:type="spellStart"/>
      <w:r w:rsidRPr="003F3B34">
        <w:rPr>
          <w:sz w:val="20"/>
          <w:rPrChange w:id="11302" w:author="J Webb" w:date="2023-03-13T17:05:00Z">
            <w:rPr/>
          </w:rPrChange>
        </w:rPr>
        <w:t>Bowry</w:t>
      </w:r>
      <w:proofErr w:type="spellEnd"/>
      <w:r w:rsidRPr="003F3B34">
        <w:rPr>
          <w:sz w:val="20"/>
          <w:rPrChange w:id="11303" w:author="J Webb" w:date="2023-03-13T17:05:00Z">
            <w:rPr/>
          </w:rPrChange>
        </w:rPr>
        <w:t xml:space="preserve">, A. and </w:t>
      </w:r>
      <w:proofErr w:type="spellStart"/>
      <w:r w:rsidRPr="003F3B34">
        <w:rPr>
          <w:sz w:val="20"/>
          <w:rPrChange w:id="11304" w:author="J Webb" w:date="2023-03-13T17:05:00Z">
            <w:rPr/>
          </w:rPrChange>
        </w:rPr>
        <w:t>Nemitz</w:t>
      </w:r>
      <w:proofErr w:type="spellEnd"/>
      <w:r w:rsidRPr="003F3B34">
        <w:rPr>
          <w:sz w:val="20"/>
          <w:rPrChange w:id="11305" w:author="J Webb" w:date="2023-03-13T17:05:00Z">
            <w:rPr/>
          </w:rPrChange>
        </w:rPr>
        <w:t xml:space="preserve">, E., 2010, </w:t>
      </w:r>
      <w:r w:rsidR="00987A31" w:rsidRPr="003F3B34">
        <w:rPr>
          <w:sz w:val="20"/>
          <w:rPrChange w:id="11306" w:author="J Webb" w:date="2023-03-13T17:05:00Z">
            <w:rPr/>
          </w:rPrChange>
        </w:rPr>
        <w:t>‘</w:t>
      </w:r>
      <w:r w:rsidRPr="003F3B34">
        <w:rPr>
          <w:sz w:val="20"/>
          <w:rPrChange w:id="11307" w:author="J Webb" w:date="2023-03-13T17:05:00Z">
            <w:rPr/>
          </w:rPrChange>
        </w:rPr>
        <w:t>Dust and ammonia emissions from UK poultry houses</w:t>
      </w:r>
      <w:r w:rsidR="00987A31" w:rsidRPr="003F3B34">
        <w:rPr>
          <w:sz w:val="20"/>
          <w:rPrChange w:id="11308" w:author="J Webb" w:date="2023-03-13T17:05:00Z">
            <w:rPr/>
          </w:rPrChange>
        </w:rPr>
        <w:t>’</w:t>
      </w:r>
      <w:r w:rsidRPr="003F3B34">
        <w:rPr>
          <w:sz w:val="20"/>
          <w:rPrChange w:id="11309" w:author="J Webb" w:date="2023-03-13T17:05:00Z">
            <w:rPr/>
          </w:rPrChange>
        </w:rPr>
        <w:t xml:space="preserve">, in: </w:t>
      </w:r>
      <w:r w:rsidRPr="003F3B34">
        <w:rPr>
          <w:i/>
          <w:sz w:val="20"/>
          <w:rPrChange w:id="11310" w:author="J Webb" w:date="2023-03-13T17:05:00Z">
            <w:rPr>
              <w:i/>
            </w:rPr>
          </w:rPrChange>
        </w:rPr>
        <w:t>XVII-</w:t>
      </w:r>
      <w:proofErr w:type="spellStart"/>
      <w:r w:rsidRPr="003F3B34">
        <w:rPr>
          <w:i/>
          <w:sz w:val="20"/>
          <w:rPrChange w:id="11311" w:author="J Webb" w:date="2023-03-13T17:05:00Z">
            <w:rPr>
              <w:i/>
            </w:rPr>
          </w:rPrChange>
        </w:rPr>
        <w:t>th</w:t>
      </w:r>
      <w:proofErr w:type="spellEnd"/>
      <w:r w:rsidRPr="003F3B34">
        <w:rPr>
          <w:i/>
          <w:sz w:val="20"/>
          <w:rPrChange w:id="11312" w:author="J Webb" w:date="2023-03-13T17:05:00Z">
            <w:rPr>
              <w:i/>
            </w:rPr>
          </w:rPrChange>
        </w:rPr>
        <w:t xml:space="preserve"> World Congress of the International Commission of Agricultural and Biosystems Engineering (CIGR)</w:t>
      </w:r>
      <w:r w:rsidRPr="003F3B34">
        <w:rPr>
          <w:sz w:val="20"/>
          <w:rPrChange w:id="11313" w:author="J Webb" w:date="2023-03-13T17:05:00Z">
            <w:rPr/>
          </w:rPrChange>
        </w:rPr>
        <w:t>, Québec City, Canada.</w:t>
      </w:r>
    </w:p>
    <w:p w14:paraId="2654EF4B" w14:textId="7193F3A2" w:rsidR="00214F17" w:rsidRPr="003F3B34" w:rsidRDefault="00E74B96">
      <w:pPr>
        <w:pStyle w:val="BodyText"/>
        <w:spacing w:before="0" w:after="0" w:line="240" w:lineRule="auto"/>
        <w:rPr>
          <w:sz w:val="20"/>
          <w:rPrChange w:id="11314" w:author="J Webb" w:date="2023-03-13T17:05:00Z">
            <w:rPr/>
          </w:rPrChange>
        </w:rPr>
        <w:pPrChange w:id="11315" w:author="J Webb" w:date="2023-03-13T17:05:00Z">
          <w:pPr>
            <w:pStyle w:val="BodyText"/>
          </w:pPr>
        </w:pPrChange>
      </w:pPr>
      <w:r w:rsidRPr="003F3B34">
        <w:rPr>
          <w:sz w:val="20"/>
          <w:rPrChange w:id="11316" w:author="J Webb" w:date="2023-03-13T17:05:00Z">
            <w:rPr/>
          </w:rPrChange>
        </w:rPr>
        <w:t xml:space="preserve">Dunlop, M., </w:t>
      </w:r>
      <w:proofErr w:type="spellStart"/>
      <w:r w:rsidRPr="003F3B34">
        <w:rPr>
          <w:sz w:val="20"/>
          <w:rPrChange w:id="11317" w:author="J Webb" w:date="2023-03-13T17:05:00Z">
            <w:rPr/>
          </w:rPrChange>
        </w:rPr>
        <w:t>Ristovski</w:t>
      </w:r>
      <w:proofErr w:type="spellEnd"/>
      <w:r w:rsidRPr="003F3B34">
        <w:rPr>
          <w:sz w:val="20"/>
          <w:rPrChange w:id="11318" w:author="J Webb" w:date="2023-03-13T17:05:00Z">
            <w:rPr/>
          </w:rPrChange>
        </w:rPr>
        <w:t xml:space="preserve">, Z. D., Gallagher, E., </w:t>
      </w:r>
      <w:proofErr w:type="spellStart"/>
      <w:r w:rsidRPr="003F3B34">
        <w:rPr>
          <w:sz w:val="20"/>
          <w:rPrChange w:id="11319" w:author="J Webb" w:date="2023-03-13T17:05:00Z">
            <w:rPr/>
          </w:rPrChange>
        </w:rPr>
        <w:t>Parcsi</w:t>
      </w:r>
      <w:proofErr w:type="spellEnd"/>
      <w:r w:rsidRPr="003F3B34">
        <w:rPr>
          <w:sz w:val="20"/>
          <w:rPrChange w:id="11320" w:author="J Webb" w:date="2023-03-13T17:05:00Z">
            <w:rPr/>
          </w:rPrChange>
        </w:rPr>
        <w:t xml:space="preserve">, G., </w:t>
      </w:r>
      <w:proofErr w:type="spellStart"/>
      <w:r w:rsidRPr="003F3B34">
        <w:rPr>
          <w:sz w:val="20"/>
          <w:rPrChange w:id="11321" w:author="J Webb" w:date="2023-03-13T17:05:00Z">
            <w:rPr/>
          </w:rPrChange>
        </w:rPr>
        <w:t>Modini</w:t>
      </w:r>
      <w:proofErr w:type="spellEnd"/>
      <w:r w:rsidRPr="003F3B34">
        <w:rPr>
          <w:sz w:val="20"/>
          <w:rPrChange w:id="11322" w:author="J Webb" w:date="2023-03-13T17:05:00Z">
            <w:rPr/>
          </w:rPrChange>
        </w:rPr>
        <w:t xml:space="preserve">, R. L., </w:t>
      </w:r>
      <w:proofErr w:type="spellStart"/>
      <w:r w:rsidRPr="003F3B34">
        <w:rPr>
          <w:sz w:val="20"/>
          <w:rPrChange w:id="11323" w:author="J Webb" w:date="2023-03-13T17:05:00Z">
            <w:rPr/>
          </w:rPrChange>
        </w:rPr>
        <w:t>Agranovski</w:t>
      </w:r>
      <w:proofErr w:type="spellEnd"/>
      <w:r w:rsidRPr="003F3B34">
        <w:rPr>
          <w:sz w:val="20"/>
          <w:rPrChange w:id="11324" w:author="J Webb" w:date="2023-03-13T17:05:00Z">
            <w:rPr/>
          </w:rPrChange>
        </w:rPr>
        <w:t xml:space="preserve">, V. and </w:t>
      </w:r>
      <w:proofErr w:type="spellStart"/>
      <w:r w:rsidRPr="003F3B34">
        <w:rPr>
          <w:sz w:val="20"/>
          <w:rPrChange w:id="11325" w:author="J Webb" w:date="2023-03-13T17:05:00Z">
            <w:rPr/>
          </w:rPrChange>
        </w:rPr>
        <w:t>Stuetz</w:t>
      </w:r>
      <w:proofErr w:type="spellEnd"/>
      <w:r w:rsidRPr="003F3B34">
        <w:rPr>
          <w:sz w:val="20"/>
          <w:rPrChange w:id="11326" w:author="J Webb" w:date="2023-03-13T17:05:00Z">
            <w:rPr/>
          </w:rPrChange>
        </w:rPr>
        <w:t xml:space="preserve">, R. M., 2013, </w:t>
      </w:r>
      <w:r w:rsidR="00987A31" w:rsidRPr="003F3B34">
        <w:rPr>
          <w:sz w:val="20"/>
          <w:rPrChange w:id="11327" w:author="J Webb" w:date="2023-03-13T17:05:00Z">
            <w:rPr/>
          </w:rPrChange>
        </w:rPr>
        <w:t>‘</w:t>
      </w:r>
      <w:r w:rsidRPr="003F3B34">
        <w:rPr>
          <w:sz w:val="20"/>
          <w:rPrChange w:id="11328" w:author="J Webb" w:date="2023-03-13T17:05:00Z">
            <w:rPr/>
          </w:rPrChange>
        </w:rPr>
        <w:t>Odour, dust and non-methane volatile organic-compound emissions from tunnel-ventilated layer-chicken sheds: a case study of two farms</w:t>
      </w:r>
      <w:r w:rsidR="00987A31" w:rsidRPr="003F3B34">
        <w:rPr>
          <w:sz w:val="20"/>
          <w:rPrChange w:id="11329" w:author="J Webb" w:date="2023-03-13T17:05:00Z">
            <w:rPr/>
          </w:rPrChange>
        </w:rPr>
        <w:t>’</w:t>
      </w:r>
      <w:r w:rsidRPr="003F3B34">
        <w:rPr>
          <w:sz w:val="20"/>
          <w:rPrChange w:id="11330" w:author="J Webb" w:date="2023-03-13T17:05:00Z">
            <w:rPr/>
          </w:rPrChange>
        </w:rPr>
        <w:t xml:space="preserve">, </w:t>
      </w:r>
      <w:r w:rsidRPr="003F3B34">
        <w:rPr>
          <w:i/>
          <w:sz w:val="20"/>
          <w:rPrChange w:id="11331" w:author="J Webb" w:date="2023-03-13T17:05:00Z">
            <w:rPr>
              <w:i/>
            </w:rPr>
          </w:rPrChange>
        </w:rPr>
        <w:t>Animal Production Science</w:t>
      </w:r>
      <w:r w:rsidRPr="003F3B34">
        <w:rPr>
          <w:sz w:val="20"/>
          <w:rPrChange w:id="11332" w:author="J Webb" w:date="2023-03-13T17:05:00Z">
            <w:rPr/>
          </w:rPrChange>
        </w:rPr>
        <w:t>, (53) 1309–1318.</w:t>
      </w:r>
    </w:p>
    <w:p w14:paraId="236CCD3D" w14:textId="4BBDD733" w:rsidR="00CE20A4" w:rsidRPr="003F3B34" w:rsidRDefault="008D0A48">
      <w:pPr>
        <w:pStyle w:val="BodyText"/>
        <w:spacing w:before="0" w:after="0" w:line="240" w:lineRule="auto"/>
        <w:rPr>
          <w:sz w:val="20"/>
          <w:rPrChange w:id="11333" w:author="J Webb" w:date="2023-03-13T17:05:00Z">
            <w:rPr/>
          </w:rPrChange>
        </w:rPr>
        <w:pPrChange w:id="11334" w:author="J Webb" w:date="2023-03-13T17:05:00Z">
          <w:pPr>
            <w:pStyle w:val="BodyText"/>
          </w:pPr>
        </w:pPrChange>
      </w:pPr>
      <w:r w:rsidRPr="003F3B34">
        <w:rPr>
          <w:sz w:val="20"/>
          <w:rPrChange w:id="11335" w:author="J Webb" w:date="2023-03-13T17:05:00Z">
            <w:rPr/>
          </w:rPrChange>
        </w:rPr>
        <w:t>EMEP/</w:t>
      </w:r>
      <w:r w:rsidR="005C45E3" w:rsidRPr="003F3B34">
        <w:rPr>
          <w:sz w:val="20"/>
          <w:rPrChange w:id="11336" w:author="J Webb" w:date="2023-03-13T17:05:00Z">
            <w:rPr/>
          </w:rPrChange>
        </w:rPr>
        <w:t xml:space="preserve">EEA, 2013, </w:t>
      </w:r>
      <w:r w:rsidR="00081892" w:rsidRPr="003F3B34">
        <w:rPr>
          <w:i/>
          <w:sz w:val="20"/>
          <w:rPrChange w:id="11337" w:author="J Webb" w:date="2023-03-13T17:05:00Z">
            <w:rPr>
              <w:i/>
            </w:rPr>
          </w:rPrChange>
        </w:rPr>
        <w:t xml:space="preserve">EMEP/EEA </w:t>
      </w:r>
      <w:r w:rsidR="005C45E3" w:rsidRPr="003F3B34">
        <w:rPr>
          <w:i/>
          <w:sz w:val="20"/>
          <w:rPrChange w:id="11338" w:author="J Webb" w:date="2023-03-13T17:05:00Z">
            <w:rPr>
              <w:i/>
            </w:rPr>
          </w:rPrChange>
        </w:rPr>
        <w:t>air pollutant emission inventory guidebook — Technical guidance to prepare national emission inventories</w:t>
      </w:r>
      <w:r w:rsidR="005C45E3" w:rsidRPr="003F3B34">
        <w:rPr>
          <w:sz w:val="20"/>
          <w:rPrChange w:id="11339" w:author="J Webb" w:date="2023-03-13T17:05:00Z">
            <w:rPr/>
          </w:rPrChange>
        </w:rPr>
        <w:t>, EEA Technical Report No 12/2013</w:t>
      </w:r>
      <w:r w:rsidR="000E63DA" w:rsidRPr="003F3B34">
        <w:rPr>
          <w:sz w:val="20"/>
          <w:rPrChange w:id="11340" w:author="J Webb" w:date="2023-03-13T17:05:00Z">
            <w:rPr/>
          </w:rPrChange>
        </w:rPr>
        <w:t xml:space="preserve">, European </w:t>
      </w:r>
      <w:r w:rsidR="000E63DA" w:rsidRPr="003F3B34">
        <w:rPr>
          <w:sz w:val="20"/>
          <w:rPrChange w:id="11341" w:author="J Webb" w:date="2023-03-13T17:05:00Z">
            <w:rPr/>
          </w:rPrChange>
        </w:rPr>
        <w:lastRenderedPageBreak/>
        <w:t>Environment Agency</w:t>
      </w:r>
      <w:r w:rsidR="00081892" w:rsidRPr="003F3B34">
        <w:rPr>
          <w:sz w:val="20"/>
          <w:rPrChange w:id="11342" w:author="J Webb" w:date="2023-03-13T17:05:00Z">
            <w:rPr/>
          </w:rPrChange>
        </w:rPr>
        <w:t xml:space="preserve"> </w:t>
      </w:r>
      <w:r w:rsidR="000E63DA" w:rsidRPr="003F3B34">
        <w:rPr>
          <w:sz w:val="20"/>
          <w:rPrChange w:id="11343" w:author="J Webb" w:date="2023-03-13T17:05:00Z">
            <w:rPr/>
          </w:rPrChange>
        </w:rPr>
        <w:t>(</w:t>
      </w:r>
      <w:r w:rsidR="009A0C77">
        <w:fldChar w:fldCharType="begin"/>
      </w:r>
      <w:r w:rsidR="009A0C77">
        <w:instrText>HYPERLINK "http://www.eea.europa.eu/publications/emep-eea-guidebook-2013"</w:instrText>
      </w:r>
      <w:r w:rsidR="009A0C77">
        <w:fldChar w:fldCharType="separate"/>
      </w:r>
      <w:r w:rsidRPr="003F3B34">
        <w:rPr>
          <w:rStyle w:val="Hyperlink"/>
          <w:color w:val="auto"/>
          <w:sz w:val="20"/>
          <w:rPrChange w:id="11344" w:author="J Webb" w:date="2023-03-13T17:05:00Z">
            <w:rPr>
              <w:rStyle w:val="Hyperlink"/>
              <w:color w:val="auto"/>
            </w:rPr>
          </w:rPrChange>
        </w:rPr>
        <w:t>http://www.eea.europa.eu/publications/emep-eea-guidebook-2013</w:t>
      </w:r>
      <w:r w:rsidR="009A0C77">
        <w:rPr>
          <w:rStyle w:val="Hyperlink"/>
          <w:color w:val="auto"/>
          <w:sz w:val="20"/>
          <w:rPrChange w:id="11345" w:author="J Webb" w:date="2023-03-13T17:05:00Z">
            <w:rPr>
              <w:rStyle w:val="Hyperlink"/>
              <w:color w:val="auto"/>
            </w:rPr>
          </w:rPrChange>
        </w:rPr>
        <w:fldChar w:fldCharType="end"/>
      </w:r>
      <w:r w:rsidR="000E63DA" w:rsidRPr="003F3B34">
        <w:rPr>
          <w:rStyle w:val="Hyperlink"/>
          <w:color w:val="auto"/>
          <w:sz w:val="20"/>
          <w:rPrChange w:id="11346" w:author="J Webb" w:date="2023-03-13T17:05:00Z">
            <w:rPr>
              <w:rStyle w:val="Hyperlink"/>
              <w:color w:val="auto"/>
            </w:rPr>
          </w:rPrChange>
        </w:rPr>
        <w:t>)</w:t>
      </w:r>
      <w:r w:rsidRPr="003F3B34">
        <w:rPr>
          <w:sz w:val="20"/>
          <w:rPrChange w:id="11347" w:author="J Webb" w:date="2023-03-13T17:05:00Z">
            <w:rPr/>
          </w:rPrChange>
        </w:rPr>
        <w:t>, accessed 30 September 2016</w:t>
      </w:r>
      <w:r w:rsidR="00081892" w:rsidRPr="003F3B34">
        <w:rPr>
          <w:sz w:val="20"/>
          <w:rPrChange w:id="11348" w:author="J Webb" w:date="2023-03-13T17:05:00Z">
            <w:rPr/>
          </w:rPrChange>
        </w:rPr>
        <w:t>.</w:t>
      </w:r>
    </w:p>
    <w:p w14:paraId="76BAC48B" w14:textId="4CF5B025" w:rsidR="000E63DA" w:rsidRPr="003F3B34" w:rsidRDefault="008D0A48">
      <w:pPr>
        <w:pStyle w:val="BodyText"/>
        <w:spacing w:before="0" w:after="0" w:line="240" w:lineRule="auto"/>
        <w:rPr>
          <w:rStyle w:val="Hyperlink"/>
          <w:color w:val="auto"/>
          <w:sz w:val="20"/>
          <w:rPrChange w:id="11349" w:author="J Webb" w:date="2023-03-13T17:05:00Z">
            <w:rPr>
              <w:rStyle w:val="Hyperlink"/>
              <w:color w:val="auto"/>
            </w:rPr>
          </w:rPrChange>
        </w:rPr>
        <w:pPrChange w:id="11350" w:author="J Webb" w:date="2023-03-13T17:05:00Z">
          <w:pPr>
            <w:pStyle w:val="BodyText"/>
          </w:pPr>
        </w:pPrChange>
      </w:pPr>
      <w:r w:rsidRPr="003F3B34">
        <w:rPr>
          <w:sz w:val="20"/>
          <w:rPrChange w:id="11351" w:author="J Webb" w:date="2023-03-13T17:05:00Z">
            <w:rPr>
              <w:color w:val="0000FF"/>
              <w:u w:val="single"/>
            </w:rPr>
          </w:rPrChange>
        </w:rPr>
        <w:t>EMEP/EEA, 2016,</w:t>
      </w:r>
      <w:r w:rsidR="000E63DA" w:rsidRPr="003F3B34">
        <w:rPr>
          <w:i/>
          <w:sz w:val="20"/>
          <w:rPrChange w:id="11352" w:author="J Webb" w:date="2023-03-13T17:05:00Z">
            <w:rPr>
              <w:i/>
            </w:rPr>
          </w:rPrChange>
        </w:rPr>
        <w:t xml:space="preserve"> EMEP/EEA air pollutant emission inventory guidebook — Technical guidance to prepare national emission inventories</w:t>
      </w:r>
      <w:r w:rsidR="000E63DA" w:rsidRPr="003F3B34">
        <w:rPr>
          <w:sz w:val="20"/>
          <w:rPrChange w:id="11353" w:author="J Webb" w:date="2023-03-13T17:05:00Z">
            <w:rPr/>
          </w:rPrChange>
        </w:rPr>
        <w:t>, EEA Technical Report No 12/2013, European Environment Agency (</w:t>
      </w:r>
      <w:r w:rsidR="009A0C77">
        <w:fldChar w:fldCharType="begin"/>
      </w:r>
      <w:r w:rsidR="009A0C77">
        <w:instrText>HYPERLINK "http://www.eea.europa.eu/emep-eea-guidebook"</w:instrText>
      </w:r>
      <w:r w:rsidR="009A0C77">
        <w:fldChar w:fldCharType="separate"/>
      </w:r>
      <w:r w:rsidRPr="003F3B34">
        <w:rPr>
          <w:rStyle w:val="Hyperlink"/>
          <w:color w:val="auto"/>
          <w:sz w:val="20"/>
          <w:rPrChange w:id="11354" w:author="J Webb" w:date="2023-03-13T17:05:00Z">
            <w:rPr>
              <w:rStyle w:val="Hyperlink"/>
              <w:color w:val="auto"/>
            </w:rPr>
          </w:rPrChange>
        </w:rPr>
        <w:t>http://www.eea.europa.eu/emep-eea-guidebook</w:t>
      </w:r>
      <w:r w:rsidR="009A0C77">
        <w:rPr>
          <w:rStyle w:val="Hyperlink"/>
          <w:color w:val="auto"/>
          <w:sz w:val="20"/>
          <w:rPrChange w:id="11355" w:author="J Webb" w:date="2023-03-13T17:05:00Z">
            <w:rPr>
              <w:rStyle w:val="Hyperlink"/>
              <w:color w:val="auto"/>
            </w:rPr>
          </w:rPrChange>
        </w:rPr>
        <w:fldChar w:fldCharType="end"/>
      </w:r>
      <w:r w:rsidR="000E63DA" w:rsidRPr="003F3B34">
        <w:rPr>
          <w:rStyle w:val="Hyperlink"/>
          <w:color w:val="auto"/>
          <w:sz w:val="20"/>
          <w:rPrChange w:id="11356" w:author="J Webb" w:date="2023-03-13T17:05:00Z">
            <w:rPr>
              <w:rStyle w:val="Hyperlink"/>
              <w:color w:val="auto"/>
            </w:rPr>
          </w:rPrChange>
        </w:rPr>
        <w:t>)</w:t>
      </w:r>
      <w:r w:rsidRPr="003F3B34">
        <w:rPr>
          <w:sz w:val="20"/>
          <w:rPrChange w:id="11357" w:author="J Webb" w:date="2023-03-13T17:05:00Z">
            <w:rPr/>
          </w:rPrChange>
        </w:rPr>
        <w:t>, accessed 30 September 2016.</w:t>
      </w:r>
    </w:p>
    <w:p w14:paraId="5F3CCABE" w14:textId="08735582" w:rsidR="00847F21" w:rsidRPr="003F3B34" w:rsidRDefault="00847F21">
      <w:pPr>
        <w:pStyle w:val="BodyText"/>
        <w:spacing w:before="0" w:after="0" w:line="240" w:lineRule="auto"/>
        <w:rPr>
          <w:rStyle w:val="Hyperlink"/>
          <w:color w:val="auto"/>
          <w:sz w:val="20"/>
          <w:rPrChange w:id="11358" w:author="J Webb" w:date="2023-03-13T17:05:00Z">
            <w:rPr>
              <w:rStyle w:val="Hyperlink"/>
              <w:color w:val="auto"/>
            </w:rPr>
          </w:rPrChange>
        </w:rPr>
        <w:pPrChange w:id="11359" w:author="J Webb" w:date="2023-03-13T17:05:00Z">
          <w:pPr>
            <w:pStyle w:val="BodyText"/>
          </w:pPr>
        </w:pPrChange>
      </w:pPr>
      <w:r w:rsidRPr="003F3B34">
        <w:rPr>
          <w:sz w:val="20"/>
          <w:rPrChange w:id="11360" w:author="J Webb" w:date="2023-03-13T17:05:00Z">
            <w:rPr>
              <w:color w:val="0000FF"/>
              <w:u w:val="single"/>
            </w:rPr>
          </w:rPrChange>
        </w:rPr>
        <w:t>EMEP/EEA, 2019,</w:t>
      </w:r>
      <w:r w:rsidRPr="003F3B34">
        <w:rPr>
          <w:i/>
          <w:sz w:val="20"/>
          <w:rPrChange w:id="11361" w:author="J Webb" w:date="2023-03-13T17:05:00Z">
            <w:rPr>
              <w:i/>
            </w:rPr>
          </w:rPrChange>
        </w:rPr>
        <w:t xml:space="preserve"> EMEP/EEA air pollutant emission inventory guidebook — Technical guidance to prepare national emission inventories</w:t>
      </w:r>
      <w:r w:rsidRPr="003F3B34">
        <w:rPr>
          <w:sz w:val="20"/>
          <w:rPrChange w:id="11362" w:author="J Webb" w:date="2023-03-13T17:05:00Z">
            <w:rPr/>
          </w:rPrChange>
        </w:rPr>
        <w:t>, European Environment Agency (</w:t>
      </w:r>
      <w:r w:rsidR="009A0C77">
        <w:fldChar w:fldCharType="begin"/>
      </w:r>
      <w:r w:rsidR="009A0C77">
        <w:instrText>HYPERLINK "http://www.eea.europa.eu/emep-eea-guidebook"</w:instrText>
      </w:r>
      <w:r w:rsidR="009A0C77">
        <w:fldChar w:fldCharType="separate"/>
      </w:r>
      <w:r w:rsidRPr="003F3B34">
        <w:rPr>
          <w:rStyle w:val="Hyperlink"/>
          <w:color w:val="auto"/>
          <w:sz w:val="20"/>
          <w:rPrChange w:id="11363" w:author="J Webb" w:date="2023-03-13T17:05:00Z">
            <w:rPr>
              <w:rStyle w:val="Hyperlink"/>
              <w:color w:val="auto"/>
            </w:rPr>
          </w:rPrChange>
        </w:rPr>
        <w:t>http://www.eea.europa.eu/emep-eea-guidebook</w:t>
      </w:r>
      <w:r w:rsidR="009A0C77">
        <w:rPr>
          <w:rStyle w:val="Hyperlink"/>
          <w:color w:val="auto"/>
          <w:sz w:val="20"/>
          <w:rPrChange w:id="11364" w:author="J Webb" w:date="2023-03-13T17:05:00Z">
            <w:rPr>
              <w:rStyle w:val="Hyperlink"/>
              <w:color w:val="auto"/>
            </w:rPr>
          </w:rPrChange>
        </w:rPr>
        <w:fldChar w:fldCharType="end"/>
      </w:r>
      <w:r w:rsidRPr="003F3B34">
        <w:rPr>
          <w:rStyle w:val="Hyperlink"/>
          <w:color w:val="auto"/>
          <w:sz w:val="20"/>
          <w:rPrChange w:id="11365" w:author="J Webb" w:date="2023-03-13T17:05:00Z">
            <w:rPr>
              <w:rStyle w:val="Hyperlink"/>
              <w:color w:val="auto"/>
            </w:rPr>
          </w:rPrChange>
        </w:rPr>
        <w:t>)</w:t>
      </w:r>
      <w:r w:rsidRPr="003F3B34">
        <w:rPr>
          <w:sz w:val="20"/>
          <w:rPrChange w:id="11366" w:author="J Webb" w:date="2023-03-13T17:05:00Z">
            <w:rPr/>
          </w:rPrChange>
        </w:rPr>
        <w:t>, accessed 30 September 2019.</w:t>
      </w:r>
    </w:p>
    <w:p w14:paraId="200A7175" w14:textId="4BA41C71" w:rsidR="00A110FA" w:rsidRPr="003F3B34" w:rsidRDefault="00AE6568">
      <w:pPr>
        <w:pStyle w:val="BodyText"/>
        <w:spacing w:before="0" w:after="0" w:line="240" w:lineRule="auto"/>
        <w:rPr>
          <w:rFonts w:ascii="Lucida Grande" w:hAnsi="Lucida Grande"/>
          <w:sz w:val="20"/>
          <w:rPrChange w:id="11367" w:author="J Webb" w:date="2023-03-13T17:05:00Z">
            <w:rPr>
              <w:rFonts w:ascii="Lucida Grande" w:hAnsi="Lucida Grande"/>
            </w:rPr>
          </w:rPrChange>
        </w:rPr>
        <w:pPrChange w:id="11368" w:author="J Webb" w:date="2023-03-13T17:05:00Z">
          <w:pPr>
            <w:pStyle w:val="BodyText"/>
          </w:pPr>
        </w:pPrChange>
      </w:pPr>
      <w:r w:rsidRPr="003F3B34">
        <w:rPr>
          <w:sz w:val="20"/>
          <w:rPrChange w:id="11369" w:author="J Webb" w:date="2023-03-13T17:05:00Z">
            <w:rPr/>
          </w:rPrChange>
        </w:rPr>
        <w:t xml:space="preserve">Eurostat, </w:t>
      </w:r>
      <w:r w:rsidR="008D0A48" w:rsidRPr="003F3B34">
        <w:rPr>
          <w:sz w:val="20"/>
          <w:rPrChange w:id="11370" w:author="J Webb" w:date="2023-03-13T17:05:00Z">
            <w:rPr/>
          </w:rPrChange>
        </w:rPr>
        <w:t>(</w:t>
      </w:r>
      <w:r w:rsidR="009A0C77">
        <w:fldChar w:fldCharType="begin"/>
      </w:r>
      <w:r w:rsidR="009A0C77">
        <w:instrText>HYPERLINK "http://ec.europa.eu/eurostat"</w:instrText>
      </w:r>
      <w:r w:rsidR="009A0C77">
        <w:fldChar w:fldCharType="separate"/>
      </w:r>
      <w:r w:rsidR="008D0A48" w:rsidRPr="003F3B34">
        <w:rPr>
          <w:rStyle w:val="Hyperlink"/>
          <w:color w:val="auto"/>
          <w:sz w:val="20"/>
          <w:rPrChange w:id="11371" w:author="J Webb" w:date="2023-03-13T17:05:00Z">
            <w:rPr>
              <w:rStyle w:val="Hyperlink"/>
              <w:color w:val="auto"/>
            </w:rPr>
          </w:rPrChange>
        </w:rPr>
        <w:t>http://ec.europa.eu/eurostat</w:t>
      </w:r>
      <w:r w:rsidR="009A0C77">
        <w:rPr>
          <w:rStyle w:val="Hyperlink"/>
          <w:color w:val="auto"/>
          <w:sz w:val="20"/>
          <w:rPrChange w:id="11372" w:author="J Webb" w:date="2023-03-13T17:05:00Z">
            <w:rPr>
              <w:rStyle w:val="Hyperlink"/>
              <w:color w:val="auto"/>
            </w:rPr>
          </w:rPrChange>
        </w:rPr>
        <w:fldChar w:fldCharType="end"/>
      </w:r>
      <w:r w:rsidR="008D0A48" w:rsidRPr="003F3B34">
        <w:rPr>
          <w:rStyle w:val="Hyperlink"/>
          <w:color w:val="auto"/>
          <w:sz w:val="20"/>
          <w:rPrChange w:id="11373" w:author="J Webb" w:date="2023-03-13T17:05:00Z">
            <w:rPr>
              <w:rStyle w:val="Hyperlink"/>
              <w:color w:val="auto"/>
            </w:rPr>
          </w:rPrChange>
        </w:rPr>
        <w:t>),</w:t>
      </w:r>
      <w:r w:rsidR="008D0A48" w:rsidRPr="003F3B34">
        <w:rPr>
          <w:sz w:val="20"/>
          <w:rPrChange w:id="11374" w:author="J Webb" w:date="2023-03-13T17:05:00Z">
            <w:rPr/>
          </w:rPrChange>
        </w:rPr>
        <w:t xml:space="preserve"> European Commission DG Eurostat, accessed 30 September 2016.</w:t>
      </w:r>
    </w:p>
    <w:p w14:paraId="4BAF563E" w14:textId="305213E4" w:rsidR="00214F17" w:rsidRPr="003F3B34" w:rsidRDefault="00E74B96">
      <w:pPr>
        <w:pStyle w:val="BodyText"/>
        <w:spacing w:before="0" w:after="0" w:line="240" w:lineRule="auto"/>
        <w:rPr>
          <w:sz w:val="20"/>
          <w:rPrChange w:id="11375" w:author="J Webb" w:date="2023-03-13T17:05:00Z">
            <w:rPr/>
          </w:rPrChange>
        </w:rPr>
        <w:pPrChange w:id="11376" w:author="J Webb" w:date="2023-03-13T17:05:00Z">
          <w:pPr>
            <w:pStyle w:val="BodyText"/>
          </w:pPr>
        </w:pPrChange>
      </w:pPr>
      <w:proofErr w:type="spellStart"/>
      <w:r w:rsidRPr="003F3B34">
        <w:rPr>
          <w:sz w:val="20"/>
          <w:rPrChange w:id="11377" w:author="J Webb" w:date="2023-03-13T17:05:00Z">
            <w:rPr/>
          </w:rPrChange>
        </w:rPr>
        <w:t>Fabbri</w:t>
      </w:r>
      <w:proofErr w:type="spellEnd"/>
      <w:r w:rsidRPr="003F3B34">
        <w:rPr>
          <w:sz w:val="20"/>
          <w:rPrChange w:id="11378" w:author="J Webb" w:date="2023-03-13T17:05:00Z">
            <w:rPr/>
          </w:rPrChange>
        </w:rPr>
        <w:t xml:space="preserve">, C., Valli, L., Guarino, M., Costa, A. and </w:t>
      </w:r>
      <w:proofErr w:type="spellStart"/>
      <w:r w:rsidRPr="003F3B34">
        <w:rPr>
          <w:sz w:val="20"/>
          <w:rPrChange w:id="11379" w:author="J Webb" w:date="2023-03-13T17:05:00Z">
            <w:rPr/>
          </w:rPrChange>
        </w:rPr>
        <w:t>Mazzotta</w:t>
      </w:r>
      <w:proofErr w:type="spellEnd"/>
      <w:r w:rsidRPr="003F3B34">
        <w:rPr>
          <w:sz w:val="20"/>
          <w:rPrChange w:id="11380" w:author="J Webb" w:date="2023-03-13T17:05:00Z">
            <w:rPr/>
          </w:rPrChange>
        </w:rPr>
        <w:t xml:space="preserve">, V., 2007, </w:t>
      </w:r>
      <w:r w:rsidR="00987A31" w:rsidRPr="003F3B34">
        <w:rPr>
          <w:sz w:val="20"/>
          <w:rPrChange w:id="11381" w:author="J Webb" w:date="2023-03-13T17:05:00Z">
            <w:rPr/>
          </w:rPrChange>
        </w:rPr>
        <w:t>‘</w:t>
      </w:r>
      <w:r w:rsidRPr="003F3B34">
        <w:rPr>
          <w:sz w:val="20"/>
          <w:rPrChange w:id="11382" w:author="J Webb" w:date="2023-03-13T17:05:00Z">
            <w:rPr/>
          </w:rPrChange>
        </w:rPr>
        <w:t>Ammonia, methane, nitrous oxide and particulate matter emissions from two different buildings for laying hens</w:t>
      </w:r>
      <w:r w:rsidR="00987A31" w:rsidRPr="003F3B34">
        <w:rPr>
          <w:sz w:val="20"/>
          <w:rPrChange w:id="11383" w:author="J Webb" w:date="2023-03-13T17:05:00Z">
            <w:rPr/>
          </w:rPrChange>
        </w:rPr>
        <w:t>’</w:t>
      </w:r>
      <w:r w:rsidRPr="003F3B34">
        <w:rPr>
          <w:sz w:val="20"/>
          <w:rPrChange w:id="11384" w:author="J Webb" w:date="2023-03-13T17:05:00Z">
            <w:rPr/>
          </w:rPrChange>
        </w:rPr>
        <w:t xml:space="preserve">, </w:t>
      </w:r>
      <w:r w:rsidRPr="003F3B34">
        <w:rPr>
          <w:i/>
          <w:sz w:val="20"/>
          <w:rPrChange w:id="11385" w:author="J Webb" w:date="2023-03-13T17:05:00Z">
            <w:rPr>
              <w:i/>
            </w:rPr>
          </w:rPrChange>
        </w:rPr>
        <w:t>Biosystems Engineering</w:t>
      </w:r>
      <w:r w:rsidRPr="003F3B34">
        <w:rPr>
          <w:sz w:val="20"/>
          <w:rPrChange w:id="11386" w:author="J Webb" w:date="2023-03-13T17:05:00Z">
            <w:rPr/>
          </w:rPrChange>
        </w:rPr>
        <w:t>, (97) 441–455.</w:t>
      </w:r>
    </w:p>
    <w:p w14:paraId="03F413DF" w14:textId="71E3E813" w:rsidR="00A82620" w:rsidRPr="003F3B34" w:rsidRDefault="00AE6568">
      <w:pPr>
        <w:pStyle w:val="BodyText"/>
        <w:spacing w:before="0" w:after="0" w:line="240" w:lineRule="auto"/>
        <w:rPr>
          <w:sz w:val="20"/>
          <w:rPrChange w:id="11387" w:author="J Webb" w:date="2023-03-13T17:05:00Z">
            <w:rPr/>
          </w:rPrChange>
        </w:rPr>
        <w:pPrChange w:id="11388" w:author="J Webb" w:date="2023-03-13T17:05:00Z">
          <w:pPr>
            <w:pStyle w:val="BodyText"/>
          </w:pPr>
        </w:pPrChange>
      </w:pPr>
      <w:r w:rsidRPr="003F3B34">
        <w:rPr>
          <w:sz w:val="20"/>
          <w:rPrChange w:id="11389" w:author="J Webb" w:date="2023-03-13T17:05:00Z">
            <w:rPr/>
          </w:rPrChange>
        </w:rPr>
        <w:t>FAO</w:t>
      </w:r>
      <w:r w:rsidR="006D3E4E" w:rsidRPr="003F3B34">
        <w:rPr>
          <w:sz w:val="20"/>
          <w:rPrChange w:id="11390" w:author="J Webb" w:date="2023-03-13T17:05:00Z">
            <w:rPr/>
          </w:rPrChange>
        </w:rPr>
        <w:t>,</w:t>
      </w:r>
      <w:r w:rsidR="006D3E4E" w:rsidRPr="003F3B34" w:rsidDel="006D3E4E">
        <w:rPr>
          <w:sz w:val="20"/>
          <w:rPrChange w:id="11391" w:author="J Webb" w:date="2023-03-13T17:05:00Z">
            <w:rPr/>
          </w:rPrChange>
        </w:rPr>
        <w:t xml:space="preserve"> </w:t>
      </w:r>
      <w:r w:rsidR="006D3E4E" w:rsidRPr="003F3B34">
        <w:rPr>
          <w:sz w:val="20"/>
          <w:rPrChange w:id="11392" w:author="J Webb" w:date="2023-03-13T17:05:00Z">
            <w:rPr/>
          </w:rPrChange>
        </w:rPr>
        <w:t>2014</w:t>
      </w:r>
      <w:r w:rsidRPr="003F3B34">
        <w:rPr>
          <w:sz w:val="20"/>
          <w:rPrChange w:id="11393" w:author="J Webb" w:date="2023-03-13T17:05:00Z">
            <w:rPr/>
          </w:rPrChange>
        </w:rPr>
        <w:t xml:space="preserve">, FAO Statistical Yearbook </w:t>
      </w:r>
      <w:r w:rsidR="00A82620" w:rsidRPr="003F3B34">
        <w:rPr>
          <w:sz w:val="20"/>
          <w:rPrChange w:id="11394" w:author="J Webb" w:date="2023-03-13T17:05:00Z">
            <w:rPr/>
          </w:rPrChange>
        </w:rPr>
        <w:t>2014</w:t>
      </w:r>
      <w:r w:rsidR="002158A3" w:rsidRPr="003F3B34">
        <w:rPr>
          <w:sz w:val="20"/>
          <w:rPrChange w:id="11395" w:author="J Webb" w:date="2023-03-13T17:05:00Z">
            <w:rPr/>
          </w:rPrChange>
        </w:rPr>
        <w:t>, Food and Agriculture Organization of the United Nations</w:t>
      </w:r>
      <w:r w:rsidR="00716B6B" w:rsidRPr="003F3B34">
        <w:rPr>
          <w:sz w:val="20"/>
          <w:rPrChange w:id="11396" w:author="J Webb" w:date="2023-03-13T17:05:00Z">
            <w:rPr/>
          </w:rPrChange>
        </w:rPr>
        <w:t xml:space="preserve"> </w:t>
      </w:r>
      <w:r w:rsidR="002158A3" w:rsidRPr="003F3B34">
        <w:rPr>
          <w:sz w:val="20"/>
          <w:rPrChange w:id="11397" w:author="J Webb" w:date="2023-03-13T17:05:00Z">
            <w:rPr/>
          </w:rPrChange>
        </w:rPr>
        <w:t>(</w:t>
      </w:r>
      <w:r w:rsidR="009A0C77">
        <w:fldChar w:fldCharType="begin"/>
      </w:r>
      <w:r w:rsidR="009A0C77">
        <w:instrText>HYPERLINK "http://www.fao.org/3/a-i3590e.pdf"</w:instrText>
      </w:r>
      <w:r w:rsidR="009A0C77">
        <w:fldChar w:fldCharType="separate"/>
      </w:r>
      <w:r w:rsidR="00A82620" w:rsidRPr="003F3B34">
        <w:rPr>
          <w:rStyle w:val="Hyperlink"/>
          <w:color w:val="auto"/>
          <w:sz w:val="20"/>
          <w:rPrChange w:id="11398" w:author="J Webb" w:date="2023-03-13T17:05:00Z">
            <w:rPr>
              <w:rStyle w:val="Hyperlink"/>
              <w:color w:val="auto"/>
            </w:rPr>
          </w:rPrChange>
        </w:rPr>
        <w:t>http://www.fao.org/3/a-i3590e.pdf</w:t>
      </w:r>
      <w:r w:rsidR="009A0C77">
        <w:rPr>
          <w:rStyle w:val="Hyperlink"/>
          <w:color w:val="auto"/>
          <w:sz w:val="20"/>
          <w:rPrChange w:id="11399" w:author="J Webb" w:date="2023-03-13T17:05:00Z">
            <w:rPr>
              <w:rStyle w:val="Hyperlink"/>
              <w:color w:val="auto"/>
            </w:rPr>
          </w:rPrChange>
        </w:rPr>
        <w:fldChar w:fldCharType="end"/>
      </w:r>
      <w:r w:rsidR="00A82620" w:rsidRPr="003F3B34">
        <w:rPr>
          <w:sz w:val="20"/>
          <w:rPrChange w:id="11400" w:author="J Webb" w:date="2023-03-13T17:05:00Z">
            <w:rPr/>
          </w:rPrChange>
        </w:rPr>
        <w:t>)</w:t>
      </w:r>
      <w:r w:rsidR="008D0A48" w:rsidRPr="003F3B34">
        <w:rPr>
          <w:sz w:val="20"/>
          <w:rPrChange w:id="11401" w:author="J Webb" w:date="2023-03-13T17:05:00Z">
            <w:rPr/>
          </w:rPrChange>
        </w:rPr>
        <w:t xml:space="preserve"> accessed 30 September 2016.</w:t>
      </w:r>
    </w:p>
    <w:p w14:paraId="444A5F98" w14:textId="05013FE5" w:rsidR="009A5BB2" w:rsidRPr="003F3B34" w:rsidRDefault="009A5BB2">
      <w:pPr>
        <w:pStyle w:val="BodyText"/>
        <w:spacing w:before="0" w:after="0" w:line="240" w:lineRule="auto"/>
        <w:rPr>
          <w:sz w:val="20"/>
          <w:rPrChange w:id="11402" w:author="J Webb" w:date="2023-03-13T17:05:00Z">
            <w:rPr/>
          </w:rPrChange>
        </w:rPr>
        <w:pPrChange w:id="11403" w:author="J Webb" w:date="2023-03-13T17:05:00Z">
          <w:pPr>
            <w:pStyle w:val="BodyText"/>
          </w:pPr>
        </w:pPrChange>
      </w:pPr>
      <w:proofErr w:type="spellStart"/>
      <w:r w:rsidRPr="003F3B34">
        <w:rPr>
          <w:sz w:val="20"/>
          <w:rPrChange w:id="11404" w:author="J Webb" w:date="2023-03-13T17:05:00Z">
            <w:rPr/>
          </w:rPrChange>
        </w:rPr>
        <w:t>Feilberg</w:t>
      </w:r>
      <w:proofErr w:type="spellEnd"/>
      <w:r w:rsidRPr="003F3B34">
        <w:rPr>
          <w:sz w:val="20"/>
          <w:rPrChange w:id="11405" w:author="J Webb" w:date="2023-03-13T17:05:00Z">
            <w:rPr/>
          </w:rPrChange>
        </w:rPr>
        <w:t>, A., Liu, D., Adamsen, A.</w:t>
      </w:r>
      <w:r w:rsidR="00A110FA" w:rsidRPr="003F3B34">
        <w:rPr>
          <w:sz w:val="20"/>
          <w:rPrChange w:id="11406" w:author="J Webb" w:date="2023-03-13T17:05:00Z">
            <w:rPr/>
          </w:rPrChange>
        </w:rPr>
        <w:t xml:space="preserve"> </w:t>
      </w:r>
      <w:r w:rsidRPr="003F3B34">
        <w:rPr>
          <w:sz w:val="20"/>
          <w:rPrChange w:id="11407" w:author="J Webb" w:date="2023-03-13T17:05:00Z">
            <w:rPr/>
          </w:rPrChange>
        </w:rPr>
        <w:t>P., Hansen, M.</w:t>
      </w:r>
      <w:r w:rsidR="00A110FA" w:rsidRPr="003F3B34">
        <w:rPr>
          <w:sz w:val="20"/>
          <w:rPrChange w:id="11408" w:author="J Webb" w:date="2023-03-13T17:05:00Z">
            <w:rPr/>
          </w:rPrChange>
        </w:rPr>
        <w:t xml:space="preserve"> </w:t>
      </w:r>
      <w:r w:rsidRPr="003F3B34">
        <w:rPr>
          <w:sz w:val="20"/>
          <w:rPrChange w:id="11409" w:author="J Webb" w:date="2023-03-13T17:05:00Z">
            <w:rPr/>
          </w:rPrChange>
        </w:rPr>
        <w:t>J</w:t>
      </w:r>
      <w:r w:rsidR="00A110FA" w:rsidRPr="003F3B34">
        <w:rPr>
          <w:sz w:val="20"/>
          <w:rPrChange w:id="11410" w:author="J Webb" w:date="2023-03-13T17:05:00Z">
            <w:rPr/>
          </w:rPrChange>
        </w:rPr>
        <w:t xml:space="preserve">. and </w:t>
      </w:r>
      <w:r w:rsidRPr="003F3B34">
        <w:rPr>
          <w:sz w:val="20"/>
          <w:rPrChange w:id="11411" w:author="J Webb" w:date="2023-03-13T17:05:00Z">
            <w:rPr/>
          </w:rPrChange>
        </w:rPr>
        <w:t>Jonassen, K.</w:t>
      </w:r>
      <w:r w:rsidR="00D51D16" w:rsidRPr="003F3B34">
        <w:rPr>
          <w:sz w:val="20"/>
          <w:rPrChange w:id="11412" w:author="J Webb" w:date="2023-03-13T17:05:00Z">
            <w:rPr/>
          </w:rPrChange>
        </w:rPr>
        <w:t xml:space="preserve"> </w:t>
      </w:r>
      <w:r w:rsidRPr="003F3B34">
        <w:rPr>
          <w:sz w:val="20"/>
          <w:rPrChange w:id="11413" w:author="J Webb" w:date="2023-03-13T17:05:00Z">
            <w:rPr/>
          </w:rPrChange>
        </w:rPr>
        <w:t>E.</w:t>
      </w:r>
      <w:r w:rsidR="00A110FA" w:rsidRPr="003F3B34">
        <w:rPr>
          <w:sz w:val="20"/>
          <w:rPrChange w:id="11414" w:author="J Webb" w:date="2023-03-13T17:05:00Z">
            <w:rPr/>
          </w:rPrChange>
        </w:rPr>
        <w:t xml:space="preserve">, </w:t>
      </w:r>
      <w:r w:rsidRPr="003F3B34">
        <w:rPr>
          <w:sz w:val="20"/>
          <w:rPrChange w:id="11415" w:author="J Webb" w:date="2023-03-13T17:05:00Z">
            <w:rPr/>
          </w:rPrChange>
        </w:rPr>
        <w:t>2010</w:t>
      </w:r>
      <w:r w:rsidR="00A110FA" w:rsidRPr="003F3B34">
        <w:rPr>
          <w:sz w:val="20"/>
          <w:rPrChange w:id="11416" w:author="J Webb" w:date="2023-03-13T17:05:00Z">
            <w:rPr/>
          </w:rPrChange>
        </w:rPr>
        <w:t xml:space="preserve">, </w:t>
      </w:r>
      <w:r w:rsidR="00987A31" w:rsidRPr="003F3B34">
        <w:rPr>
          <w:sz w:val="20"/>
          <w:rPrChange w:id="11417" w:author="J Webb" w:date="2023-03-13T17:05:00Z">
            <w:rPr/>
          </w:rPrChange>
        </w:rPr>
        <w:t>‘</w:t>
      </w:r>
      <w:r w:rsidRPr="003F3B34">
        <w:rPr>
          <w:sz w:val="20"/>
          <w:rPrChange w:id="11418" w:author="J Webb" w:date="2023-03-13T17:05:00Z">
            <w:rPr/>
          </w:rPrChange>
        </w:rPr>
        <w:t>Odorant Emissions from Intensive Pig Production Measured by Online Proton-Transfer-Reaction Mass Spectrometry</w:t>
      </w:r>
      <w:r w:rsidR="00987A31" w:rsidRPr="003F3B34">
        <w:rPr>
          <w:sz w:val="20"/>
          <w:rPrChange w:id="11419" w:author="J Webb" w:date="2023-03-13T17:05:00Z">
            <w:rPr/>
          </w:rPrChange>
        </w:rPr>
        <w:t>’</w:t>
      </w:r>
      <w:r w:rsidR="006D3E4E" w:rsidRPr="003F3B34">
        <w:rPr>
          <w:sz w:val="20"/>
          <w:rPrChange w:id="11420" w:author="J Webb" w:date="2023-03-13T17:05:00Z">
            <w:rPr/>
          </w:rPrChange>
        </w:rPr>
        <w:t xml:space="preserve">, </w:t>
      </w:r>
      <w:r w:rsidRPr="003F3B34">
        <w:rPr>
          <w:i/>
          <w:sz w:val="20"/>
          <w:rPrChange w:id="11421" w:author="J Webb" w:date="2023-03-13T17:05:00Z">
            <w:rPr>
              <w:i/>
            </w:rPr>
          </w:rPrChange>
        </w:rPr>
        <w:t>Environmental Science &amp; Technology</w:t>
      </w:r>
      <w:r w:rsidRPr="003F3B34">
        <w:rPr>
          <w:sz w:val="20"/>
          <w:rPrChange w:id="11422" w:author="J Webb" w:date="2023-03-13T17:05:00Z">
            <w:rPr/>
          </w:rPrChange>
        </w:rPr>
        <w:t xml:space="preserve">, </w:t>
      </w:r>
      <w:r w:rsidR="00A110FA" w:rsidRPr="003F3B34">
        <w:rPr>
          <w:sz w:val="20"/>
          <w:rPrChange w:id="11423" w:author="J Webb" w:date="2023-03-13T17:05:00Z">
            <w:rPr/>
          </w:rPrChange>
        </w:rPr>
        <w:t>(</w:t>
      </w:r>
      <w:r w:rsidRPr="003F3B34">
        <w:rPr>
          <w:sz w:val="20"/>
          <w:rPrChange w:id="11424" w:author="J Webb" w:date="2023-03-13T17:05:00Z">
            <w:rPr/>
          </w:rPrChange>
        </w:rPr>
        <w:t>44</w:t>
      </w:r>
      <w:r w:rsidR="00A110FA" w:rsidRPr="003F3B34">
        <w:rPr>
          <w:sz w:val="20"/>
          <w:rPrChange w:id="11425" w:author="J Webb" w:date="2023-03-13T17:05:00Z">
            <w:rPr/>
          </w:rPrChange>
        </w:rPr>
        <w:t>)</w:t>
      </w:r>
      <w:r w:rsidRPr="003F3B34">
        <w:rPr>
          <w:sz w:val="20"/>
          <w:rPrChange w:id="11426" w:author="J Webb" w:date="2023-03-13T17:05:00Z">
            <w:rPr/>
          </w:rPrChange>
        </w:rPr>
        <w:t xml:space="preserve"> 5894</w:t>
      </w:r>
      <w:r w:rsidR="000C6F98" w:rsidRPr="003F3B34">
        <w:rPr>
          <w:sz w:val="20"/>
          <w:rPrChange w:id="11427" w:author="J Webb" w:date="2023-03-13T17:05:00Z">
            <w:rPr/>
          </w:rPrChange>
        </w:rPr>
        <w:t>–</w:t>
      </w:r>
      <w:r w:rsidRPr="003F3B34">
        <w:rPr>
          <w:sz w:val="20"/>
          <w:rPrChange w:id="11428" w:author="J Webb" w:date="2023-03-13T17:05:00Z">
            <w:rPr/>
          </w:rPrChange>
        </w:rPr>
        <w:t>5900.</w:t>
      </w:r>
    </w:p>
    <w:p w14:paraId="68D541FF" w14:textId="67393B96" w:rsidR="002158A3" w:rsidRPr="003F3B34" w:rsidRDefault="002158A3">
      <w:pPr>
        <w:pStyle w:val="BodyText"/>
        <w:spacing w:before="0" w:after="0" w:line="240" w:lineRule="auto"/>
        <w:rPr>
          <w:sz w:val="20"/>
          <w:rPrChange w:id="11429" w:author="J Webb" w:date="2023-03-13T17:05:00Z">
            <w:rPr/>
          </w:rPrChange>
        </w:rPr>
        <w:pPrChange w:id="11430" w:author="J Webb" w:date="2023-03-13T17:05:00Z">
          <w:pPr>
            <w:pStyle w:val="BodyText"/>
          </w:pPr>
        </w:pPrChange>
      </w:pPr>
      <w:proofErr w:type="spellStart"/>
      <w:r w:rsidRPr="003F3B34">
        <w:rPr>
          <w:sz w:val="20"/>
          <w:rPrChange w:id="11431" w:author="J Webb" w:date="2023-03-13T17:05:00Z">
            <w:rPr/>
          </w:rPrChange>
        </w:rPr>
        <w:t>Haeussermannn</w:t>
      </w:r>
      <w:proofErr w:type="spellEnd"/>
      <w:r w:rsidRPr="003F3B34">
        <w:rPr>
          <w:sz w:val="20"/>
          <w:rPrChange w:id="11432" w:author="J Webb" w:date="2023-03-13T17:05:00Z">
            <w:rPr/>
          </w:rPrChange>
        </w:rPr>
        <w:t xml:space="preserve">, A., Hartung, E., </w:t>
      </w:r>
      <w:proofErr w:type="spellStart"/>
      <w:r w:rsidRPr="003F3B34">
        <w:rPr>
          <w:sz w:val="20"/>
          <w:rPrChange w:id="11433" w:author="J Webb" w:date="2023-03-13T17:05:00Z">
            <w:rPr/>
          </w:rPrChange>
        </w:rPr>
        <w:t>Gallmann</w:t>
      </w:r>
      <w:proofErr w:type="spellEnd"/>
      <w:r w:rsidRPr="003F3B34">
        <w:rPr>
          <w:sz w:val="20"/>
          <w:rPrChange w:id="11434" w:author="J Webb" w:date="2023-03-13T17:05:00Z">
            <w:rPr/>
          </w:rPrChange>
        </w:rPr>
        <w:t xml:space="preserve">, E., and </w:t>
      </w:r>
      <w:proofErr w:type="spellStart"/>
      <w:r w:rsidRPr="003F3B34">
        <w:rPr>
          <w:sz w:val="20"/>
          <w:rPrChange w:id="11435" w:author="J Webb" w:date="2023-03-13T17:05:00Z">
            <w:rPr/>
          </w:rPrChange>
        </w:rPr>
        <w:t>Jungbluth</w:t>
      </w:r>
      <w:proofErr w:type="spellEnd"/>
      <w:r w:rsidRPr="003F3B34">
        <w:rPr>
          <w:sz w:val="20"/>
          <w:rPrChange w:id="11436" w:author="J Webb" w:date="2023-03-13T17:05:00Z">
            <w:rPr/>
          </w:rPrChange>
        </w:rPr>
        <w:t xml:space="preserve">, T., 2006, </w:t>
      </w:r>
      <w:r w:rsidR="00987A31" w:rsidRPr="003F3B34">
        <w:rPr>
          <w:sz w:val="20"/>
          <w:rPrChange w:id="11437" w:author="J Webb" w:date="2023-03-13T17:05:00Z">
            <w:rPr/>
          </w:rPrChange>
        </w:rPr>
        <w:t>‘</w:t>
      </w:r>
      <w:r w:rsidRPr="003F3B34">
        <w:rPr>
          <w:sz w:val="20"/>
          <w:rPrChange w:id="11438" w:author="J Webb" w:date="2023-03-13T17:05:00Z">
            <w:rPr/>
          </w:rPrChange>
        </w:rPr>
        <w:t>Influence of season,</w:t>
      </w:r>
      <w:r w:rsidR="00450A67" w:rsidRPr="003F3B34">
        <w:rPr>
          <w:sz w:val="20"/>
          <w:rPrChange w:id="11439" w:author="J Webb" w:date="2023-03-13T17:05:00Z">
            <w:rPr/>
          </w:rPrChange>
        </w:rPr>
        <w:t xml:space="preserve"> </w:t>
      </w:r>
      <w:r w:rsidRPr="003F3B34">
        <w:rPr>
          <w:sz w:val="20"/>
          <w:rPrChange w:id="11440" w:author="J Webb" w:date="2023-03-13T17:05:00Z">
            <w:rPr/>
          </w:rPrChange>
        </w:rPr>
        <w:t>ventilation strategy, and slurry removal on methane emissions from pig houses</w:t>
      </w:r>
      <w:r w:rsidR="00987A31" w:rsidRPr="003F3B34">
        <w:rPr>
          <w:sz w:val="20"/>
          <w:rPrChange w:id="11441" w:author="J Webb" w:date="2023-03-13T17:05:00Z">
            <w:rPr/>
          </w:rPrChange>
        </w:rPr>
        <w:t>’</w:t>
      </w:r>
      <w:r w:rsidRPr="003F3B34">
        <w:rPr>
          <w:sz w:val="20"/>
          <w:rPrChange w:id="11442" w:author="J Webb" w:date="2023-03-13T17:05:00Z">
            <w:rPr/>
          </w:rPrChange>
        </w:rPr>
        <w:t xml:space="preserve">, </w:t>
      </w:r>
      <w:r w:rsidRPr="003F3B34">
        <w:rPr>
          <w:i/>
          <w:sz w:val="20"/>
          <w:rPrChange w:id="11443" w:author="J Webb" w:date="2023-03-13T17:05:00Z">
            <w:rPr>
              <w:i/>
            </w:rPr>
          </w:rPrChange>
        </w:rPr>
        <w:t>Agriculture Ecosystems and Environment</w:t>
      </w:r>
      <w:r w:rsidRPr="003F3B34">
        <w:rPr>
          <w:sz w:val="20"/>
          <w:rPrChange w:id="11444" w:author="J Webb" w:date="2023-03-13T17:05:00Z">
            <w:rPr/>
          </w:rPrChange>
        </w:rPr>
        <w:t>, (112) 115–121.</w:t>
      </w:r>
    </w:p>
    <w:p w14:paraId="0C891BD2" w14:textId="1E69D58C" w:rsidR="00993A83" w:rsidRPr="003F3B34" w:rsidRDefault="00851708">
      <w:pPr>
        <w:pStyle w:val="BodyText"/>
        <w:spacing w:before="0" w:after="0" w:line="240" w:lineRule="auto"/>
        <w:rPr>
          <w:sz w:val="20"/>
          <w:rPrChange w:id="11445" w:author="J Webb" w:date="2023-03-13T17:05:00Z">
            <w:rPr/>
          </w:rPrChange>
        </w:rPr>
        <w:pPrChange w:id="11446" w:author="J Webb" w:date="2023-03-13T17:05:00Z">
          <w:pPr>
            <w:pStyle w:val="BodyText"/>
          </w:pPr>
        </w:pPrChange>
      </w:pPr>
      <w:proofErr w:type="spellStart"/>
      <w:r w:rsidRPr="003F3B34">
        <w:rPr>
          <w:sz w:val="20"/>
          <w:rPrChange w:id="11447" w:author="J Webb" w:date="2023-03-13T17:05:00Z">
            <w:rPr/>
          </w:rPrChange>
        </w:rPr>
        <w:t>Haeussermann</w:t>
      </w:r>
      <w:r w:rsidR="00993A83" w:rsidRPr="003F3B34">
        <w:rPr>
          <w:sz w:val="20"/>
          <w:rPrChange w:id="11448" w:author="J Webb" w:date="2023-03-13T17:05:00Z">
            <w:rPr/>
          </w:rPrChange>
        </w:rPr>
        <w:t>n</w:t>
      </w:r>
      <w:proofErr w:type="spellEnd"/>
      <w:r w:rsidR="00993A83" w:rsidRPr="003F3B34">
        <w:rPr>
          <w:sz w:val="20"/>
          <w:rPrChange w:id="11449" w:author="J Webb" w:date="2023-03-13T17:05:00Z">
            <w:rPr/>
          </w:rPrChange>
        </w:rPr>
        <w:t xml:space="preserve">, A., Costa, A., </w:t>
      </w:r>
      <w:proofErr w:type="spellStart"/>
      <w:r w:rsidR="00993A83" w:rsidRPr="003F3B34">
        <w:rPr>
          <w:sz w:val="20"/>
          <w:rPrChange w:id="11450" w:author="J Webb" w:date="2023-03-13T17:05:00Z">
            <w:rPr/>
          </w:rPrChange>
        </w:rPr>
        <w:t>Aerts</w:t>
      </w:r>
      <w:proofErr w:type="spellEnd"/>
      <w:r w:rsidR="00993A83" w:rsidRPr="003F3B34">
        <w:rPr>
          <w:sz w:val="20"/>
          <w:rPrChange w:id="11451" w:author="J Webb" w:date="2023-03-13T17:05:00Z">
            <w:rPr/>
          </w:rPrChange>
        </w:rPr>
        <w:t xml:space="preserve">, J. M., Hartung, E., </w:t>
      </w:r>
      <w:proofErr w:type="spellStart"/>
      <w:r w:rsidR="00993A83" w:rsidRPr="003F3B34">
        <w:rPr>
          <w:sz w:val="20"/>
          <w:rPrChange w:id="11452" w:author="J Webb" w:date="2023-03-13T17:05:00Z">
            <w:rPr/>
          </w:rPrChange>
        </w:rPr>
        <w:t>Jungbluth</w:t>
      </w:r>
      <w:proofErr w:type="spellEnd"/>
      <w:r w:rsidR="00993A83" w:rsidRPr="003F3B34">
        <w:rPr>
          <w:sz w:val="20"/>
          <w:rPrChange w:id="11453" w:author="J Webb" w:date="2023-03-13T17:05:00Z">
            <w:rPr/>
          </w:rPrChange>
        </w:rPr>
        <w:t xml:space="preserve">, T., Guarino, M. and </w:t>
      </w:r>
      <w:proofErr w:type="spellStart"/>
      <w:r w:rsidR="00993A83" w:rsidRPr="003F3B34">
        <w:rPr>
          <w:sz w:val="20"/>
          <w:rPrChange w:id="11454" w:author="J Webb" w:date="2023-03-13T17:05:00Z">
            <w:rPr/>
          </w:rPrChange>
        </w:rPr>
        <w:t>Berckmans</w:t>
      </w:r>
      <w:proofErr w:type="spellEnd"/>
      <w:r w:rsidR="00993A83" w:rsidRPr="003F3B34">
        <w:rPr>
          <w:sz w:val="20"/>
          <w:rPrChange w:id="11455" w:author="J Webb" w:date="2023-03-13T17:05:00Z">
            <w:rPr/>
          </w:rPrChange>
        </w:rPr>
        <w:t xml:space="preserve">, D., 2008, </w:t>
      </w:r>
      <w:r w:rsidR="00987A31" w:rsidRPr="003F3B34">
        <w:rPr>
          <w:sz w:val="20"/>
          <w:rPrChange w:id="11456" w:author="J Webb" w:date="2023-03-13T17:05:00Z">
            <w:rPr/>
          </w:rPrChange>
        </w:rPr>
        <w:t>‘</w:t>
      </w:r>
      <w:r w:rsidR="00993A83" w:rsidRPr="003F3B34">
        <w:rPr>
          <w:sz w:val="20"/>
          <w:rPrChange w:id="11457" w:author="J Webb" w:date="2023-03-13T17:05:00Z">
            <w:rPr/>
          </w:rPrChange>
        </w:rPr>
        <w:t>Development of a dynamic model to predict PM10 emissions from swine houses</w:t>
      </w:r>
      <w:r w:rsidR="00987A31" w:rsidRPr="003F3B34">
        <w:rPr>
          <w:sz w:val="20"/>
          <w:rPrChange w:id="11458" w:author="J Webb" w:date="2023-03-13T17:05:00Z">
            <w:rPr/>
          </w:rPrChange>
        </w:rPr>
        <w:t>’</w:t>
      </w:r>
      <w:r w:rsidR="00993A83" w:rsidRPr="003F3B34">
        <w:rPr>
          <w:sz w:val="20"/>
          <w:rPrChange w:id="11459" w:author="J Webb" w:date="2023-03-13T17:05:00Z">
            <w:rPr/>
          </w:rPrChange>
        </w:rPr>
        <w:t xml:space="preserve">, </w:t>
      </w:r>
      <w:r w:rsidR="00993A83" w:rsidRPr="003F3B34">
        <w:rPr>
          <w:i/>
          <w:sz w:val="20"/>
          <w:rPrChange w:id="11460" w:author="J Webb" w:date="2023-03-13T17:05:00Z">
            <w:rPr>
              <w:i/>
            </w:rPr>
          </w:rPrChange>
        </w:rPr>
        <w:t>Journal of Environmental Quality</w:t>
      </w:r>
      <w:r w:rsidR="00993A83" w:rsidRPr="003F3B34">
        <w:rPr>
          <w:sz w:val="20"/>
          <w:rPrChange w:id="11461" w:author="J Webb" w:date="2023-03-13T17:05:00Z">
            <w:rPr/>
          </w:rPrChange>
        </w:rPr>
        <w:t>, (37) 557–564.</w:t>
      </w:r>
    </w:p>
    <w:p w14:paraId="3D2D2E63" w14:textId="4892AD38" w:rsidR="00993A83" w:rsidRPr="003F3B34" w:rsidRDefault="00993A83">
      <w:pPr>
        <w:pStyle w:val="BodyText"/>
        <w:spacing w:before="0" w:after="0" w:line="240" w:lineRule="auto"/>
        <w:rPr>
          <w:sz w:val="20"/>
          <w:rPrChange w:id="11462" w:author="J Webb" w:date="2023-03-13T17:05:00Z">
            <w:rPr/>
          </w:rPrChange>
        </w:rPr>
        <w:pPrChange w:id="11463" w:author="J Webb" w:date="2023-03-13T17:05:00Z">
          <w:pPr>
            <w:pStyle w:val="BodyText"/>
          </w:pPr>
        </w:pPrChange>
      </w:pPr>
      <w:r w:rsidRPr="003F3B34">
        <w:rPr>
          <w:sz w:val="20"/>
          <w:rPrChange w:id="11464" w:author="J Webb" w:date="2023-03-13T17:05:00Z">
            <w:rPr/>
          </w:rPrChange>
        </w:rPr>
        <w:t xml:space="preserve">Hayes, M. D., Xin, H., Li, H., Shepherd, T. A., Zhao, Y. and </w:t>
      </w:r>
      <w:proofErr w:type="spellStart"/>
      <w:r w:rsidRPr="003F3B34">
        <w:rPr>
          <w:sz w:val="20"/>
          <w:rPrChange w:id="11465" w:author="J Webb" w:date="2023-03-13T17:05:00Z">
            <w:rPr/>
          </w:rPrChange>
        </w:rPr>
        <w:t>Stinn</w:t>
      </w:r>
      <w:proofErr w:type="spellEnd"/>
      <w:r w:rsidRPr="003F3B34">
        <w:rPr>
          <w:sz w:val="20"/>
          <w:rPrChange w:id="11466" w:author="J Webb" w:date="2023-03-13T17:05:00Z">
            <w:rPr/>
          </w:rPrChange>
        </w:rPr>
        <w:t>, J.</w:t>
      </w:r>
      <w:r w:rsidR="00450A67" w:rsidRPr="003F3B34">
        <w:rPr>
          <w:sz w:val="20"/>
          <w:rPrChange w:id="11467" w:author="J Webb" w:date="2023-03-13T17:05:00Z">
            <w:rPr/>
          </w:rPrChange>
        </w:rPr>
        <w:t xml:space="preserve"> </w:t>
      </w:r>
      <w:r w:rsidRPr="003F3B34">
        <w:rPr>
          <w:sz w:val="20"/>
          <w:rPrChange w:id="11468" w:author="J Webb" w:date="2023-03-13T17:05:00Z">
            <w:rPr/>
          </w:rPrChange>
        </w:rPr>
        <w:t>P., 2013</w:t>
      </w:r>
      <w:r w:rsidR="001419E4" w:rsidRPr="003F3B34">
        <w:rPr>
          <w:sz w:val="20"/>
          <w:rPrChange w:id="11469" w:author="J Webb" w:date="2023-03-13T17:05:00Z">
            <w:rPr/>
          </w:rPrChange>
        </w:rPr>
        <w:t xml:space="preserve">, </w:t>
      </w:r>
      <w:r w:rsidR="00987A31" w:rsidRPr="003F3B34">
        <w:rPr>
          <w:sz w:val="20"/>
          <w:rPrChange w:id="11470" w:author="J Webb" w:date="2023-03-13T17:05:00Z">
            <w:rPr/>
          </w:rPrChange>
        </w:rPr>
        <w:t>‘</w:t>
      </w:r>
      <w:r w:rsidRPr="003F3B34">
        <w:rPr>
          <w:sz w:val="20"/>
          <w:rPrChange w:id="11471" w:author="J Webb" w:date="2023-03-13T17:05:00Z">
            <w:rPr/>
          </w:rPrChange>
        </w:rPr>
        <w:t>Ammonia, greenhouse gas, and particulate matter emissions of aviary layer houses in the Midwestern U.S</w:t>
      </w:r>
      <w:r w:rsidR="00804C80" w:rsidRPr="003F3B34">
        <w:rPr>
          <w:sz w:val="20"/>
          <w:rPrChange w:id="11472" w:author="J Webb" w:date="2023-03-13T17:05:00Z">
            <w:rPr/>
          </w:rPrChange>
        </w:rPr>
        <w:t>.</w:t>
      </w:r>
      <w:r w:rsidR="00987A31" w:rsidRPr="003F3B34">
        <w:rPr>
          <w:sz w:val="20"/>
          <w:rPrChange w:id="11473" w:author="J Webb" w:date="2023-03-13T17:05:00Z">
            <w:rPr/>
          </w:rPrChange>
        </w:rPr>
        <w:t>’</w:t>
      </w:r>
      <w:r w:rsidRPr="003F3B34">
        <w:rPr>
          <w:sz w:val="20"/>
          <w:rPrChange w:id="11474" w:author="J Webb" w:date="2023-03-13T17:05:00Z">
            <w:rPr/>
          </w:rPrChange>
        </w:rPr>
        <w:t xml:space="preserve">, </w:t>
      </w:r>
      <w:r w:rsidRPr="003F3B34">
        <w:rPr>
          <w:i/>
          <w:sz w:val="20"/>
          <w:rPrChange w:id="11475" w:author="J Webb" w:date="2023-03-13T17:05:00Z">
            <w:rPr>
              <w:i/>
            </w:rPr>
          </w:rPrChange>
        </w:rPr>
        <w:t xml:space="preserve">Transactions of the </w:t>
      </w:r>
      <w:r w:rsidR="00804C80" w:rsidRPr="003F3B34">
        <w:rPr>
          <w:i/>
          <w:sz w:val="20"/>
          <w:rPrChange w:id="11476" w:author="J Webb" w:date="2023-03-13T17:05:00Z">
            <w:rPr>
              <w:i/>
            </w:rPr>
          </w:rPrChange>
        </w:rPr>
        <w:t>American Society of Agricultural and Biological Engineers</w:t>
      </w:r>
      <w:r w:rsidRPr="003F3B34">
        <w:rPr>
          <w:i/>
          <w:sz w:val="20"/>
          <w:rPrChange w:id="11477" w:author="J Webb" w:date="2023-03-13T17:05:00Z">
            <w:rPr>
              <w:i/>
            </w:rPr>
          </w:rPrChange>
        </w:rPr>
        <w:t>,</w:t>
      </w:r>
      <w:r w:rsidRPr="003F3B34">
        <w:rPr>
          <w:sz w:val="20"/>
          <w:rPrChange w:id="11478" w:author="J Webb" w:date="2023-03-13T17:05:00Z">
            <w:rPr/>
          </w:rPrChange>
        </w:rPr>
        <w:t xml:space="preserve"> (56) 1921–1932.</w:t>
      </w:r>
    </w:p>
    <w:p w14:paraId="09595480" w14:textId="023EA32A" w:rsidR="00AE6568" w:rsidRPr="003F3B34" w:rsidRDefault="00AE6568">
      <w:pPr>
        <w:pStyle w:val="BodyText"/>
        <w:spacing w:before="0" w:after="0" w:line="240" w:lineRule="auto"/>
        <w:rPr>
          <w:sz w:val="20"/>
          <w:rPrChange w:id="11479" w:author="J Webb" w:date="2023-03-13T17:05:00Z">
            <w:rPr/>
          </w:rPrChange>
        </w:rPr>
        <w:pPrChange w:id="11480" w:author="J Webb" w:date="2023-03-13T17:05:00Z">
          <w:pPr>
            <w:pStyle w:val="BodyText"/>
          </w:pPr>
        </w:pPrChange>
      </w:pPr>
      <w:r w:rsidRPr="003F3B34">
        <w:rPr>
          <w:sz w:val="20"/>
          <w:rPrChange w:id="11481" w:author="J Webb" w:date="2023-03-13T17:05:00Z">
            <w:rPr/>
          </w:rPrChange>
        </w:rPr>
        <w:t>Hobbs, P.</w:t>
      </w:r>
      <w:r w:rsidR="00796435" w:rsidRPr="003F3B34">
        <w:rPr>
          <w:sz w:val="20"/>
          <w:rPrChange w:id="11482" w:author="J Webb" w:date="2023-03-13T17:05:00Z">
            <w:rPr/>
          </w:rPrChange>
        </w:rPr>
        <w:t xml:space="preserve"> </w:t>
      </w:r>
      <w:r w:rsidRPr="003F3B34">
        <w:rPr>
          <w:sz w:val="20"/>
          <w:rPrChange w:id="11483" w:author="J Webb" w:date="2023-03-13T17:05:00Z">
            <w:rPr/>
          </w:rPrChange>
        </w:rPr>
        <w:t>J., Webb, J., Mottram, T.</w:t>
      </w:r>
      <w:r w:rsidR="00796435" w:rsidRPr="003F3B34">
        <w:rPr>
          <w:sz w:val="20"/>
          <w:rPrChange w:id="11484" w:author="J Webb" w:date="2023-03-13T17:05:00Z">
            <w:rPr/>
          </w:rPrChange>
        </w:rPr>
        <w:t xml:space="preserve"> </w:t>
      </w:r>
      <w:r w:rsidRPr="003F3B34">
        <w:rPr>
          <w:sz w:val="20"/>
          <w:rPrChange w:id="11485" w:author="J Webb" w:date="2023-03-13T17:05:00Z">
            <w:rPr/>
          </w:rPrChange>
        </w:rPr>
        <w:t>T., Grant, B</w:t>
      </w:r>
      <w:r w:rsidR="00796435" w:rsidRPr="003F3B34">
        <w:rPr>
          <w:sz w:val="20"/>
          <w:rPrChange w:id="11486" w:author="J Webb" w:date="2023-03-13T17:05:00Z">
            <w:rPr/>
          </w:rPrChange>
        </w:rPr>
        <w:t xml:space="preserve">. and </w:t>
      </w:r>
      <w:r w:rsidRPr="003F3B34">
        <w:rPr>
          <w:sz w:val="20"/>
          <w:rPrChange w:id="11487" w:author="J Webb" w:date="2023-03-13T17:05:00Z">
            <w:rPr/>
          </w:rPrChange>
        </w:rPr>
        <w:t>Misselbrook, T.</w:t>
      </w:r>
      <w:r w:rsidR="00796435" w:rsidRPr="003F3B34">
        <w:rPr>
          <w:sz w:val="20"/>
          <w:rPrChange w:id="11488" w:author="J Webb" w:date="2023-03-13T17:05:00Z">
            <w:rPr/>
          </w:rPrChange>
        </w:rPr>
        <w:t xml:space="preserve"> </w:t>
      </w:r>
      <w:r w:rsidRPr="003F3B34">
        <w:rPr>
          <w:sz w:val="20"/>
          <w:rPrChange w:id="11489" w:author="J Webb" w:date="2023-03-13T17:05:00Z">
            <w:rPr/>
          </w:rPrChange>
        </w:rPr>
        <w:t>M.</w:t>
      </w:r>
      <w:r w:rsidR="00796435" w:rsidRPr="003F3B34">
        <w:rPr>
          <w:sz w:val="20"/>
          <w:rPrChange w:id="11490" w:author="J Webb" w:date="2023-03-13T17:05:00Z">
            <w:rPr/>
          </w:rPrChange>
        </w:rPr>
        <w:t xml:space="preserve">, </w:t>
      </w:r>
      <w:r w:rsidRPr="003F3B34">
        <w:rPr>
          <w:sz w:val="20"/>
          <w:rPrChange w:id="11491" w:author="J Webb" w:date="2023-03-13T17:05:00Z">
            <w:rPr/>
          </w:rPrChange>
        </w:rPr>
        <w:t>2004</w:t>
      </w:r>
      <w:r w:rsidR="00796435" w:rsidRPr="003F3B34">
        <w:rPr>
          <w:sz w:val="20"/>
          <w:rPrChange w:id="11492" w:author="J Webb" w:date="2023-03-13T17:05:00Z">
            <w:rPr/>
          </w:rPrChange>
        </w:rPr>
        <w:t xml:space="preserve">, </w:t>
      </w:r>
      <w:r w:rsidR="00987A31" w:rsidRPr="003F3B34">
        <w:rPr>
          <w:sz w:val="20"/>
          <w:rPrChange w:id="11493" w:author="J Webb" w:date="2023-03-13T17:05:00Z">
            <w:rPr/>
          </w:rPrChange>
        </w:rPr>
        <w:t>‘</w:t>
      </w:r>
      <w:r w:rsidRPr="003F3B34">
        <w:rPr>
          <w:sz w:val="20"/>
          <w:rPrChange w:id="11494" w:author="J Webb" w:date="2023-03-13T17:05:00Z">
            <w:rPr/>
          </w:rPrChange>
        </w:rPr>
        <w:t>Emissions of volatile organic compounds originating from UK livestock agriculture</w:t>
      </w:r>
      <w:r w:rsidR="00987A31" w:rsidRPr="003F3B34">
        <w:rPr>
          <w:sz w:val="20"/>
          <w:rPrChange w:id="11495" w:author="J Webb" w:date="2023-03-13T17:05:00Z">
            <w:rPr/>
          </w:rPrChange>
        </w:rPr>
        <w:t>’</w:t>
      </w:r>
      <w:r w:rsidR="00431720" w:rsidRPr="003F3B34">
        <w:rPr>
          <w:sz w:val="20"/>
          <w:rPrChange w:id="11496" w:author="J Webb" w:date="2023-03-13T17:05:00Z">
            <w:rPr/>
          </w:rPrChange>
        </w:rPr>
        <w:t>,</w:t>
      </w:r>
      <w:r w:rsidR="00CE20A4" w:rsidRPr="003F3B34">
        <w:rPr>
          <w:sz w:val="20"/>
          <w:rPrChange w:id="11497" w:author="J Webb" w:date="2023-03-13T17:05:00Z">
            <w:rPr/>
          </w:rPrChange>
        </w:rPr>
        <w:t xml:space="preserve"> </w:t>
      </w:r>
      <w:r w:rsidRPr="003F3B34">
        <w:rPr>
          <w:i/>
          <w:sz w:val="20"/>
          <w:rPrChange w:id="11498" w:author="J Webb" w:date="2023-03-13T17:05:00Z">
            <w:rPr>
              <w:i/>
            </w:rPr>
          </w:rPrChange>
        </w:rPr>
        <w:t>Journal of the Science of Food and Agriculture</w:t>
      </w:r>
      <w:r w:rsidRPr="003F3B34">
        <w:rPr>
          <w:sz w:val="20"/>
          <w:rPrChange w:id="11499" w:author="J Webb" w:date="2023-03-13T17:05:00Z">
            <w:rPr/>
          </w:rPrChange>
        </w:rPr>
        <w:t xml:space="preserve">, </w:t>
      </w:r>
      <w:r w:rsidR="00796435" w:rsidRPr="003F3B34">
        <w:rPr>
          <w:sz w:val="20"/>
          <w:rPrChange w:id="11500" w:author="J Webb" w:date="2023-03-13T17:05:00Z">
            <w:rPr/>
          </w:rPrChange>
        </w:rPr>
        <w:t>(</w:t>
      </w:r>
      <w:r w:rsidRPr="003F3B34">
        <w:rPr>
          <w:sz w:val="20"/>
          <w:rPrChange w:id="11501" w:author="J Webb" w:date="2023-03-13T17:05:00Z">
            <w:rPr/>
          </w:rPrChange>
        </w:rPr>
        <w:t>84</w:t>
      </w:r>
      <w:r w:rsidR="00804C80" w:rsidRPr="003F3B34">
        <w:rPr>
          <w:sz w:val="20"/>
          <w:rPrChange w:id="11502" w:author="J Webb" w:date="2023-03-13T17:05:00Z">
            <w:rPr/>
          </w:rPrChange>
        </w:rPr>
        <w:t xml:space="preserve">) </w:t>
      </w:r>
      <w:r w:rsidRPr="003F3B34">
        <w:rPr>
          <w:sz w:val="20"/>
          <w:rPrChange w:id="11503" w:author="J Webb" w:date="2023-03-13T17:05:00Z">
            <w:rPr/>
          </w:rPrChange>
        </w:rPr>
        <w:t>1414</w:t>
      </w:r>
      <w:r w:rsidR="00183684" w:rsidRPr="003F3B34">
        <w:rPr>
          <w:sz w:val="20"/>
          <w:rPrChange w:id="11504" w:author="J Webb" w:date="2023-03-13T17:05:00Z">
            <w:rPr/>
          </w:rPrChange>
        </w:rPr>
        <w:t>–</w:t>
      </w:r>
      <w:r w:rsidRPr="003F3B34">
        <w:rPr>
          <w:sz w:val="20"/>
          <w:rPrChange w:id="11505" w:author="J Webb" w:date="2023-03-13T17:05:00Z">
            <w:rPr/>
          </w:rPrChange>
        </w:rPr>
        <w:t>1420.</w:t>
      </w:r>
    </w:p>
    <w:p w14:paraId="430B7663" w14:textId="7A64C364" w:rsidR="00AE6568" w:rsidRPr="003F3B34" w:rsidRDefault="00AE6568">
      <w:pPr>
        <w:pStyle w:val="BodyText"/>
        <w:spacing w:before="0" w:after="0" w:line="240" w:lineRule="auto"/>
        <w:rPr>
          <w:sz w:val="20"/>
          <w:rPrChange w:id="11506" w:author="J Webb" w:date="2023-03-13T17:05:00Z">
            <w:rPr/>
          </w:rPrChange>
        </w:rPr>
        <w:pPrChange w:id="11507" w:author="J Webb" w:date="2023-03-13T17:05:00Z">
          <w:pPr>
            <w:pStyle w:val="BodyText"/>
          </w:pPr>
        </w:pPrChange>
      </w:pPr>
      <w:r w:rsidRPr="003F3B34">
        <w:rPr>
          <w:sz w:val="20"/>
          <w:rPrChange w:id="11508" w:author="J Webb" w:date="2023-03-13T17:05:00Z">
            <w:rPr/>
          </w:rPrChange>
        </w:rPr>
        <w:t>Hutchings, N.</w:t>
      </w:r>
      <w:r w:rsidR="00796435" w:rsidRPr="003F3B34">
        <w:rPr>
          <w:sz w:val="20"/>
          <w:rPrChange w:id="11509" w:author="J Webb" w:date="2023-03-13T17:05:00Z">
            <w:rPr/>
          </w:rPrChange>
        </w:rPr>
        <w:t xml:space="preserve"> </w:t>
      </w:r>
      <w:r w:rsidRPr="003F3B34">
        <w:rPr>
          <w:sz w:val="20"/>
          <w:rPrChange w:id="11510" w:author="J Webb" w:date="2023-03-13T17:05:00Z">
            <w:rPr/>
          </w:rPrChange>
        </w:rPr>
        <w:t>J., Sommer, S.</w:t>
      </w:r>
      <w:r w:rsidR="00796435" w:rsidRPr="003F3B34">
        <w:rPr>
          <w:sz w:val="20"/>
          <w:rPrChange w:id="11511" w:author="J Webb" w:date="2023-03-13T17:05:00Z">
            <w:rPr/>
          </w:rPrChange>
        </w:rPr>
        <w:t xml:space="preserve"> </w:t>
      </w:r>
      <w:r w:rsidRPr="003F3B34">
        <w:rPr>
          <w:sz w:val="20"/>
          <w:rPrChange w:id="11512" w:author="J Webb" w:date="2023-03-13T17:05:00Z">
            <w:rPr/>
          </w:rPrChange>
        </w:rPr>
        <w:t>G., Andersen, J.</w:t>
      </w:r>
      <w:r w:rsidR="00796435" w:rsidRPr="003F3B34">
        <w:rPr>
          <w:sz w:val="20"/>
          <w:rPrChange w:id="11513" w:author="J Webb" w:date="2023-03-13T17:05:00Z">
            <w:rPr/>
          </w:rPrChange>
        </w:rPr>
        <w:t xml:space="preserve"> </w:t>
      </w:r>
      <w:r w:rsidRPr="003F3B34">
        <w:rPr>
          <w:sz w:val="20"/>
          <w:rPrChange w:id="11514" w:author="J Webb" w:date="2023-03-13T17:05:00Z">
            <w:rPr/>
          </w:rPrChange>
        </w:rPr>
        <w:t>M</w:t>
      </w:r>
      <w:r w:rsidR="00796435" w:rsidRPr="003F3B34">
        <w:rPr>
          <w:sz w:val="20"/>
          <w:rPrChange w:id="11515" w:author="J Webb" w:date="2023-03-13T17:05:00Z">
            <w:rPr/>
          </w:rPrChange>
        </w:rPr>
        <w:t xml:space="preserve">. and </w:t>
      </w:r>
      <w:r w:rsidRPr="003F3B34">
        <w:rPr>
          <w:sz w:val="20"/>
          <w:rPrChange w:id="11516" w:author="J Webb" w:date="2023-03-13T17:05:00Z">
            <w:rPr/>
          </w:rPrChange>
        </w:rPr>
        <w:t>Asman, W.</w:t>
      </w:r>
      <w:r w:rsidR="00796435" w:rsidRPr="003F3B34">
        <w:rPr>
          <w:sz w:val="20"/>
          <w:rPrChange w:id="11517" w:author="J Webb" w:date="2023-03-13T17:05:00Z">
            <w:rPr/>
          </w:rPrChange>
        </w:rPr>
        <w:t xml:space="preserve"> </w:t>
      </w:r>
      <w:r w:rsidRPr="003F3B34">
        <w:rPr>
          <w:sz w:val="20"/>
          <w:rPrChange w:id="11518" w:author="J Webb" w:date="2023-03-13T17:05:00Z">
            <w:rPr/>
          </w:rPrChange>
        </w:rPr>
        <w:t>A.</w:t>
      </w:r>
      <w:r w:rsidR="00796435" w:rsidRPr="003F3B34">
        <w:rPr>
          <w:sz w:val="20"/>
          <w:rPrChange w:id="11519" w:author="J Webb" w:date="2023-03-13T17:05:00Z">
            <w:rPr/>
          </w:rPrChange>
        </w:rPr>
        <w:t xml:space="preserve"> </w:t>
      </w:r>
      <w:r w:rsidRPr="003F3B34">
        <w:rPr>
          <w:sz w:val="20"/>
          <w:rPrChange w:id="11520" w:author="J Webb" w:date="2023-03-13T17:05:00Z">
            <w:rPr/>
          </w:rPrChange>
        </w:rPr>
        <w:t>H.</w:t>
      </w:r>
      <w:r w:rsidR="00796435" w:rsidRPr="003F3B34">
        <w:rPr>
          <w:sz w:val="20"/>
          <w:rPrChange w:id="11521" w:author="J Webb" w:date="2023-03-13T17:05:00Z">
            <w:rPr/>
          </w:rPrChange>
        </w:rPr>
        <w:t xml:space="preserve">, </w:t>
      </w:r>
      <w:r w:rsidRPr="003F3B34">
        <w:rPr>
          <w:sz w:val="20"/>
          <w:rPrChange w:id="11522" w:author="J Webb" w:date="2023-03-13T17:05:00Z">
            <w:rPr/>
          </w:rPrChange>
        </w:rPr>
        <w:t>2001</w:t>
      </w:r>
      <w:r w:rsidR="00796435" w:rsidRPr="003F3B34">
        <w:rPr>
          <w:sz w:val="20"/>
          <w:rPrChange w:id="11523" w:author="J Webb" w:date="2023-03-13T17:05:00Z">
            <w:rPr/>
          </w:rPrChange>
        </w:rPr>
        <w:t xml:space="preserve">, </w:t>
      </w:r>
      <w:r w:rsidR="00987A31" w:rsidRPr="003F3B34">
        <w:rPr>
          <w:sz w:val="20"/>
          <w:rPrChange w:id="11524" w:author="J Webb" w:date="2023-03-13T17:05:00Z">
            <w:rPr/>
          </w:rPrChange>
        </w:rPr>
        <w:t>‘</w:t>
      </w:r>
      <w:r w:rsidRPr="003F3B34">
        <w:rPr>
          <w:sz w:val="20"/>
          <w:rPrChange w:id="11525" w:author="J Webb" w:date="2023-03-13T17:05:00Z">
            <w:rPr/>
          </w:rPrChange>
        </w:rPr>
        <w:t>A detailed ammonia emission inventory for Denmark</w:t>
      </w:r>
      <w:r w:rsidR="00987A31" w:rsidRPr="003F3B34">
        <w:rPr>
          <w:sz w:val="20"/>
          <w:rPrChange w:id="11526" w:author="J Webb" w:date="2023-03-13T17:05:00Z">
            <w:rPr/>
          </w:rPrChange>
        </w:rPr>
        <w:t>’</w:t>
      </w:r>
      <w:r w:rsidR="00431720" w:rsidRPr="003F3B34">
        <w:rPr>
          <w:sz w:val="20"/>
          <w:rPrChange w:id="11527" w:author="J Webb" w:date="2023-03-13T17:05:00Z">
            <w:rPr/>
          </w:rPrChange>
        </w:rPr>
        <w:t>,</w:t>
      </w:r>
      <w:r w:rsidR="00CE20A4" w:rsidRPr="003F3B34">
        <w:rPr>
          <w:sz w:val="20"/>
          <w:rPrChange w:id="11528" w:author="J Webb" w:date="2023-03-13T17:05:00Z">
            <w:rPr/>
          </w:rPrChange>
        </w:rPr>
        <w:t xml:space="preserve"> </w:t>
      </w:r>
      <w:r w:rsidRPr="003F3B34">
        <w:rPr>
          <w:i/>
          <w:sz w:val="20"/>
          <w:rPrChange w:id="11529" w:author="J Webb" w:date="2023-03-13T17:05:00Z">
            <w:rPr>
              <w:i/>
            </w:rPr>
          </w:rPrChange>
        </w:rPr>
        <w:t>Atmospheric Environment</w:t>
      </w:r>
      <w:r w:rsidR="00796435" w:rsidRPr="003F3B34">
        <w:rPr>
          <w:i/>
          <w:sz w:val="20"/>
          <w:rPrChange w:id="11530" w:author="J Webb" w:date="2023-03-13T17:05:00Z">
            <w:rPr>
              <w:i/>
            </w:rPr>
          </w:rPrChange>
        </w:rPr>
        <w:t>,</w:t>
      </w:r>
      <w:r w:rsidRPr="003F3B34">
        <w:rPr>
          <w:sz w:val="20"/>
          <w:rPrChange w:id="11531" w:author="J Webb" w:date="2023-03-13T17:05:00Z">
            <w:rPr/>
          </w:rPrChange>
        </w:rPr>
        <w:t xml:space="preserve"> </w:t>
      </w:r>
      <w:r w:rsidR="00796435" w:rsidRPr="003F3B34">
        <w:rPr>
          <w:sz w:val="20"/>
          <w:rPrChange w:id="11532" w:author="J Webb" w:date="2023-03-13T17:05:00Z">
            <w:rPr/>
          </w:rPrChange>
        </w:rPr>
        <w:t>(</w:t>
      </w:r>
      <w:r w:rsidRPr="003F3B34">
        <w:rPr>
          <w:sz w:val="20"/>
          <w:rPrChange w:id="11533" w:author="J Webb" w:date="2023-03-13T17:05:00Z">
            <w:rPr/>
          </w:rPrChange>
        </w:rPr>
        <w:t>35</w:t>
      </w:r>
      <w:r w:rsidR="00804C80" w:rsidRPr="003F3B34">
        <w:rPr>
          <w:sz w:val="20"/>
          <w:rPrChange w:id="11534" w:author="J Webb" w:date="2023-03-13T17:05:00Z">
            <w:rPr/>
          </w:rPrChange>
        </w:rPr>
        <w:t xml:space="preserve">) </w:t>
      </w:r>
      <w:r w:rsidRPr="003F3B34">
        <w:rPr>
          <w:sz w:val="20"/>
          <w:rPrChange w:id="11535" w:author="J Webb" w:date="2023-03-13T17:05:00Z">
            <w:rPr/>
          </w:rPrChange>
        </w:rPr>
        <w:t>1959</w:t>
      </w:r>
      <w:r w:rsidR="00183684" w:rsidRPr="003F3B34">
        <w:rPr>
          <w:sz w:val="20"/>
          <w:rPrChange w:id="11536" w:author="J Webb" w:date="2023-03-13T17:05:00Z">
            <w:rPr/>
          </w:rPrChange>
        </w:rPr>
        <w:t>–</w:t>
      </w:r>
      <w:r w:rsidRPr="003F3B34">
        <w:rPr>
          <w:sz w:val="20"/>
          <w:rPrChange w:id="11537" w:author="J Webb" w:date="2023-03-13T17:05:00Z">
            <w:rPr/>
          </w:rPrChange>
        </w:rPr>
        <w:t>1968.</w:t>
      </w:r>
    </w:p>
    <w:p w14:paraId="0984F6A3" w14:textId="77777777" w:rsidR="00F74C06" w:rsidRPr="003F3B34" w:rsidRDefault="00AE6568">
      <w:pPr>
        <w:pStyle w:val="BodyText"/>
        <w:spacing w:before="0" w:after="0" w:line="240" w:lineRule="auto"/>
        <w:rPr>
          <w:sz w:val="20"/>
          <w:rPrChange w:id="11538" w:author="J Webb" w:date="2023-03-13T17:05:00Z">
            <w:rPr/>
          </w:rPrChange>
        </w:rPr>
        <w:pPrChange w:id="11539" w:author="J Webb" w:date="2023-03-13T17:05:00Z">
          <w:pPr>
            <w:pStyle w:val="BodyText"/>
          </w:pPr>
        </w:pPrChange>
      </w:pPr>
      <w:r w:rsidRPr="003F3B34">
        <w:rPr>
          <w:sz w:val="20"/>
          <w:rPrChange w:id="11540" w:author="J Webb" w:date="2023-03-13T17:05:00Z">
            <w:rPr/>
          </w:rPrChange>
        </w:rPr>
        <w:t>IPCC</w:t>
      </w:r>
      <w:r w:rsidR="00EE2DB1" w:rsidRPr="003F3B34">
        <w:rPr>
          <w:sz w:val="20"/>
          <w:rPrChange w:id="11541" w:author="J Webb" w:date="2023-03-13T17:05:00Z">
            <w:rPr/>
          </w:rPrChange>
        </w:rPr>
        <w:t xml:space="preserve">, </w:t>
      </w:r>
      <w:r w:rsidRPr="003F3B34">
        <w:rPr>
          <w:sz w:val="20"/>
          <w:rPrChange w:id="11542" w:author="J Webb" w:date="2023-03-13T17:05:00Z">
            <w:rPr/>
          </w:rPrChange>
        </w:rPr>
        <w:t>2006</w:t>
      </w:r>
      <w:r w:rsidR="00EE2DB1" w:rsidRPr="003F3B34">
        <w:rPr>
          <w:sz w:val="20"/>
          <w:rPrChange w:id="11543" w:author="J Webb" w:date="2023-03-13T17:05:00Z">
            <w:rPr/>
          </w:rPrChange>
        </w:rPr>
        <w:t xml:space="preserve">, </w:t>
      </w:r>
      <w:r w:rsidR="00A130F3" w:rsidRPr="003F3B34">
        <w:rPr>
          <w:sz w:val="20"/>
          <w:rPrChange w:id="11544" w:author="J Webb" w:date="2023-03-13T17:05:00Z">
            <w:rPr/>
          </w:rPrChange>
        </w:rPr>
        <w:t>‘</w:t>
      </w:r>
      <w:r w:rsidRPr="003F3B34">
        <w:rPr>
          <w:sz w:val="20"/>
          <w:rPrChange w:id="11545" w:author="J Webb" w:date="2023-03-13T17:05:00Z">
            <w:rPr/>
          </w:rPrChange>
        </w:rPr>
        <w:t xml:space="preserve">Emissions from </w:t>
      </w:r>
      <w:r w:rsidR="005C45E3" w:rsidRPr="003F3B34">
        <w:rPr>
          <w:sz w:val="20"/>
          <w:rPrChange w:id="11546" w:author="J Webb" w:date="2023-03-13T17:05:00Z">
            <w:rPr/>
          </w:rPrChange>
        </w:rPr>
        <w:t xml:space="preserve">livestock </w:t>
      </w:r>
      <w:r w:rsidRPr="003F3B34">
        <w:rPr>
          <w:sz w:val="20"/>
          <w:rPrChange w:id="11547" w:author="J Webb" w:date="2023-03-13T17:05:00Z">
            <w:rPr/>
          </w:rPrChange>
        </w:rPr>
        <w:t xml:space="preserve">and </w:t>
      </w:r>
      <w:r w:rsidR="005C45E3" w:rsidRPr="003F3B34">
        <w:rPr>
          <w:sz w:val="20"/>
          <w:rPrChange w:id="11548" w:author="J Webb" w:date="2023-03-13T17:05:00Z">
            <w:rPr/>
          </w:rPrChange>
        </w:rPr>
        <w:t>manure management’</w:t>
      </w:r>
      <w:r w:rsidRPr="003F3B34">
        <w:rPr>
          <w:sz w:val="20"/>
          <w:rPrChange w:id="11549" w:author="J Webb" w:date="2023-03-13T17:05:00Z">
            <w:rPr/>
          </w:rPrChange>
        </w:rPr>
        <w:t xml:space="preserve">, </w:t>
      </w:r>
      <w:r w:rsidR="005C28B4" w:rsidRPr="003F3B34">
        <w:rPr>
          <w:sz w:val="20"/>
          <w:rPrChange w:id="11550" w:author="J Webb" w:date="2023-03-13T17:05:00Z">
            <w:rPr/>
          </w:rPrChange>
        </w:rPr>
        <w:t>in</w:t>
      </w:r>
      <w:r w:rsidR="002134D4" w:rsidRPr="003F3B34">
        <w:rPr>
          <w:sz w:val="20"/>
          <w:rPrChange w:id="11551" w:author="J Webb" w:date="2023-03-13T17:05:00Z">
            <w:rPr/>
          </w:rPrChange>
        </w:rPr>
        <w:t>:</w:t>
      </w:r>
      <w:r w:rsidR="005C28B4" w:rsidRPr="003F3B34">
        <w:rPr>
          <w:sz w:val="20"/>
          <w:rPrChange w:id="11552" w:author="J Webb" w:date="2023-03-13T17:05:00Z">
            <w:rPr/>
          </w:rPrChange>
        </w:rPr>
        <w:t xml:space="preserve"> </w:t>
      </w:r>
      <w:r w:rsidR="005C28B4" w:rsidRPr="003F3B34">
        <w:rPr>
          <w:i/>
          <w:sz w:val="20"/>
          <w:rPrChange w:id="11553" w:author="J Webb" w:date="2023-03-13T17:05:00Z">
            <w:rPr>
              <w:i/>
            </w:rPr>
          </w:rPrChange>
        </w:rPr>
        <w:t>2006 IPCC guidelines for national greenhouse gas inventories — Volume 4: Agriculture, forestry and other land use</w:t>
      </w:r>
      <w:r w:rsidR="005C28B4" w:rsidRPr="003F3B34">
        <w:rPr>
          <w:sz w:val="20"/>
          <w:rPrChange w:id="11554" w:author="J Webb" w:date="2023-03-13T17:05:00Z">
            <w:rPr/>
          </w:rPrChange>
        </w:rPr>
        <w:t>,</w:t>
      </w:r>
      <w:r w:rsidR="00360662" w:rsidRPr="003F3B34">
        <w:rPr>
          <w:sz w:val="20"/>
          <w:rPrChange w:id="11555" w:author="J Webb" w:date="2023-03-13T17:05:00Z">
            <w:rPr/>
          </w:rPrChange>
        </w:rPr>
        <w:t xml:space="preserve"> Intergovernmental Panel on Climate Change </w:t>
      </w:r>
    </w:p>
    <w:p w14:paraId="29C97D2C" w14:textId="3922DCFF" w:rsidR="00CE20A4" w:rsidRPr="003F3B34" w:rsidRDefault="00360662">
      <w:pPr>
        <w:pStyle w:val="BodyText"/>
        <w:spacing w:before="0" w:after="0" w:line="240" w:lineRule="auto"/>
        <w:rPr>
          <w:sz w:val="20"/>
          <w:rPrChange w:id="11556" w:author="J Webb" w:date="2023-03-13T17:05:00Z">
            <w:rPr/>
          </w:rPrChange>
        </w:rPr>
        <w:pPrChange w:id="11557" w:author="J Webb" w:date="2023-03-13T17:05:00Z">
          <w:pPr>
            <w:pStyle w:val="BodyText"/>
          </w:pPr>
        </w:pPrChange>
      </w:pPr>
      <w:r w:rsidRPr="003F3B34">
        <w:rPr>
          <w:sz w:val="20"/>
          <w:rPrChange w:id="11558" w:author="J Webb" w:date="2023-03-13T17:05:00Z">
            <w:rPr/>
          </w:rPrChange>
        </w:rPr>
        <w:t>(http://www.ipcc-nggip.iges.or.jp/public/2006gl/pdf/4_Volume4/V4_10_Ch10_Livestock.pdf).</w:t>
      </w:r>
    </w:p>
    <w:p w14:paraId="31D3C638" w14:textId="79EC7970" w:rsidR="00214F17" w:rsidRPr="003F3B34" w:rsidRDefault="00D56FF8">
      <w:pPr>
        <w:pStyle w:val="BodyText"/>
        <w:spacing w:before="0" w:after="0" w:line="240" w:lineRule="auto"/>
        <w:rPr>
          <w:sz w:val="20"/>
          <w:rPrChange w:id="11559" w:author="J Webb" w:date="2023-03-13T17:05:00Z">
            <w:rPr/>
          </w:rPrChange>
        </w:rPr>
        <w:pPrChange w:id="11560" w:author="J Webb" w:date="2023-03-13T17:05:00Z">
          <w:pPr>
            <w:pStyle w:val="BodyText"/>
          </w:pPr>
        </w:pPrChange>
      </w:pPr>
      <w:r w:rsidRPr="003F3B34">
        <w:rPr>
          <w:sz w:val="20"/>
          <w:rPrChange w:id="11561" w:author="J Webb" w:date="2023-03-13T17:05:00Z">
            <w:rPr/>
          </w:rPrChange>
        </w:rPr>
        <w:t xml:space="preserve">Jacobson, L. D., </w:t>
      </w:r>
      <w:proofErr w:type="spellStart"/>
      <w:r w:rsidRPr="003F3B34">
        <w:rPr>
          <w:sz w:val="20"/>
          <w:rPrChange w:id="11562" w:author="J Webb" w:date="2023-03-13T17:05:00Z">
            <w:rPr/>
          </w:rPrChange>
        </w:rPr>
        <w:t>Hetchler</w:t>
      </w:r>
      <w:proofErr w:type="spellEnd"/>
      <w:r w:rsidRPr="003F3B34">
        <w:rPr>
          <w:sz w:val="20"/>
          <w:rPrChange w:id="11563" w:author="J Webb" w:date="2023-03-13T17:05:00Z">
            <w:rPr/>
          </w:rPrChange>
        </w:rPr>
        <w:t xml:space="preserve">, B. P. and Johnson, V. J., 2004, </w:t>
      </w:r>
      <w:r w:rsidR="00987A31" w:rsidRPr="003F3B34">
        <w:rPr>
          <w:sz w:val="20"/>
          <w:rPrChange w:id="11564" w:author="J Webb" w:date="2023-03-13T17:05:00Z">
            <w:rPr/>
          </w:rPrChange>
        </w:rPr>
        <w:t>‘</w:t>
      </w:r>
      <w:r w:rsidRPr="003F3B34">
        <w:rPr>
          <w:sz w:val="20"/>
          <w:rPrChange w:id="11565" w:author="J Webb" w:date="2023-03-13T17:05:00Z">
            <w:rPr/>
          </w:rPrChange>
        </w:rPr>
        <w:t>Particulate emissions from pig, poultry, and dairy facilities located in Minnesota</w:t>
      </w:r>
      <w:r w:rsidR="00987A31" w:rsidRPr="003F3B34">
        <w:rPr>
          <w:sz w:val="20"/>
          <w:rPrChange w:id="11566" w:author="J Webb" w:date="2023-03-13T17:05:00Z">
            <w:rPr/>
          </w:rPrChange>
        </w:rPr>
        <w:t>’</w:t>
      </w:r>
      <w:r w:rsidRPr="003F3B34">
        <w:rPr>
          <w:sz w:val="20"/>
          <w:rPrChange w:id="11567" w:author="J Webb" w:date="2023-03-13T17:05:00Z">
            <w:rPr/>
          </w:rPrChange>
        </w:rPr>
        <w:t xml:space="preserve">, in: </w:t>
      </w:r>
      <w:r w:rsidRPr="003F3B34">
        <w:rPr>
          <w:i/>
          <w:sz w:val="20"/>
          <w:rPrChange w:id="11568" w:author="J Webb" w:date="2023-03-13T17:05:00Z">
            <w:rPr>
              <w:i/>
            </w:rPr>
          </w:rPrChange>
        </w:rPr>
        <w:t xml:space="preserve">Proceedings of the </w:t>
      </w:r>
      <w:proofErr w:type="spellStart"/>
      <w:r w:rsidRPr="003F3B34">
        <w:rPr>
          <w:i/>
          <w:sz w:val="20"/>
          <w:rPrChange w:id="11569" w:author="J Webb" w:date="2023-03-13T17:05:00Z">
            <w:rPr>
              <w:i/>
            </w:rPr>
          </w:rPrChange>
        </w:rPr>
        <w:t>AgEng</w:t>
      </w:r>
      <w:proofErr w:type="spellEnd"/>
      <w:r w:rsidRPr="003F3B34">
        <w:rPr>
          <w:i/>
          <w:sz w:val="20"/>
          <w:rPrChange w:id="11570" w:author="J Webb" w:date="2023-03-13T17:05:00Z">
            <w:rPr>
              <w:i/>
            </w:rPr>
          </w:rPrChange>
        </w:rPr>
        <w:t xml:space="preserve"> 2004 </w:t>
      </w:r>
      <w:r w:rsidR="00987A31" w:rsidRPr="003F3B34">
        <w:rPr>
          <w:i/>
          <w:sz w:val="20"/>
          <w:rPrChange w:id="11571" w:author="J Webb" w:date="2023-03-13T17:05:00Z">
            <w:rPr>
              <w:i/>
            </w:rPr>
          </w:rPrChange>
        </w:rPr>
        <w:t>‘</w:t>
      </w:r>
      <w:r w:rsidRPr="003F3B34">
        <w:rPr>
          <w:i/>
          <w:sz w:val="20"/>
          <w:rPrChange w:id="11572" w:author="J Webb" w:date="2023-03-13T17:05:00Z">
            <w:rPr>
              <w:i/>
            </w:rPr>
          </w:rPrChange>
        </w:rPr>
        <w:t>Engineering the Future</w:t>
      </w:r>
      <w:r w:rsidR="00987A31" w:rsidRPr="003F3B34">
        <w:rPr>
          <w:i/>
          <w:sz w:val="20"/>
          <w:rPrChange w:id="11573" w:author="J Webb" w:date="2023-03-13T17:05:00Z">
            <w:rPr>
              <w:i/>
            </w:rPr>
          </w:rPrChange>
        </w:rPr>
        <w:t>’</w:t>
      </w:r>
      <w:r w:rsidR="001E70D2" w:rsidRPr="003F3B34">
        <w:rPr>
          <w:i/>
          <w:sz w:val="20"/>
          <w:rPrChange w:id="11574" w:author="J Webb" w:date="2023-03-13T17:05:00Z">
            <w:rPr>
              <w:i/>
            </w:rPr>
          </w:rPrChange>
        </w:rPr>
        <w:t xml:space="preserve"> </w:t>
      </w:r>
      <w:r w:rsidRPr="003F3B34">
        <w:rPr>
          <w:i/>
          <w:sz w:val="20"/>
          <w:rPrChange w:id="11575" w:author="J Webb" w:date="2023-03-13T17:05:00Z">
            <w:rPr>
              <w:i/>
            </w:rPr>
          </w:rPrChange>
        </w:rPr>
        <w:t>conference</w:t>
      </w:r>
      <w:r w:rsidRPr="003F3B34">
        <w:rPr>
          <w:sz w:val="20"/>
          <w:rPrChange w:id="11576" w:author="J Webb" w:date="2023-03-13T17:05:00Z">
            <w:rPr/>
          </w:rPrChange>
        </w:rPr>
        <w:t xml:space="preserve">, </w:t>
      </w:r>
      <w:r w:rsidR="001E70D2" w:rsidRPr="003F3B34">
        <w:rPr>
          <w:sz w:val="20"/>
          <w:rPrChange w:id="11577" w:author="J Webb" w:date="2023-03-13T17:05:00Z">
            <w:rPr/>
          </w:rPrChange>
        </w:rPr>
        <w:t xml:space="preserve">September 2004, </w:t>
      </w:r>
      <w:r w:rsidRPr="003F3B34">
        <w:rPr>
          <w:sz w:val="20"/>
          <w:rPrChange w:id="11578" w:author="J Webb" w:date="2023-03-13T17:05:00Z">
            <w:rPr/>
          </w:rPrChange>
        </w:rPr>
        <w:t>Leuven, Belgium</w:t>
      </w:r>
      <w:r w:rsidR="001E70D2" w:rsidRPr="003F3B34">
        <w:rPr>
          <w:sz w:val="20"/>
          <w:rPrChange w:id="11579" w:author="J Webb" w:date="2023-03-13T17:05:00Z">
            <w:rPr/>
          </w:rPrChange>
        </w:rPr>
        <w:t>,</w:t>
      </w:r>
      <w:r w:rsidRPr="003F3B34">
        <w:rPr>
          <w:sz w:val="20"/>
          <w:rPrChange w:id="11580" w:author="J Webb" w:date="2023-03-13T17:05:00Z">
            <w:rPr/>
          </w:rPrChange>
        </w:rPr>
        <w:t xml:space="preserve"> 12</w:t>
      </w:r>
      <w:r w:rsidR="00987A31" w:rsidRPr="003F3B34">
        <w:rPr>
          <w:sz w:val="20"/>
          <w:rPrChange w:id="11581" w:author="J Webb" w:date="2023-03-13T17:05:00Z">
            <w:rPr/>
          </w:rPrChange>
        </w:rPr>
        <w:t>–1</w:t>
      </w:r>
      <w:r w:rsidRPr="003F3B34">
        <w:rPr>
          <w:sz w:val="20"/>
          <w:rPrChange w:id="11582" w:author="J Webb" w:date="2023-03-13T17:05:00Z">
            <w:rPr/>
          </w:rPrChange>
        </w:rPr>
        <w:t>6.</w:t>
      </w:r>
    </w:p>
    <w:p w14:paraId="246825E4" w14:textId="794BB327" w:rsidR="00AE6568" w:rsidRPr="003F3B34" w:rsidRDefault="00AE6568">
      <w:pPr>
        <w:pStyle w:val="BodyText"/>
        <w:spacing w:before="0" w:after="0" w:line="240" w:lineRule="auto"/>
        <w:rPr>
          <w:sz w:val="20"/>
          <w:rPrChange w:id="11583" w:author="J Webb" w:date="2023-03-13T17:05:00Z">
            <w:rPr/>
          </w:rPrChange>
        </w:rPr>
        <w:pPrChange w:id="11584" w:author="J Webb" w:date="2023-03-13T17:05:00Z">
          <w:pPr>
            <w:pStyle w:val="BodyText"/>
          </w:pPr>
        </w:pPrChange>
      </w:pPr>
      <w:proofErr w:type="spellStart"/>
      <w:r w:rsidRPr="003F3B34">
        <w:rPr>
          <w:sz w:val="20"/>
          <w:rPrChange w:id="11585" w:author="J Webb" w:date="2023-03-13T17:05:00Z">
            <w:rPr/>
          </w:rPrChange>
        </w:rPr>
        <w:t>Kirchmann</w:t>
      </w:r>
      <w:proofErr w:type="spellEnd"/>
      <w:r w:rsidRPr="003F3B34">
        <w:rPr>
          <w:sz w:val="20"/>
          <w:rPrChange w:id="11586" w:author="J Webb" w:date="2023-03-13T17:05:00Z">
            <w:rPr/>
          </w:rPrChange>
        </w:rPr>
        <w:t>, H</w:t>
      </w:r>
      <w:r w:rsidR="00EE2DB1" w:rsidRPr="003F3B34">
        <w:rPr>
          <w:sz w:val="20"/>
          <w:rPrChange w:id="11587" w:author="J Webb" w:date="2023-03-13T17:05:00Z">
            <w:rPr/>
          </w:rPrChange>
        </w:rPr>
        <w:t>.</w:t>
      </w:r>
      <w:r w:rsidR="00FD306B" w:rsidRPr="003F3B34">
        <w:rPr>
          <w:sz w:val="20"/>
          <w:rPrChange w:id="11588" w:author="J Webb" w:date="2023-03-13T17:05:00Z">
            <w:rPr/>
          </w:rPrChange>
        </w:rPr>
        <w:t xml:space="preserve"> </w:t>
      </w:r>
      <w:r w:rsidR="00EE2DB1" w:rsidRPr="003F3B34">
        <w:rPr>
          <w:sz w:val="20"/>
          <w:rPrChange w:id="11589" w:author="J Webb" w:date="2023-03-13T17:05:00Z">
            <w:rPr/>
          </w:rPrChange>
        </w:rPr>
        <w:t xml:space="preserve">and </w:t>
      </w:r>
      <w:r w:rsidRPr="003F3B34">
        <w:rPr>
          <w:sz w:val="20"/>
          <w:rPrChange w:id="11590" w:author="J Webb" w:date="2023-03-13T17:05:00Z">
            <w:rPr/>
          </w:rPrChange>
        </w:rPr>
        <w:t>Witter, E.</w:t>
      </w:r>
      <w:r w:rsidR="00EE2DB1" w:rsidRPr="003F3B34">
        <w:rPr>
          <w:sz w:val="20"/>
          <w:rPrChange w:id="11591" w:author="J Webb" w:date="2023-03-13T17:05:00Z">
            <w:rPr/>
          </w:rPrChange>
        </w:rPr>
        <w:t xml:space="preserve">, </w:t>
      </w:r>
      <w:r w:rsidRPr="003F3B34">
        <w:rPr>
          <w:sz w:val="20"/>
          <w:rPrChange w:id="11592" w:author="J Webb" w:date="2023-03-13T17:05:00Z">
            <w:rPr/>
          </w:rPrChange>
        </w:rPr>
        <w:t>1989</w:t>
      </w:r>
      <w:r w:rsidR="00EE2DB1" w:rsidRPr="003F3B34">
        <w:rPr>
          <w:sz w:val="20"/>
          <w:rPrChange w:id="11593" w:author="J Webb" w:date="2023-03-13T17:05:00Z">
            <w:rPr/>
          </w:rPrChange>
        </w:rPr>
        <w:t xml:space="preserve">, </w:t>
      </w:r>
      <w:r w:rsidR="00987A31" w:rsidRPr="003F3B34">
        <w:rPr>
          <w:sz w:val="20"/>
          <w:rPrChange w:id="11594" w:author="J Webb" w:date="2023-03-13T17:05:00Z">
            <w:rPr/>
          </w:rPrChange>
        </w:rPr>
        <w:t>‘</w:t>
      </w:r>
      <w:r w:rsidRPr="003F3B34">
        <w:rPr>
          <w:sz w:val="20"/>
          <w:rPrChange w:id="11595" w:author="J Webb" w:date="2023-03-13T17:05:00Z">
            <w:rPr/>
          </w:rPrChange>
        </w:rPr>
        <w:t>Ammonia volatilization during aerobic and anaerobic manure decomposition</w:t>
      </w:r>
      <w:r w:rsidR="00987A31" w:rsidRPr="003F3B34">
        <w:rPr>
          <w:sz w:val="20"/>
          <w:rPrChange w:id="11596" w:author="J Webb" w:date="2023-03-13T17:05:00Z">
            <w:rPr/>
          </w:rPrChange>
        </w:rPr>
        <w:t>’</w:t>
      </w:r>
      <w:r w:rsidR="00431720" w:rsidRPr="003F3B34">
        <w:rPr>
          <w:sz w:val="20"/>
          <w:rPrChange w:id="11597" w:author="J Webb" w:date="2023-03-13T17:05:00Z">
            <w:rPr/>
          </w:rPrChange>
        </w:rPr>
        <w:t>,</w:t>
      </w:r>
      <w:r w:rsidR="00CE20A4" w:rsidRPr="003F3B34">
        <w:rPr>
          <w:sz w:val="20"/>
          <w:rPrChange w:id="11598" w:author="J Webb" w:date="2023-03-13T17:05:00Z">
            <w:rPr/>
          </w:rPrChange>
        </w:rPr>
        <w:t xml:space="preserve"> </w:t>
      </w:r>
      <w:r w:rsidRPr="003F3B34">
        <w:rPr>
          <w:i/>
          <w:sz w:val="20"/>
          <w:rPrChange w:id="11599" w:author="J Webb" w:date="2023-03-13T17:05:00Z">
            <w:rPr>
              <w:i/>
            </w:rPr>
          </w:rPrChange>
        </w:rPr>
        <w:t>Plant and Soil</w:t>
      </w:r>
      <w:r w:rsidR="00EE2DB1" w:rsidRPr="003F3B34">
        <w:rPr>
          <w:i/>
          <w:sz w:val="20"/>
          <w:rPrChange w:id="11600" w:author="J Webb" w:date="2023-03-13T17:05:00Z">
            <w:rPr>
              <w:i/>
            </w:rPr>
          </w:rPrChange>
        </w:rPr>
        <w:t>,</w:t>
      </w:r>
      <w:r w:rsidRPr="003F3B34">
        <w:rPr>
          <w:sz w:val="20"/>
          <w:rPrChange w:id="11601" w:author="J Webb" w:date="2023-03-13T17:05:00Z">
            <w:rPr/>
          </w:rPrChange>
        </w:rPr>
        <w:t xml:space="preserve"> </w:t>
      </w:r>
      <w:r w:rsidR="00EE2DB1" w:rsidRPr="003F3B34">
        <w:rPr>
          <w:sz w:val="20"/>
          <w:rPrChange w:id="11602" w:author="J Webb" w:date="2023-03-13T17:05:00Z">
            <w:rPr/>
          </w:rPrChange>
        </w:rPr>
        <w:t>(</w:t>
      </w:r>
      <w:r w:rsidRPr="003F3B34">
        <w:rPr>
          <w:sz w:val="20"/>
          <w:rPrChange w:id="11603" w:author="J Webb" w:date="2023-03-13T17:05:00Z">
            <w:rPr/>
          </w:rPrChange>
        </w:rPr>
        <w:t>115</w:t>
      </w:r>
      <w:r w:rsidR="00EE2DB1" w:rsidRPr="003F3B34">
        <w:rPr>
          <w:sz w:val="20"/>
          <w:rPrChange w:id="11604" w:author="J Webb" w:date="2023-03-13T17:05:00Z">
            <w:rPr/>
          </w:rPrChange>
        </w:rPr>
        <w:t>)</w:t>
      </w:r>
      <w:r w:rsidR="00431720" w:rsidRPr="003F3B34">
        <w:rPr>
          <w:sz w:val="20"/>
          <w:rPrChange w:id="11605" w:author="J Webb" w:date="2023-03-13T17:05:00Z">
            <w:rPr/>
          </w:rPrChange>
        </w:rPr>
        <w:t> </w:t>
      </w:r>
      <w:r w:rsidRPr="003F3B34">
        <w:rPr>
          <w:sz w:val="20"/>
          <w:rPrChange w:id="11606" w:author="J Webb" w:date="2023-03-13T17:05:00Z">
            <w:rPr/>
          </w:rPrChange>
        </w:rPr>
        <w:t>35</w:t>
      </w:r>
      <w:r w:rsidR="00183684" w:rsidRPr="003F3B34">
        <w:rPr>
          <w:sz w:val="20"/>
          <w:rPrChange w:id="11607" w:author="J Webb" w:date="2023-03-13T17:05:00Z">
            <w:rPr/>
          </w:rPrChange>
        </w:rPr>
        <w:t>–</w:t>
      </w:r>
      <w:r w:rsidRPr="003F3B34">
        <w:rPr>
          <w:sz w:val="20"/>
          <w:rPrChange w:id="11608" w:author="J Webb" w:date="2023-03-13T17:05:00Z">
            <w:rPr/>
          </w:rPrChange>
        </w:rPr>
        <w:t>41.</w:t>
      </w:r>
    </w:p>
    <w:p w14:paraId="54D3B9FC" w14:textId="04B57966" w:rsidR="00716B6B" w:rsidRPr="003F3B34" w:rsidRDefault="00EE2DB1">
      <w:pPr>
        <w:pStyle w:val="BodyText"/>
        <w:spacing w:before="0" w:after="0" w:line="240" w:lineRule="auto"/>
        <w:rPr>
          <w:sz w:val="20"/>
          <w:rPrChange w:id="11609" w:author="J Webb" w:date="2023-03-13T17:05:00Z">
            <w:rPr/>
          </w:rPrChange>
        </w:rPr>
        <w:pPrChange w:id="11610" w:author="J Webb" w:date="2023-03-13T17:05:00Z">
          <w:pPr>
            <w:pStyle w:val="BodyText"/>
          </w:pPr>
        </w:pPrChange>
      </w:pPr>
      <w:r w:rsidRPr="003F3B34">
        <w:rPr>
          <w:sz w:val="20"/>
          <w:rPrChange w:id="11611" w:author="J Webb" w:date="2023-03-13T17:05:00Z">
            <w:rPr/>
          </w:rPrChange>
        </w:rPr>
        <w:t>Lacey, R.</w:t>
      </w:r>
      <w:r w:rsidR="00F546CE" w:rsidRPr="003F3B34">
        <w:rPr>
          <w:sz w:val="20"/>
          <w:rPrChange w:id="11612" w:author="J Webb" w:date="2023-03-13T17:05:00Z">
            <w:rPr/>
          </w:rPrChange>
        </w:rPr>
        <w:t xml:space="preserve"> </w:t>
      </w:r>
      <w:r w:rsidRPr="003F3B34">
        <w:rPr>
          <w:sz w:val="20"/>
          <w:rPrChange w:id="11613" w:author="J Webb" w:date="2023-03-13T17:05:00Z">
            <w:rPr/>
          </w:rPrChange>
        </w:rPr>
        <w:t xml:space="preserve">E., </w:t>
      </w:r>
      <w:proofErr w:type="spellStart"/>
      <w:r w:rsidRPr="003F3B34">
        <w:rPr>
          <w:sz w:val="20"/>
          <w:rPrChange w:id="11614" w:author="J Webb" w:date="2023-03-13T17:05:00Z">
            <w:rPr/>
          </w:rPrChange>
        </w:rPr>
        <w:t>Redwine</w:t>
      </w:r>
      <w:proofErr w:type="spellEnd"/>
      <w:r w:rsidRPr="003F3B34">
        <w:rPr>
          <w:sz w:val="20"/>
          <w:rPrChange w:id="11615" w:author="J Webb" w:date="2023-03-13T17:05:00Z">
            <w:rPr/>
          </w:rPrChange>
        </w:rPr>
        <w:t>, J.</w:t>
      </w:r>
      <w:r w:rsidR="00F546CE" w:rsidRPr="003F3B34">
        <w:rPr>
          <w:sz w:val="20"/>
          <w:rPrChange w:id="11616" w:author="J Webb" w:date="2023-03-13T17:05:00Z">
            <w:rPr/>
          </w:rPrChange>
        </w:rPr>
        <w:t xml:space="preserve"> </w:t>
      </w:r>
      <w:r w:rsidRPr="003F3B34">
        <w:rPr>
          <w:sz w:val="20"/>
          <w:rPrChange w:id="11617" w:author="J Webb" w:date="2023-03-13T17:05:00Z">
            <w:rPr/>
          </w:rPrChange>
        </w:rPr>
        <w:t>S.</w:t>
      </w:r>
      <w:r w:rsidR="00F546CE" w:rsidRPr="003F3B34">
        <w:rPr>
          <w:sz w:val="20"/>
          <w:rPrChange w:id="11618" w:author="J Webb" w:date="2023-03-13T17:05:00Z">
            <w:rPr/>
          </w:rPrChange>
        </w:rPr>
        <w:t xml:space="preserve"> and</w:t>
      </w:r>
      <w:r w:rsidRPr="003F3B34">
        <w:rPr>
          <w:sz w:val="20"/>
          <w:rPrChange w:id="11619" w:author="J Webb" w:date="2023-03-13T17:05:00Z">
            <w:rPr/>
          </w:rPrChange>
        </w:rPr>
        <w:t xml:space="preserve"> Parnell Jr, C.</w:t>
      </w:r>
      <w:r w:rsidR="00450A67" w:rsidRPr="003F3B34">
        <w:rPr>
          <w:sz w:val="20"/>
          <w:rPrChange w:id="11620" w:author="J Webb" w:date="2023-03-13T17:05:00Z">
            <w:rPr/>
          </w:rPrChange>
        </w:rPr>
        <w:t xml:space="preserve"> </w:t>
      </w:r>
      <w:r w:rsidRPr="003F3B34">
        <w:rPr>
          <w:sz w:val="20"/>
          <w:rPrChange w:id="11621" w:author="J Webb" w:date="2023-03-13T17:05:00Z">
            <w:rPr/>
          </w:rPrChange>
        </w:rPr>
        <w:t>B., 2003</w:t>
      </w:r>
      <w:r w:rsidR="00F546CE" w:rsidRPr="003F3B34">
        <w:rPr>
          <w:sz w:val="20"/>
          <w:rPrChange w:id="11622" w:author="J Webb" w:date="2023-03-13T17:05:00Z">
            <w:rPr/>
          </w:rPrChange>
        </w:rPr>
        <w:t>,</w:t>
      </w:r>
      <w:r w:rsidRPr="003F3B34">
        <w:rPr>
          <w:sz w:val="20"/>
          <w:rPrChange w:id="11623" w:author="J Webb" w:date="2023-03-13T17:05:00Z">
            <w:rPr/>
          </w:rPrChange>
        </w:rPr>
        <w:t xml:space="preserve"> </w:t>
      </w:r>
      <w:r w:rsidR="00987A31" w:rsidRPr="003F3B34">
        <w:rPr>
          <w:sz w:val="20"/>
          <w:rPrChange w:id="11624" w:author="J Webb" w:date="2023-03-13T17:05:00Z">
            <w:rPr/>
          </w:rPrChange>
        </w:rPr>
        <w:t>‘</w:t>
      </w:r>
      <w:r w:rsidRPr="003F3B34">
        <w:rPr>
          <w:sz w:val="20"/>
          <w:rPrChange w:id="11625" w:author="J Webb" w:date="2023-03-13T17:05:00Z">
            <w:rPr/>
          </w:rPrChange>
        </w:rPr>
        <w:t>Particulate matter and ammonia emission factors for tunnel-ventilated broiler production houses in the southern U.S</w:t>
      </w:r>
      <w:r w:rsidR="00FF3BEC" w:rsidRPr="003F3B34">
        <w:rPr>
          <w:sz w:val="20"/>
          <w:rPrChange w:id="11626" w:author="J Webb" w:date="2023-03-13T17:05:00Z">
            <w:rPr/>
          </w:rPrChange>
        </w:rPr>
        <w:t>.</w:t>
      </w:r>
      <w:r w:rsidR="00987A31" w:rsidRPr="003F3B34">
        <w:rPr>
          <w:sz w:val="20"/>
          <w:rPrChange w:id="11627" w:author="J Webb" w:date="2023-03-13T17:05:00Z">
            <w:rPr/>
          </w:rPrChange>
        </w:rPr>
        <w:t>’</w:t>
      </w:r>
      <w:r w:rsidR="00FF3BEC" w:rsidRPr="003F3B34">
        <w:rPr>
          <w:sz w:val="20"/>
          <w:rPrChange w:id="11628" w:author="J Webb" w:date="2023-03-13T17:05:00Z">
            <w:rPr/>
          </w:rPrChange>
        </w:rPr>
        <w:t>,</w:t>
      </w:r>
      <w:r w:rsidRPr="003F3B34">
        <w:rPr>
          <w:sz w:val="20"/>
          <w:rPrChange w:id="11629" w:author="J Webb" w:date="2023-03-13T17:05:00Z">
            <w:rPr/>
          </w:rPrChange>
        </w:rPr>
        <w:t xml:space="preserve"> </w:t>
      </w:r>
      <w:r w:rsidRPr="003F3B34">
        <w:rPr>
          <w:i/>
          <w:sz w:val="20"/>
          <w:rPrChange w:id="11630" w:author="J Webb" w:date="2023-03-13T17:05:00Z">
            <w:rPr>
              <w:i/>
            </w:rPr>
          </w:rPrChange>
        </w:rPr>
        <w:t>Trans</w:t>
      </w:r>
      <w:r w:rsidR="00FF3BEC" w:rsidRPr="003F3B34">
        <w:rPr>
          <w:i/>
          <w:sz w:val="20"/>
          <w:rPrChange w:id="11631" w:author="J Webb" w:date="2023-03-13T17:05:00Z">
            <w:rPr>
              <w:i/>
            </w:rPr>
          </w:rPrChange>
        </w:rPr>
        <w:t>actions of the</w:t>
      </w:r>
      <w:r w:rsidRPr="003F3B34">
        <w:rPr>
          <w:i/>
          <w:sz w:val="20"/>
          <w:rPrChange w:id="11632" w:author="J Webb" w:date="2023-03-13T17:05:00Z">
            <w:rPr>
              <w:i/>
            </w:rPr>
          </w:rPrChange>
        </w:rPr>
        <w:t xml:space="preserve"> </w:t>
      </w:r>
      <w:r w:rsidR="001E70D2" w:rsidRPr="003F3B34">
        <w:rPr>
          <w:i/>
          <w:sz w:val="20"/>
          <w:rPrChange w:id="11633" w:author="J Webb" w:date="2023-03-13T17:05:00Z">
            <w:rPr>
              <w:i/>
            </w:rPr>
          </w:rPrChange>
        </w:rPr>
        <w:t>American Society of Agricultural and Biological Engineers</w:t>
      </w:r>
      <w:r w:rsidR="00FF3BEC" w:rsidRPr="003F3B34">
        <w:rPr>
          <w:i/>
          <w:sz w:val="20"/>
          <w:rPrChange w:id="11634" w:author="J Webb" w:date="2023-03-13T17:05:00Z">
            <w:rPr>
              <w:i/>
            </w:rPr>
          </w:rPrChange>
        </w:rPr>
        <w:t>,</w:t>
      </w:r>
      <w:r w:rsidRPr="003F3B34">
        <w:rPr>
          <w:sz w:val="20"/>
          <w:rPrChange w:id="11635" w:author="J Webb" w:date="2023-03-13T17:05:00Z">
            <w:rPr/>
          </w:rPrChange>
        </w:rPr>
        <w:t xml:space="preserve"> </w:t>
      </w:r>
      <w:r w:rsidR="00FF3BEC" w:rsidRPr="003F3B34">
        <w:rPr>
          <w:sz w:val="20"/>
          <w:rPrChange w:id="11636" w:author="J Webb" w:date="2023-03-13T17:05:00Z">
            <w:rPr/>
          </w:rPrChange>
        </w:rPr>
        <w:t>(</w:t>
      </w:r>
      <w:r w:rsidRPr="003F3B34">
        <w:rPr>
          <w:sz w:val="20"/>
          <w:rPrChange w:id="11637" w:author="J Webb" w:date="2023-03-13T17:05:00Z">
            <w:rPr/>
          </w:rPrChange>
        </w:rPr>
        <w:t>46</w:t>
      </w:r>
      <w:r w:rsidR="00FF3BEC" w:rsidRPr="003F3B34">
        <w:rPr>
          <w:sz w:val="20"/>
          <w:rPrChange w:id="11638" w:author="J Webb" w:date="2023-03-13T17:05:00Z">
            <w:rPr/>
          </w:rPrChange>
        </w:rPr>
        <w:t>0</w:t>
      </w:r>
      <w:r w:rsidR="001E70D2" w:rsidRPr="003F3B34">
        <w:rPr>
          <w:sz w:val="20"/>
          <w:rPrChange w:id="11639" w:author="J Webb" w:date="2023-03-13T17:05:00Z">
            <w:rPr/>
          </w:rPrChange>
        </w:rPr>
        <w:t>)</w:t>
      </w:r>
      <w:r w:rsidRPr="003F3B34">
        <w:rPr>
          <w:sz w:val="20"/>
          <w:rPrChange w:id="11640" w:author="J Webb" w:date="2023-03-13T17:05:00Z">
            <w:rPr/>
          </w:rPrChange>
        </w:rPr>
        <w:t xml:space="preserve"> 1203–1214.</w:t>
      </w:r>
    </w:p>
    <w:p w14:paraId="073431F7" w14:textId="00EB778C" w:rsidR="00214F17" w:rsidRPr="003F3B34" w:rsidRDefault="00D56FF8">
      <w:pPr>
        <w:pStyle w:val="BodyText"/>
        <w:spacing w:before="0" w:after="0" w:line="240" w:lineRule="auto"/>
        <w:rPr>
          <w:sz w:val="20"/>
          <w:rPrChange w:id="11641" w:author="J Webb" w:date="2023-03-13T17:05:00Z">
            <w:rPr/>
          </w:rPrChange>
        </w:rPr>
        <w:pPrChange w:id="11642" w:author="J Webb" w:date="2023-03-13T17:05:00Z">
          <w:pPr>
            <w:pStyle w:val="BodyText"/>
          </w:pPr>
        </w:pPrChange>
      </w:pPr>
      <w:r w:rsidRPr="003F3B34">
        <w:rPr>
          <w:sz w:val="20"/>
          <w:rPrChange w:id="11643" w:author="J Webb" w:date="2023-03-13T17:05:00Z">
            <w:rPr/>
          </w:rPrChange>
        </w:rPr>
        <w:t xml:space="preserve">Lim, T. T., Heber, </w:t>
      </w:r>
      <w:r w:rsidR="00450A67" w:rsidRPr="003F3B34">
        <w:rPr>
          <w:sz w:val="20"/>
          <w:rPrChange w:id="11644" w:author="J Webb" w:date="2023-03-13T17:05:00Z">
            <w:rPr/>
          </w:rPrChange>
        </w:rPr>
        <w:t xml:space="preserve">A. J., </w:t>
      </w:r>
      <w:r w:rsidRPr="003F3B34">
        <w:rPr>
          <w:sz w:val="20"/>
          <w:rPrChange w:id="11645" w:author="J Webb" w:date="2023-03-13T17:05:00Z">
            <w:rPr/>
          </w:rPrChange>
        </w:rPr>
        <w:t xml:space="preserve">Ni, </w:t>
      </w:r>
      <w:r w:rsidR="00450A67" w:rsidRPr="003F3B34">
        <w:rPr>
          <w:sz w:val="20"/>
          <w:rPrChange w:id="11646" w:author="J Webb" w:date="2023-03-13T17:05:00Z">
            <w:rPr/>
          </w:rPrChange>
        </w:rPr>
        <w:t>J.</w:t>
      </w:r>
      <w:r w:rsidR="00450A67" w:rsidRPr="003F3B34">
        <w:rPr>
          <w:rFonts w:ascii="Cambria Math" w:hAnsi="Cambria Math"/>
          <w:sz w:val="20"/>
          <w:rPrChange w:id="11647" w:author="J Webb" w:date="2023-03-13T17:05:00Z">
            <w:rPr>
              <w:rFonts w:ascii="Cambria Math" w:hAnsi="Cambria Math"/>
            </w:rPr>
          </w:rPrChange>
        </w:rPr>
        <w:t>‐</w:t>
      </w:r>
      <w:r w:rsidR="00450A67" w:rsidRPr="003F3B34">
        <w:rPr>
          <w:sz w:val="20"/>
          <w:rPrChange w:id="11648" w:author="J Webb" w:date="2023-03-13T17:05:00Z">
            <w:rPr/>
          </w:rPrChange>
        </w:rPr>
        <w:t>Q.,</w:t>
      </w:r>
      <w:r w:rsidRPr="003F3B34">
        <w:rPr>
          <w:sz w:val="20"/>
          <w:rPrChange w:id="11649" w:author="J Webb" w:date="2023-03-13T17:05:00Z">
            <w:rPr/>
          </w:rPrChange>
        </w:rPr>
        <w:t xml:space="preserve"> </w:t>
      </w:r>
      <w:proofErr w:type="spellStart"/>
      <w:r w:rsidRPr="003F3B34">
        <w:rPr>
          <w:sz w:val="20"/>
          <w:rPrChange w:id="11650" w:author="J Webb" w:date="2023-03-13T17:05:00Z">
            <w:rPr/>
          </w:rPrChange>
        </w:rPr>
        <w:t>Gallien</w:t>
      </w:r>
      <w:proofErr w:type="spellEnd"/>
      <w:r w:rsidRPr="003F3B34">
        <w:rPr>
          <w:sz w:val="20"/>
          <w:rPrChange w:id="11651" w:author="J Webb" w:date="2023-03-13T17:05:00Z">
            <w:rPr/>
          </w:rPrChange>
        </w:rPr>
        <w:t xml:space="preserve">, </w:t>
      </w:r>
      <w:r w:rsidR="00450A67" w:rsidRPr="003F3B34">
        <w:rPr>
          <w:sz w:val="20"/>
          <w:rPrChange w:id="11652" w:author="J Webb" w:date="2023-03-13T17:05:00Z">
            <w:rPr/>
          </w:rPrChange>
        </w:rPr>
        <w:t xml:space="preserve">J. Z. </w:t>
      </w:r>
      <w:r w:rsidRPr="003F3B34">
        <w:rPr>
          <w:sz w:val="20"/>
          <w:rPrChange w:id="11653" w:author="J Webb" w:date="2023-03-13T17:05:00Z">
            <w:rPr/>
          </w:rPrChange>
        </w:rPr>
        <w:t>and Xin</w:t>
      </w:r>
      <w:r w:rsidR="00450A67" w:rsidRPr="003F3B34">
        <w:rPr>
          <w:sz w:val="20"/>
          <w:rPrChange w:id="11654" w:author="J Webb" w:date="2023-03-13T17:05:00Z">
            <w:rPr/>
          </w:rPrChange>
        </w:rPr>
        <w:t>, H.</w:t>
      </w:r>
      <w:r w:rsidRPr="003F3B34">
        <w:rPr>
          <w:sz w:val="20"/>
          <w:rPrChange w:id="11655" w:author="J Webb" w:date="2023-03-13T17:05:00Z">
            <w:rPr/>
          </w:rPrChange>
        </w:rPr>
        <w:t xml:space="preserve">, 2003, </w:t>
      </w:r>
      <w:r w:rsidR="00987A31" w:rsidRPr="003F3B34">
        <w:rPr>
          <w:sz w:val="20"/>
          <w:rPrChange w:id="11656" w:author="J Webb" w:date="2023-03-13T17:05:00Z">
            <w:rPr/>
          </w:rPrChange>
        </w:rPr>
        <w:t>‘</w:t>
      </w:r>
      <w:r w:rsidRPr="003F3B34">
        <w:rPr>
          <w:sz w:val="20"/>
          <w:rPrChange w:id="11657" w:author="J Webb" w:date="2023-03-13T17:05:00Z">
            <w:rPr/>
          </w:rPrChange>
        </w:rPr>
        <w:t>Air quality measurements at a laying hen house: Particulate matter concentrations and emissions</w:t>
      </w:r>
      <w:r w:rsidR="00987A31" w:rsidRPr="003F3B34">
        <w:rPr>
          <w:sz w:val="20"/>
          <w:rPrChange w:id="11658" w:author="J Webb" w:date="2023-03-13T17:05:00Z">
            <w:rPr/>
          </w:rPrChange>
        </w:rPr>
        <w:t>’</w:t>
      </w:r>
      <w:r w:rsidRPr="003F3B34">
        <w:rPr>
          <w:sz w:val="20"/>
          <w:rPrChange w:id="11659" w:author="J Webb" w:date="2023-03-13T17:05:00Z">
            <w:rPr/>
          </w:rPrChange>
        </w:rPr>
        <w:t>, in:</w:t>
      </w:r>
      <w:r w:rsidR="001E70D2" w:rsidRPr="003F3B34">
        <w:rPr>
          <w:sz w:val="20"/>
          <w:rPrChange w:id="11660" w:author="J Webb" w:date="2023-03-13T17:05:00Z">
            <w:rPr/>
          </w:rPrChange>
        </w:rPr>
        <w:t xml:space="preserve"> Keener, H. (ed.),</w:t>
      </w:r>
      <w:r w:rsidRPr="003F3B34">
        <w:rPr>
          <w:sz w:val="20"/>
          <w:rPrChange w:id="11661" w:author="J Webb" w:date="2023-03-13T17:05:00Z">
            <w:rPr/>
          </w:rPrChange>
        </w:rPr>
        <w:t xml:space="preserve"> </w:t>
      </w:r>
      <w:r w:rsidR="001E70D2" w:rsidRPr="003F3B34">
        <w:rPr>
          <w:i/>
          <w:sz w:val="20"/>
          <w:rPrChange w:id="11662" w:author="J Webb" w:date="2023-03-13T17:05:00Z">
            <w:rPr>
              <w:i/>
            </w:rPr>
          </w:rPrChange>
        </w:rPr>
        <w:lastRenderedPageBreak/>
        <w:t xml:space="preserve">Air Pollution from Agricultural Operations III, </w:t>
      </w:r>
      <w:r w:rsidRPr="003F3B34">
        <w:rPr>
          <w:i/>
          <w:sz w:val="20"/>
          <w:rPrChange w:id="11663" w:author="J Webb" w:date="2023-03-13T17:05:00Z">
            <w:rPr>
              <w:i/>
            </w:rPr>
          </w:rPrChange>
        </w:rPr>
        <w:t>Proceedings of the</w:t>
      </w:r>
      <w:r w:rsidR="001E70D2" w:rsidRPr="003F3B34">
        <w:rPr>
          <w:i/>
          <w:sz w:val="20"/>
          <w:rPrChange w:id="11664" w:author="J Webb" w:date="2023-03-13T17:05:00Z">
            <w:rPr>
              <w:i/>
            </w:rPr>
          </w:rPrChange>
        </w:rPr>
        <w:t xml:space="preserve"> 12–15 October 2003</w:t>
      </w:r>
      <w:r w:rsidRPr="003F3B34">
        <w:rPr>
          <w:i/>
          <w:sz w:val="20"/>
          <w:rPrChange w:id="11665" w:author="J Webb" w:date="2023-03-13T17:05:00Z">
            <w:rPr>
              <w:i/>
            </w:rPr>
          </w:rPrChange>
        </w:rPr>
        <w:t xml:space="preserve"> Conference</w:t>
      </w:r>
      <w:r w:rsidRPr="003F3B34">
        <w:rPr>
          <w:sz w:val="20"/>
          <w:rPrChange w:id="11666" w:author="J Webb" w:date="2023-03-13T17:05:00Z">
            <w:rPr/>
          </w:rPrChange>
        </w:rPr>
        <w:t xml:space="preserve">, </w:t>
      </w:r>
      <w:r w:rsidR="001E70D2" w:rsidRPr="003F3B34">
        <w:rPr>
          <w:sz w:val="20"/>
          <w:rPrChange w:id="11667" w:author="J Webb" w:date="2023-03-13T17:05:00Z">
            <w:rPr/>
          </w:rPrChange>
        </w:rPr>
        <w:t xml:space="preserve">ASAE, </w:t>
      </w:r>
      <w:r w:rsidRPr="003F3B34">
        <w:rPr>
          <w:sz w:val="20"/>
          <w:rPrChange w:id="11668" w:author="J Webb" w:date="2023-03-13T17:05:00Z">
            <w:rPr/>
          </w:rPrChange>
        </w:rPr>
        <w:t xml:space="preserve">St. Joseph, </w:t>
      </w:r>
      <w:r w:rsidR="001E70D2" w:rsidRPr="003F3B34">
        <w:rPr>
          <w:sz w:val="20"/>
          <w:rPrChange w:id="11669" w:author="J Webb" w:date="2023-03-13T17:05:00Z">
            <w:rPr/>
          </w:rPrChange>
        </w:rPr>
        <w:t>MI, 249</w:t>
      </w:r>
      <w:r w:rsidR="001E70D2" w:rsidRPr="003F3B34">
        <w:rPr>
          <w:rFonts w:ascii="Cambria Math" w:hAnsi="Cambria Math"/>
          <w:sz w:val="20"/>
          <w:rPrChange w:id="11670" w:author="J Webb" w:date="2023-03-13T17:05:00Z">
            <w:rPr>
              <w:rFonts w:ascii="Cambria Math" w:hAnsi="Cambria Math"/>
            </w:rPr>
          </w:rPrChange>
        </w:rPr>
        <w:t>–</w:t>
      </w:r>
      <w:r w:rsidR="001E70D2" w:rsidRPr="003F3B34">
        <w:rPr>
          <w:sz w:val="20"/>
          <w:rPrChange w:id="11671" w:author="J Webb" w:date="2023-03-13T17:05:00Z">
            <w:rPr/>
          </w:rPrChange>
        </w:rPr>
        <w:t>256</w:t>
      </w:r>
      <w:r w:rsidRPr="003F3B34">
        <w:rPr>
          <w:sz w:val="20"/>
          <w:rPrChange w:id="11672" w:author="J Webb" w:date="2023-03-13T17:05:00Z">
            <w:rPr/>
          </w:rPrChange>
        </w:rPr>
        <w:t>.</w:t>
      </w:r>
    </w:p>
    <w:p w14:paraId="1BC09F13" w14:textId="3C5C5FD6" w:rsidR="00171A8B" w:rsidRPr="003F3B34" w:rsidRDefault="00171A8B">
      <w:pPr>
        <w:pStyle w:val="BodyText"/>
        <w:spacing w:before="0" w:after="0" w:line="240" w:lineRule="auto"/>
        <w:rPr>
          <w:sz w:val="20"/>
          <w:rPrChange w:id="11673" w:author="J Webb" w:date="2023-03-13T17:05:00Z">
            <w:rPr/>
          </w:rPrChange>
        </w:rPr>
        <w:pPrChange w:id="11674" w:author="J Webb" w:date="2023-03-13T17:05:00Z">
          <w:pPr>
            <w:pStyle w:val="BodyText"/>
          </w:pPr>
        </w:pPrChange>
      </w:pPr>
      <w:r w:rsidRPr="003F3B34">
        <w:rPr>
          <w:sz w:val="20"/>
          <w:rPrChange w:id="11675" w:author="J Webb" w:date="2023-03-13T17:05:00Z">
            <w:rPr/>
          </w:rPrChange>
        </w:rPr>
        <w:t xml:space="preserve">Misselbrook, T. H., </w:t>
      </w:r>
      <w:proofErr w:type="spellStart"/>
      <w:r w:rsidRPr="003F3B34">
        <w:rPr>
          <w:sz w:val="20"/>
          <w:rPrChange w:id="11676" w:author="J Webb" w:date="2023-03-13T17:05:00Z">
            <w:rPr/>
          </w:rPrChange>
        </w:rPr>
        <w:t>Gilhespy</w:t>
      </w:r>
      <w:proofErr w:type="spellEnd"/>
      <w:r w:rsidRPr="003F3B34">
        <w:rPr>
          <w:sz w:val="20"/>
          <w:rPrChange w:id="11677" w:author="J Webb" w:date="2023-03-13T17:05:00Z">
            <w:rPr/>
          </w:rPrChange>
        </w:rPr>
        <w:t>, S. L., Cardenas, L. M., Williams, J</w:t>
      </w:r>
      <w:r w:rsidR="00251F59" w:rsidRPr="003F3B34">
        <w:rPr>
          <w:sz w:val="20"/>
          <w:rPrChange w:id="11678" w:author="J Webb" w:date="2023-03-13T17:05:00Z">
            <w:rPr/>
          </w:rPrChange>
        </w:rPr>
        <w:t xml:space="preserve">. and </w:t>
      </w:r>
      <w:r w:rsidRPr="003F3B34">
        <w:rPr>
          <w:sz w:val="20"/>
          <w:rPrChange w:id="11679" w:author="J Webb" w:date="2023-03-13T17:05:00Z">
            <w:rPr/>
          </w:rPrChange>
        </w:rPr>
        <w:t xml:space="preserve">Dragosits, U., 2015, </w:t>
      </w:r>
      <w:r w:rsidRPr="003F3B34">
        <w:rPr>
          <w:i/>
          <w:sz w:val="20"/>
          <w:rPrChange w:id="11680" w:author="J Webb" w:date="2023-03-13T17:05:00Z">
            <w:rPr>
              <w:i/>
            </w:rPr>
          </w:rPrChange>
        </w:rPr>
        <w:t>Ammonia Emissions from UK Agriculture</w:t>
      </w:r>
      <w:r w:rsidR="003C03CF" w:rsidRPr="003F3B34">
        <w:rPr>
          <w:i/>
          <w:sz w:val="20"/>
          <w:rPrChange w:id="11681" w:author="J Webb" w:date="2023-03-13T17:05:00Z">
            <w:rPr>
              <w:i/>
            </w:rPr>
          </w:rPrChange>
        </w:rPr>
        <w:t xml:space="preserve"> — </w:t>
      </w:r>
      <w:r w:rsidRPr="003F3B34">
        <w:rPr>
          <w:i/>
          <w:sz w:val="20"/>
          <w:rPrChange w:id="11682" w:author="J Webb" w:date="2023-03-13T17:05:00Z">
            <w:rPr>
              <w:i/>
            </w:rPr>
          </w:rPrChange>
        </w:rPr>
        <w:t>2014</w:t>
      </w:r>
      <w:r w:rsidR="00987A31" w:rsidRPr="003F3B34">
        <w:rPr>
          <w:sz w:val="20"/>
          <w:rPrChange w:id="11683" w:author="J Webb" w:date="2023-03-13T17:05:00Z">
            <w:rPr/>
          </w:rPrChange>
        </w:rPr>
        <w:t>,</w:t>
      </w:r>
      <w:r w:rsidRPr="003F3B34">
        <w:rPr>
          <w:sz w:val="20"/>
          <w:rPrChange w:id="11684" w:author="J Webb" w:date="2023-03-13T17:05:00Z">
            <w:rPr/>
          </w:rPrChange>
        </w:rPr>
        <w:t xml:space="preserve"> </w:t>
      </w:r>
      <w:r w:rsidR="00667DC4" w:rsidRPr="003F3B34">
        <w:rPr>
          <w:sz w:val="20"/>
          <w:rPrChange w:id="11685" w:author="J Webb" w:date="2023-03-13T17:05:00Z">
            <w:rPr/>
          </w:rPrChange>
        </w:rPr>
        <w:t xml:space="preserve">Inventory </w:t>
      </w:r>
      <w:r w:rsidRPr="003F3B34">
        <w:rPr>
          <w:sz w:val="20"/>
          <w:rPrChange w:id="11686" w:author="J Webb" w:date="2023-03-13T17:05:00Z">
            <w:rPr/>
          </w:rPrChange>
        </w:rPr>
        <w:t>Submission Report November 2015,</w:t>
      </w:r>
      <w:r w:rsidR="00667DC4" w:rsidRPr="003F3B34">
        <w:rPr>
          <w:sz w:val="20"/>
          <w:rPrChange w:id="11687" w:author="J Webb" w:date="2023-03-13T17:05:00Z">
            <w:rPr/>
          </w:rPrChange>
        </w:rPr>
        <w:t xml:space="preserve"> DEFRA Contract SCF0102,</w:t>
      </w:r>
      <w:r w:rsidRPr="003F3B34">
        <w:rPr>
          <w:sz w:val="20"/>
          <w:rPrChange w:id="11688" w:author="J Webb" w:date="2023-03-13T17:05:00Z">
            <w:rPr/>
          </w:rPrChange>
        </w:rPr>
        <w:t xml:space="preserve"> </w:t>
      </w:r>
      <w:r w:rsidR="00667DC4" w:rsidRPr="003F3B34">
        <w:rPr>
          <w:sz w:val="20"/>
          <w:rPrChange w:id="11689" w:author="J Webb" w:date="2023-03-13T17:05:00Z">
            <w:rPr/>
          </w:rPrChange>
        </w:rPr>
        <w:t xml:space="preserve">Department for Environment, Food &amp; Rural Affairs, </w:t>
      </w:r>
      <w:r w:rsidRPr="003F3B34">
        <w:rPr>
          <w:sz w:val="20"/>
          <w:rPrChange w:id="11690" w:author="J Webb" w:date="2023-03-13T17:05:00Z">
            <w:rPr/>
          </w:rPrChange>
        </w:rPr>
        <w:t>p.</w:t>
      </w:r>
      <w:r w:rsidR="00667DC4" w:rsidRPr="003F3B34">
        <w:rPr>
          <w:sz w:val="20"/>
          <w:rPrChange w:id="11691" w:author="J Webb" w:date="2023-03-13T17:05:00Z">
            <w:rPr/>
          </w:rPrChange>
        </w:rPr>
        <w:t xml:space="preserve"> </w:t>
      </w:r>
      <w:r w:rsidRPr="003F3B34">
        <w:rPr>
          <w:sz w:val="20"/>
          <w:rPrChange w:id="11692" w:author="J Webb" w:date="2023-03-13T17:05:00Z">
            <w:rPr/>
          </w:rPrChange>
        </w:rPr>
        <w:t>38.</w:t>
      </w:r>
    </w:p>
    <w:p w14:paraId="47A36C73" w14:textId="4BEB96FB" w:rsidR="00FF3BEC" w:rsidRPr="003F3B34" w:rsidRDefault="00FF3BEC">
      <w:pPr>
        <w:pStyle w:val="BodyText"/>
        <w:spacing w:before="0" w:after="0" w:line="240" w:lineRule="auto"/>
        <w:rPr>
          <w:sz w:val="20"/>
          <w:rPrChange w:id="11693" w:author="J Webb" w:date="2023-03-13T17:05:00Z">
            <w:rPr/>
          </w:rPrChange>
        </w:rPr>
        <w:pPrChange w:id="11694" w:author="J Webb" w:date="2023-03-13T17:05:00Z">
          <w:pPr>
            <w:pStyle w:val="BodyText"/>
          </w:pPr>
        </w:pPrChange>
      </w:pPr>
      <w:proofErr w:type="spellStart"/>
      <w:r w:rsidRPr="003F3B34">
        <w:rPr>
          <w:sz w:val="20"/>
          <w:rPrChange w:id="11695" w:author="J Webb" w:date="2023-03-13T17:05:00Z">
            <w:rPr/>
          </w:rPrChange>
        </w:rPr>
        <w:t>Modini</w:t>
      </w:r>
      <w:proofErr w:type="spellEnd"/>
      <w:r w:rsidRPr="003F3B34">
        <w:rPr>
          <w:sz w:val="20"/>
          <w:rPrChange w:id="11696" w:author="J Webb" w:date="2023-03-13T17:05:00Z">
            <w:rPr/>
          </w:rPrChange>
        </w:rPr>
        <w:t>, R.</w:t>
      </w:r>
      <w:r w:rsidR="00F01A62" w:rsidRPr="003F3B34">
        <w:rPr>
          <w:sz w:val="20"/>
          <w:rPrChange w:id="11697" w:author="J Webb" w:date="2023-03-13T17:05:00Z">
            <w:rPr/>
          </w:rPrChange>
        </w:rPr>
        <w:t xml:space="preserve"> </w:t>
      </w:r>
      <w:r w:rsidRPr="003F3B34">
        <w:rPr>
          <w:sz w:val="20"/>
          <w:rPrChange w:id="11698" w:author="J Webb" w:date="2023-03-13T17:05:00Z">
            <w:rPr/>
          </w:rPrChange>
        </w:rPr>
        <w:t xml:space="preserve">L., </w:t>
      </w:r>
      <w:proofErr w:type="spellStart"/>
      <w:r w:rsidRPr="003F3B34">
        <w:rPr>
          <w:sz w:val="20"/>
          <w:rPrChange w:id="11699" w:author="J Webb" w:date="2023-03-13T17:05:00Z">
            <w:rPr/>
          </w:rPrChange>
        </w:rPr>
        <w:t>Agranovski</w:t>
      </w:r>
      <w:proofErr w:type="spellEnd"/>
      <w:r w:rsidRPr="003F3B34">
        <w:rPr>
          <w:sz w:val="20"/>
          <w:rPrChange w:id="11700" w:author="J Webb" w:date="2023-03-13T17:05:00Z">
            <w:rPr/>
          </w:rPrChange>
        </w:rPr>
        <w:t>, V., Meyer, N.</w:t>
      </w:r>
      <w:r w:rsidR="00F01A62" w:rsidRPr="003F3B34">
        <w:rPr>
          <w:sz w:val="20"/>
          <w:rPrChange w:id="11701" w:author="J Webb" w:date="2023-03-13T17:05:00Z">
            <w:rPr/>
          </w:rPrChange>
        </w:rPr>
        <w:t xml:space="preserve"> </w:t>
      </w:r>
      <w:r w:rsidRPr="003F3B34">
        <w:rPr>
          <w:sz w:val="20"/>
          <w:rPrChange w:id="11702" w:author="J Webb" w:date="2023-03-13T17:05:00Z">
            <w:rPr/>
          </w:rPrChange>
        </w:rPr>
        <w:t>K., Gallagher, E., Dunlop, M</w:t>
      </w:r>
      <w:r w:rsidR="00251F59" w:rsidRPr="003F3B34">
        <w:rPr>
          <w:sz w:val="20"/>
          <w:rPrChange w:id="11703" w:author="J Webb" w:date="2023-03-13T17:05:00Z">
            <w:rPr/>
          </w:rPrChange>
        </w:rPr>
        <w:t xml:space="preserve">. and </w:t>
      </w:r>
      <w:proofErr w:type="spellStart"/>
      <w:r w:rsidRPr="003F3B34">
        <w:rPr>
          <w:sz w:val="20"/>
          <w:rPrChange w:id="11704" w:author="J Webb" w:date="2023-03-13T17:05:00Z">
            <w:rPr/>
          </w:rPrChange>
        </w:rPr>
        <w:t>Ristovski</w:t>
      </w:r>
      <w:proofErr w:type="spellEnd"/>
      <w:r w:rsidRPr="003F3B34">
        <w:rPr>
          <w:sz w:val="20"/>
          <w:rPrChange w:id="11705" w:author="J Webb" w:date="2023-03-13T17:05:00Z">
            <w:rPr/>
          </w:rPrChange>
        </w:rPr>
        <w:t>, Z.</w:t>
      </w:r>
      <w:r w:rsidR="00F01A62" w:rsidRPr="003F3B34">
        <w:rPr>
          <w:sz w:val="20"/>
          <w:rPrChange w:id="11706" w:author="J Webb" w:date="2023-03-13T17:05:00Z">
            <w:rPr/>
          </w:rPrChange>
        </w:rPr>
        <w:t xml:space="preserve"> </w:t>
      </w:r>
      <w:r w:rsidRPr="003F3B34">
        <w:rPr>
          <w:sz w:val="20"/>
          <w:rPrChange w:id="11707" w:author="J Webb" w:date="2023-03-13T17:05:00Z">
            <w:rPr/>
          </w:rPrChange>
        </w:rPr>
        <w:t xml:space="preserve">D., 2010. </w:t>
      </w:r>
      <w:r w:rsidR="00987A31" w:rsidRPr="003F3B34">
        <w:rPr>
          <w:sz w:val="20"/>
          <w:rPrChange w:id="11708" w:author="J Webb" w:date="2023-03-13T17:05:00Z">
            <w:rPr/>
          </w:rPrChange>
        </w:rPr>
        <w:t>‘</w:t>
      </w:r>
      <w:r w:rsidRPr="003F3B34">
        <w:rPr>
          <w:sz w:val="20"/>
          <w:rPrChange w:id="11709" w:author="J Webb" w:date="2023-03-13T17:05:00Z">
            <w:rPr/>
          </w:rPrChange>
        </w:rPr>
        <w:t>Dust emissions from a tunnel-ventilated broiler poultry shed with fresh and partially reused litter</w:t>
      </w:r>
      <w:r w:rsidR="00987A31" w:rsidRPr="003F3B34">
        <w:rPr>
          <w:sz w:val="20"/>
          <w:rPrChange w:id="11710" w:author="J Webb" w:date="2023-03-13T17:05:00Z">
            <w:rPr/>
          </w:rPrChange>
        </w:rPr>
        <w:t>’</w:t>
      </w:r>
      <w:r w:rsidR="002765FE" w:rsidRPr="003F3B34">
        <w:rPr>
          <w:sz w:val="20"/>
          <w:rPrChange w:id="11711" w:author="J Webb" w:date="2023-03-13T17:05:00Z">
            <w:rPr/>
          </w:rPrChange>
        </w:rPr>
        <w:t>,</w:t>
      </w:r>
      <w:r w:rsidRPr="003F3B34">
        <w:rPr>
          <w:sz w:val="20"/>
          <w:rPrChange w:id="11712" w:author="J Webb" w:date="2023-03-13T17:05:00Z">
            <w:rPr/>
          </w:rPrChange>
        </w:rPr>
        <w:t xml:space="preserve"> </w:t>
      </w:r>
      <w:r w:rsidRPr="003F3B34">
        <w:rPr>
          <w:i/>
          <w:sz w:val="20"/>
          <w:rPrChange w:id="11713" w:author="J Webb" w:date="2023-03-13T17:05:00Z">
            <w:rPr>
              <w:i/>
            </w:rPr>
          </w:rPrChange>
        </w:rPr>
        <w:t>Anim</w:t>
      </w:r>
      <w:r w:rsidR="002765FE" w:rsidRPr="003F3B34">
        <w:rPr>
          <w:i/>
          <w:sz w:val="20"/>
          <w:rPrChange w:id="11714" w:author="J Webb" w:date="2023-03-13T17:05:00Z">
            <w:rPr>
              <w:i/>
            </w:rPr>
          </w:rPrChange>
        </w:rPr>
        <w:t>al</w:t>
      </w:r>
      <w:r w:rsidRPr="003F3B34">
        <w:rPr>
          <w:i/>
          <w:sz w:val="20"/>
          <w:rPrChange w:id="11715" w:author="J Webb" w:date="2023-03-13T17:05:00Z">
            <w:rPr>
              <w:i/>
            </w:rPr>
          </w:rPrChange>
        </w:rPr>
        <w:t xml:space="preserve"> Prod</w:t>
      </w:r>
      <w:r w:rsidR="002765FE" w:rsidRPr="003F3B34">
        <w:rPr>
          <w:i/>
          <w:sz w:val="20"/>
          <w:rPrChange w:id="11716" w:author="J Webb" w:date="2023-03-13T17:05:00Z">
            <w:rPr>
              <w:i/>
            </w:rPr>
          </w:rPrChange>
        </w:rPr>
        <w:t>uction</w:t>
      </w:r>
      <w:r w:rsidRPr="003F3B34">
        <w:rPr>
          <w:i/>
          <w:sz w:val="20"/>
          <w:rPrChange w:id="11717" w:author="J Webb" w:date="2023-03-13T17:05:00Z">
            <w:rPr>
              <w:i/>
            </w:rPr>
          </w:rPrChange>
        </w:rPr>
        <w:t xml:space="preserve"> Sci</w:t>
      </w:r>
      <w:r w:rsidR="002765FE" w:rsidRPr="003F3B34">
        <w:rPr>
          <w:i/>
          <w:sz w:val="20"/>
          <w:rPrChange w:id="11718" w:author="J Webb" w:date="2023-03-13T17:05:00Z">
            <w:rPr>
              <w:i/>
            </w:rPr>
          </w:rPrChange>
        </w:rPr>
        <w:t>ence,</w:t>
      </w:r>
      <w:r w:rsidRPr="003F3B34">
        <w:rPr>
          <w:sz w:val="20"/>
          <w:rPrChange w:id="11719" w:author="J Webb" w:date="2023-03-13T17:05:00Z">
            <w:rPr/>
          </w:rPrChange>
        </w:rPr>
        <w:t xml:space="preserve"> </w:t>
      </w:r>
      <w:r w:rsidR="002765FE" w:rsidRPr="003F3B34">
        <w:rPr>
          <w:sz w:val="20"/>
          <w:rPrChange w:id="11720" w:author="J Webb" w:date="2023-03-13T17:05:00Z">
            <w:rPr/>
          </w:rPrChange>
        </w:rPr>
        <w:t>(</w:t>
      </w:r>
      <w:r w:rsidRPr="003F3B34">
        <w:rPr>
          <w:sz w:val="20"/>
          <w:rPrChange w:id="11721" w:author="J Webb" w:date="2023-03-13T17:05:00Z">
            <w:rPr/>
          </w:rPrChange>
        </w:rPr>
        <w:t>50</w:t>
      </w:r>
      <w:r w:rsidR="002765FE" w:rsidRPr="003F3B34">
        <w:rPr>
          <w:sz w:val="20"/>
          <w:rPrChange w:id="11722" w:author="J Webb" w:date="2023-03-13T17:05:00Z">
            <w:rPr/>
          </w:rPrChange>
        </w:rPr>
        <w:t>)</w:t>
      </w:r>
      <w:r w:rsidRPr="003F3B34">
        <w:rPr>
          <w:sz w:val="20"/>
          <w:rPrChange w:id="11723" w:author="J Webb" w:date="2023-03-13T17:05:00Z">
            <w:rPr/>
          </w:rPrChange>
        </w:rPr>
        <w:t xml:space="preserve"> 552–556.</w:t>
      </w:r>
    </w:p>
    <w:p w14:paraId="3A89CACC" w14:textId="760F96DA" w:rsidR="002158A3" w:rsidRPr="003F3B34" w:rsidRDefault="002158A3">
      <w:pPr>
        <w:pStyle w:val="BodyText"/>
        <w:spacing w:before="0" w:after="0" w:line="240" w:lineRule="auto"/>
        <w:rPr>
          <w:sz w:val="20"/>
          <w:rPrChange w:id="11724" w:author="J Webb" w:date="2023-03-13T17:05:00Z">
            <w:rPr/>
          </w:rPrChange>
        </w:rPr>
        <w:pPrChange w:id="11725" w:author="J Webb" w:date="2023-03-13T17:05:00Z">
          <w:pPr>
            <w:pStyle w:val="BodyText"/>
          </w:pPr>
        </w:pPrChange>
      </w:pPr>
      <w:r w:rsidRPr="003F3B34">
        <w:rPr>
          <w:sz w:val="20"/>
          <w:rPrChange w:id="11726" w:author="J Webb" w:date="2023-03-13T17:05:00Z">
            <w:rPr/>
          </w:rPrChange>
        </w:rPr>
        <w:t xml:space="preserve">Mosquera, J. and </w:t>
      </w:r>
      <w:proofErr w:type="spellStart"/>
      <w:r w:rsidRPr="003F3B34">
        <w:rPr>
          <w:sz w:val="20"/>
          <w:rPrChange w:id="11727" w:author="J Webb" w:date="2023-03-13T17:05:00Z">
            <w:rPr/>
          </w:rPrChange>
        </w:rPr>
        <w:t>Hol</w:t>
      </w:r>
      <w:proofErr w:type="spellEnd"/>
      <w:r w:rsidRPr="003F3B34">
        <w:rPr>
          <w:sz w:val="20"/>
          <w:rPrChange w:id="11728" w:author="J Webb" w:date="2023-03-13T17:05:00Z">
            <w:rPr/>
          </w:rPrChange>
        </w:rPr>
        <w:t>, J.</w:t>
      </w:r>
      <w:r w:rsidR="007C06FC" w:rsidRPr="003F3B34">
        <w:rPr>
          <w:sz w:val="20"/>
          <w:rPrChange w:id="11729" w:author="J Webb" w:date="2023-03-13T17:05:00Z">
            <w:rPr/>
          </w:rPrChange>
        </w:rPr>
        <w:t xml:space="preserve"> </w:t>
      </w:r>
      <w:r w:rsidRPr="003F3B34">
        <w:rPr>
          <w:sz w:val="20"/>
          <w:rPrChange w:id="11730" w:author="J Webb" w:date="2023-03-13T17:05:00Z">
            <w:rPr/>
          </w:rPrChange>
        </w:rPr>
        <w:t>M.</w:t>
      </w:r>
      <w:r w:rsidR="007C06FC" w:rsidRPr="003F3B34">
        <w:rPr>
          <w:sz w:val="20"/>
          <w:rPrChange w:id="11731" w:author="J Webb" w:date="2023-03-13T17:05:00Z">
            <w:rPr/>
          </w:rPrChange>
        </w:rPr>
        <w:t xml:space="preserve"> </w:t>
      </w:r>
      <w:r w:rsidRPr="003F3B34">
        <w:rPr>
          <w:sz w:val="20"/>
          <w:rPrChange w:id="11732" w:author="J Webb" w:date="2023-03-13T17:05:00Z">
            <w:rPr/>
          </w:rPrChange>
        </w:rPr>
        <w:t xml:space="preserve">G., 2011, </w:t>
      </w:r>
      <w:r w:rsidR="00987A31" w:rsidRPr="003F3B34">
        <w:rPr>
          <w:sz w:val="20"/>
          <w:rPrChange w:id="11733" w:author="J Webb" w:date="2023-03-13T17:05:00Z">
            <w:rPr/>
          </w:rPrChange>
        </w:rPr>
        <w:t>‘</w:t>
      </w:r>
      <w:proofErr w:type="spellStart"/>
      <w:r w:rsidRPr="003F3B34">
        <w:rPr>
          <w:sz w:val="20"/>
          <w:rPrChange w:id="11734" w:author="J Webb" w:date="2023-03-13T17:05:00Z">
            <w:rPr/>
          </w:rPrChange>
        </w:rPr>
        <w:t>Emissiefactoren</w:t>
      </w:r>
      <w:proofErr w:type="spellEnd"/>
      <w:r w:rsidRPr="003F3B34">
        <w:rPr>
          <w:sz w:val="20"/>
          <w:rPrChange w:id="11735" w:author="J Webb" w:date="2023-03-13T17:05:00Z">
            <w:rPr/>
          </w:rPrChange>
        </w:rPr>
        <w:t xml:space="preserve"> </w:t>
      </w:r>
      <w:proofErr w:type="spellStart"/>
      <w:r w:rsidRPr="003F3B34">
        <w:rPr>
          <w:sz w:val="20"/>
          <w:rPrChange w:id="11736" w:author="J Webb" w:date="2023-03-13T17:05:00Z">
            <w:rPr/>
          </w:rPrChange>
        </w:rPr>
        <w:t>methaan</w:t>
      </w:r>
      <w:proofErr w:type="spellEnd"/>
      <w:r w:rsidRPr="003F3B34">
        <w:rPr>
          <w:sz w:val="20"/>
          <w:rPrChange w:id="11737" w:author="J Webb" w:date="2023-03-13T17:05:00Z">
            <w:rPr/>
          </w:rPrChange>
        </w:rPr>
        <w:t xml:space="preserve">, </w:t>
      </w:r>
      <w:proofErr w:type="spellStart"/>
      <w:r w:rsidRPr="003F3B34">
        <w:rPr>
          <w:sz w:val="20"/>
          <w:rPrChange w:id="11738" w:author="J Webb" w:date="2023-03-13T17:05:00Z">
            <w:rPr/>
          </w:rPrChange>
        </w:rPr>
        <w:t>lachgas</w:t>
      </w:r>
      <w:proofErr w:type="spellEnd"/>
      <w:r w:rsidRPr="003F3B34">
        <w:rPr>
          <w:sz w:val="20"/>
          <w:rPrChange w:id="11739" w:author="J Webb" w:date="2023-03-13T17:05:00Z">
            <w:rPr/>
          </w:rPrChange>
        </w:rPr>
        <w:t xml:space="preserve"> </w:t>
      </w:r>
      <w:proofErr w:type="spellStart"/>
      <w:r w:rsidRPr="003F3B34">
        <w:rPr>
          <w:sz w:val="20"/>
          <w:rPrChange w:id="11740" w:author="J Webb" w:date="2023-03-13T17:05:00Z">
            <w:rPr/>
          </w:rPrChange>
        </w:rPr>
        <w:t>en</w:t>
      </w:r>
      <w:proofErr w:type="spellEnd"/>
      <w:r w:rsidRPr="003F3B34">
        <w:rPr>
          <w:sz w:val="20"/>
          <w:rPrChange w:id="11741" w:author="J Webb" w:date="2023-03-13T17:05:00Z">
            <w:rPr/>
          </w:rPrChange>
        </w:rPr>
        <w:t xml:space="preserve"> PM2.5 </w:t>
      </w:r>
      <w:proofErr w:type="spellStart"/>
      <w:r w:rsidRPr="003F3B34">
        <w:rPr>
          <w:sz w:val="20"/>
          <w:rPrChange w:id="11742" w:author="J Webb" w:date="2023-03-13T17:05:00Z">
            <w:rPr/>
          </w:rPrChange>
        </w:rPr>
        <w:t>voor</w:t>
      </w:r>
      <w:proofErr w:type="spellEnd"/>
      <w:r w:rsidRPr="003F3B34">
        <w:rPr>
          <w:sz w:val="20"/>
          <w:rPrChange w:id="11743" w:author="J Webb" w:date="2023-03-13T17:05:00Z">
            <w:rPr/>
          </w:rPrChange>
        </w:rPr>
        <w:t xml:space="preserve"> </w:t>
      </w:r>
      <w:proofErr w:type="spellStart"/>
      <w:r w:rsidRPr="003F3B34">
        <w:rPr>
          <w:sz w:val="20"/>
          <w:rPrChange w:id="11744" w:author="J Webb" w:date="2023-03-13T17:05:00Z">
            <w:rPr/>
          </w:rPrChange>
        </w:rPr>
        <w:t>stalsystemen</w:t>
      </w:r>
      <w:proofErr w:type="spellEnd"/>
      <w:r w:rsidRPr="003F3B34">
        <w:rPr>
          <w:sz w:val="20"/>
          <w:rPrChange w:id="11745" w:author="J Webb" w:date="2023-03-13T17:05:00Z">
            <w:rPr/>
          </w:rPrChange>
        </w:rPr>
        <w:t xml:space="preserve">, </w:t>
      </w:r>
      <w:proofErr w:type="spellStart"/>
      <w:r w:rsidRPr="003F3B34">
        <w:rPr>
          <w:sz w:val="20"/>
          <w:rPrChange w:id="11746" w:author="J Webb" w:date="2023-03-13T17:05:00Z">
            <w:rPr/>
          </w:rPrChange>
        </w:rPr>
        <w:t>inclusief</w:t>
      </w:r>
      <w:proofErr w:type="spellEnd"/>
      <w:r w:rsidRPr="003F3B34">
        <w:rPr>
          <w:sz w:val="20"/>
          <w:rPrChange w:id="11747" w:author="J Webb" w:date="2023-03-13T17:05:00Z">
            <w:rPr/>
          </w:rPrChange>
        </w:rPr>
        <w:t xml:space="preserve"> </w:t>
      </w:r>
      <w:proofErr w:type="spellStart"/>
      <w:r w:rsidRPr="003F3B34">
        <w:rPr>
          <w:sz w:val="20"/>
          <w:rPrChange w:id="11748" w:author="J Webb" w:date="2023-03-13T17:05:00Z">
            <w:rPr/>
          </w:rPrChange>
        </w:rPr>
        <w:t>toelichting</w:t>
      </w:r>
      <w:proofErr w:type="spellEnd"/>
      <w:r w:rsidR="00987A31" w:rsidRPr="003F3B34">
        <w:rPr>
          <w:sz w:val="20"/>
          <w:rPrChange w:id="11749" w:author="J Webb" w:date="2023-03-13T17:05:00Z">
            <w:rPr/>
          </w:rPrChange>
        </w:rPr>
        <w:t>’</w:t>
      </w:r>
      <w:r w:rsidRPr="003F3B34">
        <w:rPr>
          <w:sz w:val="20"/>
          <w:rPrChange w:id="11750" w:author="J Webb" w:date="2023-03-13T17:05:00Z">
            <w:rPr/>
          </w:rPrChange>
        </w:rPr>
        <w:t xml:space="preserve">, </w:t>
      </w:r>
      <w:r w:rsidRPr="003F3B34">
        <w:rPr>
          <w:i/>
          <w:sz w:val="20"/>
          <w:rPrChange w:id="11751" w:author="J Webb" w:date="2023-03-13T17:05:00Z">
            <w:rPr>
              <w:i/>
            </w:rPr>
          </w:rPrChange>
        </w:rPr>
        <w:t>Wageningen UR Livestock Research</w:t>
      </w:r>
      <w:r w:rsidRPr="003F3B34">
        <w:rPr>
          <w:sz w:val="20"/>
          <w:rPrChange w:id="11752" w:author="J Webb" w:date="2023-03-13T17:05:00Z">
            <w:rPr/>
          </w:rPrChange>
        </w:rPr>
        <w:t>,</w:t>
      </w:r>
      <w:r w:rsidRPr="003F3B34">
        <w:rPr>
          <w:i/>
          <w:sz w:val="20"/>
          <w:rPrChange w:id="11753" w:author="J Webb" w:date="2023-03-13T17:05:00Z">
            <w:rPr>
              <w:i/>
            </w:rPr>
          </w:rPrChange>
        </w:rPr>
        <w:t xml:space="preserve"> </w:t>
      </w:r>
      <w:r w:rsidRPr="003F3B34">
        <w:rPr>
          <w:sz w:val="20"/>
          <w:rPrChange w:id="11754" w:author="J Webb" w:date="2023-03-13T17:05:00Z">
            <w:rPr/>
          </w:rPrChange>
        </w:rPr>
        <w:t>(496).</w:t>
      </w:r>
    </w:p>
    <w:p w14:paraId="63845BBB" w14:textId="3D2F9BF0" w:rsidR="00EF0D8B" w:rsidRPr="003F3B34" w:rsidRDefault="00EF0D8B">
      <w:pPr>
        <w:pStyle w:val="BodyText"/>
        <w:spacing w:before="0" w:after="0" w:line="240" w:lineRule="auto"/>
        <w:rPr>
          <w:sz w:val="20"/>
          <w:rPrChange w:id="11755" w:author="J Webb" w:date="2023-03-13T17:05:00Z">
            <w:rPr/>
          </w:rPrChange>
        </w:rPr>
        <w:pPrChange w:id="11756" w:author="J Webb" w:date="2023-03-13T17:05:00Z">
          <w:pPr>
            <w:pStyle w:val="BodyText"/>
          </w:pPr>
        </w:pPrChange>
      </w:pPr>
      <w:r w:rsidRPr="003F3B34">
        <w:rPr>
          <w:sz w:val="20"/>
          <w:rPrChange w:id="11757" w:author="J Webb" w:date="2023-03-13T17:05:00Z">
            <w:rPr/>
          </w:rPrChange>
        </w:rPr>
        <w:t xml:space="preserve">Mosquera, J., </w:t>
      </w:r>
      <w:proofErr w:type="spellStart"/>
      <w:r w:rsidRPr="003F3B34">
        <w:rPr>
          <w:sz w:val="20"/>
          <w:rPrChange w:id="11758" w:author="J Webb" w:date="2023-03-13T17:05:00Z">
            <w:rPr/>
          </w:rPrChange>
        </w:rPr>
        <w:t>Hol</w:t>
      </w:r>
      <w:proofErr w:type="spellEnd"/>
      <w:r w:rsidRPr="003F3B34">
        <w:rPr>
          <w:sz w:val="20"/>
          <w:rPrChange w:id="11759" w:author="J Webb" w:date="2023-03-13T17:05:00Z">
            <w:rPr/>
          </w:rPrChange>
        </w:rPr>
        <w:t>, J.</w:t>
      </w:r>
      <w:r w:rsidR="00A101C0" w:rsidRPr="003F3B34">
        <w:rPr>
          <w:sz w:val="20"/>
          <w:rPrChange w:id="11760" w:author="J Webb" w:date="2023-03-13T17:05:00Z">
            <w:rPr/>
          </w:rPrChange>
        </w:rPr>
        <w:t xml:space="preserve"> </w:t>
      </w:r>
      <w:r w:rsidRPr="003F3B34">
        <w:rPr>
          <w:sz w:val="20"/>
          <w:rPrChange w:id="11761" w:author="J Webb" w:date="2023-03-13T17:05:00Z">
            <w:rPr/>
          </w:rPrChange>
        </w:rPr>
        <w:t>M.</w:t>
      </w:r>
      <w:r w:rsidR="00A101C0" w:rsidRPr="003F3B34">
        <w:rPr>
          <w:sz w:val="20"/>
          <w:rPrChange w:id="11762" w:author="J Webb" w:date="2023-03-13T17:05:00Z">
            <w:rPr/>
          </w:rPrChange>
        </w:rPr>
        <w:t xml:space="preserve"> </w:t>
      </w:r>
      <w:r w:rsidRPr="003F3B34">
        <w:rPr>
          <w:sz w:val="20"/>
          <w:rPrChange w:id="11763" w:author="J Webb" w:date="2023-03-13T17:05:00Z">
            <w:rPr/>
          </w:rPrChange>
        </w:rPr>
        <w:t xml:space="preserve">G., Winkel, A., Huis in </w:t>
      </w:r>
      <w:r w:rsidR="00987A31" w:rsidRPr="003F3B34">
        <w:rPr>
          <w:sz w:val="20"/>
          <w:rPrChange w:id="11764" w:author="J Webb" w:date="2023-03-13T17:05:00Z">
            <w:rPr/>
          </w:rPrChange>
        </w:rPr>
        <w:t>‘</w:t>
      </w:r>
      <w:r w:rsidR="007A79AA" w:rsidRPr="003F3B34">
        <w:rPr>
          <w:sz w:val="20"/>
          <w:rPrChange w:id="11765" w:author="J Webb" w:date="2023-03-13T17:05:00Z">
            <w:rPr/>
          </w:rPrChange>
        </w:rPr>
        <w:t>T</w:t>
      </w:r>
      <w:r w:rsidRPr="003F3B34">
        <w:rPr>
          <w:sz w:val="20"/>
          <w:rPrChange w:id="11766" w:author="J Webb" w:date="2023-03-13T17:05:00Z">
            <w:rPr/>
          </w:rPrChange>
        </w:rPr>
        <w:t xml:space="preserve"> Veld, J.</w:t>
      </w:r>
      <w:r w:rsidR="00A101C0" w:rsidRPr="003F3B34">
        <w:rPr>
          <w:sz w:val="20"/>
          <w:rPrChange w:id="11767" w:author="J Webb" w:date="2023-03-13T17:05:00Z">
            <w:rPr/>
          </w:rPrChange>
        </w:rPr>
        <w:t xml:space="preserve"> </w:t>
      </w:r>
      <w:r w:rsidRPr="003F3B34">
        <w:rPr>
          <w:sz w:val="20"/>
          <w:rPrChange w:id="11768" w:author="J Webb" w:date="2023-03-13T17:05:00Z">
            <w:rPr/>
          </w:rPrChange>
        </w:rPr>
        <w:t>W.</w:t>
      </w:r>
      <w:r w:rsidR="00A101C0" w:rsidRPr="003F3B34">
        <w:rPr>
          <w:sz w:val="20"/>
          <w:rPrChange w:id="11769" w:author="J Webb" w:date="2023-03-13T17:05:00Z">
            <w:rPr/>
          </w:rPrChange>
        </w:rPr>
        <w:t xml:space="preserve"> </w:t>
      </w:r>
      <w:r w:rsidRPr="003F3B34">
        <w:rPr>
          <w:sz w:val="20"/>
          <w:rPrChange w:id="11770" w:author="J Webb" w:date="2023-03-13T17:05:00Z">
            <w:rPr/>
          </w:rPrChange>
        </w:rPr>
        <w:t xml:space="preserve">H., </w:t>
      </w:r>
      <w:proofErr w:type="spellStart"/>
      <w:r w:rsidRPr="003F3B34">
        <w:rPr>
          <w:sz w:val="20"/>
          <w:rPrChange w:id="11771" w:author="J Webb" w:date="2023-03-13T17:05:00Z">
            <w:rPr/>
          </w:rPrChange>
        </w:rPr>
        <w:t>Dousma</w:t>
      </w:r>
      <w:proofErr w:type="spellEnd"/>
      <w:r w:rsidRPr="003F3B34">
        <w:rPr>
          <w:sz w:val="20"/>
          <w:rPrChange w:id="11772" w:author="J Webb" w:date="2023-03-13T17:05:00Z">
            <w:rPr/>
          </w:rPrChange>
        </w:rPr>
        <w:t xml:space="preserve">, F., </w:t>
      </w:r>
      <w:proofErr w:type="spellStart"/>
      <w:r w:rsidRPr="003F3B34">
        <w:rPr>
          <w:sz w:val="20"/>
          <w:rPrChange w:id="11773" w:author="J Webb" w:date="2023-03-13T17:05:00Z">
            <w:rPr/>
          </w:rPrChange>
        </w:rPr>
        <w:t>Ogink</w:t>
      </w:r>
      <w:proofErr w:type="spellEnd"/>
      <w:r w:rsidRPr="003F3B34">
        <w:rPr>
          <w:sz w:val="20"/>
          <w:rPrChange w:id="11774" w:author="J Webb" w:date="2023-03-13T17:05:00Z">
            <w:rPr/>
          </w:rPrChange>
        </w:rPr>
        <w:t>, N.</w:t>
      </w:r>
      <w:r w:rsidR="00A101C0" w:rsidRPr="003F3B34">
        <w:rPr>
          <w:sz w:val="20"/>
          <w:rPrChange w:id="11775" w:author="J Webb" w:date="2023-03-13T17:05:00Z">
            <w:rPr/>
          </w:rPrChange>
        </w:rPr>
        <w:t xml:space="preserve"> </w:t>
      </w:r>
      <w:r w:rsidRPr="003F3B34">
        <w:rPr>
          <w:sz w:val="20"/>
          <w:rPrChange w:id="11776" w:author="J Webb" w:date="2023-03-13T17:05:00Z">
            <w:rPr/>
          </w:rPrChange>
        </w:rPr>
        <w:t>W.</w:t>
      </w:r>
      <w:r w:rsidR="00A101C0" w:rsidRPr="003F3B34">
        <w:rPr>
          <w:sz w:val="20"/>
          <w:rPrChange w:id="11777" w:author="J Webb" w:date="2023-03-13T17:05:00Z">
            <w:rPr/>
          </w:rPrChange>
        </w:rPr>
        <w:t xml:space="preserve"> </w:t>
      </w:r>
      <w:r w:rsidRPr="003F3B34">
        <w:rPr>
          <w:sz w:val="20"/>
          <w:rPrChange w:id="11778" w:author="J Webb" w:date="2023-03-13T17:05:00Z">
            <w:rPr/>
          </w:rPrChange>
        </w:rPr>
        <w:t xml:space="preserve">M. </w:t>
      </w:r>
      <w:r w:rsidR="00A101C0" w:rsidRPr="003F3B34">
        <w:rPr>
          <w:sz w:val="20"/>
          <w:rPrChange w:id="11779" w:author="J Webb" w:date="2023-03-13T17:05:00Z">
            <w:rPr/>
          </w:rPrChange>
        </w:rPr>
        <w:t xml:space="preserve">and </w:t>
      </w:r>
      <w:proofErr w:type="spellStart"/>
      <w:r w:rsidRPr="003F3B34">
        <w:rPr>
          <w:sz w:val="20"/>
          <w:rPrChange w:id="11780" w:author="J Webb" w:date="2023-03-13T17:05:00Z">
            <w:rPr/>
          </w:rPrChange>
        </w:rPr>
        <w:t>Groenestein</w:t>
      </w:r>
      <w:proofErr w:type="spellEnd"/>
      <w:r w:rsidRPr="003F3B34">
        <w:rPr>
          <w:sz w:val="20"/>
          <w:rPrChange w:id="11781" w:author="J Webb" w:date="2023-03-13T17:05:00Z">
            <w:rPr/>
          </w:rPrChange>
        </w:rPr>
        <w:t xml:space="preserve"> C.</w:t>
      </w:r>
      <w:r w:rsidR="00A101C0" w:rsidRPr="003F3B34">
        <w:rPr>
          <w:sz w:val="20"/>
          <w:rPrChange w:id="11782" w:author="J Webb" w:date="2023-03-13T17:05:00Z">
            <w:rPr/>
          </w:rPrChange>
        </w:rPr>
        <w:t xml:space="preserve"> </w:t>
      </w:r>
      <w:r w:rsidRPr="003F3B34">
        <w:rPr>
          <w:sz w:val="20"/>
          <w:rPrChange w:id="11783" w:author="J Webb" w:date="2023-03-13T17:05:00Z">
            <w:rPr/>
          </w:rPrChange>
        </w:rPr>
        <w:t>M., 2011</w:t>
      </w:r>
      <w:r w:rsidR="002765FE" w:rsidRPr="003F3B34">
        <w:rPr>
          <w:sz w:val="20"/>
          <w:rPrChange w:id="11784" w:author="J Webb" w:date="2023-03-13T17:05:00Z">
            <w:rPr/>
          </w:rPrChange>
        </w:rPr>
        <w:t>,</w:t>
      </w:r>
      <w:r w:rsidRPr="003F3B34">
        <w:rPr>
          <w:sz w:val="20"/>
          <w:rPrChange w:id="11785" w:author="J Webb" w:date="2023-03-13T17:05:00Z">
            <w:rPr/>
          </w:rPrChange>
        </w:rPr>
        <w:t xml:space="preserve"> </w:t>
      </w:r>
      <w:r w:rsidR="00987A31" w:rsidRPr="003F3B34">
        <w:rPr>
          <w:sz w:val="20"/>
          <w:rPrChange w:id="11786" w:author="J Webb" w:date="2023-03-13T17:05:00Z">
            <w:rPr/>
          </w:rPrChange>
        </w:rPr>
        <w:t>‘</w:t>
      </w:r>
      <w:proofErr w:type="spellStart"/>
      <w:r w:rsidRPr="003F3B34">
        <w:rPr>
          <w:sz w:val="20"/>
          <w:rPrChange w:id="11787" w:author="J Webb" w:date="2023-03-13T17:05:00Z">
            <w:rPr/>
          </w:rPrChange>
        </w:rPr>
        <w:t>Fijnstofemissie</w:t>
      </w:r>
      <w:proofErr w:type="spellEnd"/>
      <w:r w:rsidRPr="003F3B34">
        <w:rPr>
          <w:sz w:val="20"/>
          <w:rPrChange w:id="11788" w:author="J Webb" w:date="2023-03-13T17:05:00Z">
            <w:rPr/>
          </w:rPrChange>
        </w:rPr>
        <w:t xml:space="preserve"> </w:t>
      </w:r>
      <w:proofErr w:type="spellStart"/>
      <w:r w:rsidRPr="003F3B34">
        <w:rPr>
          <w:sz w:val="20"/>
          <w:rPrChange w:id="11789" w:author="J Webb" w:date="2023-03-13T17:05:00Z">
            <w:rPr/>
          </w:rPrChange>
        </w:rPr>
        <w:t>uit</w:t>
      </w:r>
      <w:proofErr w:type="spellEnd"/>
      <w:r w:rsidRPr="003F3B34">
        <w:rPr>
          <w:sz w:val="20"/>
          <w:rPrChange w:id="11790" w:author="J Webb" w:date="2023-03-13T17:05:00Z">
            <w:rPr/>
          </w:rPrChange>
        </w:rPr>
        <w:t xml:space="preserve"> </w:t>
      </w:r>
      <w:proofErr w:type="spellStart"/>
      <w:r w:rsidRPr="003F3B34">
        <w:rPr>
          <w:sz w:val="20"/>
          <w:rPrChange w:id="11791" w:author="J Webb" w:date="2023-03-13T17:05:00Z">
            <w:rPr/>
          </w:rPrChange>
        </w:rPr>
        <w:t>stallen</w:t>
      </w:r>
      <w:proofErr w:type="spellEnd"/>
      <w:r w:rsidRPr="003F3B34">
        <w:rPr>
          <w:sz w:val="20"/>
          <w:rPrChange w:id="11792" w:author="J Webb" w:date="2023-03-13T17:05:00Z">
            <w:rPr/>
          </w:rPrChange>
        </w:rPr>
        <w:t xml:space="preserve">: </w:t>
      </w:r>
      <w:proofErr w:type="spellStart"/>
      <w:r w:rsidRPr="003F3B34">
        <w:rPr>
          <w:sz w:val="20"/>
          <w:rPrChange w:id="11793" w:author="J Webb" w:date="2023-03-13T17:05:00Z">
            <w:rPr/>
          </w:rPrChange>
        </w:rPr>
        <w:t>nertsen</w:t>
      </w:r>
      <w:proofErr w:type="spellEnd"/>
      <w:r w:rsidR="00987A31" w:rsidRPr="003F3B34">
        <w:rPr>
          <w:sz w:val="20"/>
          <w:rPrChange w:id="11794" w:author="J Webb" w:date="2023-03-13T17:05:00Z">
            <w:rPr/>
          </w:rPrChange>
        </w:rPr>
        <w:t>’</w:t>
      </w:r>
      <w:r w:rsidR="007A79AA" w:rsidRPr="003F3B34">
        <w:rPr>
          <w:sz w:val="20"/>
          <w:rPrChange w:id="11795" w:author="J Webb" w:date="2023-03-13T17:05:00Z">
            <w:rPr/>
          </w:rPrChange>
        </w:rPr>
        <w:t xml:space="preserve">, </w:t>
      </w:r>
      <w:r w:rsidRPr="003F3B34">
        <w:rPr>
          <w:i/>
          <w:sz w:val="20"/>
          <w:rPrChange w:id="11796" w:author="J Webb" w:date="2023-03-13T17:05:00Z">
            <w:rPr>
              <w:i/>
            </w:rPr>
          </w:rPrChange>
        </w:rPr>
        <w:t>Wageningen UR Livestock Research</w:t>
      </w:r>
      <w:r w:rsidR="007A79AA" w:rsidRPr="003F3B34">
        <w:rPr>
          <w:sz w:val="20"/>
          <w:rPrChange w:id="11797" w:author="J Webb" w:date="2023-03-13T17:05:00Z">
            <w:rPr/>
          </w:rPrChange>
        </w:rPr>
        <w:t>,</w:t>
      </w:r>
      <w:r w:rsidRPr="003F3B34">
        <w:rPr>
          <w:i/>
          <w:sz w:val="20"/>
          <w:rPrChange w:id="11798" w:author="J Webb" w:date="2023-03-13T17:05:00Z">
            <w:rPr>
              <w:i/>
            </w:rPr>
          </w:rPrChange>
        </w:rPr>
        <w:t xml:space="preserve"> </w:t>
      </w:r>
      <w:r w:rsidR="007A79AA" w:rsidRPr="003F3B34">
        <w:rPr>
          <w:sz w:val="20"/>
          <w:rPrChange w:id="11799" w:author="J Webb" w:date="2023-03-13T17:05:00Z">
            <w:rPr/>
          </w:rPrChange>
        </w:rPr>
        <w:t>(</w:t>
      </w:r>
      <w:r w:rsidRPr="003F3B34">
        <w:rPr>
          <w:sz w:val="20"/>
          <w:rPrChange w:id="11800" w:author="J Webb" w:date="2023-03-13T17:05:00Z">
            <w:rPr/>
          </w:rPrChange>
        </w:rPr>
        <w:t>340</w:t>
      </w:r>
      <w:r w:rsidR="007A79AA" w:rsidRPr="003F3B34">
        <w:rPr>
          <w:sz w:val="20"/>
          <w:rPrChange w:id="11801" w:author="J Webb" w:date="2023-03-13T17:05:00Z">
            <w:rPr/>
          </w:rPrChange>
        </w:rPr>
        <w:t>)</w:t>
      </w:r>
      <w:r w:rsidRPr="003F3B34">
        <w:rPr>
          <w:sz w:val="20"/>
          <w:rPrChange w:id="11802" w:author="J Webb" w:date="2023-03-13T17:05:00Z">
            <w:rPr/>
          </w:rPrChange>
        </w:rPr>
        <w:t>.</w:t>
      </w:r>
    </w:p>
    <w:p w14:paraId="4AFE1F2B" w14:textId="3A16A911" w:rsidR="005448CC" w:rsidRPr="003F3B34" w:rsidRDefault="00D56FF8">
      <w:pPr>
        <w:pStyle w:val="BodyText"/>
        <w:spacing w:before="0" w:after="0" w:line="240" w:lineRule="auto"/>
        <w:rPr>
          <w:sz w:val="20"/>
          <w:rPrChange w:id="11803" w:author="J Webb" w:date="2023-03-13T17:05:00Z">
            <w:rPr/>
          </w:rPrChange>
        </w:rPr>
        <w:pPrChange w:id="11804" w:author="J Webb" w:date="2023-03-13T17:05:00Z">
          <w:pPr>
            <w:pStyle w:val="BodyText"/>
          </w:pPr>
        </w:pPrChange>
      </w:pPr>
      <w:proofErr w:type="spellStart"/>
      <w:r w:rsidRPr="003F3B34">
        <w:rPr>
          <w:sz w:val="20"/>
          <w:rPrChange w:id="11805" w:author="J Webb" w:date="2023-03-13T17:05:00Z">
            <w:rPr/>
          </w:rPrChange>
        </w:rPr>
        <w:t>Redwine</w:t>
      </w:r>
      <w:proofErr w:type="spellEnd"/>
      <w:r w:rsidRPr="003F3B34">
        <w:rPr>
          <w:sz w:val="20"/>
          <w:rPrChange w:id="11806" w:author="J Webb" w:date="2023-03-13T17:05:00Z">
            <w:rPr/>
          </w:rPrChange>
        </w:rPr>
        <w:t xml:space="preserve">, J. S., Lacey, R. E., Mukhtar, S. and Carey, J. B., 2002, </w:t>
      </w:r>
      <w:r w:rsidR="00987A31" w:rsidRPr="003F3B34">
        <w:rPr>
          <w:sz w:val="20"/>
          <w:rPrChange w:id="11807" w:author="J Webb" w:date="2023-03-13T17:05:00Z">
            <w:rPr/>
          </w:rPrChange>
        </w:rPr>
        <w:t>‘</w:t>
      </w:r>
      <w:r w:rsidRPr="003F3B34">
        <w:rPr>
          <w:sz w:val="20"/>
          <w:rPrChange w:id="11808" w:author="J Webb" w:date="2023-03-13T17:05:00Z">
            <w:rPr/>
          </w:rPrChange>
        </w:rPr>
        <w:t>Concentration and emissions of ammonia and particulate matter in tunnel–ventilated broiler houses under summer conditions in Texas</w:t>
      </w:r>
      <w:r w:rsidR="00987A31" w:rsidRPr="003F3B34">
        <w:rPr>
          <w:sz w:val="20"/>
          <w:rPrChange w:id="11809" w:author="J Webb" w:date="2023-03-13T17:05:00Z">
            <w:rPr/>
          </w:rPrChange>
        </w:rPr>
        <w:t>’</w:t>
      </w:r>
      <w:r w:rsidRPr="003F3B34">
        <w:rPr>
          <w:sz w:val="20"/>
          <w:rPrChange w:id="11810" w:author="J Webb" w:date="2023-03-13T17:05:00Z">
            <w:rPr/>
          </w:rPrChange>
        </w:rPr>
        <w:t xml:space="preserve">, </w:t>
      </w:r>
      <w:r w:rsidRPr="003F3B34">
        <w:rPr>
          <w:i/>
          <w:sz w:val="20"/>
          <w:rPrChange w:id="11811" w:author="J Webb" w:date="2023-03-13T17:05:00Z">
            <w:rPr>
              <w:i/>
            </w:rPr>
          </w:rPrChange>
        </w:rPr>
        <w:t xml:space="preserve">Transactions of the </w:t>
      </w:r>
      <w:r w:rsidR="007A79AA" w:rsidRPr="003F3B34">
        <w:rPr>
          <w:i/>
          <w:sz w:val="20"/>
          <w:rPrChange w:id="11812" w:author="J Webb" w:date="2023-03-13T17:05:00Z">
            <w:rPr>
              <w:i/>
            </w:rPr>
          </w:rPrChange>
        </w:rPr>
        <w:t>American Society of Agricultural Engineers</w:t>
      </w:r>
      <w:r w:rsidRPr="003F3B34">
        <w:rPr>
          <w:sz w:val="20"/>
          <w:rPrChange w:id="11813" w:author="J Webb" w:date="2023-03-13T17:05:00Z">
            <w:rPr/>
          </w:rPrChange>
        </w:rPr>
        <w:t>, (45) 1101–1109.</w:t>
      </w:r>
    </w:p>
    <w:p w14:paraId="11FE8F10" w14:textId="75875478" w:rsidR="00AE6568" w:rsidRPr="003F3B34" w:rsidRDefault="00AE6568">
      <w:pPr>
        <w:pStyle w:val="BodyText"/>
        <w:spacing w:before="0" w:after="0" w:line="240" w:lineRule="auto"/>
        <w:rPr>
          <w:sz w:val="20"/>
          <w:rPrChange w:id="11814" w:author="J Webb" w:date="2023-03-13T17:05:00Z">
            <w:rPr/>
          </w:rPrChange>
        </w:rPr>
        <w:pPrChange w:id="11815" w:author="J Webb" w:date="2023-03-13T17:05:00Z">
          <w:pPr>
            <w:pStyle w:val="BodyText"/>
          </w:pPr>
        </w:pPrChange>
      </w:pPr>
      <w:r w:rsidRPr="003F3B34">
        <w:rPr>
          <w:sz w:val="20"/>
          <w:rPrChange w:id="11816" w:author="J Webb" w:date="2023-03-13T17:05:00Z">
            <w:rPr/>
          </w:rPrChange>
        </w:rPr>
        <w:t xml:space="preserve">Reidy, B., </w:t>
      </w:r>
      <w:proofErr w:type="spellStart"/>
      <w:r w:rsidRPr="003F3B34">
        <w:rPr>
          <w:sz w:val="20"/>
          <w:rPrChange w:id="11817" w:author="J Webb" w:date="2023-03-13T17:05:00Z">
            <w:rPr/>
          </w:rPrChange>
        </w:rPr>
        <w:t>Dämmgen</w:t>
      </w:r>
      <w:proofErr w:type="spellEnd"/>
      <w:r w:rsidRPr="003F3B34">
        <w:rPr>
          <w:sz w:val="20"/>
          <w:rPrChange w:id="11818" w:author="J Webb" w:date="2023-03-13T17:05:00Z">
            <w:rPr/>
          </w:rPrChange>
        </w:rPr>
        <w:t xml:space="preserve">, U., </w:t>
      </w:r>
      <w:proofErr w:type="spellStart"/>
      <w:r w:rsidRPr="003F3B34">
        <w:rPr>
          <w:sz w:val="20"/>
          <w:rPrChange w:id="11819" w:author="J Webb" w:date="2023-03-13T17:05:00Z">
            <w:rPr/>
          </w:rPrChange>
        </w:rPr>
        <w:t>Döhler</w:t>
      </w:r>
      <w:proofErr w:type="spellEnd"/>
      <w:r w:rsidRPr="003F3B34">
        <w:rPr>
          <w:sz w:val="20"/>
          <w:rPrChange w:id="11820" w:author="J Webb" w:date="2023-03-13T17:05:00Z">
            <w:rPr/>
          </w:rPrChange>
        </w:rPr>
        <w:t xml:space="preserve">, H., </w:t>
      </w:r>
      <w:proofErr w:type="spellStart"/>
      <w:r w:rsidRPr="003F3B34">
        <w:rPr>
          <w:sz w:val="20"/>
          <w:rPrChange w:id="11821" w:author="J Webb" w:date="2023-03-13T17:05:00Z">
            <w:rPr/>
          </w:rPrChange>
        </w:rPr>
        <w:t>Eurich</w:t>
      </w:r>
      <w:proofErr w:type="spellEnd"/>
      <w:r w:rsidRPr="003F3B34">
        <w:rPr>
          <w:sz w:val="20"/>
          <w:rPrChange w:id="11822" w:author="J Webb" w:date="2023-03-13T17:05:00Z">
            <w:rPr/>
          </w:rPrChange>
        </w:rPr>
        <w:t>-Menden, B., Evert, F.</w:t>
      </w:r>
      <w:r w:rsidR="0078375E" w:rsidRPr="003F3B34">
        <w:rPr>
          <w:sz w:val="20"/>
          <w:rPrChange w:id="11823" w:author="J Webb" w:date="2023-03-13T17:05:00Z">
            <w:rPr/>
          </w:rPrChange>
        </w:rPr>
        <w:t xml:space="preserve"> </w:t>
      </w:r>
      <w:r w:rsidRPr="003F3B34">
        <w:rPr>
          <w:sz w:val="20"/>
          <w:rPrChange w:id="11824" w:author="J Webb" w:date="2023-03-13T17:05:00Z">
            <w:rPr/>
          </w:rPrChange>
        </w:rPr>
        <w:t>K. van, Hutchings, N.</w:t>
      </w:r>
      <w:r w:rsidR="0078375E" w:rsidRPr="003F3B34">
        <w:rPr>
          <w:sz w:val="20"/>
          <w:rPrChange w:id="11825" w:author="J Webb" w:date="2023-03-13T17:05:00Z">
            <w:rPr/>
          </w:rPrChange>
        </w:rPr>
        <w:t xml:space="preserve"> </w:t>
      </w:r>
      <w:r w:rsidRPr="003F3B34">
        <w:rPr>
          <w:sz w:val="20"/>
          <w:rPrChange w:id="11826" w:author="J Webb" w:date="2023-03-13T17:05:00Z">
            <w:rPr/>
          </w:rPrChange>
        </w:rPr>
        <w:t xml:space="preserve">J., </w:t>
      </w:r>
      <w:proofErr w:type="spellStart"/>
      <w:r w:rsidRPr="003F3B34">
        <w:rPr>
          <w:sz w:val="20"/>
          <w:rPrChange w:id="11827" w:author="J Webb" w:date="2023-03-13T17:05:00Z">
            <w:rPr/>
          </w:rPrChange>
        </w:rPr>
        <w:t>Luesink</w:t>
      </w:r>
      <w:proofErr w:type="spellEnd"/>
      <w:r w:rsidRPr="003F3B34">
        <w:rPr>
          <w:sz w:val="20"/>
          <w:rPrChange w:id="11828" w:author="J Webb" w:date="2023-03-13T17:05:00Z">
            <w:rPr/>
          </w:rPrChange>
        </w:rPr>
        <w:t>, H.</w:t>
      </w:r>
      <w:r w:rsidR="0078375E" w:rsidRPr="003F3B34">
        <w:rPr>
          <w:sz w:val="20"/>
          <w:rPrChange w:id="11829" w:author="J Webb" w:date="2023-03-13T17:05:00Z">
            <w:rPr/>
          </w:rPrChange>
        </w:rPr>
        <w:t xml:space="preserve"> </w:t>
      </w:r>
      <w:r w:rsidRPr="003F3B34">
        <w:rPr>
          <w:sz w:val="20"/>
          <w:rPrChange w:id="11830" w:author="J Webb" w:date="2023-03-13T17:05:00Z">
            <w:rPr/>
          </w:rPrChange>
        </w:rPr>
        <w:t>H., Menzi, H., Misselbrook, T.</w:t>
      </w:r>
      <w:r w:rsidR="0078375E" w:rsidRPr="003F3B34">
        <w:rPr>
          <w:sz w:val="20"/>
          <w:rPrChange w:id="11831" w:author="J Webb" w:date="2023-03-13T17:05:00Z">
            <w:rPr/>
          </w:rPrChange>
        </w:rPr>
        <w:t xml:space="preserve"> </w:t>
      </w:r>
      <w:r w:rsidRPr="003F3B34">
        <w:rPr>
          <w:sz w:val="20"/>
          <w:rPrChange w:id="11832" w:author="J Webb" w:date="2023-03-13T17:05:00Z">
            <w:rPr/>
          </w:rPrChange>
        </w:rPr>
        <w:t xml:space="preserve">H., </w:t>
      </w:r>
      <w:proofErr w:type="spellStart"/>
      <w:r w:rsidRPr="003F3B34">
        <w:rPr>
          <w:sz w:val="20"/>
          <w:rPrChange w:id="11833" w:author="J Webb" w:date="2023-03-13T17:05:00Z">
            <w:rPr/>
          </w:rPrChange>
        </w:rPr>
        <w:t>Monteny</w:t>
      </w:r>
      <w:proofErr w:type="spellEnd"/>
      <w:r w:rsidRPr="003F3B34">
        <w:rPr>
          <w:sz w:val="20"/>
          <w:rPrChange w:id="11834" w:author="J Webb" w:date="2023-03-13T17:05:00Z">
            <w:rPr/>
          </w:rPrChange>
        </w:rPr>
        <w:t>, G.-J</w:t>
      </w:r>
      <w:r w:rsidR="0078375E" w:rsidRPr="003F3B34">
        <w:rPr>
          <w:sz w:val="20"/>
          <w:rPrChange w:id="11835" w:author="J Webb" w:date="2023-03-13T17:05:00Z">
            <w:rPr/>
          </w:rPrChange>
        </w:rPr>
        <w:t xml:space="preserve">. and </w:t>
      </w:r>
      <w:r w:rsidRPr="003F3B34">
        <w:rPr>
          <w:sz w:val="20"/>
          <w:rPrChange w:id="11836" w:author="J Webb" w:date="2023-03-13T17:05:00Z">
            <w:rPr/>
          </w:rPrChange>
        </w:rPr>
        <w:t>Webb, J.</w:t>
      </w:r>
      <w:r w:rsidR="0078375E" w:rsidRPr="003F3B34">
        <w:rPr>
          <w:sz w:val="20"/>
          <w:rPrChange w:id="11837" w:author="J Webb" w:date="2023-03-13T17:05:00Z">
            <w:rPr/>
          </w:rPrChange>
        </w:rPr>
        <w:t xml:space="preserve">, </w:t>
      </w:r>
      <w:r w:rsidRPr="003F3B34">
        <w:rPr>
          <w:sz w:val="20"/>
          <w:rPrChange w:id="11838" w:author="J Webb" w:date="2023-03-13T17:05:00Z">
            <w:rPr/>
          </w:rPrChange>
        </w:rPr>
        <w:t>2007</w:t>
      </w:r>
      <w:r w:rsidR="0078375E" w:rsidRPr="003F3B34">
        <w:rPr>
          <w:sz w:val="20"/>
          <w:rPrChange w:id="11839" w:author="J Webb" w:date="2023-03-13T17:05:00Z">
            <w:rPr/>
          </w:rPrChange>
        </w:rPr>
        <w:t xml:space="preserve">, </w:t>
      </w:r>
      <w:r w:rsidR="00987A31" w:rsidRPr="003F3B34">
        <w:rPr>
          <w:sz w:val="20"/>
          <w:rPrChange w:id="11840" w:author="J Webb" w:date="2023-03-13T17:05:00Z">
            <w:rPr/>
          </w:rPrChange>
        </w:rPr>
        <w:t>‘</w:t>
      </w:r>
      <w:r w:rsidRPr="003F3B34">
        <w:rPr>
          <w:sz w:val="20"/>
          <w:rPrChange w:id="11841" w:author="J Webb" w:date="2023-03-13T17:05:00Z">
            <w:rPr/>
          </w:rPrChange>
        </w:rPr>
        <w:t xml:space="preserve">Comparison of models used for national agricultural ammonia emission inventories in Europe: </w:t>
      </w:r>
      <w:r w:rsidR="003F2F20" w:rsidRPr="003F3B34">
        <w:rPr>
          <w:sz w:val="20"/>
          <w:rPrChange w:id="11842" w:author="J Webb" w:date="2023-03-13T17:05:00Z">
            <w:rPr/>
          </w:rPrChange>
        </w:rPr>
        <w:t>L</w:t>
      </w:r>
      <w:r w:rsidRPr="003F3B34">
        <w:rPr>
          <w:sz w:val="20"/>
          <w:rPrChange w:id="11843" w:author="J Webb" w:date="2023-03-13T17:05:00Z">
            <w:rPr/>
          </w:rPrChange>
        </w:rPr>
        <w:t>iquid manure systems</w:t>
      </w:r>
      <w:r w:rsidR="00987A31" w:rsidRPr="003F3B34">
        <w:rPr>
          <w:sz w:val="20"/>
          <w:rPrChange w:id="11844" w:author="J Webb" w:date="2023-03-13T17:05:00Z">
            <w:rPr/>
          </w:rPrChange>
        </w:rPr>
        <w:t>’</w:t>
      </w:r>
      <w:r w:rsidR="003F2F20" w:rsidRPr="003F3B34">
        <w:rPr>
          <w:sz w:val="20"/>
          <w:rPrChange w:id="11845" w:author="J Webb" w:date="2023-03-13T17:05:00Z">
            <w:rPr/>
          </w:rPrChange>
        </w:rPr>
        <w:t>,</w:t>
      </w:r>
      <w:r w:rsidR="00CE20A4" w:rsidRPr="003F3B34">
        <w:rPr>
          <w:sz w:val="20"/>
          <w:rPrChange w:id="11846" w:author="J Webb" w:date="2023-03-13T17:05:00Z">
            <w:rPr/>
          </w:rPrChange>
        </w:rPr>
        <w:t xml:space="preserve"> </w:t>
      </w:r>
      <w:r w:rsidRPr="003F3B34">
        <w:rPr>
          <w:i/>
          <w:sz w:val="20"/>
          <w:rPrChange w:id="11847" w:author="J Webb" w:date="2023-03-13T17:05:00Z">
            <w:rPr>
              <w:i/>
            </w:rPr>
          </w:rPrChange>
        </w:rPr>
        <w:t>Atmospheric Environment</w:t>
      </w:r>
      <w:r w:rsidRPr="003F3B34">
        <w:rPr>
          <w:sz w:val="20"/>
          <w:rPrChange w:id="11848" w:author="J Webb" w:date="2023-03-13T17:05:00Z">
            <w:rPr/>
          </w:rPrChange>
        </w:rPr>
        <w:t xml:space="preserve">, </w:t>
      </w:r>
      <w:r w:rsidR="0078375E" w:rsidRPr="003F3B34">
        <w:rPr>
          <w:sz w:val="20"/>
          <w:rPrChange w:id="11849" w:author="J Webb" w:date="2023-03-13T17:05:00Z">
            <w:rPr/>
          </w:rPrChange>
        </w:rPr>
        <w:t>(</w:t>
      </w:r>
      <w:r w:rsidRPr="003F3B34">
        <w:rPr>
          <w:sz w:val="20"/>
          <w:rPrChange w:id="11850" w:author="J Webb" w:date="2023-03-13T17:05:00Z">
            <w:rPr/>
          </w:rPrChange>
        </w:rPr>
        <w:t>42</w:t>
      </w:r>
      <w:r w:rsidR="0078375E" w:rsidRPr="003F3B34">
        <w:rPr>
          <w:sz w:val="20"/>
          <w:rPrChange w:id="11851" w:author="J Webb" w:date="2023-03-13T17:05:00Z">
            <w:rPr/>
          </w:rPrChange>
        </w:rPr>
        <w:t>)</w:t>
      </w:r>
      <w:r w:rsidR="007A79AA" w:rsidRPr="003F3B34">
        <w:rPr>
          <w:sz w:val="20"/>
          <w:rPrChange w:id="11852" w:author="J Webb" w:date="2023-03-13T17:05:00Z">
            <w:rPr/>
          </w:rPrChange>
        </w:rPr>
        <w:t xml:space="preserve"> </w:t>
      </w:r>
      <w:r w:rsidRPr="003F3B34">
        <w:rPr>
          <w:sz w:val="20"/>
          <w:rPrChange w:id="11853" w:author="J Webb" w:date="2023-03-13T17:05:00Z">
            <w:rPr/>
          </w:rPrChange>
        </w:rPr>
        <w:t>3452</w:t>
      </w:r>
      <w:r w:rsidR="00183684" w:rsidRPr="003F3B34">
        <w:rPr>
          <w:sz w:val="20"/>
          <w:rPrChange w:id="11854" w:author="J Webb" w:date="2023-03-13T17:05:00Z">
            <w:rPr/>
          </w:rPrChange>
        </w:rPr>
        <w:t>–</w:t>
      </w:r>
      <w:r w:rsidRPr="003F3B34">
        <w:rPr>
          <w:sz w:val="20"/>
          <w:rPrChange w:id="11855" w:author="J Webb" w:date="2023-03-13T17:05:00Z">
            <w:rPr/>
          </w:rPrChange>
        </w:rPr>
        <w:t>3464.</w:t>
      </w:r>
    </w:p>
    <w:p w14:paraId="6DC31580" w14:textId="6C909E13" w:rsidR="006062E4" w:rsidRPr="003F3B34" w:rsidRDefault="00EE2BFA">
      <w:pPr>
        <w:pStyle w:val="BodyText"/>
        <w:spacing w:before="0" w:after="0" w:line="240" w:lineRule="auto"/>
        <w:rPr>
          <w:sz w:val="20"/>
          <w:rPrChange w:id="11856" w:author="J Webb" w:date="2023-03-13T17:05:00Z">
            <w:rPr/>
          </w:rPrChange>
        </w:rPr>
        <w:pPrChange w:id="11857" w:author="J Webb" w:date="2023-03-13T17:05:00Z">
          <w:pPr>
            <w:pStyle w:val="BodyText"/>
          </w:pPr>
        </w:pPrChange>
      </w:pPr>
      <w:r w:rsidRPr="003F3B34">
        <w:rPr>
          <w:sz w:val="20"/>
          <w:rPrChange w:id="11858" w:author="J Webb" w:date="2023-03-13T17:05:00Z">
            <w:rPr/>
          </w:rPrChange>
        </w:rPr>
        <w:t>Reidy</w:t>
      </w:r>
      <w:r w:rsidR="0078375E" w:rsidRPr="003F3B34">
        <w:rPr>
          <w:sz w:val="20"/>
          <w:rPrChange w:id="11859" w:author="J Webb" w:date="2023-03-13T17:05:00Z">
            <w:rPr/>
          </w:rPrChange>
        </w:rPr>
        <w:t>,</w:t>
      </w:r>
      <w:r w:rsidRPr="003F3B34">
        <w:rPr>
          <w:sz w:val="20"/>
          <w:rPrChange w:id="11860" w:author="J Webb" w:date="2023-03-13T17:05:00Z">
            <w:rPr/>
          </w:rPrChange>
        </w:rPr>
        <w:t xml:space="preserve"> B</w:t>
      </w:r>
      <w:r w:rsidR="0078375E" w:rsidRPr="003F3B34">
        <w:rPr>
          <w:sz w:val="20"/>
          <w:rPrChange w:id="11861" w:author="J Webb" w:date="2023-03-13T17:05:00Z">
            <w:rPr/>
          </w:rPrChange>
        </w:rPr>
        <w:t>.</w:t>
      </w:r>
      <w:r w:rsidRPr="003F3B34">
        <w:rPr>
          <w:sz w:val="20"/>
          <w:rPrChange w:id="11862" w:author="J Webb" w:date="2023-03-13T17:05:00Z">
            <w:rPr/>
          </w:rPrChange>
        </w:rPr>
        <w:t>, Webb</w:t>
      </w:r>
      <w:r w:rsidR="0078375E" w:rsidRPr="003F3B34">
        <w:rPr>
          <w:sz w:val="20"/>
          <w:rPrChange w:id="11863" w:author="J Webb" w:date="2023-03-13T17:05:00Z">
            <w:rPr/>
          </w:rPrChange>
        </w:rPr>
        <w:t>,</w:t>
      </w:r>
      <w:r w:rsidRPr="003F3B34">
        <w:rPr>
          <w:sz w:val="20"/>
          <w:rPrChange w:id="11864" w:author="J Webb" w:date="2023-03-13T17:05:00Z">
            <w:rPr/>
          </w:rPrChange>
        </w:rPr>
        <w:t xml:space="preserve"> J</w:t>
      </w:r>
      <w:r w:rsidR="0078375E" w:rsidRPr="003F3B34">
        <w:rPr>
          <w:sz w:val="20"/>
          <w:rPrChange w:id="11865" w:author="J Webb" w:date="2023-03-13T17:05:00Z">
            <w:rPr/>
          </w:rPrChange>
        </w:rPr>
        <w:t>.</w:t>
      </w:r>
      <w:r w:rsidRPr="003F3B34">
        <w:rPr>
          <w:sz w:val="20"/>
          <w:rPrChange w:id="11866" w:author="J Webb" w:date="2023-03-13T17:05:00Z">
            <w:rPr/>
          </w:rPrChange>
        </w:rPr>
        <w:t xml:space="preserve">, </w:t>
      </w:r>
      <w:proofErr w:type="spellStart"/>
      <w:r w:rsidRPr="003F3B34">
        <w:rPr>
          <w:sz w:val="20"/>
          <w:rPrChange w:id="11867" w:author="J Webb" w:date="2023-03-13T17:05:00Z">
            <w:rPr/>
          </w:rPrChange>
        </w:rPr>
        <w:t>Monteny</w:t>
      </w:r>
      <w:proofErr w:type="spellEnd"/>
      <w:r w:rsidR="0078375E" w:rsidRPr="003F3B34">
        <w:rPr>
          <w:sz w:val="20"/>
          <w:rPrChange w:id="11868" w:author="J Webb" w:date="2023-03-13T17:05:00Z">
            <w:rPr/>
          </w:rPrChange>
        </w:rPr>
        <w:t>,</w:t>
      </w:r>
      <w:r w:rsidRPr="003F3B34">
        <w:rPr>
          <w:sz w:val="20"/>
          <w:rPrChange w:id="11869" w:author="J Webb" w:date="2023-03-13T17:05:00Z">
            <w:rPr/>
          </w:rPrChange>
        </w:rPr>
        <w:t xml:space="preserve"> G.-J</w:t>
      </w:r>
      <w:r w:rsidR="0078375E" w:rsidRPr="003F3B34">
        <w:rPr>
          <w:sz w:val="20"/>
          <w:rPrChange w:id="11870" w:author="J Webb" w:date="2023-03-13T17:05:00Z">
            <w:rPr/>
          </w:rPrChange>
        </w:rPr>
        <w:t>.</w:t>
      </w:r>
      <w:r w:rsidRPr="003F3B34">
        <w:rPr>
          <w:sz w:val="20"/>
          <w:rPrChange w:id="11871" w:author="J Webb" w:date="2023-03-13T17:05:00Z">
            <w:rPr/>
          </w:rPrChange>
        </w:rPr>
        <w:t>, Misselbrook</w:t>
      </w:r>
      <w:r w:rsidR="0078375E" w:rsidRPr="003F3B34">
        <w:rPr>
          <w:sz w:val="20"/>
          <w:rPrChange w:id="11872" w:author="J Webb" w:date="2023-03-13T17:05:00Z">
            <w:rPr/>
          </w:rPrChange>
        </w:rPr>
        <w:t>,</w:t>
      </w:r>
      <w:r w:rsidRPr="003F3B34">
        <w:rPr>
          <w:sz w:val="20"/>
          <w:rPrChange w:id="11873" w:author="J Webb" w:date="2023-03-13T17:05:00Z">
            <w:rPr/>
          </w:rPrChange>
        </w:rPr>
        <w:t xml:space="preserve"> T</w:t>
      </w:r>
      <w:r w:rsidR="0078375E" w:rsidRPr="003F3B34">
        <w:rPr>
          <w:sz w:val="20"/>
          <w:rPrChange w:id="11874" w:author="J Webb" w:date="2023-03-13T17:05:00Z">
            <w:rPr/>
          </w:rPrChange>
        </w:rPr>
        <w:t xml:space="preserve">. </w:t>
      </w:r>
      <w:r w:rsidRPr="003F3B34">
        <w:rPr>
          <w:sz w:val="20"/>
          <w:rPrChange w:id="11875" w:author="J Webb" w:date="2023-03-13T17:05:00Z">
            <w:rPr/>
          </w:rPrChange>
        </w:rPr>
        <w:t>H</w:t>
      </w:r>
      <w:r w:rsidR="0078375E" w:rsidRPr="003F3B34">
        <w:rPr>
          <w:sz w:val="20"/>
          <w:rPrChange w:id="11876" w:author="J Webb" w:date="2023-03-13T17:05:00Z">
            <w:rPr/>
          </w:rPrChange>
        </w:rPr>
        <w:t>.</w:t>
      </w:r>
      <w:r w:rsidRPr="003F3B34">
        <w:rPr>
          <w:sz w:val="20"/>
          <w:rPrChange w:id="11877" w:author="J Webb" w:date="2023-03-13T17:05:00Z">
            <w:rPr/>
          </w:rPrChange>
        </w:rPr>
        <w:t>, Menzi</w:t>
      </w:r>
      <w:r w:rsidR="0078375E" w:rsidRPr="003F3B34">
        <w:rPr>
          <w:sz w:val="20"/>
          <w:rPrChange w:id="11878" w:author="J Webb" w:date="2023-03-13T17:05:00Z">
            <w:rPr/>
          </w:rPrChange>
        </w:rPr>
        <w:t>,</w:t>
      </w:r>
      <w:r w:rsidRPr="003F3B34">
        <w:rPr>
          <w:sz w:val="20"/>
          <w:rPrChange w:id="11879" w:author="J Webb" w:date="2023-03-13T17:05:00Z">
            <w:rPr/>
          </w:rPrChange>
        </w:rPr>
        <w:t xml:space="preserve"> H</w:t>
      </w:r>
      <w:r w:rsidR="0078375E" w:rsidRPr="003F3B34">
        <w:rPr>
          <w:sz w:val="20"/>
          <w:rPrChange w:id="11880" w:author="J Webb" w:date="2023-03-13T17:05:00Z">
            <w:rPr/>
          </w:rPrChange>
        </w:rPr>
        <w:t>.</w:t>
      </w:r>
      <w:r w:rsidRPr="003F3B34">
        <w:rPr>
          <w:sz w:val="20"/>
          <w:rPrChange w:id="11881" w:author="J Webb" w:date="2023-03-13T17:05:00Z">
            <w:rPr/>
          </w:rPrChange>
        </w:rPr>
        <w:t xml:space="preserve">, </w:t>
      </w:r>
      <w:proofErr w:type="spellStart"/>
      <w:r w:rsidRPr="003F3B34">
        <w:rPr>
          <w:sz w:val="20"/>
          <w:rPrChange w:id="11882" w:author="J Webb" w:date="2023-03-13T17:05:00Z">
            <w:rPr/>
          </w:rPrChange>
        </w:rPr>
        <w:t>Luesink</w:t>
      </w:r>
      <w:proofErr w:type="spellEnd"/>
      <w:r w:rsidR="0078375E" w:rsidRPr="003F3B34">
        <w:rPr>
          <w:sz w:val="20"/>
          <w:rPrChange w:id="11883" w:author="J Webb" w:date="2023-03-13T17:05:00Z">
            <w:rPr/>
          </w:rPrChange>
        </w:rPr>
        <w:t>,</w:t>
      </w:r>
      <w:r w:rsidRPr="003F3B34">
        <w:rPr>
          <w:sz w:val="20"/>
          <w:rPrChange w:id="11884" w:author="J Webb" w:date="2023-03-13T17:05:00Z">
            <w:rPr/>
          </w:rPrChange>
        </w:rPr>
        <w:t xml:space="preserve"> H</w:t>
      </w:r>
      <w:r w:rsidR="0078375E" w:rsidRPr="003F3B34">
        <w:rPr>
          <w:sz w:val="20"/>
          <w:rPrChange w:id="11885" w:author="J Webb" w:date="2023-03-13T17:05:00Z">
            <w:rPr/>
          </w:rPrChange>
        </w:rPr>
        <w:t xml:space="preserve">. </w:t>
      </w:r>
      <w:r w:rsidRPr="003F3B34">
        <w:rPr>
          <w:sz w:val="20"/>
          <w:rPrChange w:id="11886" w:author="J Webb" w:date="2023-03-13T17:05:00Z">
            <w:rPr/>
          </w:rPrChange>
        </w:rPr>
        <w:t>H</w:t>
      </w:r>
      <w:r w:rsidR="0078375E" w:rsidRPr="003F3B34">
        <w:rPr>
          <w:sz w:val="20"/>
          <w:rPrChange w:id="11887" w:author="J Webb" w:date="2023-03-13T17:05:00Z">
            <w:rPr/>
          </w:rPrChange>
        </w:rPr>
        <w:t>.</w:t>
      </w:r>
      <w:r w:rsidRPr="003F3B34">
        <w:rPr>
          <w:sz w:val="20"/>
          <w:rPrChange w:id="11888" w:author="J Webb" w:date="2023-03-13T17:05:00Z">
            <w:rPr/>
          </w:rPrChange>
        </w:rPr>
        <w:t>, Hutchings</w:t>
      </w:r>
      <w:r w:rsidR="0078375E" w:rsidRPr="003F3B34">
        <w:rPr>
          <w:sz w:val="20"/>
          <w:rPrChange w:id="11889" w:author="J Webb" w:date="2023-03-13T17:05:00Z">
            <w:rPr/>
          </w:rPrChange>
        </w:rPr>
        <w:t>,</w:t>
      </w:r>
      <w:r w:rsidRPr="003F3B34">
        <w:rPr>
          <w:sz w:val="20"/>
          <w:rPrChange w:id="11890" w:author="J Webb" w:date="2023-03-13T17:05:00Z">
            <w:rPr/>
          </w:rPrChange>
        </w:rPr>
        <w:t xml:space="preserve"> N</w:t>
      </w:r>
      <w:r w:rsidR="0078375E" w:rsidRPr="003F3B34">
        <w:rPr>
          <w:sz w:val="20"/>
          <w:rPrChange w:id="11891" w:author="J Webb" w:date="2023-03-13T17:05:00Z">
            <w:rPr/>
          </w:rPrChange>
        </w:rPr>
        <w:t xml:space="preserve">. </w:t>
      </w:r>
      <w:r w:rsidRPr="003F3B34">
        <w:rPr>
          <w:sz w:val="20"/>
          <w:rPrChange w:id="11892" w:author="J Webb" w:date="2023-03-13T17:05:00Z">
            <w:rPr/>
          </w:rPrChange>
        </w:rPr>
        <w:t>J</w:t>
      </w:r>
      <w:r w:rsidR="0078375E" w:rsidRPr="003F3B34">
        <w:rPr>
          <w:sz w:val="20"/>
          <w:rPrChange w:id="11893" w:author="J Webb" w:date="2023-03-13T17:05:00Z">
            <w:rPr/>
          </w:rPrChange>
        </w:rPr>
        <w:t>.</w:t>
      </w:r>
      <w:r w:rsidRPr="003F3B34">
        <w:rPr>
          <w:sz w:val="20"/>
          <w:rPrChange w:id="11894" w:author="J Webb" w:date="2023-03-13T17:05:00Z">
            <w:rPr/>
          </w:rPrChange>
        </w:rPr>
        <w:t xml:space="preserve">, </w:t>
      </w:r>
      <w:proofErr w:type="spellStart"/>
      <w:r w:rsidRPr="003F3B34">
        <w:rPr>
          <w:sz w:val="20"/>
          <w:rPrChange w:id="11895" w:author="J Webb" w:date="2023-03-13T17:05:00Z">
            <w:rPr/>
          </w:rPrChange>
        </w:rPr>
        <w:t>Eurich</w:t>
      </w:r>
      <w:proofErr w:type="spellEnd"/>
      <w:r w:rsidRPr="003F3B34">
        <w:rPr>
          <w:sz w:val="20"/>
          <w:rPrChange w:id="11896" w:author="J Webb" w:date="2023-03-13T17:05:00Z">
            <w:rPr/>
          </w:rPrChange>
        </w:rPr>
        <w:t>-Menden</w:t>
      </w:r>
      <w:r w:rsidR="0078375E" w:rsidRPr="003F3B34">
        <w:rPr>
          <w:sz w:val="20"/>
          <w:rPrChange w:id="11897" w:author="J Webb" w:date="2023-03-13T17:05:00Z">
            <w:rPr/>
          </w:rPrChange>
        </w:rPr>
        <w:t>,</w:t>
      </w:r>
      <w:r w:rsidRPr="003F3B34">
        <w:rPr>
          <w:sz w:val="20"/>
          <w:rPrChange w:id="11898" w:author="J Webb" w:date="2023-03-13T17:05:00Z">
            <w:rPr/>
          </w:rPrChange>
        </w:rPr>
        <w:t xml:space="preserve"> B</w:t>
      </w:r>
      <w:r w:rsidR="0078375E" w:rsidRPr="003F3B34">
        <w:rPr>
          <w:sz w:val="20"/>
          <w:rPrChange w:id="11899" w:author="J Webb" w:date="2023-03-13T17:05:00Z">
            <w:rPr/>
          </w:rPrChange>
        </w:rPr>
        <w:t>.</w:t>
      </w:r>
      <w:r w:rsidRPr="003F3B34">
        <w:rPr>
          <w:sz w:val="20"/>
          <w:rPrChange w:id="11900" w:author="J Webb" w:date="2023-03-13T17:05:00Z">
            <w:rPr/>
          </w:rPrChange>
        </w:rPr>
        <w:t xml:space="preserve">, </w:t>
      </w:r>
      <w:proofErr w:type="spellStart"/>
      <w:r w:rsidRPr="003F3B34">
        <w:rPr>
          <w:sz w:val="20"/>
          <w:rPrChange w:id="11901" w:author="J Webb" w:date="2023-03-13T17:05:00Z">
            <w:rPr/>
          </w:rPrChange>
        </w:rPr>
        <w:t>Döhler</w:t>
      </w:r>
      <w:proofErr w:type="spellEnd"/>
      <w:r w:rsidR="0078375E" w:rsidRPr="003F3B34">
        <w:rPr>
          <w:sz w:val="20"/>
          <w:rPrChange w:id="11902" w:author="J Webb" w:date="2023-03-13T17:05:00Z">
            <w:rPr/>
          </w:rPrChange>
        </w:rPr>
        <w:t>,</w:t>
      </w:r>
      <w:r w:rsidRPr="003F3B34">
        <w:rPr>
          <w:sz w:val="20"/>
          <w:rPrChange w:id="11903" w:author="J Webb" w:date="2023-03-13T17:05:00Z">
            <w:rPr/>
          </w:rPrChange>
        </w:rPr>
        <w:t xml:space="preserve"> H</w:t>
      </w:r>
      <w:r w:rsidR="0078375E" w:rsidRPr="003F3B34">
        <w:rPr>
          <w:sz w:val="20"/>
          <w:rPrChange w:id="11904" w:author="J Webb" w:date="2023-03-13T17:05:00Z">
            <w:rPr/>
          </w:rPrChange>
        </w:rPr>
        <w:t>. and</w:t>
      </w:r>
      <w:r w:rsidRPr="003F3B34">
        <w:rPr>
          <w:sz w:val="20"/>
          <w:rPrChange w:id="11905" w:author="J Webb" w:date="2023-03-13T17:05:00Z">
            <w:rPr/>
          </w:rPrChange>
        </w:rPr>
        <w:t xml:space="preserve"> </w:t>
      </w:r>
      <w:proofErr w:type="spellStart"/>
      <w:r w:rsidRPr="003F3B34">
        <w:rPr>
          <w:sz w:val="20"/>
          <w:rPrChange w:id="11906" w:author="J Webb" w:date="2023-03-13T17:05:00Z">
            <w:rPr/>
          </w:rPrChange>
        </w:rPr>
        <w:t>Dämmgen</w:t>
      </w:r>
      <w:proofErr w:type="spellEnd"/>
      <w:r w:rsidR="0078375E" w:rsidRPr="003F3B34">
        <w:rPr>
          <w:sz w:val="20"/>
          <w:rPrChange w:id="11907" w:author="J Webb" w:date="2023-03-13T17:05:00Z">
            <w:rPr/>
          </w:rPrChange>
        </w:rPr>
        <w:t>,</w:t>
      </w:r>
      <w:r w:rsidRPr="003F3B34">
        <w:rPr>
          <w:sz w:val="20"/>
          <w:rPrChange w:id="11908" w:author="J Webb" w:date="2023-03-13T17:05:00Z">
            <w:rPr/>
          </w:rPrChange>
        </w:rPr>
        <w:t xml:space="preserve"> U.</w:t>
      </w:r>
      <w:r w:rsidR="0078375E" w:rsidRPr="003F3B34">
        <w:rPr>
          <w:sz w:val="20"/>
          <w:rPrChange w:id="11909" w:author="J Webb" w:date="2023-03-13T17:05:00Z">
            <w:rPr/>
          </w:rPrChange>
        </w:rPr>
        <w:t xml:space="preserve">, </w:t>
      </w:r>
      <w:r w:rsidRPr="003F3B34">
        <w:rPr>
          <w:sz w:val="20"/>
          <w:rPrChange w:id="11910" w:author="J Webb" w:date="2023-03-13T17:05:00Z">
            <w:rPr/>
          </w:rPrChange>
        </w:rPr>
        <w:t>2009</w:t>
      </w:r>
      <w:r w:rsidR="0078375E" w:rsidRPr="003F3B34">
        <w:rPr>
          <w:sz w:val="20"/>
          <w:rPrChange w:id="11911" w:author="J Webb" w:date="2023-03-13T17:05:00Z">
            <w:rPr/>
          </w:rPrChange>
        </w:rPr>
        <w:t>,</w:t>
      </w:r>
      <w:r w:rsidR="00716B6B" w:rsidRPr="003F3B34">
        <w:rPr>
          <w:sz w:val="20"/>
          <w:rPrChange w:id="11912" w:author="J Webb" w:date="2023-03-13T17:05:00Z">
            <w:rPr/>
          </w:rPrChange>
        </w:rPr>
        <w:t xml:space="preserve"> </w:t>
      </w:r>
      <w:r w:rsidR="00987A31" w:rsidRPr="003F3B34">
        <w:rPr>
          <w:sz w:val="20"/>
          <w:rPrChange w:id="11913" w:author="J Webb" w:date="2023-03-13T17:05:00Z">
            <w:rPr/>
          </w:rPrChange>
        </w:rPr>
        <w:t>‘</w:t>
      </w:r>
      <w:r w:rsidRPr="003F3B34">
        <w:rPr>
          <w:sz w:val="20"/>
          <w:rPrChange w:id="11914" w:author="J Webb" w:date="2023-03-13T17:05:00Z">
            <w:rPr/>
          </w:rPrChange>
        </w:rPr>
        <w:t>Comparison of models used for national agricultural ammonia emission inventories in Europe: litter-based manure systems</w:t>
      </w:r>
      <w:r w:rsidR="00987A31" w:rsidRPr="003F3B34">
        <w:rPr>
          <w:sz w:val="20"/>
          <w:rPrChange w:id="11915" w:author="J Webb" w:date="2023-03-13T17:05:00Z">
            <w:rPr/>
          </w:rPrChange>
        </w:rPr>
        <w:t>’</w:t>
      </w:r>
      <w:r w:rsidR="0078375E" w:rsidRPr="003F3B34">
        <w:rPr>
          <w:sz w:val="20"/>
          <w:rPrChange w:id="11916" w:author="J Webb" w:date="2023-03-13T17:05:00Z">
            <w:rPr/>
          </w:rPrChange>
        </w:rPr>
        <w:t>,</w:t>
      </w:r>
      <w:r w:rsidR="00716B6B" w:rsidRPr="003F3B34">
        <w:rPr>
          <w:sz w:val="20"/>
          <w:rPrChange w:id="11917" w:author="J Webb" w:date="2023-03-13T17:05:00Z">
            <w:rPr/>
          </w:rPrChange>
        </w:rPr>
        <w:t xml:space="preserve"> </w:t>
      </w:r>
      <w:r w:rsidRPr="003F3B34">
        <w:rPr>
          <w:i/>
          <w:sz w:val="20"/>
          <w:rPrChange w:id="11918" w:author="J Webb" w:date="2023-03-13T17:05:00Z">
            <w:rPr>
              <w:i/>
            </w:rPr>
          </w:rPrChange>
        </w:rPr>
        <w:t>Atmospheric Environment</w:t>
      </w:r>
      <w:r w:rsidR="0078375E" w:rsidRPr="003F3B34">
        <w:rPr>
          <w:sz w:val="20"/>
          <w:rPrChange w:id="11919" w:author="J Webb" w:date="2023-03-13T17:05:00Z">
            <w:rPr/>
          </w:rPrChange>
        </w:rPr>
        <w:t>,</w:t>
      </w:r>
      <w:r w:rsidRPr="003F3B34">
        <w:rPr>
          <w:sz w:val="20"/>
          <w:rPrChange w:id="11920" w:author="J Webb" w:date="2023-03-13T17:05:00Z">
            <w:rPr/>
          </w:rPrChange>
        </w:rPr>
        <w:t xml:space="preserve"> </w:t>
      </w:r>
      <w:r w:rsidR="0078375E" w:rsidRPr="003F3B34">
        <w:rPr>
          <w:sz w:val="20"/>
          <w:rPrChange w:id="11921" w:author="J Webb" w:date="2023-03-13T17:05:00Z">
            <w:rPr/>
          </w:rPrChange>
        </w:rPr>
        <w:t>(</w:t>
      </w:r>
      <w:r w:rsidRPr="003F3B34">
        <w:rPr>
          <w:sz w:val="20"/>
          <w:rPrChange w:id="11922" w:author="J Webb" w:date="2023-03-13T17:05:00Z">
            <w:rPr/>
          </w:rPrChange>
        </w:rPr>
        <w:t>43</w:t>
      </w:r>
      <w:r w:rsidR="0078375E" w:rsidRPr="003F3B34">
        <w:rPr>
          <w:sz w:val="20"/>
          <w:rPrChange w:id="11923" w:author="J Webb" w:date="2023-03-13T17:05:00Z">
            <w:rPr/>
          </w:rPrChange>
        </w:rPr>
        <w:t>)</w:t>
      </w:r>
      <w:r w:rsidRPr="003F3B34">
        <w:rPr>
          <w:sz w:val="20"/>
          <w:rPrChange w:id="11924" w:author="J Webb" w:date="2023-03-13T17:05:00Z">
            <w:rPr/>
          </w:rPrChange>
        </w:rPr>
        <w:t xml:space="preserve"> 1632</w:t>
      </w:r>
      <w:r w:rsidR="00987A31" w:rsidRPr="003F3B34">
        <w:rPr>
          <w:sz w:val="20"/>
          <w:rPrChange w:id="11925" w:author="J Webb" w:date="2023-03-13T17:05:00Z">
            <w:rPr/>
          </w:rPrChange>
        </w:rPr>
        <w:t>–1</w:t>
      </w:r>
      <w:r w:rsidRPr="003F3B34">
        <w:rPr>
          <w:sz w:val="20"/>
          <w:rPrChange w:id="11926" w:author="J Webb" w:date="2023-03-13T17:05:00Z">
            <w:rPr/>
          </w:rPrChange>
        </w:rPr>
        <w:t>640.</w:t>
      </w:r>
    </w:p>
    <w:p w14:paraId="6ED94470" w14:textId="4B3C3CAC" w:rsidR="002806B8" w:rsidRPr="003F3B34" w:rsidRDefault="002806B8">
      <w:pPr>
        <w:pStyle w:val="BodyText"/>
        <w:spacing w:before="0" w:after="0" w:line="240" w:lineRule="auto"/>
        <w:rPr>
          <w:sz w:val="20"/>
          <w:rPrChange w:id="11927" w:author="J Webb" w:date="2023-03-13T17:05:00Z">
            <w:rPr/>
          </w:rPrChange>
        </w:rPr>
        <w:pPrChange w:id="11928" w:author="J Webb" w:date="2023-03-13T17:05:00Z">
          <w:pPr>
            <w:pStyle w:val="BodyText"/>
          </w:pPr>
        </w:pPrChange>
      </w:pPr>
      <w:proofErr w:type="spellStart"/>
      <w:r w:rsidRPr="003F3B34">
        <w:rPr>
          <w:sz w:val="20"/>
          <w:rPrChange w:id="11929" w:author="J Webb" w:date="2023-03-13T17:05:00Z">
            <w:rPr/>
          </w:rPrChange>
        </w:rPr>
        <w:t>Rösemann</w:t>
      </w:r>
      <w:proofErr w:type="spellEnd"/>
      <w:r w:rsidRPr="003F3B34">
        <w:rPr>
          <w:sz w:val="20"/>
          <w:rPrChange w:id="11930" w:author="J Webb" w:date="2023-03-13T17:05:00Z">
            <w:rPr/>
          </w:rPrChange>
        </w:rPr>
        <w:t xml:space="preserve"> C, </w:t>
      </w:r>
      <w:proofErr w:type="spellStart"/>
      <w:r w:rsidRPr="003F3B34">
        <w:rPr>
          <w:sz w:val="20"/>
          <w:rPrChange w:id="11931" w:author="J Webb" w:date="2023-03-13T17:05:00Z">
            <w:rPr/>
          </w:rPrChange>
        </w:rPr>
        <w:t>Haenel</w:t>
      </w:r>
      <w:proofErr w:type="spellEnd"/>
      <w:r w:rsidRPr="003F3B34">
        <w:rPr>
          <w:sz w:val="20"/>
          <w:rPrChange w:id="11932" w:author="J Webb" w:date="2023-03-13T17:05:00Z">
            <w:rPr/>
          </w:rPrChange>
        </w:rPr>
        <w:t xml:space="preserve"> H-D, </w:t>
      </w:r>
      <w:proofErr w:type="spellStart"/>
      <w:r w:rsidRPr="003F3B34">
        <w:rPr>
          <w:sz w:val="20"/>
          <w:rPrChange w:id="11933" w:author="J Webb" w:date="2023-03-13T17:05:00Z">
            <w:rPr/>
          </w:rPrChange>
        </w:rPr>
        <w:t>Dämmgen</w:t>
      </w:r>
      <w:proofErr w:type="spellEnd"/>
      <w:r w:rsidRPr="003F3B34">
        <w:rPr>
          <w:sz w:val="20"/>
          <w:rPrChange w:id="11934" w:author="J Webb" w:date="2023-03-13T17:05:00Z">
            <w:rPr/>
          </w:rPrChange>
        </w:rPr>
        <w:t xml:space="preserve"> U, </w:t>
      </w:r>
      <w:proofErr w:type="spellStart"/>
      <w:r w:rsidRPr="003F3B34">
        <w:rPr>
          <w:sz w:val="20"/>
          <w:rPrChange w:id="11935" w:author="J Webb" w:date="2023-03-13T17:05:00Z">
            <w:rPr/>
          </w:rPrChange>
        </w:rPr>
        <w:t>Freibauer</w:t>
      </w:r>
      <w:proofErr w:type="spellEnd"/>
      <w:r w:rsidRPr="003F3B34">
        <w:rPr>
          <w:sz w:val="20"/>
          <w:rPrChange w:id="11936" w:author="J Webb" w:date="2023-03-13T17:05:00Z">
            <w:rPr/>
          </w:rPrChange>
        </w:rPr>
        <w:t xml:space="preserve"> A, Wulf S, </w:t>
      </w:r>
      <w:proofErr w:type="spellStart"/>
      <w:r w:rsidRPr="003F3B34">
        <w:rPr>
          <w:sz w:val="20"/>
          <w:rPrChange w:id="11937" w:author="J Webb" w:date="2023-03-13T17:05:00Z">
            <w:rPr/>
          </w:rPrChange>
        </w:rPr>
        <w:t>Eurich</w:t>
      </w:r>
      <w:proofErr w:type="spellEnd"/>
      <w:r w:rsidRPr="003F3B34">
        <w:rPr>
          <w:sz w:val="20"/>
          <w:rPrChange w:id="11938" w:author="J Webb" w:date="2023-03-13T17:05:00Z">
            <w:rPr/>
          </w:rPrChange>
        </w:rPr>
        <w:t xml:space="preserve">-Menden B, </w:t>
      </w:r>
      <w:proofErr w:type="spellStart"/>
      <w:r w:rsidRPr="003F3B34">
        <w:rPr>
          <w:sz w:val="20"/>
          <w:rPrChange w:id="11939" w:author="J Webb" w:date="2023-03-13T17:05:00Z">
            <w:rPr/>
          </w:rPrChange>
        </w:rPr>
        <w:t>Döhler</w:t>
      </w:r>
      <w:proofErr w:type="spellEnd"/>
      <w:r w:rsidRPr="003F3B34">
        <w:rPr>
          <w:sz w:val="20"/>
          <w:rPrChange w:id="11940" w:author="J Webb" w:date="2023-03-13T17:05:00Z">
            <w:rPr/>
          </w:rPrChange>
        </w:rPr>
        <w:t xml:space="preserve"> H, Schreiner C, Bauer B, </w:t>
      </w:r>
      <w:proofErr w:type="spellStart"/>
      <w:r w:rsidRPr="003F3B34">
        <w:rPr>
          <w:sz w:val="20"/>
          <w:rPrChange w:id="11941" w:author="J Webb" w:date="2023-03-13T17:05:00Z">
            <w:rPr/>
          </w:rPrChange>
        </w:rPr>
        <w:t>Osterburg</w:t>
      </w:r>
      <w:proofErr w:type="spellEnd"/>
      <w:r w:rsidRPr="003F3B34">
        <w:rPr>
          <w:sz w:val="20"/>
          <w:rPrChange w:id="11942" w:author="J Webb" w:date="2023-03-13T17:05:00Z">
            <w:rPr/>
          </w:rPrChange>
        </w:rPr>
        <w:t xml:space="preserve"> B, 2015, Calculations of gaseous and particulate emissions from German agriculture 1990 – 2013 : report on methods and data (RMD) submission 2015. Braunschweig: Johann Heinrich von </w:t>
      </w:r>
      <w:proofErr w:type="spellStart"/>
      <w:r w:rsidRPr="003F3B34">
        <w:rPr>
          <w:sz w:val="20"/>
          <w:rPrChange w:id="11943" w:author="J Webb" w:date="2023-03-13T17:05:00Z">
            <w:rPr/>
          </w:rPrChange>
        </w:rPr>
        <w:t>Thünen</w:t>
      </w:r>
      <w:proofErr w:type="spellEnd"/>
      <w:r w:rsidRPr="003F3B34">
        <w:rPr>
          <w:sz w:val="20"/>
          <w:rPrChange w:id="11944" w:author="J Webb" w:date="2023-03-13T17:05:00Z">
            <w:rPr/>
          </w:rPrChange>
        </w:rPr>
        <w:t xml:space="preserve"> Inst, 372 p, </w:t>
      </w:r>
      <w:proofErr w:type="spellStart"/>
      <w:r w:rsidRPr="003F3B34">
        <w:rPr>
          <w:sz w:val="20"/>
          <w:rPrChange w:id="11945" w:author="J Webb" w:date="2023-03-13T17:05:00Z">
            <w:rPr/>
          </w:rPrChange>
        </w:rPr>
        <w:t>Thünen</w:t>
      </w:r>
      <w:proofErr w:type="spellEnd"/>
      <w:r w:rsidRPr="003F3B34">
        <w:rPr>
          <w:sz w:val="20"/>
          <w:rPrChange w:id="11946" w:author="J Webb" w:date="2023-03-13T17:05:00Z">
            <w:rPr/>
          </w:rPrChange>
        </w:rPr>
        <w:t xml:space="preserve"> Rep 27.</w:t>
      </w:r>
    </w:p>
    <w:p w14:paraId="1C75AA23" w14:textId="2E62FEBF" w:rsidR="002158A3" w:rsidRPr="003F3B34" w:rsidRDefault="002158A3">
      <w:pPr>
        <w:pStyle w:val="BodyText"/>
        <w:spacing w:before="0" w:after="0" w:line="240" w:lineRule="auto"/>
        <w:rPr>
          <w:sz w:val="20"/>
          <w:rPrChange w:id="11947" w:author="J Webb" w:date="2023-03-13T17:05:00Z">
            <w:rPr/>
          </w:rPrChange>
        </w:rPr>
        <w:pPrChange w:id="11948" w:author="J Webb" w:date="2023-03-13T17:05:00Z">
          <w:pPr>
            <w:pStyle w:val="BodyText"/>
          </w:pPr>
        </w:pPrChange>
      </w:pPr>
      <w:proofErr w:type="spellStart"/>
      <w:r w:rsidRPr="003F3B34">
        <w:rPr>
          <w:sz w:val="20"/>
          <w:rPrChange w:id="11949" w:author="J Webb" w:date="2023-03-13T17:05:00Z">
            <w:rPr/>
          </w:rPrChange>
        </w:rPr>
        <w:t>Roumeliotis</w:t>
      </w:r>
      <w:proofErr w:type="spellEnd"/>
      <w:r w:rsidRPr="003F3B34">
        <w:rPr>
          <w:sz w:val="20"/>
          <w:rPrChange w:id="11950" w:author="J Webb" w:date="2023-03-13T17:05:00Z">
            <w:rPr/>
          </w:rPrChange>
        </w:rPr>
        <w:t xml:space="preserve">, T. S. and Van </w:t>
      </w:r>
      <w:proofErr w:type="spellStart"/>
      <w:r w:rsidRPr="003F3B34">
        <w:rPr>
          <w:sz w:val="20"/>
          <w:rPrChange w:id="11951" w:author="J Webb" w:date="2023-03-13T17:05:00Z">
            <w:rPr/>
          </w:rPrChange>
        </w:rPr>
        <w:t>Heyst</w:t>
      </w:r>
      <w:proofErr w:type="spellEnd"/>
      <w:r w:rsidRPr="003F3B34">
        <w:rPr>
          <w:sz w:val="20"/>
          <w:rPrChange w:id="11952" w:author="J Webb" w:date="2023-03-13T17:05:00Z">
            <w:rPr/>
          </w:rPrChange>
        </w:rPr>
        <w:t xml:space="preserve">, B.J., 2007, </w:t>
      </w:r>
      <w:r w:rsidR="00987A31" w:rsidRPr="003F3B34">
        <w:rPr>
          <w:sz w:val="20"/>
          <w:rPrChange w:id="11953" w:author="J Webb" w:date="2023-03-13T17:05:00Z">
            <w:rPr/>
          </w:rPrChange>
        </w:rPr>
        <w:t>‘</w:t>
      </w:r>
      <w:r w:rsidRPr="003F3B34">
        <w:rPr>
          <w:sz w:val="20"/>
          <w:rPrChange w:id="11954" w:author="J Webb" w:date="2023-03-13T17:05:00Z">
            <w:rPr/>
          </w:rPrChange>
        </w:rPr>
        <w:t>Size fractionated particulate matter emissions from a broiler house in Southern Ontario, Canada</w:t>
      </w:r>
      <w:r w:rsidR="00987A31" w:rsidRPr="003F3B34">
        <w:rPr>
          <w:sz w:val="20"/>
          <w:rPrChange w:id="11955" w:author="J Webb" w:date="2023-03-13T17:05:00Z">
            <w:rPr/>
          </w:rPrChange>
        </w:rPr>
        <w:t>’</w:t>
      </w:r>
      <w:r w:rsidRPr="003F3B34">
        <w:rPr>
          <w:sz w:val="20"/>
          <w:rPrChange w:id="11956" w:author="J Webb" w:date="2023-03-13T17:05:00Z">
            <w:rPr/>
          </w:rPrChange>
        </w:rPr>
        <w:t xml:space="preserve">, </w:t>
      </w:r>
      <w:r w:rsidRPr="003F3B34">
        <w:rPr>
          <w:i/>
          <w:sz w:val="20"/>
          <w:rPrChange w:id="11957" w:author="J Webb" w:date="2023-03-13T17:05:00Z">
            <w:rPr>
              <w:i/>
            </w:rPr>
          </w:rPrChange>
        </w:rPr>
        <w:t>Science of the Total Environment,</w:t>
      </w:r>
      <w:r w:rsidRPr="003F3B34">
        <w:rPr>
          <w:sz w:val="20"/>
          <w:rPrChange w:id="11958" w:author="J Webb" w:date="2023-03-13T17:05:00Z">
            <w:rPr/>
          </w:rPrChange>
        </w:rPr>
        <w:t xml:space="preserve"> (383) 174–182.</w:t>
      </w:r>
    </w:p>
    <w:p w14:paraId="6F5EDFFD" w14:textId="64FAB17E" w:rsidR="00716B6B" w:rsidRPr="003F3B34" w:rsidRDefault="0078375E">
      <w:pPr>
        <w:pStyle w:val="BodyText"/>
        <w:spacing w:before="0" w:after="0" w:line="240" w:lineRule="auto"/>
        <w:rPr>
          <w:sz w:val="20"/>
          <w:rPrChange w:id="11959" w:author="J Webb" w:date="2023-03-13T17:05:00Z">
            <w:rPr/>
          </w:rPrChange>
        </w:rPr>
        <w:pPrChange w:id="11960" w:author="J Webb" w:date="2023-03-13T17:05:00Z">
          <w:pPr>
            <w:pStyle w:val="BodyText"/>
          </w:pPr>
        </w:pPrChange>
      </w:pPr>
      <w:proofErr w:type="spellStart"/>
      <w:r w:rsidRPr="003F3B34">
        <w:rPr>
          <w:sz w:val="20"/>
          <w:rPrChange w:id="11961" w:author="J Webb" w:date="2023-03-13T17:05:00Z">
            <w:rPr/>
          </w:rPrChange>
        </w:rPr>
        <w:t>Roumeliotis</w:t>
      </w:r>
      <w:proofErr w:type="spellEnd"/>
      <w:r w:rsidRPr="003F3B34">
        <w:rPr>
          <w:sz w:val="20"/>
          <w:rPrChange w:id="11962" w:author="J Webb" w:date="2023-03-13T17:05:00Z">
            <w:rPr/>
          </w:rPrChange>
        </w:rPr>
        <w:t xml:space="preserve">, T. S., Dixon, B. J. and Van </w:t>
      </w:r>
      <w:proofErr w:type="spellStart"/>
      <w:r w:rsidRPr="003F3B34">
        <w:rPr>
          <w:sz w:val="20"/>
          <w:rPrChange w:id="11963" w:author="J Webb" w:date="2023-03-13T17:05:00Z">
            <w:rPr/>
          </w:rPrChange>
        </w:rPr>
        <w:t>Heyst</w:t>
      </w:r>
      <w:proofErr w:type="spellEnd"/>
      <w:r w:rsidRPr="003F3B34">
        <w:rPr>
          <w:sz w:val="20"/>
          <w:rPrChange w:id="11964" w:author="J Webb" w:date="2023-03-13T17:05:00Z">
            <w:rPr/>
          </w:rPrChange>
        </w:rPr>
        <w:t xml:space="preserve">, B. J., 2010, </w:t>
      </w:r>
      <w:r w:rsidR="00987A31" w:rsidRPr="003F3B34">
        <w:rPr>
          <w:sz w:val="20"/>
          <w:rPrChange w:id="11965" w:author="J Webb" w:date="2023-03-13T17:05:00Z">
            <w:rPr/>
          </w:rPrChange>
        </w:rPr>
        <w:t>‘</w:t>
      </w:r>
      <w:r w:rsidR="00716B6B" w:rsidRPr="003F3B34">
        <w:rPr>
          <w:sz w:val="20"/>
          <w:rPrChange w:id="11966" w:author="J Webb" w:date="2023-03-13T17:05:00Z">
            <w:rPr/>
          </w:rPrChange>
        </w:rPr>
        <w:t>Characteri</w:t>
      </w:r>
      <w:r w:rsidR="00926CF1" w:rsidRPr="003F3B34">
        <w:rPr>
          <w:sz w:val="20"/>
          <w:rPrChange w:id="11967" w:author="J Webb" w:date="2023-03-13T17:05:00Z">
            <w:rPr/>
          </w:rPrChange>
        </w:rPr>
        <w:t>z</w:t>
      </w:r>
      <w:r w:rsidR="00716B6B" w:rsidRPr="003F3B34">
        <w:rPr>
          <w:sz w:val="20"/>
          <w:rPrChange w:id="11968" w:author="J Webb" w:date="2023-03-13T17:05:00Z">
            <w:rPr/>
          </w:rPrChange>
        </w:rPr>
        <w:t>ation</w:t>
      </w:r>
      <w:r w:rsidRPr="003F3B34">
        <w:rPr>
          <w:sz w:val="20"/>
          <w:rPrChange w:id="11969" w:author="J Webb" w:date="2023-03-13T17:05:00Z">
            <w:rPr/>
          </w:rPrChange>
        </w:rPr>
        <w:t xml:space="preserve"> of gaseous pollutant and particulate matter emission rates from a commercial broiler operation part II: Correlated emission rates</w:t>
      </w:r>
      <w:r w:rsidR="00987A31" w:rsidRPr="003F3B34">
        <w:rPr>
          <w:sz w:val="20"/>
          <w:rPrChange w:id="11970" w:author="J Webb" w:date="2023-03-13T17:05:00Z">
            <w:rPr/>
          </w:rPrChange>
        </w:rPr>
        <w:t>’</w:t>
      </w:r>
      <w:r w:rsidRPr="003F3B34">
        <w:rPr>
          <w:sz w:val="20"/>
          <w:rPrChange w:id="11971" w:author="J Webb" w:date="2023-03-13T17:05:00Z">
            <w:rPr/>
          </w:rPrChange>
        </w:rPr>
        <w:t xml:space="preserve">, </w:t>
      </w:r>
      <w:r w:rsidRPr="003F3B34">
        <w:rPr>
          <w:i/>
          <w:sz w:val="20"/>
          <w:rPrChange w:id="11972" w:author="J Webb" w:date="2023-03-13T17:05:00Z">
            <w:rPr>
              <w:i/>
            </w:rPr>
          </w:rPrChange>
        </w:rPr>
        <w:t>Atmospheric Environment,</w:t>
      </w:r>
      <w:r w:rsidRPr="003F3B34">
        <w:rPr>
          <w:sz w:val="20"/>
          <w:rPrChange w:id="11973" w:author="J Webb" w:date="2023-03-13T17:05:00Z">
            <w:rPr/>
          </w:rPrChange>
        </w:rPr>
        <w:t xml:space="preserve"> (44) 3778–3786.</w:t>
      </w:r>
    </w:p>
    <w:p w14:paraId="0B41B1EF" w14:textId="3EBBBC3C" w:rsidR="00AE6568" w:rsidRPr="003F3B34" w:rsidRDefault="00AE6568">
      <w:pPr>
        <w:pStyle w:val="BodyText"/>
        <w:spacing w:before="0" w:after="0" w:line="240" w:lineRule="auto"/>
        <w:rPr>
          <w:sz w:val="20"/>
          <w:rPrChange w:id="11974" w:author="J Webb" w:date="2023-03-13T17:05:00Z">
            <w:rPr/>
          </w:rPrChange>
        </w:rPr>
        <w:pPrChange w:id="11975" w:author="J Webb" w:date="2023-03-13T17:05:00Z">
          <w:pPr>
            <w:pStyle w:val="BodyText"/>
          </w:pPr>
        </w:pPrChange>
      </w:pPr>
      <w:proofErr w:type="spellStart"/>
      <w:r w:rsidRPr="003F3B34">
        <w:rPr>
          <w:sz w:val="20"/>
          <w:rPrChange w:id="11976" w:author="J Webb" w:date="2023-03-13T17:05:00Z">
            <w:rPr/>
          </w:rPrChange>
        </w:rPr>
        <w:t>Seedorf</w:t>
      </w:r>
      <w:proofErr w:type="spellEnd"/>
      <w:r w:rsidRPr="003F3B34">
        <w:rPr>
          <w:sz w:val="20"/>
          <w:rPrChange w:id="11977" w:author="J Webb" w:date="2023-03-13T17:05:00Z">
            <w:rPr/>
          </w:rPrChange>
        </w:rPr>
        <w:t>, J</w:t>
      </w:r>
      <w:r w:rsidR="00337BC0" w:rsidRPr="003F3B34">
        <w:rPr>
          <w:sz w:val="20"/>
          <w:rPrChange w:id="11978" w:author="J Webb" w:date="2023-03-13T17:05:00Z">
            <w:rPr/>
          </w:rPrChange>
        </w:rPr>
        <w:t xml:space="preserve">. and </w:t>
      </w:r>
      <w:r w:rsidRPr="003F3B34">
        <w:rPr>
          <w:sz w:val="20"/>
          <w:rPrChange w:id="11979" w:author="J Webb" w:date="2023-03-13T17:05:00Z">
            <w:rPr/>
          </w:rPrChange>
        </w:rPr>
        <w:t>Hartung, J.</w:t>
      </w:r>
      <w:r w:rsidR="00337BC0" w:rsidRPr="003F3B34">
        <w:rPr>
          <w:sz w:val="20"/>
          <w:rPrChange w:id="11980" w:author="J Webb" w:date="2023-03-13T17:05:00Z">
            <w:rPr/>
          </w:rPrChange>
        </w:rPr>
        <w:t xml:space="preserve">, </w:t>
      </w:r>
      <w:r w:rsidRPr="003F3B34">
        <w:rPr>
          <w:sz w:val="20"/>
          <w:rPrChange w:id="11981" w:author="J Webb" w:date="2023-03-13T17:05:00Z">
            <w:rPr/>
          </w:rPrChange>
        </w:rPr>
        <w:t>2001</w:t>
      </w:r>
      <w:r w:rsidR="00337BC0" w:rsidRPr="003F3B34">
        <w:rPr>
          <w:sz w:val="20"/>
          <w:rPrChange w:id="11982" w:author="J Webb" w:date="2023-03-13T17:05:00Z">
            <w:rPr/>
          </w:rPrChange>
        </w:rPr>
        <w:t xml:space="preserve">, </w:t>
      </w:r>
      <w:r w:rsidR="00987A31" w:rsidRPr="003F3B34">
        <w:rPr>
          <w:sz w:val="20"/>
          <w:rPrChange w:id="11983" w:author="J Webb" w:date="2023-03-13T17:05:00Z">
            <w:rPr/>
          </w:rPrChange>
        </w:rPr>
        <w:t>‘</w:t>
      </w:r>
      <w:r w:rsidRPr="003F3B34">
        <w:rPr>
          <w:sz w:val="20"/>
          <w:rPrChange w:id="11984" w:author="J Webb" w:date="2023-03-13T17:05:00Z">
            <w:rPr/>
          </w:rPrChange>
        </w:rPr>
        <w:t xml:space="preserve">A proposal for calculating the </w:t>
      </w:r>
      <w:proofErr w:type="spellStart"/>
      <w:r w:rsidRPr="003F3B34">
        <w:rPr>
          <w:sz w:val="20"/>
          <w:rPrChange w:id="11985" w:author="J Webb" w:date="2023-03-13T17:05:00Z">
            <w:rPr/>
          </w:rPrChange>
        </w:rPr>
        <w:t>dustlike</w:t>
      </w:r>
      <w:proofErr w:type="spellEnd"/>
      <w:r w:rsidRPr="003F3B34">
        <w:rPr>
          <w:sz w:val="20"/>
          <w:rPrChange w:id="11986" w:author="J Webb" w:date="2023-03-13T17:05:00Z">
            <w:rPr/>
          </w:rPrChange>
        </w:rPr>
        <w:t xml:space="preserve"> particle emissions from livestock buildings</w:t>
      </w:r>
      <w:r w:rsidR="00987A31" w:rsidRPr="003F3B34">
        <w:rPr>
          <w:sz w:val="20"/>
          <w:rPrChange w:id="11987" w:author="J Webb" w:date="2023-03-13T17:05:00Z">
            <w:rPr/>
          </w:rPrChange>
        </w:rPr>
        <w:t>’</w:t>
      </w:r>
      <w:r w:rsidR="003F2F20" w:rsidRPr="003F3B34">
        <w:rPr>
          <w:sz w:val="20"/>
          <w:rPrChange w:id="11988" w:author="J Webb" w:date="2023-03-13T17:05:00Z">
            <w:rPr/>
          </w:rPrChange>
        </w:rPr>
        <w:t>,</w:t>
      </w:r>
      <w:r w:rsidRPr="003F3B34">
        <w:rPr>
          <w:sz w:val="20"/>
          <w:rPrChange w:id="11989" w:author="J Webb" w:date="2023-03-13T17:05:00Z">
            <w:rPr/>
          </w:rPrChange>
        </w:rPr>
        <w:t xml:space="preserve"> </w:t>
      </w:r>
      <w:r w:rsidRPr="003F3B34">
        <w:rPr>
          <w:i/>
          <w:sz w:val="20"/>
          <w:rPrChange w:id="11990" w:author="J Webb" w:date="2023-03-13T17:05:00Z">
            <w:rPr>
              <w:i/>
            </w:rPr>
          </w:rPrChange>
        </w:rPr>
        <w:t>D</w:t>
      </w:r>
      <w:r w:rsidR="00337BC0" w:rsidRPr="003F3B34">
        <w:rPr>
          <w:i/>
          <w:sz w:val="20"/>
          <w:rPrChange w:id="11991" w:author="J Webb" w:date="2023-03-13T17:05:00Z">
            <w:rPr>
              <w:i/>
            </w:rPr>
          </w:rPrChange>
        </w:rPr>
        <w:t>eu</w:t>
      </w:r>
      <w:r w:rsidRPr="003F3B34">
        <w:rPr>
          <w:i/>
          <w:sz w:val="20"/>
          <w:rPrChange w:id="11992" w:author="J Webb" w:date="2023-03-13T17:05:00Z">
            <w:rPr>
              <w:i/>
            </w:rPr>
          </w:rPrChange>
        </w:rPr>
        <w:t xml:space="preserve">tsch </w:t>
      </w:r>
      <w:proofErr w:type="spellStart"/>
      <w:r w:rsidR="00A13D75" w:rsidRPr="003F3B34">
        <w:rPr>
          <w:i/>
          <w:sz w:val="20"/>
          <w:rPrChange w:id="11993" w:author="J Webb" w:date="2023-03-13T17:05:00Z">
            <w:rPr>
              <w:i/>
            </w:rPr>
          </w:rPrChange>
        </w:rPr>
        <w:t>Tierarztliche</w:t>
      </w:r>
      <w:proofErr w:type="spellEnd"/>
      <w:r w:rsidR="00A13D75" w:rsidRPr="003F3B34">
        <w:rPr>
          <w:i/>
          <w:sz w:val="20"/>
          <w:rPrChange w:id="11994" w:author="J Webb" w:date="2023-03-13T17:05:00Z">
            <w:rPr>
              <w:i/>
            </w:rPr>
          </w:rPrChange>
        </w:rPr>
        <w:t xml:space="preserve"> </w:t>
      </w:r>
      <w:proofErr w:type="spellStart"/>
      <w:r w:rsidR="00A13D75" w:rsidRPr="003F3B34">
        <w:rPr>
          <w:i/>
          <w:sz w:val="20"/>
          <w:rPrChange w:id="11995" w:author="J Webb" w:date="2023-03-13T17:05:00Z">
            <w:rPr>
              <w:i/>
            </w:rPr>
          </w:rPrChange>
        </w:rPr>
        <w:t>Wochenschrift</w:t>
      </w:r>
      <w:proofErr w:type="spellEnd"/>
      <w:r w:rsidR="00A13D75" w:rsidRPr="003F3B34">
        <w:rPr>
          <w:sz w:val="20"/>
          <w:rPrChange w:id="11996" w:author="J Webb" w:date="2023-03-13T17:05:00Z">
            <w:rPr/>
          </w:rPrChange>
        </w:rPr>
        <w:t>,</w:t>
      </w:r>
      <w:r w:rsidRPr="003F3B34">
        <w:rPr>
          <w:sz w:val="20"/>
          <w:rPrChange w:id="11997" w:author="J Webb" w:date="2023-03-13T17:05:00Z">
            <w:rPr/>
          </w:rPrChange>
        </w:rPr>
        <w:t xml:space="preserve"> </w:t>
      </w:r>
      <w:r w:rsidR="00337BC0" w:rsidRPr="003F3B34">
        <w:rPr>
          <w:sz w:val="20"/>
          <w:rPrChange w:id="11998" w:author="J Webb" w:date="2023-03-13T17:05:00Z">
            <w:rPr/>
          </w:rPrChange>
        </w:rPr>
        <w:t>(</w:t>
      </w:r>
      <w:r w:rsidRPr="003F3B34">
        <w:rPr>
          <w:sz w:val="20"/>
          <w:rPrChange w:id="11999" w:author="J Webb" w:date="2023-03-13T17:05:00Z">
            <w:rPr/>
          </w:rPrChange>
        </w:rPr>
        <w:t>108</w:t>
      </w:r>
      <w:r w:rsidR="007A79AA" w:rsidRPr="003F3B34">
        <w:rPr>
          <w:sz w:val="20"/>
          <w:rPrChange w:id="12000" w:author="J Webb" w:date="2023-03-13T17:05:00Z">
            <w:rPr/>
          </w:rPrChange>
        </w:rPr>
        <w:t xml:space="preserve">) </w:t>
      </w:r>
      <w:r w:rsidRPr="003F3B34">
        <w:rPr>
          <w:sz w:val="20"/>
          <w:rPrChange w:id="12001" w:author="J Webb" w:date="2023-03-13T17:05:00Z">
            <w:rPr/>
          </w:rPrChange>
        </w:rPr>
        <w:t>307</w:t>
      </w:r>
      <w:r w:rsidR="00183684" w:rsidRPr="003F3B34">
        <w:rPr>
          <w:sz w:val="20"/>
          <w:rPrChange w:id="12002" w:author="J Webb" w:date="2023-03-13T17:05:00Z">
            <w:rPr/>
          </w:rPrChange>
        </w:rPr>
        <w:t>–</w:t>
      </w:r>
      <w:r w:rsidRPr="003F3B34">
        <w:rPr>
          <w:sz w:val="20"/>
          <w:rPrChange w:id="12003" w:author="J Webb" w:date="2023-03-13T17:05:00Z">
            <w:rPr/>
          </w:rPrChange>
        </w:rPr>
        <w:t>310.</w:t>
      </w:r>
    </w:p>
    <w:p w14:paraId="7253E142" w14:textId="53FE1096" w:rsidR="00081892" w:rsidRPr="003F3B34" w:rsidRDefault="00081892">
      <w:pPr>
        <w:pStyle w:val="BodyText"/>
        <w:spacing w:before="0" w:after="0" w:line="240" w:lineRule="auto"/>
        <w:rPr>
          <w:sz w:val="20"/>
          <w:rPrChange w:id="12004" w:author="J Webb" w:date="2023-03-13T17:05:00Z">
            <w:rPr/>
          </w:rPrChange>
        </w:rPr>
        <w:pPrChange w:id="12005" w:author="J Webb" w:date="2023-03-13T17:05:00Z">
          <w:pPr>
            <w:pStyle w:val="BodyText"/>
          </w:pPr>
        </w:pPrChange>
      </w:pPr>
      <w:r w:rsidRPr="003F3B34">
        <w:rPr>
          <w:sz w:val="20"/>
          <w:rPrChange w:id="12006" w:author="J Webb" w:date="2023-03-13T17:05:00Z">
            <w:rPr/>
          </w:rPrChange>
        </w:rPr>
        <w:t xml:space="preserve">Shaw, S., </w:t>
      </w:r>
      <w:proofErr w:type="spellStart"/>
      <w:r w:rsidRPr="003F3B34">
        <w:rPr>
          <w:sz w:val="20"/>
          <w:rPrChange w:id="12007" w:author="J Webb" w:date="2023-03-13T17:05:00Z">
            <w:rPr/>
          </w:rPrChange>
        </w:rPr>
        <w:t>Mitloehner</w:t>
      </w:r>
      <w:proofErr w:type="spellEnd"/>
      <w:r w:rsidRPr="003F3B34">
        <w:rPr>
          <w:sz w:val="20"/>
          <w:rPrChange w:id="12008" w:author="J Webb" w:date="2023-03-13T17:05:00Z">
            <w:rPr/>
          </w:rPrChange>
        </w:rPr>
        <w:t>, F.</w:t>
      </w:r>
      <w:r w:rsidR="00716B6B" w:rsidRPr="003F3B34">
        <w:rPr>
          <w:sz w:val="20"/>
          <w:rPrChange w:id="12009" w:author="J Webb" w:date="2023-03-13T17:05:00Z">
            <w:rPr/>
          </w:rPrChange>
        </w:rPr>
        <w:t xml:space="preserve"> </w:t>
      </w:r>
      <w:r w:rsidRPr="003F3B34">
        <w:rPr>
          <w:sz w:val="20"/>
          <w:rPrChange w:id="12010" w:author="J Webb" w:date="2023-03-13T17:05:00Z">
            <w:rPr/>
          </w:rPrChange>
        </w:rPr>
        <w:t xml:space="preserve">M., Jackson, W., </w:t>
      </w:r>
      <w:proofErr w:type="spellStart"/>
      <w:r w:rsidRPr="003F3B34">
        <w:rPr>
          <w:sz w:val="20"/>
          <w:rPrChange w:id="12011" w:author="J Webb" w:date="2023-03-13T17:05:00Z">
            <w:rPr/>
          </w:rPrChange>
        </w:rPr>
        <w:t>Depeters</w:t>
      </w:r>
      <w:proofErr w:type="spellEnd"/>
      <w:r w:rsidRPr="003F3B34">
        <w:rPr>
          <w:sz w:val="20"/>
          <w:rPrChange w:id="12012" w:author="J Webb" w:date="2023-03-13T17:05:00Z">
            <w:rPr/>
          </w:rPrChange>
        </w:rPr>
        <w:t>, E.</w:t>
      </w:r>
      <w:r w:rsidR="0044307E" w:rsidRPr="003F3B34">
        <w:rPr>
          <w:sz w:val="20"/>
          <w:rPrChange w:id="12013" w:author="J Webb" w:date="2023-03-13T17:05:00Z">
            <w:rPr/>
          </w:rPrChange>
        </w:rPr>
        <w:t xml:space="preserve"> </w:t>
      </w:r>
      <w:r w:rsidRPr="003F3B34">
        <w:rPr>
          <w:sz w:val="20"/>
          <w:rPrChange w:id="12014" w:author="J Webb" w:date="2023-03-13T17:05:00Z">
            <w:rPr/>
          </w:rPrChange>
        </w:rPr>
        <w:t>J., Fadel, J.</w:t>
      </w:r>
      <w:r w:rsidR="0044307E" w:rsidRPr="003F3B34">
        <w:rPr>
          <w:sz w:val="20"/>
          <w:rPrChange w:id="12015" w:author="J Webb" w:date="2023-03-13T17:05:00Z">
            <w:rPr/>
          </w:rPrChange>
        </w:rPr>
        <w:t xml:space="preserve"> </w:t>
      </w:r>
      <w:r w:rsidRPr="003F3B34">
        <w:rPr>
          <w:sz w:val="20"/>
          <w:rPrChange w:id="12016" w:author="J Webb" w:date="2023-03-13T17:05:00Z">
            <w:rPr/>
          </w:rPrChange>
        </w:rPr>
        <w:t>G., Robinson, P.</w:t>
      </w:r>
      <w:r w:rsidR="0044307E" w:rsidRPr="003F3B34">
        <w:rPr>
          <w:sz w:val="20"/>
          <w:rPrChange w:id="12017" w:author="J Webb" w:date="2023-03-13T17:05:00Z">
            <w:rPr/>
          </w:rPrChange>
        </w:rPr>
        <w:t xml:space="preserve"> </w:t>
      </w:r>
      <w:r w:rsidRPr="003F3B34">
        <w:rPr>
          <w:sz w:val="20"/>
          <w:rPrChange w:id="12018" w:author="J Webb" w:date="2023-03-13T17:05:00Z">
            <w:rPr/>
          </w:rPrChange>
        </w:rPr>
        <w:t xml:space="preserve">H. </w:t>
      </w:r>
      <w:proofErr w:type="spellStart"/>
      <w:r w:rsidRPr="003F3B34">
        <w:rPr>
          <w:sz w:val="20"/>
          <w:rPrChange w:id="12019" w:author="J Webb" w:date="2023-03-13T17:05:00Z">
            <w:rPr/>
          </w:rPrChange>
        </w:rPr>
        <w:t>Holtzinger</w:t>
      </w:r>
      <w:proofErr w:type="spellEnd"/>
      <w:r w:rsidRPr="003F3B34">
        <w:rPr>
          <w:sz w:val="20"/>
          <w:rPrChange w:id="12020" w:author="J Webb" w:date="2023-03-13T17:05:00Z">
            <w:rPr/>
          </w:rPrChange>
        </w:rPr>
        <w:t>, R</w:t>
      </w:r>
      <w:r w:rsidR="00337BC0" w:rsidRPr="003F3B34">
        <w:rPr>
          <w:sz w:val="20"/>
          <w:rPrChange w:id="12021" w:author="J Webb" w:date="2023-03-13T17:05:00Z">
            <w:rPr/>
          </w:rPrChange>
        </w:rPr>
        <w:t xml:space="preserve">. and </w:t>
      </w:r>
      <w:r w:rsidRPr="003F3B34">
        <w:rPr>
          <w:sz w:val="20"/>
          <w:rPrChange w:id="12022" w:author="J Webb" w:date="2023-03-13T17:05:00Z">
            <w:rPr/>
          </w:rPrChange>
        </w:rPr>
        <w:t>Goldstein, A.</w:t>
      </w:r>
      <w:r w:rsidR="0044307E" w:rsidRPr="003F3B34">
        <w:rPr>
          <w:sz w:val="20"/>
          <w:rPrChange w:id="12023" w:author="J Webb" w:date="2023-03-13T17:05:00Z">
            <w:rPr/>
          </w:rPrChange>
        </w:rPr>
        <w:t xml:space="preserve"> </w:t>
      </w:r>
      <w:r w:rsidRPr="003F3B34">
        <w:rPr>
          <w:sz w:val="20"/>
          <w:rPrChange w:id="12024" w:author="J Webb" w:date="2023-03-13T17:05:00Z">
            <w:rPr/>
          </w:rPrChange>
        </w:rPr>
        <w:t>H.</w:t>
      </w:r>
      <w:r w:rsidR="00337BC0" w:rsidRPr="003F3B34">
        <w:rPr>
          <w:sz w:val="20"/>
          <w:rPrChange w:id="12025" w:author="J Webb" w:date="2023-03-13T17:05:00Z">
            <w:rPr/>
          </w:rPrChange>
        </w:rPr>
        <w:t>,</w:t>
      </w:r>
      <w:r w:rsidR="00716B6B" w:rsidRPr="003F3B34">
        <w:rPr>
          <w:sz w:val="20"/>
          <w:rPrChange w:id="12026" w:author="J Webb" w:date="2023-03-13T17:05:00Z">
            <w:rPr/>
          </w:rPrChange>
        </w:rPr>
        <w:t xml:space="preserve"> </w:t>
      </w:r>
      <w:r w:rsidRPr="003F3B34">
        <w:rPr>
          <w:sz w:val="20"/>
          <w:rPrChange w:id="12027" w:author="J Webb" w:date="2023-03-13T17:05:00Z">
            <w:rPr/>
          </w:rPrChange>
        </w:rPr>
        <w:t xml:space="preserve">2007, </w:t>
      </w:r>
      <w:r w:rsidR="00987A31" w:rsidRPr="003F3B34">
        <w:rPr>
          <w:sz w:val="20"/>
          <w:rPrChange w:id="12028" w:author="J Webb" w:date="2023-03-13T17:05:00Z">
            <w:rPr/>
          </w:rPrChange>
        </w:rPr>
        <w:t>‘</w:t>
      </w:r>
      <w:r w:rsidRPr="003F3B34">
        <w:rPr>
          <w:sz w:val="20"/>
          <w:rPrChange w:id="12029" w:author="J Webb" w:date="2023-03-13T17:05:00Z">
            <w:rPr/>
          </w:rPrChange>
        </w:rPr>
        <w:t>Volatile Organic Compound Emissions from Dairy Cows and Their Waste as Measured by Proton-Transfer-Reaction Mass Spectrometry</w:t>
      </w:r>
      <w:r w:rsidR="00987A31" w:rsidRPr="003F3B34">
        <w:rPr>
          <w:sz w:val="20"/>
          <w:rPrChange w:id="12030" w:author="J Webb" w:date="2023-03-13T17:05:00Z">
            <w:rPr/>
          </w:rPrChange>
        </w:rPr>
        <w:t>’</w:t>
      </w:r>
      <w:r w:rsidRPr="003F3B34">
        <w:rPr>
          <w:sz w:val="20"/>
          <w:rPrChange w:id="12031" w:author="J Webb" w:date="2023-03-13T17:05:00Z">
            <w:rPr/>
          </w:rPrChange>
        </w:rPr>
        <w:t xml:space="preserve">, </w:t>
      </w:r>
      <w:r w:rsidRPr="003F3B34">
        <w:rPr>
          <w:i/>
          <w:sz w:val="20"/>
          <w:rPrChange w:id="12032" w:author="J Webb" w:date="2023-03-13T17:05:00Z">
            <w:rPr>
              <w:i/>
            </w:rPr>
          </w:rPrChange>
        </w:rPr>
        <w:t>Environ</w:t>
      </w:r>
      <w:r w:rsidR="00337BC0" w:rsidRPr="003F3B34">
        <w:rPr>
          <w:i/>
          <w:sz w:val="20"/>
          <w:rPrChange w:id="12033" w:author="J Webb" w:date="2023-03-13T17:05:00Z">
            <w:rPr>
              <w:i/>
            </w:rPr>
          </w:rPrChange>
        </w:rPr>
        <w:t xml:space="preserve">mental </w:t>
      </w:r>
      <w:r w:rsidRPr="003F3B34">
        <w:rPr>
          <w:i/>
          <w:sz w:val="20"/>
          <w:rPrChange w:id="12034" w:author="J Webb" w:date="2023-03-13T17:05:00Z">
            <w:rPr>
              <w:i/>
            </w:rPr>
          </w:rPrChange>
        </w:rPr>
        <w:t>Sci</w:t>
      </w:r>
      <w:r w:rsidR="00337BC0" w:rsidRPr="003F3B34">
        <w:rPr>
          <w:i/>
          <w:sz w:val="20"/>
          <w:rPrChange w:id="12035" w:author="J Webb" w:date="2023-03-13T17:05:00Z">
            <w:rPr>
              <w:i/>
            </w:rPr>
          </w:rPrChange>
        </w:rPr>
        <w:t xml:space="preserve">ence </w:t>
      </w:r>
      <w:r w:rsidR="007A79AA" w:rsidRPr="003F3B34">
        <w:rPr>
          <w:i/>
          <w:sz w:val="20"/>
          <w:rPrChange w:id="12036" w:author="J Webb" w:date="2023-03-13T17:05:00Z">
            <w:rPr>
              <w:i/>
            </w:rPr>
          </w:rPrChange>
        </w:rPr>
        <w:t xml:space="preserve">&amp; </w:t>
      </w:r>
      <w:r w:rsidRPr="003F3B34">
        <w:rPr>
          <w:i/>
          <w:sz w:val="20"/>
          <w:rPrChange w:id="12037" w:author="J Webb" w:date="2023-03-13T17:05:00Z">
            <w:rPr>
              <w:i/>
            </w:rPr>
          </w:rPrChange>
        </w:rPr>
        <w:t>Technol</w:t>
      </w:r>
      <w:r w:rsidR="00337BC0" w:rsidRPr="003F3B34">
        <w:rPr>
          <w:i/>
          <w:sz w:val="20"/>
          <w:rPrChange w:id="12038" w:author="J Webb" w:date="2023-03-13T17:05:00Z">
            <w:rPr>
              <w:i/>
            </w:rPr>
          </w:rPrChange>
        </w:rPr>
        <w:t>ogy</w:t>
      </w:r>
      <w:r w:rsidR="00337BC0" w:rsidRPr="003F3B34">
        <w:rPr>
          <w:sz w:val="20"/>
          <w:rPrChange w:id="12039" w:author="J Webb" w:date="2023-03-13T17:05:00Z">
            <w:rPr/>
          </w:rPrChange>
        </w:rPr>
        <w:t>, (</w:t>
      </w:r>
      <w:r w:rsidRPr="003F3B34">
        <w:rPr>
          <w:sz w:val="20"/>
          <w:rPrChange w:id="12040" w:author="J Webb" w:date="2023-03-13T17:05:00Z">
            <w:rPr/>
          </w:rPrChange>
        </w:rPr>
        <w:t>41</w:t>
      </w:r>
      <w:r w:rsidR="00337BC0" w:rsidRPr="003F3B34">
        <w:rPr>
          <w:sz w:val="20"/>
          <w:rPrChange w:id="12041" w:author="J Webb" w:date="2023-03-13T17:05:00Z">
            <w:rPr/>
          </w:rPrChange>
        </w:rPr>
        <w:t xml:space="preserve">) </w:t>
      </w:r>
      <w:r w:rsidRPr="003F3B34">
        <w:rPr>
          <w:sz w:val="20"/>
          <w:rPrChange w:id="12042" w:author="J Webb" w:date="2023-03-13T17:05:00Z">
            <w:rPr/>
          </w:rPrChange>
        </w:rPr>
        <w:t>1310</w:t>
      </w:r>
      <w:r w:rsidR="000C6F98" w:rsidRPr="003F3B34">
        <w:rPr>
          <w:sz w:val="20"/>
          <w:rPrChange w:id="12043" w:author="J Webb" w:date="2023-03-13T17:05:00Z">
            <w:rPr/>
          </w:rPrChange>
        </w:rPr>
        <w:t>–</w:t>
      </w:r>
      <w:r w:rsidRPr="003F3B34">
        <w:rPr>
          <w:sz w:val="20"/>
          <w:rPrChange w:id="12044" w:author="J Webb" w:date="2023-03-13T17:05:00Z">
            <w:rPr/>
          </w:rPrChange>
        </w:rPr>
        <w:t>1316</w:t>
      </w:r>
    </w:p>
    <w:p w14:paraId="16F58D1A" w14:textId="48EBE742" w:rsidR="00363C72" w:rsidRPr="003F3B34" w:rsidRDefault="00DE16CC">
      <w:pPr>
        <w:pStyle w:val="BodyText"/>
        <w:spacing w:before="0" w:after="0" w:line="240" w:lineRule="auto"/>
        <w:rPr>
          <w:sz w:val="20"/>
          <w:rPrChange w:id="12045" w:author="J Webb" w:date="2023-03-13T17:05:00Z">
            <w:rPr/>
          </w:rPrChange>
        </w:rPr>
        <w:pPrChange w:id="12046" w:author="J Webb" w:date="2023-03-13T17:05:00Z">
          <w:pPr>
            <w:pStyle w:val="BodyText"/>
          </w:pPr>
        </w:pPrChange>
      </w:pPr>
      <w:r w:rsidRPr="003F3B34">
        <w:rPr>
          <w:sz w:val="20"/>
          <w:rPrChange w:id="12047" w:author="J Webb" w:date="2023-03-13T17:05:00Z">
            <w:rPr/>
          </w:rPrChange>
        </w:rPr>
        <w:t xml:space="preserve">Shepherd, T. A., Zhao, Y., Li, H., </w:t>
      </w:r>
      <w:proofErr w:type="spellStart"/>
      <w:r w:rsidRPr="003F3B34">
        <w:rPr>
          <w:sz w:val="20"/>
          <w:rPrChange w:id="12048" w:author="J Webb" w:date="2023-03-13T17:05:00Z">
            <w:rPr/>
          </w:rPrChange>
        </w:rPr>
        <w:t>Stinn</w:t>
      </w:r>
      <w:proofErr w:type="spellEnd"/>
      <w:r w:rsidRPr="003F3B34">
        <w:rPr>
          <w:sz w:val="20"/>
          <w:rPrChange w:id="12049" w:author="J Webb" w:date="2023-03-13T17:05:00Z">
            <w:rPr/>
          </w:rPrChange>
        </w:rPr>
        <w:t xml:space="preserve">, J. P., Hayes, M. D. and Xin, H., 2015, </w:t>
      </w:r>
      <w:r w:rsidR="00987A31" w:rsidRPr="003F3B34">
        <w:rPr>
          <w:sz w:val="20"/>
          <w:rPrChange w:id="12050" w:author="J Webb" w:date="2023-03-13T17:05:00Z">
            <w:rPr/>
          </w:rPrChange>
        </w:rPr>
        <w:t>‘</w:t>
      </w:r>
      <w:r w:rsidRPr="003F3B34">
        <w:rPr>
          <w:sz w:val="20"/>
          <w:rPrChange w:id="12051" w:author="J Webb" w:date="2023-03-13T17:05:00Z">
            <w:rPr/>
          </w:rPrChange>
        </w:rPr>
        <w:t>Environmental assessment of three egg production systems</w:t>
      </w:r>
      <w:r w:rsidR="003C03CF" w:rsidRPr="003F3B34">
        <w:rPr>
          <w:sz w:val="20"/>
          <w:rPrChange w:id="12052" w:author="J Webb" w:date="2023-03-13T17:05:00Z">
            <w:rPr/>
          </w:rPrChange>
        </w:rPr>
        <w:t xml:space="preserve"> — </w:t>
      </w:r>
      <w:r w:rsidRPr="003F3B34">
        <w:rPr>
          <w:sz w:val="20"/>
          <w:rPrChange w:id="12053" w:author="J Webb" w:date="2023-03-13T17:05:00Z">
            <w:rPr/>
          </w:rPrChange>
        </w:rPr>
        <w:t>Part II. Ammonia, greenhouse gas, and particulate matter emissions</w:t>
      </w:r>
      <w:r w:rsidR="00987A31" w:rsidRPr="003F3B34">
        <w:rPr>
          <w:sz w:val="20"/>
          <w:rPrChange w:id="12054" w:author="J Webb" w:date="2023-03-13T17:05:00Z">
            <w:rPr/>
          </w:rPrChange>
        </w:rPr>
        <w:t>’</w:t>
      </w:r>
      <w:r w:rsidRPr="003F3B34">
        <w:rPr>
          <w:sz w:val="20"/>
          <w:rPrChange w:id="12055" w:author="J Webb" w:date="2023-03-13T17:05:00Z">
            <w:rPr/>
          </w:rPrChange>
        </w:rPr>
        <w:t xml:space="preserve">, </w:t>
      </w:r>
      <w:r w:rsidRPr="003F3B34">
        <w:rPr>
          <w:i/>
          <w:sz w:val="20"/>
          <w:rPrChange w:id="12056" w:author="J Webb" w:date="2023-03-13T17:05:00Z">
            <w:rPr>
              <w:i/>
            </w:rPr>
          </w:rPrChange>
        </w:rPr>
        <w:t>Poultry Science</w:t>
      </w:r>
      <w:r w:rsidRPr="003F3B34">
        <w:rPr>
          <w:sz w:val="20"/>
          <w:rPrChange w:id="12057" w:author="J Webb" w:date="2023-03-13T17:05:00Z">
            <w:rPr/>
          </w:rPrChange>
        </w:rPr>
        <w:t>, (94) 534</w:t>
      </w:r>
      <w:r w:rsidR="000C6F98" w:rsidRPr="003F3B34">
        <w:rPr>
          <w:sz w:val="20"/>
          <w:rPrChange w:id="12058" w:author="J Webb" w:date="2023-03-13T17:05:00Z">
            <w:rPr/>
          </w:rPrChange>
        </w:rPr>
        <w:t>–</w:t>
      </w:r>
      <w:r w:rsidRPr="003F3B34">
        <w:rPr>
          <w:sz w:val="20"/>
          <w:rPrChange w:id="12059" w:author="J Webb" w:date="2023-03-13T17:05:00Z">
            <w:rPr/>
          </w:rPrChange>
        </w:rPr>
        <w:t>543.</w:t>
      </w:r>
    </w:p>
    <w:p w14:paraId="1D13BBC6" w14:textId="43598BE6" w:rsidR="00237CEB" w:rsidRPr="003F3B34" w:rsidRDefault="00237CEB" w:rsidP="00EC673C">
      <w:pPr>
        <w:pStyle w:val="BodyText"/>
        <w:spacing w:before="0" w:after="0" w:line="240" w:lineRule="auto"/>
        <w:rPr>
          <w:ins w:id="12060" w:author="J Webb" w:date="2023-03-13T17:05:00Z"/>
          <w:sz w:val="20"/>
        </w:rPr>
      </w:pPr>
      <w:ins w:id="12061" w:author="J Webb" w:date="2023-03-13T17:05:00Z">
        <w:r w:rsidRPr="003F3B34">
          <w:rPr>
            <w:sz w:val="20"/>
          </w:rPr>
          <w:tab/>
          <w:t xml:space="preserve">Sommer, S. G., Webb, J. and Hutchings, N.D., 2019, New emission factors for calculation of ammonia volatilization from European livestock manure management systems, </w:t>
        </w:r>
        <w:r w:rsidRPr="003F3B34">
          <w:rPr>
            <w:i/>
            <w:iCs/>
            <w:sz w:val="20"/>
          </w:rPr>
          <w:t>Frontiers in Sustainable Food Systems, section Waste Management in Agroecosystems</w:t>
        </w:r>
        <w:r w:rsidRPr="003F3B34">
          <w:rPr>
            <w:sz w:val="20"/>
          </w:rPr>
          <w:t>, (3) 101.</w:t>
        </w:r>
      </w:ins>
    </w:p>
    <w:p w14:paraId="6532D61D" w14:textId="548D63B3" w:rsidR="00363C72" w:rsidRPr="003F3B34" w:rsidRDefault="00363C72">
      <w:pPr>
        <w:pStyle w:val="BodyText"/>
        <w:spacing w:before="0" w:after="0" w:line="240" w:lineRule="auto"/>
        <w:rPr>
          <w:sz w:val="20"/>
          <w:rPrChange w:id="12062" w:author="J Webb" w:date="2023-03-13T17:05:00Z">
            <w:rPr/>
          </w:rPrChange>
        </w:rPr>
        <w:pPrChange w:id="12063" w:author="J Webb" w:date="2023-03-13T17:05:00Z">
          <w:pPr>
            <w:pStyle w:val="BodyText"/>
          </w:pPr>
        </w:pPrChange>
      </w:pPr>
      <w:r w:rsidRPr="003F3B34">
        <w:rPr>
          <w:sz w:val="20"/>
          <w:rPrChange w:id="12064" w:author="J Webb" w:date="2023-03-13T17:05:00Z">
            <w:rPr/>
          </w:rPrChange>
        </w:rPr>
        <w:t xml:space="preserve">Takai, H., Pedersen, S., Johnsen, J. O., Metz, J. H. M., Groot </w:t>
      </w:r>
      <w:proofErr w:type="spellStart"/>
      <w:r w:rsidRPr="003F3B34">
        <w:rPr>
          <w:sz w:val="20"/>
          <w:rPrChange w:id="12065" w:author="J Webb" w:date="2023-03-13T17:05:00Z">
            <w:rPr/>
          </w:rPrChange>
        </w:rPr>
        <w:t>Koerkamp</w:t>
      </w:r>
      <w:proofErr w:type="spellEnd"/>
      <w:r w:rsidRPr="003F3B34">
        <w:rPr>
          <w:sz w:val="20"/>
          <w:rPrChange w:id="12066" w:author="J Webb" w:date="2023-03-13T17:05:00Z">
            <w:rPr/>
          </w:rPrChange>
        </w:rPr>
        <w:t xml:space="preserve">, P. W. G., </w:t>
      </w:r>
      <w:proofErr w:type="spellStart"/>
      <w:r w:rsidRPr="003F3B34">
        <w:rPr>
          <w:sz w:val="20"/>
          <w:rPrChange w:id="12067" w:author="J Webb" w:date="2023-03-13T17:05:00Z">
            <w:rPr/>
          </w:rPrChange>
        </w:rPr>
        <w:t>Uenk</w:t>
      </w:r>
      <w:proofErr w:type="spellEnd"/>
      <w:r w:rsidRPr="003F3B34">
        <w:rPr>
          <w:sz w:val="20"/>
          <w:rPrChange w:id="12068" w:author="J Webb" w:date="2023-03-13T17:05:00Z">
            <w:rPr/>
          </w:rPrChange>
        </w:rPr>
        <w:t xml:space="preserve">, G. H., Phillips, V. R., Holden, M. R., Sneath, R. W., Short, J. L., White, R. P., Hartung, J., </w:t>
      </w:r>
      <w:proofErr w:type="spellStart"/>
      <w:r w:rsidRPr="003F3B34">
        <w:rPr>
          <w:sz w:val="20"/>
          <w:rPrChange w:id="12069" w:author="J Webb" w:date="2023-03-13T17:05:00Z">
            <w:rPr/>
          </w:rPrChange>
        </w:rPr>
        <w:t>Seedorf</w:t>
      </w:r>
      <w:proofErr w:type="spellEnd"/>
      <w:r w:rsidRPr="003F3B34">
        <w:rPr>
          <w:sz w:val="20"/>
          <w:rPrChange w:id="12070" w:author="J Webb" w:date="2023-03-13T17:05:00Z">
            <w:rPr/>
          </w:rPrChange>
        </w:rPr>
        <w:t xml:space="preserve">, J., </w:t>
      </w:r>
      <w:proofErr w:type="spellStart"/>
      <w:r w:rsidRPr="003F3B34">
        <w:rPr>
          <w:sz w:val="20"/>
          <w:rPrChange w:id="12071" w:author="J Webb" w:date="2023-03-13T17:05:00Z">
            <w:rPr/>
          </w:rPrChange>
        </w:rPr>
        <w:t>Schröder</w:t>
      </w:r>
      <w:proofErr w:type="spellEnd"/>
      <w:r w:rsidRPr="003F3B34">
        <w:rPr>
          <w:sz w:val="20"/>
          <w:rPrChange w:id="12072" w:author="J Webb" w:date="2023-03-13T17:05:00Z">
            <w:rPr/>
          </w:rPrChange>
        </w:rPr>
        <w:t xml:space="preserve">, M., Linkert, K. H. and </w:t>
      </w:r>
      <w:proofErr w:type="spellStart"/>
      <w:r w:rsidRPr="003F3B34">
        <w:rPr>
          <w:sz w:val="20"/>
          <w:rPrChange w:id="12073" w:author="J Webb" w:date="2023-03-13T17:05:00Z">
            <w:rPr/>
          </w:rPrChange>
        </w:rPr>
        <w:t>Wathes</w:t>
      </w:r>
      <w:proofErr w:type="spellEnd"/>
      <w:r w:rsidRPr="003F3B34">
        <w:rPr>
          <w:sz w:val="20"/>
          <w:rPrChange w:id="12074" w:author="J Webb" w:date="2023-03-13T17:05:00Z">
            <w:rPr/>
          </w:rPrChange>
        </w:rPr>
        <w:t>, C.</w:t>
      </w:r>
      <w:r w:rsidR="009F7755" w:rsidRPr="003F3B34">
        <w:rPr>
          <w:sz w:val="20"/>
          <w:rPrChange w:id="12075" w:author="J Webb" w:date="2023-03-13T17:05:00Z">
            <w:rPr/>
          </w:rPrChange>
        </w:rPr>
        <w:t xml:space="preserve"> </w:t>
      </w:r>
      <w:r w:rsidRPr="003F3B34">
        <w:rPr>
          <w:sz w:val="20"/>
          <w:rPrChange w:id="12076" w:author="J Webb" w:date="2023-03-13T17:05:00Z">
            <w:rPr/>
          </w:rPrChange>
        </w:rPr>
        <w:t xml:space="preserve">M., 1998, </w:t>
      </w:r>
      <w:r w:rsidR="00987A31" w:rsidRPr="003F3B34">
        <w:rPr>
          <w:sz w:val="20"/>
          <w:rPrChange w:id="12077" w:author="J Webb" w:date="2023-03-13T17:05:00Z">
            <w:rPr/>
          </w:rPrChange>
        </w:rPr>
        <w:t>‘</w:t>
      </w:r>
      <w:r w:rsidRPr="003F3B34">
        <w:rPr>
          <w:sz w:val="20"/>
          <w:rPrChange w:id="12078" w:author="J Webb" w:date="2023-03-13T17:05:00Z">
            <w:rPr/>
          </w:rPrChange>
        </w:rPr>
        <w:t xml:space="preserve">Concentrations and Emissions of </w:t>
      </w:r>
      <w:r w:rsidRPr="003F3B34">
        <w:rPr>
          <w:sz w:val="20"/>
          <w:rPrChange w:id="12079" w:author="J Webb" w:date="2023-03-13T17:05:00Z">
            <w:rPr/>
          </w:rPrChange>
        </w:rPr>
        <w:lastRenderedPageBreak/>
        <w:t>Airborne Dust in Livestock Buildings in Northern Europe</w:t>
      </w:r>
      <w:r w:rsidR="00987A31" w:rsidRPr="003F3B34">
        <w:rPr>
          <w:sz w:val="20"/>
          <w:rPrChange w:id="12080" w:author="J Webb" w:date="2023-03-13T17:05:00Z">
            <w:rPr/>
          </w:rPrChange>
        </w:rPr>
        <w:t>’</w:t>
      </w:r>
      <w:r w:rsidRPr="003F3B34">
        <w:rPr>
          <w:sz w:val="20"/>
          <w:rPrChange w:id="12081" w:author="J Webb" w:date="2023-03-13T17:05:00Z">
            <w:rPr/>
          </w:rPrChange>
        </w:rPr>
        <w:t xml:space="preserve">, </w:t>
      </w:r>
      <w:r w:rsidRPr="003F3B34">
        <w:rPr>
          <w:i/>
          <w:sz w:val="20"/>
          <w:rPrChange w:id="12082" w:author="J Webb" w:date="2023-03-13T17:05:00Z">
            <w:rPr>
              <w:i/>
            </w:rPr>
          </w:rPrChange>
        </w:rPr>
        <w:t>Journal of Agricultural Engineering Research</w:t>
      </w:r>
      <w:r w:rsidRPr="003F3B34">
        <w:rPr>
          <w:sz w:val="20"/>
          <w:rPrChange w:id="12083" w:author="J Webb" w:date="2023-03-13T17:05:00Z">
            <w:rPr/>
          </w:rPrChange>
        </w:rPr>
        <w:t>, (70</w:t>
      </w:r>
      <w:r w:rsidR="007A79AA" w:rsidRPr="003F3B34">
        <w:rPr>
          <w:sz w:val="20"/>
          <w:rPrChange w:id="12084" w:author="J Webb" w:date="2023-03-13T17:05:00Z">
            <w:rPr/>
          </w:rPrChange>
        </w:rPr>
        <w:t xml:space="preserve">) </w:t>
      </w:r>
      <w:r w:rsidRPr="003F3B34">
        <w:rPr>
          <w:sz w:val="20"/>
          <w:rPrChange w:id="12085" w:author="J Webb" w:date="2023-03-13T17:05:00Z">
            <w:rPr/>
          </w:rPrChange>
        </w:rPr>
        <w:t>59–77.</w:t>
      </w:r>
    </w:p>
    <w:p w14:paraId="2A31C50D" w14:textId="4F4B169D" w:rsidR="00AE6568" w:rsidRPr="003F3B34" w:rsidRDefault="00AE6568">
      <w:pPr>
        <w:pStyle w:val="BodyText"/>
        <w:spacing w:before="0" w:after="0" w:line="240" w:lineRule="auto"/>
        <w:rPr>
          <w:sz w:val="20"/>
          <w:rPrChange w:id="12086" w:author="J Webb" w:date="2023-03-13T17:05:00Z">
            <w:rPr/>
          </w:rPrChange>
        </w:rPr>
        <w:pPrChange w:id="12087" w:author="J Webb" w:date="2023-03-13T17:05:00Z">
          <w:pPr>
            <w:pStyle w:val="BodyText"/>
            <w:spacing w:after="0"/>
          </w:pPr>
        </w:pPrChange>
      </w:pPr>
      <w:r w:rsidRPr="003F3B34">
        <w:rPr>
          <w:sz w:val="20"/>
          <w:rPrChange w:id="12088" w:author="J Webb" w:date="2023-03-13T17:05:00Z">
            <w:rPr/>
          </w:rPrChange>
        </w:rPr>
        <w:t>UNECE</w:t>
      </w:r>
      <w:r w:rsidR="00337BC0" w:rsidRPr="003F3B34">
        <w:rPr>
          <w:sz w:val="20"/>
          <w:rPrChange w:id="12089" w:author="J Webb" w:date="2023-03-13T17:05:00Z">
            <w:rPr/>
          </w:rPrChange>
        </w:rPr>
        <w:t xml:space="preserve">, </w:t>
      </w:r>
      <w:r w:rsidRPr="003F3B34">
        <w:rPr>
          <w:sz w:val="20"/>
          <w:rPrChange w:id="12090" w:author="J Webb" w:date="2023-03-13T17:05:00Z">
            <w:rPr/>
          </w:rPrChange>
        </w:rPr>
        <w:t>1991</w:t>
      </w:r>
      <w:r w:rsidR="00337BC0" w:rsidRPr="003F3B34">
        <w:rPr>
          <w:sz w:val="20"/>
          <w:rPrChange w:id="12091" w:author="J Webb" w:date="2023-03-13T17:05:00Z">
            <w:rPr/>
          </w:rPrChange>
        </w:rPr>
        <w:t xml:space="preserve">, </w:t>
      </w:r>
      <w:r w:rsidR="00987A31" w:rsidRPr="003F3B34">
        <w:rPr>
          <w:sz w:val="20"/>
          <w:rPrChange w:id="12092" w:author="J Webb" w:date="2023-03-13T17:05:00Z">
            <w:rPr/>
          </w:rPrChange>
        </w:rPr>
        <w:t>‘</w:t>
      </w:r>
      <w:r w:rsidRPr="003F3B34">
        <w:rPr>
          <w:sz w:val="20"/>
          <w:rPrChange w:id="12093" w:author="J Webb" w:date="2023-03-13T17:05:00Z">
            <w:rPr/>
          </w:rPrChange>
        </w:rPr>
        <w:t xml:space="preserve">Protocol to the 1979 Convention on Long-Range Transboundary Air Pollution </w:t>
      </w:r>
      <w:r w:rsidR="006605B1" w:rsidRPr="003F3B34">
        <w:rPr>
          <w:sz w:val="20"/>
          <w:rPrChange w:id="12094" w:author="J Webb" w:date="2023-03-13T17:05:00Z">
            <w:rPr/>
          </w:rPrChange>
        </w:rPr>
        <w:t>concerning the control of emissions of volatile organic compounds or their transboundary fluxe</w:t>
      </w:r>
      <w:r w:rsidRPr="003F3B34">
        <w:rPr>
          <w:sz w:val="20"/>
          <w:rPrChange w:id="12095" w:author="J Webb" w:date="2023-03-13T17:05:00Z">
            <w:rPr/>
          </w:rPrChange>
        </w:rPr>
        <w:t>s</w:t>
      </w:r>
      <w:r w:rsidR="00987A31" w:rsidRPr="003F3B34">
        <w:rPr>
          <w:sz w:val="20"/>
          <w:rPrChange w:id="12096" w:author="J Webb" w:date="2023-03-13T17:05:00Z">
            <w:rPr/>
          </w:rPrChange>
        </w:rPr>
        <w:t>’,</w:t>
      </w:r>
      <w:r w:rsidR="006605B1" w:rsidRPr="003F3B34">
        <w:rPr>
          <w:sz w:val="20"/>
          <w:rPrChange w:id="12097" w:author="J Webb" w:date="2023-03-13T17:05:00Z">
            <w:rPr/>
          </w:rPrChange>
        </w:rPr>
        <w:t xml:space="preserve"> United Nations Economic Commission for Europe (</w:t>
      </w:r>
      <w:r w:rsidR="009A0C77">
        <w:fldChar w:fldCharType="begin"/>
      </w:r>
      <w:r w:rsidR="009A0C77">
        <w:instrText>HYPERLINK "http://www.unece.org/env/lrtap/vola_h1.html"</w:instrText>
      </w:r>
      <w:r w:rsidR="009A0C77">
        <w:fldChar w:fldCharType="separate"/>
      </w:r>
      <w:r w:rsidR="00002B79" w:rsidRPr="003F3B34">
        <w:rPr>
          <w:rStyle w:val="Hyperlink"/>
          <w:color w:val="auto"/>
          <w:sz w:val="20"/>
          <w:rPrChange w:id="12098" w:author="J Webb" w:date="2023-03-13T17:05:00Z">
            <w:rPr>
              <w:rStyle w:val="Hyperlink"/>
              <w:color w:val="auto"/>
            </w:rPr>
          </w:rPrChange>
        </w:rPr>
        <w:t>http://www.unece.org/env/lrtap/vola_h1.html</w:t>
      </w:r>
      <w:r w:rsidR="009A0C77">
        <w:rPr>
          <w:rStyle w:val="Hyperlink"/>
          <w:color w:val="auto"/>
          <w:sz w:val="20"/>
          <w:rPrChange w:id="12099" w:author="J Webb" w:date="2023-03-13T17:05:00Z">
            <w:rPr>
              <w:rStyle w:val="Hyperlink"/>
              <w:color w:val="auto"/>
            </w:rPr>
          </w:rPrChange>
        </w:rPr>
        <w:fldChar w:fldCharType="end"/>
      </w:r>
      <w:r w:rsidR="00002B79" w:rsidRPr="003F3B34">
        <w:rPr>
          <w:sz w:val="20"/>
          <w:rPrChange w:id="12100" w:author="J Webb" w:date="2023-03-13T17:05:00Z">
            <w:rPr/>
          </w:rPrChange>
        </w:rPr>
        <w:t>)</w:t>
      </w:r>
      <w:r w:rsidR="006605B1" w:rsidRPr="003F3B34">
        <w:rPr>
          <w:rStyle w:val="Hyperlink"/>
          <w:color w:val="auto"/>
          <w:sz w:val="20"/>
          <w:rPrChange w:id="12101" w:author="J Webb" w:date="2023-03-13T17:05:00Z">
            <w:rPr>
              <w:rStyle w:val="Hyperlink"/>
              <w:color w:val="auto"/>
            </w:rPr>
          </w:rPrChange>
        </w:rPr>
        <w:t>.</w:t>
      </w:r>
      <w:r w:rsidR="00002B79" w:rsidRPr="003F3B34">
        <w:rPr>
          <w:rStyle w:val="Hyperlink"/>
          <w:color w:val="auto"/>
          <w:sz w:val="20"/>
          <w:rPrChange w:id="12102" w:author="J Webb" w:date="2023-03-13T17:05:00Z">
            <w:rPr>
              <w:rStyle w:val="Hyperlink"/>
              <w:color w:val="auto"/>
            </w:rPr>
          </w:rPrChange>
        </w:rPr>
        <w:t xml:space="preserve"> </w:t>
      </w:r>
    </w:p>
    <w:p w14:paraId="50583F40" w14:textId="0EAF6CAA" w:rsidR="00B44148" w:rsidRPr="003F3B34" w:rsidRDefault="00B44148">
      <w:pPr>
        <w:pStyle w:val="BodyText"/>
        <w:spacing w:before="0" w:after="0" w:line="240" w:lineRule="auto"/>
        <w:rPr>
          <w:sz w:val="20"/>
          <w:rPrChange w:id="12103" w:author="J Webb" w:date="2023-03-13T17:05:00Z">
            <w:rPr/>
          </w:rPrChange>
        </w:rPr>
        <w:pPrChange w:id="12104" w:author="J Webb" w:date="2023-03-13T17:05:00Z">
          <w:pPr>
            <w:pStyle w:val="BodyText"/>
          </w:pPr>
        </w:pPrChange>
      </w:pPr>
      <w:r w:rsidRPr="003F3B34">
        <w:rPr>
          <w:sz w:val="20"/>
          <w:rPrChange w:id="12105" w:author="J Webb" w:date="2023-03-13T17:05:00Z">
            <w:rPr/>
          </w:rPrChange>
        </w:rPr>
        <w:t>US EPA, 2012,</w:t>
      </w:r>
      <w:r w:rsidR="006605B1" w:rsidRPr="003F3B34">
        <w:rPr>
          <w:sz w:val="20"/>
          <w:rPrChange w:id="12106" w:author="J Webb" w:date="2023-03-13T17:05:00Z">
            <w:rPr/>
          </w:rPrChange>
        </w:rPr>
        <w:t xml:space="preserve"> ‘</w:t>
      </w:r>
      <w:proofErr w:type="spellStart"/>
      <w:r w:rsidR="006B32F3" w:rsidRPr="003F3B34">
        <w:rPr>
          <w:sz w:val="20"/>
          <w:rPrChange w:id="12107" w:author="J Webb" w:date="2023-03-13T17:05:00Z">
            <w:rPr/>
          </w:rPrChange>
        </w:rPr>
        <w:t>Nnational</w:t>
      </w:r>
      <w:proofErr w:type="spellEnd"/>
      <w:r w:rsidR="006B32F3" w:rsidRPr="003F3B34">
        <w:rPr>
          <w:sz w:val="20"/>
          <w:rPrChange w:id="12108" w:author="J Webb" w:date="2023-03-13T17:05:00Z">
            <w:rPr/>
          </w:rPrChange>
        </w:rPr>
        <w:t xml:space="preserve"> Air Emissions Monitoring Study</w:t>
      </w:r>
      <w:r w:rsidR="006605B1" w:rsidRPr="003F3B34">
        <w:rPr>
          <w:sz w:val="20"/>
          <w:rPrChange w:id="12109" w:author="J Webb" w:date="2023-03-13T17:05:00Z">
            <w:rPr/>
          </w:rPrChange>
        </w:rPr>
        <w:t>, United States Environmental Protection Agency</w:t>
      </w:r>
      <w:r w:rsidRPr="003F3B34">
        <w:rPr>
          <w:sz w:val="20"/>
          <w:rPrChange w:id="12110" w:author="J Webb" w:date="2023-03-13T17:05:00Z">
            <w:rPr/>
          </w:rPrChange>
        </w:rPr>
        <w:t xml:space="preserve"> </w:t>
      </w:r>
      <w:r w:rsidR="006605B1" w:rsidRPr="003F3B34">
        <w:rPr>
          <w:sz w:val="20"/>
          <w:rPrChange w:id="12111" w:author="J Webb" w:date="2023-03-13T17:05:00Z">
            <w:rPr/>
          </w:rPrChange>
        </w:rPr>
        <w:t>(</w:t>
      </w:r>
      <w:r w:rsidR="009A0C77">
        <w:fldChar w:fldCharType="begin"/>
      </w:r>
      <w:r w:rsidR="009A0C77">
        <w:instrText>HYPERLINK "https://www.epa.gov/afos-air/national-air-emissions-monitoring-study"</w:instrText>
      </w:r>
      <w:r w:rsidR="009A0C77">
        <w:fldChar w:fldCharType="separate"/>
      </w:r>
      <w:r w:rsidR="006B32F3" w:rsidRPr="003F3B34">
        <w:rPr>
          <w:rStyle w:val="Hyperlink"/>
          <w:color w:val="auto"/>
          <w:sz w:val="20"/>
          <w:rPrChange w:id="12112" w:author="J Webb" w:date="2023-03-13T17:05:00Z">
            <w:rPr>
              <w:rStyle w:val="Hyperlink"/>
              <w:color w:val="auto"/>
            </w:rPr>
          </w:rPrChange>
        </w:rPr>
        <w:t>https://www.epa.gov/afos-air/national-air-emissions-monitoring-study</w:t>
      </w:r>
      <w:r w:rsidR="009A0C77">
        <w:rPr>
          <w:rStyle w:val="Hyperlink"/>
          <w:color w:val="auto"/>
          <w:sz w:val="20"/>
          <w:rPrChange w:id="12113" w:author="J Webb" w:date="2023-03-13T17:05:00Z">
            <w:rPr>
              <w:rStyle w:val="Hyperlink"/>
              <w:color w:val="auto"/>
            </w:rPr>
          </w:rPrChange>
        </w:rPr>
        <w:fldChar w:fldCharType="end"/>
      </w:r>
      <w:r w:rsidR="006605B1" w:rsidRPr="003F3B34">
        <w:rPr>
          <w:rStyle w:val="Hyperlink"/>
          <w:color w:val="auto"/>
          <w:sz w:val="20"/>
          <w:rPrChange w:id="12114" w:author="J Webb" w:date="2023-03-13T17:05:00Z">
            <w:rPr>
              <w:rStyle w:val="Hyperlink"/>
              <w:color w:val="auto"/>
            </w:rPr>
          </w:rPrChange>
        </w:rPr>
        <w:t>)</w:t>
      </w:r>
      <w:r w:rsidR="006B32F3" w:rsidRPr="003F3B34">
        <w:rPr>
          <w:sz w:val="20"/>
          <w:rPrChange w:id="12115" w:author="J Webb" w:date="2023-03-13T17:05:00Z">
            <w:rPr/>
          </w:rPrChange>
        </w:rPr>
        <w:t>, accessed 30 September 2016</w:t>
      </w:r>
      <w:r w:rsidR="006605B1" w:rsidRPr="003F3B34">
        <w:rPr>
          <w:sz w:val="20"/>
          <w:rPrChange w:id="12116" w:author="J Webb" w:date="2023-03-13T17:05:00Z">
            <w:rPr/>
          </w:rPrChange>
        </w:rPr>
        <w:t>.</w:t>
      </w:r>
    </w:p>
    <w:p w14:paraId="37493FD3" w14:textId="6B8B90DB" w:rsidR="00716B6B" w:rsidRPr="003F3B34" w:rsidRDefault="001C144F">
      <w:pPr>
        <w:pStyle w:val="BodyText"/>
        <w:spacing w:before="0" w:after="0" w:line="240" w:lineRule="auto"/>
        <w:rPr>
          <w:sz w:val="20"/>
          <w:rPrChange w:id="12117" w:author="J Webb" w:date="2023-03-13T17:05:00Z">
            <w:rPr/>
          </w:rPrChange>
        </w:rPr>
        <w:pPrChange w:id="12118" w:author="J Webb" w:date="2023-03-13T17:05:00Z">
          <w:pPr>
            <w:pStyle w:val="BodyText"/>
          </w:pPr>
        </w:pPrChange>
      </w:pPr>
      <w:r w:rsidRPr="003F3B34">
        <w:rPr>
          <w:sz w:val="20"/>
          <w:rPrChange w:id="12119" w:author="J Webb" w:date="2023-03-13T17:05:00Z">
            <w:rPr/>
          </w:rPrChange>
        </w:rPr>
        <w:t xml:space="preserve">Valli, L., Moscatelli, G. and </w:t>
      </w:r>
      <w:proofErr w:type="spellStart"/>
      <w:r w:rsidRPr="003F3B34">
        <w:rPr>
          <w:sz w:val="20"/>
          <w:rPrChange w:id="12120" w:author="J Webb" w:date="2023-03-13T17:05:00Z">
            <w:rPr/>
          </w:rPrChange>
        </w:rPr>
        <w:t>Labartino</w:t>
      </w:r>
      <w:proofErr w:type="spellEnd"/>
      <w:r w:rsidRPr="003F3B34">
        <w:rPr>
          <w:sz w:val="20"/>
          <w:rPrChange w:id="12121" w:author="J Webb" w:date="2023-03-13T17:05:00Z">
            <w:rPr/>
          </w:rPrChange>
        </w:rPr>
        <w:t xml:space="preserve">, N., 2012, </w:t>
      </w:r>
      <w:r w:rsidR="00987A31" w:rsidRPr="003F3B34">
        <w:rPr>
          <w:sz w:val="20"/>
          <w:rPrChange w:id="12122" w:author="J Webb" w:date="2023-03-13T17:05:00Z">
            <w:rPr/>
          </w:rPrChange>
        </w:rPr>
        <w:t>‘</w:t>
      </w:r>
      <w:r w:rsidRPr="003F3B34">
        <w:rPr>
          <w:sz w:val="20"/>
          <w:rPrChange w:id="12123" w:author="J Webb" w:date="2023-03-13T17:05:00Z">
            <w:rPr/>
          </w:rPrChange>
        </w:rPr>
        <w:t>Ammonia and particulate matter emissions from an alternative housing system for laying hens</w:t>
      </w:r>
      <w:r w:rsidR="00987A31" w:rsidRPr="003F3B34">
        <w:rPr>
          <w:sz w:val="20"/>
          <w:rPrChange w:id="12124" w:author="J Webb" w:date="2023-03-13T17:05:00Z">
            <w:rPr/>
          </w:rPrChange>
        </w:rPr>
        <w:t>’</w:t>
      </w:r>
      <w:r w:rsidR="00D337BA" w:rsidRPr="003F3B34">
        <w:rPr>
          <w:sz w:val="20"/>
          <w:rPrChange w:id="12125" w:author="J Webb" w:date="2023-03-13T17:05:00Z">
            <w:rPr/>
          </w:rPrChange>
        </w:rPr>
        <w:t>,</w:t>
      </w:r>
      <w:r w:rsidRPr="003F3B34">
        <w:rPr>
          <w:sz w:val="20"/>
          <w:rPrChange w:id="12126" w:author="J Webb" w:date="2023-03-13T17:05:00Z">
            <w:rPr/>
          </w:rPrChange>
        </w:rPr>
        <w:t xml:space="preserve"> </w:t>
      </w:r>
      <w:r w:rsidR="00D337BA" w:rsidRPr="003F3B34">
        <w:rPr>
          <w:sz w:val="20"/>
          <w:rPrChange w:id="12127" w:author="J Webb" w:date="2023-03-13T17:05:00Z">
            <w:rPr/>
          </w:rPrChange>
        </w:rPr>
        <w:t>i</w:t>
      </w:r>
      <w:r w:rsidRPr="003F3B34">
        <w:rPr>
          <w:sz w:val="20"/>
          <w:rPrChange w:id="12128" w:author="J Webb" w:date="2023-03-13T17:05:00Z">
            <w:rPr/>
          </w:rPrChange>
        </w:rPr>
        <w:t xml:space="preserve">n: </w:t>
      </w:r>
      <w:r w:rsidRPr="003F3B34">
        <w:rPr>
          <w:i/>
          <w:sz w:val="20"/>
          <w:rPrChange w:id="12129" w:author="J Webb" w:date="2023-03-13T17:05:00Z">
            <w:rPr>
              <w:i/>
            </w:rPr>
          </w:rPrChange>
        </w:rPr>
        <w:t xml:space="preserve">Emissions of </w:t>
      </w:r>
      <w:r w:rsidR="006605B1" w:rsidRPr="003F3B34">
        <w:rPr>
          <w:i/>
          <w:sz w:val="20"/>
          <w:rPrChange w:id="12130" w:author="J Webb" w:date="2023-03-13T17:05:00Z">
            <w:rPr>
              <w:i/>
            </w:rPr>
          </w:rPrChange>
        </w:rPr>
        <w:t xml:space="preserve">gas and dust from livestock </w:t>
      </w:r>
      <w:r w:rsidRPr="003F3B34">
        <w:rPr>
          <w:i/>
          <w:sz w:val="20"/>
          <w:rPrChange w:id="12131" w:author="J Webb" w:date="2023-03-13T17:05:00Z">
            <w:rPr>
              <w:i/>
            </w:rPr>
          </w:rPrChange>
        </w:rPr>
        <w:t>(</w:t>
      </w:r>
      <w:proofErr w:type="spellStart"/>
      <w:r w:rsidRPr="003F3B34">
        <w:rPr>
          <w:i/>
          <w:sz w:val="20"/>
          <w:rPrChange w:id="12132" w:author="J Webb" w:date="2023-03-13T17:05:00Z">
            <w:rPr>
              <w:i/>
            </w:rPr>
          </w:rPrChange>
        </w:rPr>
        <w:t>EmiLi</w:t>
      </w:r>
      <w:proofErr w:type="spellEnd"/>
      <w:r w:rsidRPr="003F3B34">
        <w:rPr>
          <w:i/>
          <w:sz w:val="20"/>
          <w:rPrChange w:id="12133" w:author="J Webb" w:date="2023-03-13T17:05:00Z">
            <w:rPr>
              <w:i/>
            </w:rPr>
          </w:rPrChange>
        </w:rPr>
        <w:t xml:space="preserve"> 2012)</w:t>
      </w:r>
      <w:r w:rsidRPr="003F3B34">
        <w:rPr>
          <w:sz w:val="20"/>
          <w:rPrChange w:id="12134" w:author="J Webb" w:date="2023-03-13T17:05:00Z">
            <w:rPr/>
          </w:rPrChange>
        </w:rPr>
        <w:t>, Saint-Malo, France, 103–106.</w:t>
      </w:r>
    </w:p>
    <w:p w14:paraId="0356CD34" w14:textId="6CF9A486" w:rsidR="001C144F" w:rsidRPr="003F3B34" w:rsidRDefault="001C144F">
      <w:pPr>
        <w:pStyle w:val="BodyText"/>
        <w:spacing w:before="0" w:after="0" w:line="240" w:lineRule="auto"/>
        <w:rPr>
          <w:sz w:val="20"/>
          <w:rPrChange w:id="12135" w:author="J Webb" w:date="2023-03-13T17:05:00Z">
            <w:rPr/>
          </w:rPrChange>
        </w:rPr>
        <w:pPrChange w:id="12136" w:author="J Webb" w:date="2023-03-13T17:05:00Z">
          <w:pPr>
            <w:pStyle w:val="BodyText"/>
          </w:pPr>
        </w:pPrChange>
      </w:pPr>
      <w:r w:rsidRPr="003F3B34">
        <w:rPr>
          <w:sz w:val="20"/>
          <w:rPrChange w:id="12137" w:author="J Webb" w:date="2023-03-13T17:05:00Z">
            <w:rPr/>
          </w:rPrChange>
        </w:rPr>
        <w:t xml:space="preserve">Van </w:t>
      </w:r>
      <w:proofErr w:type="spellStart"/>
      <w:r w:rsidRPr="003F3B34">
        <w:rPr>
          <w:sz w:val="20"/>
          <w:rPrChange w:id="12138" w:author="J Webb" w:date="2023-03-13T17:05:00Z">
            <w:rPr/>
          </w:rPrChange>
        </w:rPr>
        <w:t>Ransbeeck</w:t>
      </w:r>
      <w:proofErr w:type="spellEnd"/>
      <w:r w:rsidRPr="003F3B34">
        <w:rPr>
          <w:sz w:val="20"/>
          <w:rPrChange w:id="12139" w:author="J Webb" w:date="2023-03-13T17:05:00Z">
            <w:rPr/>
          </w:rPrChange>
        </w:rPr>
        <w:t xml:space="preserve">, N., Van </w:t>
      </w:r>
      <w:proofErr w:type="spellStart"/>
      <w:r w:rsidRPr="003F3B34">
        <w:rPr>
          <w:sz w:val="20"/>
          <w:rPrChange w:id="12140" w:author="J Webb" w:date="2023-03-13T17:05:00Z">
            <w:rPr/>
          </w:rPrChange>
        </w:rPr>
        <w:t>Langenhove</w:t>
      </w:r>
      <w:proofErr w:type="spellEnd"/>
      <w:r w:rsidRPr="003F3B34">
        <w:rPr>
          <w:sz w:val="20"/>
          <w:rPrChange w:id="12141" w:author="J Webb" w:date="2023-03-13T17:05:00Z">
            <w:rPr/>
          </w:rPrChange>
        </w:rPr>
        <w:t xml:space="preserve">, H. and </w:t>
      </w:r>
      <w:proofErr w:type="spellStart"/>
      <w:r w:rsidRPr="003F3B34">
        <w:rPr>
          <w:sz w:val="20"/>
          <w:rPrChange w:id="12142" w:author="J Webb" w:date="2023-03-13T17:05:00Z">
            <w:rPr/>
          </w:rPrChange>
        </w:rPr>
        <w:t>Demeyer</w:t>
      </w:r>
      <w:proofErr w:type="spellEnd"/>
      <w:r w:rsidRPr="003F3B34">
        <w:rPr>
          <w:sz w:val="20"/>
          <w:rPrChange w:id="12143" w:author="J Webb" w:date="2023-03-13T17:05:00Z">
            <w:rPr/>
          </w:rPrChange>
        </w:rPr>
        <w:t xml:space="preserve">, P., 2013, </w:t>
      </w:r>
      <w:r w:rsidR="00987A31" w:rsidRPr="003F3B34">
        <w:rPr>
          <w:sz w:val="20"/>
          <w:rPrChange w:id="12144" w:author="J Webb" w:date="2023-03-13T17:05:00Z">
            <w:rPr/>
          </w:rPrChange>
        </w:rPr>
        <w:t>‘</w:t>
      </w:r>
      <w:r w:rsidRPr="003F3B34">
        <w:rPr>
          <w:sz w:val="20"/>
          <w:rPrChange w:id="12145" w:author="J Webb" w:date="2023-03-13T17:05:00Z">
            <w:rPr/>
          </w:rPrChange>
        </w:rPr>
        <w:t>Indoor concentrations and emissions factors of particulate matter, ammonia and greenhouse gases for pig fattening facilities</w:t>
      </w:r>
      <w:r w:rsidR="00987A31" w:rsidRPr="003F3B34">
        <w:rPr>
          <w:sz w:val="20"/>
          <w:rPrChange w:id="12146" w:author="J Webb" w:date="2023-03-13T17:05:00Z">
            <w:rPr/>
          </w:rPrChange>
        </w:rPr>
        <w:t>’</w:t>
      </w:r>
      <w:r w:rsidR="006605B1" w:rsidRPr="003F3B34">
        <w:rPr>
          <w:sz w:val="20"/>
          <w:rPrChange w:id="12147" w:author="J Webb" w:date="2023-03-13T17:05:00Z">
            <w:rPr/>
          </w:rPrChange>
        </w:rPr>
        <w:t xml:space="preserve">, </w:t>
      </w:r>
      <w:r w:rsidRPr="003F3B34">
        <w:rPr>
          <w:i/>
          <w:sz w:val="20"/>
          <w:rPrChange w:id="12148" w:author="J Webb" w:date="2023-03-13T17:05:00Z">
            <w:rPr>
              <w:i/>
            </w:rPr>
          </w:rPrChange>
        </w:rPr>
        <w:t>Biosystems Engineering,</w:t>
      </w:r>
      <w:r w:rsidRPr="003F3B34">
        <w:rPr>
          <w:sz w:val="20"/>
          <w:rPrChange w:id="12149" w:author="J Webb" w:date="2023-03-13T17:05:00Z">
            <w:rPr/>
          </w:rPrChange>
        </w:rPr>
        <w:t xml:space="preserve"> (116) 518–528.</w:t>
      </w:r>
    </w:p>
    <w:p w14:paraId="340B024F" w14:textId="2E9ADA03" w:rsidR="00AE6568" w:rsidRPr="003F3B34" w:rsidRDefault="00AE6568">
      <w:pPr>
        <w:pStyle w:val="BodyText"/>
        <w:spacing w:before="0" w:after="0" w:line="240" w:lineRule="auto"/>
        <w:rPr>
          <w:sz w:val="20"/>
          <w:rPrChange w:id="12150" w:author="J Webb" w:date="2023-03-13T17:05:00Z">
            <w:rPr/>
          </w:rPrChange>
        </w:rPr>
        <w:pPrChange w:id="12151" w:author="J Webb" w:date="2023-03-13T17:05:00Z">
          <w:pPr>
            <w:pStyle w:val="BodyText"/>
          </w:pPr>
        </w:pPrChange>
      </w:pPr>
      <w:r w:rsidRPr="003F3B34">
        <w:rPr>
          <w:sz w:val="20"/>
          <w:rPrChange w:id="12152" w:author="J Webb" w:date="2023-03-13T17:05:00Z">
            <w:rPr/>
          </w:rPrChange>
        </w:rPr>
        <w:t>Webb, J.</w:t>
      </w:r>
      <w:r w:rsidR="001C144F" w:rsidRPr="003F3B34">
        <w:rPr>
          <w:sz w:val="20"/>
          <w:rPrChange w:id="12153" w:author="J Webb" w:date="2023-03-13T17:05:00Z">
            <w:rPr/>
          </w:rPrChange>
        </w:rPr>
        <w:t xml:space="preserve">, </w:t>
      </w:r>
      <w:r w:rsidRPr="003F3B34">
        <w:rPr>
          <w:sz w:val="20"/>
          <w:rPrChange w:id="12154" w:author="J Webb" w:date="2023-03-13T17:05:00Z">
            <w:rPr/>
          </w:rPrChange>
        </w:rPr>
        <w:t>2000</w:t>
      </w:r>
      <w:r w:rsidR="001C144F" w:rsidRPr="003F3B34">
        <w:rPr>
          <w:sz w:val="20"/>
          <w:rPrChange w:id="12155" w:author="J Webb" w:date="2023-03-13T17:05:00Z">
            <w:rPr/>
          </w:rPrChange>
        </w:rPr>
        <w:t xml:space="preserve">, </w:t>
      </w:r>
      <w:r w:rsidR="00987A31" w:rsidRPr="003F3B34">
        <w:rPr>
          <w:sz w:val="20"/>
          <w:rPrChange w:id="12156" w:author="J Webb" w:date="2023-03-13T17:05:00Z">
            <w:rPr/>
          </w:rPrChange>
        </w:rPr>
        <w:t>‘</w:t>
      </w:r>
      <w:r w:rsidRPr="003F3B34">
        <w:rPr>
          <w:sz w:val="20"/>
          <w:rPrChange w:id="12157" w:author="J Webb" w:date="2023-03-13T17:05:00Z">
            <w:rPr/>
          </w:rPrChange>
        </w:rPr>
        <w:t>Estimating the potential for ammonia emissions from livestock excreta and manures</w:t>
      </w:r>
      <w:r w:rsidR="00987A31" w:rsidRPr="003F3B34">
        <w:rPr>
          <w:sz w:val="20"/>
          <w:rPrChange w:id="12158" w:author="J Webb" w:date="2023-03-13T17:05:00Z">
            <w:rPr/>
          </w:rPrChange>
        </w:rPr>
        <w:t>’</w:t>
      </w:r>
      <w:r w:rsidR="003F2F20" w:rsidRPr="003F3B34">
        <w:rPr>
          <w:sz w:val="20"/>
          <w:rPrChange w:id="12159" w:author="J Webb" w:date="2023-03-13T17:05:00Z">
            <w:rPr/>
          </w:rPrChange>
        </w:rPr>
        <w:t>,</w:t>
      </w:r>
      <w:r w:rsidRPr="003F3B34">
        <w:rPr>
          <w:sz w:val="20"/>
          <w:rPrChange w:id="12160" w:author="J Webb" w:date="2023-03-13T17:05:00Z">
            <w:rPr/>
          </w:rPrChange>
        </w:rPr>
        <w:t xml:space="preserve"> </w:t>
      </w:r>
      <w:r w:rsidRPr="003F3B34">
        <w:rPr>
          <w:i/>
          <w:sz w:val="20"/>
          <w:rPrChange w:id="12161" w:author="J Webb" w:date="2023-03-13T17:05:00Z">
            <w:rPr>
              <w:i/>
            </w:rPr>
          </w:rPrChange>
        </w:rPr>
        <w:t>Environmental Pollution</w:t>
      </w:r>
      <w:r w:rsidRPr="003F3B34">
        <w:rPr>
          <w:sz w:val="20"/>
          <w:rPrChange w:id="12162" w:author="J Webb" w:date="2023-03-13T17:05:00Z">
            <w:rPr/>
          </w:rPrChange>
        </w:rPr>
        <w:t xml:space="preserve">, </w:t>
      </w:r>
      <w:r w:rsidR="001C144F" w:rsidRPr="003F3B34">
        <w:rPr>
          <w:sz w:val="20"/>
          <w:rPrChange w:id="12163" w:author="J Webb" w:date="2023-03-13T17:05:00Z">
            <w:rPr/>
          </w:rPrChange>
        </w:rPr>
        <w:t>(</w:t>
      </w:r>
      <w:r w:rsidRPr="003F3B34">
        <w:rPr>
          <w:sz w:val="20"/>
          <w:rPrChange w:id="12164" w:author="J Webb" w:date="2023-03-13T17:05:00Z">
            <w:rPr/>
          </w:rPrChange>
        </w:rPr>
        <w:t>111</w:t>
      </w:r>
      <w:r w:rsidR="006605B1" w:rsidRPr="003F3B34">
        <w:rPr>
          <w:sz w:val="20"/>
          <w:rPrChange w:id="12165" w:author="J Webb" w:date="2023-03-13T17:05:00Z">
            <w:rPr/>
          </w:rPrChange>
        </w:rPr>
        <w:t xml:space="preserve">) </w:t>
      </w:r>
      <w:r w:rsidRPr="003F3B34">
        <w:rPr>
          <w:sz w:val="20"/>
          <w:rPrChange w:id="12166" w:author="J Webb" w:date="2023-03-13T17:05:00Z">
            <w:rPr/>
          </w:rPrChange>
        </w:rPr>
        <w:t>395</w:t>
      </w:r>
      <w:r w:rsidR="00183684" w:rsidRPr="003F3B34">
        <w:rPr>
          <w:sz w:val="20"/>
          <w:rPrChange w:id="12167" w:author="J Webb" w:date="2023-03-13T17:05:00Z">
            <w:rPr/>
          </w:rPrChange>
        </w:rPr>
        <w:t>–</w:t>
      </w:r>
      <w:r w:rsidRPr="003F3B34">
        <w:rPr>
          <w:sz w:val="20"/>
          <w:rPrChange w:id="12168" w:author="J Webb" w:date="2023-03-13T17:05:00Z">
            <w:rPr/>
          </w:rPrChange>
        </w:rPr>
        <w:t>406.</w:t>
      </w:r>
    </w:p>
    <w:p w14:paraId="25644FF1" w14:textId="762DE0A7" w:rsidR="00AE6568" w:rsidRPr="003F3B34" w:rsidRDefault="00AE6568">
      <w:pPr>
        <w:pStyle w:val="BodyText"/>
        <w:spacing w:before="0" w:after="0" w:line="240" w:lineRule="auto"/>
        <w:rPr>
          <w:sz w:val="20"/>
          <w:rPrChange w:id="12169" w:author="J Webb" w:date="2023-03-13T17:05:00Z">
            <w:rPr/>
          </w:rPrChange>
        </w:rPr>
        <w:pPrChange w:id="12170" w:author="J Webb" w:date="2023-03-13T17:05:00Z">
          <w:pPr>
            <w:pStyle w:val="BodyText"/>
          </w:pPr>
        </w:pPrChange>
      </w:pPr>
      <w:r w:rsidRPr="003F3B34">
        <w:rPr>
          <w:sz w:val="20"/>
          <w:rPrChange w:id="12171" w:author="J Webb" w:date="2023-03-13T17:05:00Z">
            <w:rPr/>
          </w:rPrChange>
        </w:rPr>
        <w:t>Webb, J. and Misselbrook, T.</w:t>
      </w:r>
      <w:r w:rsidR="0044307E" w:rsidRPr="003F3B34">
        <w:rPr>
          <w:sz w:val="20"/>
          <w:rPrChange w:id="12172" w:author="J Webb" w:date="2023-03-13T17:05:00Z">
            <w:rPr/>
          </w:rPrChange>
        </w:rPr>
        <w:t xml:space="preserve"> </w:t>
      </w:r>
      <w:r w:rsidRPr="003F3B34">
        <w:rPr>
          <w:sz w:val="20"/>
          <w:rPrChange w:id="12173" w:author="J Webb" w:date="2023-03-13T17:05:00Z">
            <w:rPr/>
          </w:rPrChange>
        </w:rPr>
        <w:t>H.</w:t>
      </w:r>
      <w:r w:rsidR="00E73601" w:rsidRPr="003F3B34">
        <w:rPr>
          <w:sz w:val="20"/>
          <w:rPrChange w:id="12174" w:author="J Webb" w:date="2023-03-13T17:05:00Z">
            <w:rPr/>
          </w:rPrChange>
        </w:rPr>
        <w:t xml:space="preserve">, </w:t>
      </w:r>
      <w:r w:rsidRPr="003F3B34">
        <w:rPr>
          <w:sz w:val="20"/>
          <w:rPrChange w:id="12175" w:author="J Webb" w:date="2023-03-13T17:05:00Z">
            <w:rPr/>
          </w:rPrChange>
        </w:rPr>
        <w:t>2004</w:t>
      </w:r>
      <w:r w:rsidR="00E73601" w:rsidRPr="003F3B34">
        <w:rPr>
          <w:sz w:val="20"/>
          <w:rPrChange w:id="12176" w:author="J Webb" w:date="2023-03-13T17:05:00Z">
            <w:rPr/>
          </w:rPrChange>
        </w:rPr>
        <w:t xml:space="preserve">, </w:t>
      </w:r>
      <w:r w:rsidR="00987A31" w:rsidRPr="003F3B34">
        <w:rPr>
          <w:sz w:val="20"/>
          <w:rPrChange w:id="12177" w:author="J Webb" w:date="2023-03-13T17:05:00Z">
            <w:rPr/>
          </w:rPrChange>
        </w:rPr>
        <w:t>‘</w:t>
      </w:r>
      <w:r w:rsidRPr="003F3B34">
        <w:rPr>
          <w:sz w:val="20"/>
          <w:rPrChange w:id="12178" w:author="J Webb" w:date="2023-03-13T17:05:00Z">
            <w:rPr/>
          </w:rPrChange>
        </w:rPr>
        <w:t>A mass-flow model of ammonia emissions from UK livestock production</w:t>
      </w:r>
      <w:r w:rsidR="00987A31" w:rsidRPr="003F3B34">
        <w:rPr>
          <w:sz w:val="20"/>
          <w:rPrChange w:id="12179" w:author="J Webb" w:date="2023-03-13T17:05:00Z">
            <w:rPr/>
          </w:rPrChange>
        </w:rPr>
        <w:t>’</w:t>
      </w:r>
      <w:r w:rsidR="003F2F20" w:rsidRPr="003F3B34">
        <w:rPr>
          <w:sz w:val="20"/>
          <w:rPrChange w:id="12180" w:author="J Webb" w:date="2023-03-13T17:05:00Z">
            <w:rPr/>
          </w:rPrChange>
        </w:rPr>
        <w:t>,</w:t>
      </w:r>
      <w:r w:rsidR="00CE20A4" w:rsidRPr="003F3B34">
        <w:rPr>
          <w:sz w:val="20"/>
          <w:rPrChange w:id="12181" w:author="J Webb" w:date="2023-03-13T17:05:00Z">
            <w:rPr/>
          </w:rPrChange>
        </w:rPr>
        <w:t xml:space="preserve"> </w:t>
      </w:r>
      <w:r w:rsidRPr="003F3B34">
        <w:rPr>
          <w:i/>
          <w:sz w:val="20"/>
          <w:rPrChange w:id="12182" w:author="J Webb" w:date="2023-03-13T17:05:00Z">
            <w:rPr>
              <w:i/>
            </w:rPr>
          </w:rPrChange>
        </w:rPr>
        <w:t>Atmospheric Environment</w:t>
      </w:r>
      <w:r w:rsidRPr="003F3B34">
        <w:rPr>
          <w:sz w:val="20"/>
          <w:rPrChange w:id="12183" w:author="J Webb" w:date="2023-03-13T17:05:00Z">
            <w:rPr/>
          </w:rPrChange>
        </w:rPr>
        <w:t xml:space="preserve">, </w:t>
      </w:r>
      <w:r w:rsidR="00E73601" w:rsidRPr="003F3B34">
        <w:rPr>
          <w:sz w:val="20"/>
          <w:rPrChange w:id="12184" w:author="J Webb" w:date="2023-03-13T17:05:00Z">
            <w:rPr/>
          </w:rPrChange>
        </w:rPr>
        <w:t>(</w:t>
      </w:r>
      <w:r w:rsidRPr="003F3B34">
        <w:rPr>
          <w:sz w:val="20"/>
          <w:rPrChange w:id="12185" w:author="J Webb" w:date="2023-03-13T17:05:00Z">
            <w:rPr/>
          </w:rPrChange>
        </w:rPr>
        <w:t>38</w:t>
      </w:r>
      <w:r w:rsidR="00E73601" w:rsidRPr="003F3B34">
        <w:rPr>
          <w:sz w:val="20"/>
          <w:rPrChange w:id="12186" w:author="J Webb" w:date="2023-03-13T17:05:00Z">
            <w:rPr/>
          </w:rPrChange>
        </w:rPr>
        <w:t>)</w:t>
      </w:r>
      <w:r w:rsidR="003F2F20" w:rsidRPr="003F3B34">
        <w:rPr>
          <w:sz w:val="20"/>
          <w:rPrChange w:id="12187" w:author="J Webb" w:date="2023-03-13T17:05:00Z">
            <w:rPr/>
          </w:rPrChange>
        </w:rPr>
        <w:t> </w:t>
      </w:r>
      <w:r w:rsidRPr="003F3B34">
        <w:rPr>
          <w:sz w:val="20"/>
          <w:rPrChange w:id="12188" w:author="J Webb" w:date="2023-03-13T17:05:00Z">
            <w:rPr/>
          </w:rPrChange>
        </w:rPr>
        <w:t>2163</w:t>
      </w:r>
      <w:r w:rsidR="00183684" w:rsidRPr="003F3B34">
        <w:rPr>
          <w:sz w:val="20"/>
          <w:rPrChange w:id="12189" w:author="J Webb" w:date="2023-03-13T17:05:00Z">
            <w:rPr/>
          </w:rPrChange>
        </w:rPr>
        <w:t>–</w:t>
      </w:r>
      <w:r w:rsidRPr="003F3B34">
        <w:rPr>
          <w:sz w:val="20"/>
          <w:rPrChange w:id="12190" w:author="J Webb" w:date="2023-03-13T17:05:00Z">
            <w:rPr/>
          </w:rPrChange>
        </w:rPr>
        <w:t>2176.</w:t>
      </w:r>
    </w:p>
    <w:p w14:paraId="145B8FB8" w14:textId="617BB678" w:rsidR="00CE59D3" w:rsidRPr="003F3B34" w:rsidRDefault="00E73601">
      <w:pPr>
        <w:pStyle w:val="BodyText"/>
        <w:spacing w:before="0" w:after="0" w:line="240" w:lineRule="auto"/>
        <w:rPr>
          <w:sz w:val="20"/>
          <w:rPrChange w:id="12191" w:author="J Webb" w:date="2023-03-13T17:05:00Z">
            <w:rPr/>
          </w:rPrChange>
        </w:rPr>
        <w:pPrChange w:id="12192" w:author="J Webb" w:date="2023-03-13T17:05:00Z">
          <w:pPr>
            <w:pStyle w:val="BodyText"/>
          </w:pPr>
        </w:pPrChange>
      </w:pPr>
      <w:r w:rsidRPr="003F3B34">
        <w:rPr>
          <w:sz w:val="20"/>
          <w:rPrChange w:id="12193" w:author="J Webb" w:date="2023-03-13T17:05:00Z">
            <w:rPr/>
          </w:rPrChange>
        </w:rPr>
        <w:t xml:space="preserve">Winkel, A., Mosquera, J., Groot </w:t>
      </w:r>
      <w:proofErr w:type="spellStart"/>
      <w:r w:rsidRPr="003F3B34">
        <w:rPr>
          <w:sz w:val="20"/>
          <w:rPrChange w:id="12194" w:author="J Webb" w:date="2023-03-13T17:05:00Z">
            <w:rPr/>
          </w:rPrChange>
        </w:rPr>
        <w:t>Koerkamp</w:t>
      </w:r>
      <w:proofErr w:type="spellEnd"/>
      <w:r w:rsidRPr="003F3B34">
        <w:rPr>
          <w:sz w:val="20"/>
          <w:rPrChange w:id="12195" w:author="J Webb" w:date="2023-03-13T17:05:00Z">
            <w:rPr/>
          </w:rPrChange>
        </w:rPr>
        <w:t>, P.</w:t>
      </w:r>
      <w:r w:rsidR="0044307E" w:rsidRPr="003F3B34">
        <w:rPr>
          <w:sz w:val="20"/>
          <w:rPrChange w:id="12196" w:author="J Webb" w:date="2023-03-13T17:05:00Z">
            <w:rPr/>
          </w:rPrChange>
        </w:rPr>
        <w:t xml:space="preserve"> </w:t>
      </w:r>
      <w:r w:rsidRPr="003F3B34">
        <w:rPr>
          <w:sz w:val="20"/>
          <w:rPrChange w:id="12197" w:author="J Webb" w:date="2023-03-13T17:05:00Z">
            <w:rPr/>
          </w:rPrChange>
        </w:rPr>
        <w:t>W.</w:t>
      </w:r>
      <w:r w:rsidR="0044307E" w:rsidRPr="003F3B34">
        <w:rPr>
          <w:sz w:val="20"/>
          <w:rPrChange w:id="12198" w:author="J Webb" w:date="2023-03-13T17:05:00Z">
            <w:rPr/>
          </w:rPrChange>
        </w:rPr>
        <w:t xml:space="preserve"> </w:t>
      </w:r>
      <w:r w:rsidRPr="003F3B34">
        <w:rPr>
          <w:sz w:val="20"/>
          <w:rPrChange w:id="12199" w:author="J Webb" w:date="2023-03-13T17:05:00Z">
            <w:rPr/>
          </w:rPrChange>
        </w:rPr>
        <w:t xml:space="preserve">G., </w:t>
      </w:r>
      <w:proofErr w:type="spellStart"/>
      <w:r w:rsidRPr="003F3B34">
        <w:rPr>
          <w:sz w:val="20"/>
          <w:rPrChange w:id="12200" w:author="J Webb" w:date="2023-03-13T17:05:00Z">
            <w:rPr/>
          </w:rPrChange>
        </w:rPr>
        <w:t>Ogink</w:t>
      </w:r>
      <w:proofErr w:type="spellEnd"/>
      <w:r w:rsidRPr="003F3B34">
        <w:rPr>
          <w:sz w:val="20"/>
          <w:rPrChange w:id="12201" w:author="J Webb" w:date="2023-03-13T17:05:00Z">
            <w:rPr/>
          </w:rPrChange>
        </w:rPr>
        <w:t>, N.</w:t>
      </w:r>
      <w:r w:rsidR="0044307E" w:rsidRPr="003F3B34">
        <w:rPr>
          <w:sz w:val="20"/>
          <w:rPrChange w:id="12202" w:author="J Webb" w:date="2023-03-13T17:05:00Z">
            <w:rPr/>
          </w:rPrChange>
        </w:rPr>
        <w:t xml:space="preserve"> </w:t>
      </w:r>
      <w:r w:rsidRPr="003F3B34">
        <w:rPr>
          <w:sz w:val="20"/>
          <w:rPrChange w:id="12203" w:author="J Webb" w:date="2023-03-13T17:05:00Z">
            <w:rPr/>
          </w:rPrChange>
        </w:rPr>
        <w:t>W.</w:t>
      </w:r>
      <w:r w:rsidR="0044307E" w:rsidRPr="003F3B34">
        <w:rPr>
          <w:sz w:val="20"/>
          <w:rPrChange w:id="12204" w:author="J Webb" w:date="2023-03-13T17:05:00Z">
            <w:rPr/>
          </w:rPrChange>
        </w:rPr>
        <w:t xml:space="preserve"> </w:t>
      </w:r>
      <w:r w:rsidRPr="003F3B34">
        <w:rPr>
          <w:sz w:val="20"/>
          <w:rPrChange w:id="12205" w:author="J Webb" w:date="2023-03-13T17:05:00Z">
            <w:rPr/>
          </w:rPrChange>
        </w:rPr>
        <w:t xml:space="preserve">M. and </w:t>
      </w:r>
      <w:proofErr w:type="spellStart"/>
      <w:r w:rsidRPr="003F3B34">
        <w:rPr>
          <w:sz w:val="20"/>
          <w:rPrChange w:id="12206" w:author="J Webb" w:date="2023-03-13T17:05:00Z">
            <w:rPr/>
          </w:rPrChange>
        </w:rPr>
        <w:t>Aarnink</w:t>
      </w:r>
      <w:proofErr w:type="spellEnd"/>
      <w:r w:rsidRPr="003F3B34">
        <w:rPr>
          <w:sz w:val="20"/>
          <w:rPrChange w:id="12207" w:author="J Webb" w:date="2023-03-13T17:05:00Z">
            <w:rPr/>
          </w:rPrChange>
        </w:rPr>
        <w:t>, A.</w:t>
      </w:r>
      <w:r w:rsidR="0044307E" w:rsidRPr="003F3B34">
        <w:rPr>
          <w:sz w:val="20"/>
          <w:rPrChange w:id="12208" w:author="J Webb" w:date="2023-03-13T17:05:00Z">
            <w:rPr/>
          </w:rPrChange>
        </w:rPr>
        <w:t xml:space="preserve"> </w:t>
      </w:r>
      <w:r w:rsidRPr="003F3B34">
        <w:rPr>
          <w:sz w:val="20"/>
          <w:rPrChange w:id="12209" w:author="J Webb" w:date="2023-03-13T17:05:00Z">
            <w:rPr/>
          </w:rPrChange>
        </w:rPr>
        <w:t>J.</w:t>
      </w:r>
      <w:r w:rsidR="0044307E" w:rsidRPr="003F3B34">
        <w:rPr>
          <w:sz w:val="20"/>
          <w:rPrChange w:id="12210" w:author="J Webb" w:date="2023-03-13T17:05:00Z">
            <w:rPr/>
          </w:rPrChange>
        </w:rPr>
        <w:t xml:space="preserve"> </w:t>
      </w:r>
      <w:r w:rsidRPr="003F3B34">
        <w:rPr>
          <w:sz w:val="20"/>
          <w:rPrChange w:id="12211" w:author="J Webb" w:date="2023-03-13T17:05:00Z">
            <w:rPr/>
          </w:rPrChange>
        </w:rPr>
        <w:t xml:space="preserve">A., 2015, </w:t>
      </w:r>
      <w:r w:rsidR="00987A31" w:rsidRPr="003F3B34">
        <w:rPr>
          <w:sz w:val="20"/>
          <w:rPrChange w:id="12212" w:author="J Webb" w:date="2023-03-13T17:05:00Z">
            <w:rPr/>
          </w:rPrChange>
        </w:rPr>
        <w:t>‘</w:t>
      </w:r>
      <w:r w:rsidRPr="003F3B34">
        <w:rPr>
          <w:sz w:val="20"/>
          <w:rPrChange w:id="12213" w:author="J Webb" w:date="2023-03-13T17:05:00Z">
            <w:rPr/>
          </w:rPrChange>
        </w:rPr>
        <w:t>Emissions of particulate matter from animal houses in the Netherlands</w:t>
      </w:r>
      <w:r w:rsidR="00987A31" w:rsidRPr="003F3B34">
        <w:rPr>
          <w:sz w:val="20"/>
          <w:rPrChange w:id="12214" w:author="J Webb" w:date="2023-03-13T17:05:00Z">
            <w:rPr/>
          </w:rPrChange>
        </w:rPr>
        <w:t>’</w:t>
      </w:r>
      <w:r w:rsidRPr="003F3B34">
        <w:rPr>
          <w:sz w:val="20"/>
          <w:rPrChange w:id="12215" w:author="J Webb" w:date="2023-03-13T17:05:00Z">
            <w:rPr/>
          </w:rPrChange>
        </w:rPr>
        <w:t xml:space="preserve">, </w:t>
      </w:r>
      <w:r w:rsidRPr="003F3B34">
        <w:rPr>
          <w:i/>
          <w:sz w:val="20"/>
          <w:rPrChange w:id="12216" w:author="J Webb" w:date="2023-03-13T17:05:00Z">
            <w:rPr>
              <w:i/>
            </w:rPr>
          </w:rPrChange>
        </w:rPr>
        <w:t>Atmospheric Environment</w:t>
      </w:r>
      <w:r w:rsidRPr="003F3B34">
        <w:rPr>
          <w:sz w:val="20"/>
          <w:rPrChange w:id="12217" w:author="J Webb" w:date="2023-03-13T17:05:00Z">
            <w:rPr/>
          </w:rPrChange>
        </w:rPr>
        <w:t>, (111) 202</w:t>
      </w:r>
      <w:r w:rsidR="000C6F98" w:rsidRPr="003F3B34">
        <w:rPr>
          <w:sz w:val="20"/>
          <w:rPrChange w:id="12218" w:author="J Webb" w:date="2023-03-13T17:05:00Z">
            <w:rPr/>
          </w:rPrChange>
        </w:rPr>
        <w:t>–</w:t>
      </w:r>
      <w:r w:rsidRPr="003F3B34">
        <w:rPr>
          <w:sz w:val="20"/>
          <w:rPrChange w:id="12219" w:author="J Webb" w:date="2023-03-13T17:05:00Z">
            <w:rPr/>
          </w:rPrChange>
        </w:rPr>
        <w:t>212.</w:t>
      </w:r>
    </w:p>
    <w:p w14:paraId="17A53E0B" w14:textId="77777777" w:rsidR="00B718AF" w:rsidRPr="003F3B34" w:rsidRDefault="00B718AF">
      <w:pPr>
        <w:pStyle w:val="Heading1"/>
        <w:spacing w:before="0" w:after="0" w:line="240" w:lineRule="auto"/>
        <w:rPr>
          <w:sz w:val="20"/>
          <w:rPrChange w:id="12220" w:author="J Webb" w:date="2023-03-13T17:05:00Z">
            <w:rPr/>
          </w:rPrChange>
        </w:rPr>
        <w:pPrChange w:id="12221" w:author="J Webb" w:date="2023-03-13T17:05:00Z">
          <w:pPr>
            <w:pStyle w:val="Heading1"/>
          </w:pPr>
        </w:pPrChange>
      </w:pPr>
      <w:bookmarkStart w:id="12222" w:name="_Toc129619271"/>
      <w:bookmarkStart w:id="12223" w:name="_Toc17460290"/>
      <w:r w:rsidRPr="003F3B34">
        <w:rPr>
          <w:sz w:val="20"/>
          <w:rPrChange w:id="12224" w:author="J Webb" w:date="2023-03-13T17:05:00Z">
            <w:rPr/>
          </w:rPrChange>
        </w:rPr>
        <w:t>Point of enquiry</w:t>
      </w:r>
      <w:bookmarkEnd w:id="12222"/>
      <w:bookmarkEnd w:id="12223"/>
    </w:p>
    <w:p w14:paraId="6362275E" w14:textId="7AE8713F" w:rsidR="00AE6568" w:rsidRPr="003F3B34" w:rsidRDefault="00B718AF">
      <w:pPr>
        <w:pStyle w:val="BodyText"/>
        <w:spacing w:before="0" w:after="0" w:line="240" w:lineRule="auto"/>
        <w:rPr>
          <w:sz w:val="20"/>
          <w:rPrChange w:id="12225" w:author="J Webb" w:date="2023-03-13T17:05:00Z">
            <w:rPr/>
          </w:rPrChange>
        </w:rPr>
        <w:pPrChange w:id="12226" w:author="J Webb" w:date="2023-03-13T17:05:00Z">
          <w:pPr>
            <w:pStyle w:val="BodyText"/>
          </w:pPr>
        </w:pPrChange>
      </w:pPr>
      <w:r w:rsidRPr="003F3B34">
        <w:rPr>
          <w:rFonts w:eastAsia="MS Mincho"/>
          <w:sz w:val="20"/>
          <w:rPrChange w:id="12227" w:author="J Webb" w:date="2023-03-13T17:05:00Z">
            <w:rPr>
              <w:rFonts w:eastAsia="MS Mincho"/>
            </w:rPr>
          </w:rPrChange>
        </w:rPr>
        <w:t>Enquiries concerning this chapter should be directed to the relevant leader(s) of the Task Force on Emission Inventories and Projections</w:t>
      </w:r>
      <w:r w:rsidR="007559AB" w:rsidRPr="003F3B34">
        <w:rPr>
          <w:rFonts w:eastAsia="MS Mincho"/>
          <w:sz w:val="20"/>
          <w:rPrChange w:id="12228" w:author="J Webb" w:date="2023-03-13T17:05:00Z">
            <w:rPr>
              <w:rFonts w:eastAsia="MS Mincho"/>
            </w:rPr>
          </w:rPrChange>
        </w:rPr>
        <w:t>’</w:t>
      </w:r>
      <w:r w:rsidRPr="003F3B34">
        <w:rPr>
          <w:rFonts w:eastAsia="MS Mincho"/>
          <w:sz w:val="20"/>
          <w:rPrChange w:id="12229" w:author="J Webb" w:date="2023-03-13T17:05:00Z">
            <w:rPr>
              <w:rFonts w:eastAsia="MS Mincho"/>
            </w:rPr>
          </w:rPrChange>
        </w:rPr>
        <w:t xml:space="preserve"> </w:t>
      </w:r>
      <w:r w:rsidR="008004B8" w:rsidRPr="003F3B34">
        <w:rPr>
          <w:rFonts w:eastAsia="MS Mincho"/>
          <w:sz w:val="20"/>
          <w:rPrChange w:id="12230" w:author="J Webb" w:date="2023-03-13T17:05:00Z">
            <w:rPr>
              <w:rFonts w:eastAsia="MS Mincho"/>
            </w:rPr>
          </w:rPrChange>
        </w:rPr>
        <w:t xml:space="preserve">(TFEIP’s) Expert Panel </w:t>
      </w:r>
      <w:r w:rsidRPr="003F3B34">
        <w:rPr>
          <w:rFonts w:eastAsia="MS Mincho"/>
          <w:sz w:val="20"/>
          <w:rPrChange w:id="12231" w:author="J Webb" w:date="2023-03-13T17:05:00Z">
            <w:rPr>
              <w:rFonts w:eastAsia="MS Mincho"/>
            </w:rPr>
          </w:rPrChange>
        </w:rPr>
        <w:t>on Agriculture</w:t>
      </w:r>
      <w:r w:rsidR="00CF3832" w:rsidRPr="003F3B34">
        <w:rPr>
          <w:rFonts w:eastAsia="MS Mincho"/>
          <w:sz w:val="20"/>
          <w:rPrChange w:id="12232" w:author="J Webb" w:date="2023-03-13T17:05:00Z">
            <w:rPr>
              <w:rFonts w:eastAsia="MS Mincho"/>
            </w:rPr>
          </w:rPrChange>
        </w:rPr>
        <w:t xml:space="preserve"> and Nature</w:t>
      </w:r>
      <w:r w:rsidRPr="003F3B34">
        <w:rPr>
          <w:rFonts w:eastAsia="MS Mincho"/>
          <w:sz w:val="20"/>
          <w:rPrChange w:id="12233" w:author="J Webb" w:date="2023-03-13T17:05:00Z">
            <w:rPr>
              <w:rFonts w:eastAsia="MS Mincho"/>
            </w:rPr>
          </w:rPrChange>
        </w:rPr>
        <w:t>. Please refer to the TFEIP website (</w:t>
      </w:r>
      <w:r w:rsidR="009A0C77">
        <w:fldChar w:fldCharType="begin"/>
      </w:r>
      <w:r w:rsidR="009A0C77">
        <w:instrText>HYPERLINK "http://www.tfeip-secretariat.org/"</w:instrText>
      </w:r>
      <w:r w:rsidR="009A0C77">
        <w:fldChar w:fldCharType="separate"/>
      </w:r>
      <w:r w:rsidR="000A3FB8" w:rsidRPr="003F3B34">
        <w:rPr>
          <w:rStyle w:val="Hyperlink"/>
          <w:rFonts w:eastAsia="MS Mincho"/>
          <w:color w:val="auto"/>
          <w:sz w:val="20"/>
          <w:rPrChange w:id="12234" w:author="J Webb" w:date="2023-03-13T17:05:00Z">
            <w:rPr>
              <w:rStyle w:val="Hyperlink"/>
              <w:rFonts w:eastAsia="MS Mincho"/>
              <w:color w:val="auto"/>
            </w:rPr>
          </w:rPrChange>
        </w:rPr>
        <w:t>www.tfeip-secretariat.org/</w:t>
      </w:r>
      <w:r w:rsidR="009A0C77">
        <w:rPr>
          <w:rStyle w:val="Hyperlink"/>
          <w:color w:val="auto"/>
          <w:sz w:val="20"/>
          <w:rPrChange w:id="12235" w:author="J Webb" w:date="2023-03-13T17:05:00Z">
            <w:rPr>
              <w:rStyle w:val="Hyperlink"/>
              <w:color w:val="auto"/>
            </w:rPr>
          </w:rPrChange>
        </w:rPr>
        <w:fldChar w:fldCharType="end"/>
      </w:r>
      <w:r w:rsidRPr="003F3B34">
        <w:rPr>
          <w:rFonts w:eastAsia="MS Mincho"/>
          <w:sz w:val="20"/>
          <w:rPrChange w:id="12236" w:author="J Webb" w:date="2023-03-13T17:05:00Z">
            <w:rPr>
              <w:rFonts w:eastAsia="MS Mincho"/>
            </w:rPr>
          </w:rPrChange>
        </w:rPr>
        <w:t>) for the contact details of the current expert panel leaders.</w:t>
      </w:r>
      <w:r w:rsidR="00AD3B81" w:rsidRPr="003F3B34">
        <w:rPr>
          <w:sz w:val="20"/>
          <w:rPrChange w:id="12237" w:author="J Webb" w:date="2023-03-13T17:05:00Z">
            <w:rPr/>
          </w:rPrChange>
        </w:rPr>
        <w:br w:type="page"/>
      </w:r>
    </w:p>
    <w:p w14:paraId="478D26FA" w14:textId="23609E36" w:rsidR="00AE6568" w:rsidRPr="003F3B34" w:rsidRDefault="00BB32DF">
      <w:pPr>
        <w:pStyle w:val="Heading1"/>
        <w:numPr>
          <w:ilvl w:val="0"/>
          <w:numId w:val="0"/>
        </w:numPr>
        <w:spacing w:before="0" w:after="0" w:line="240" w:lineRule="auto"/>
        <w:rPr>
          <w:sz w:val="20"/>
          <w:rPrChange w:id="12238" w:author="J Webb" w:date="2023-03-13T17:05:00Z">
            <w:rPr/>
          </w:rPrChange>
        </w:rPr>
        <w:pPrChange w:id="12239" w:author="J Webb" w:date="2023-03-13T17:05:00Z">
          <w:pPr>
            <w:pStyle w:val="Heading1"/>
            <w:numPr>
              <w:numId w:val="0"/>
            </w:numPr>
            <w:ind w:left="0" w:firstLine="0"/>
          </w:pPr>
        </w:pPrChange>
      </w:pPr>
      <w:bookmarkStart w:id="12240" w:name="_Toc129619272"/>
      <w:bookmarkStart w:id="12241" w:name="_Toc17460291"/>
      <w:r w:rsidRPr="003F3B34">
        <w:rPr>
          <w:sz w:val="20"/>
          <w:rPrChange w:id="12242" w:author="J Webb" w:date="2023-03-13T17:05:00Z">
            <w:rPr/>
          </w:rPrChange>
        </w:rPr>
        <w:lastRenderedPageBreak/>
        <w:t>Annex</w:t>
      </w:r>
      <w:r w:rsidR="00B97AFC" w:rsidRPr="003F3B34">
        <w:rPr>
          <w:sz w:val="20"/>
          <w:rPrChange w:id="12243" w:author="J Webb" w:date="2023-03-13T17:05:00Z">
            <w:rPr/>
          </w:rPrChange>
        </w:rPr>
        <w:t xml:space="preserve"> 1</w:t>
      </w:r>
      <w:bookmarkEnd w:id="12240"/>
      <w:bookmarkEnd w:id="12241"/>
    </w:p>
    <w:p w14:paraId="0E83586A" w14:textId="77777777" w:rsidR="00AE6568" w:rsidRPr="00ED424E" w:rsidRDefault="00AE6568" w:rsidP="008D084D">
      <w:pPr>
        <w:pStyle w:val="Heading2"/>
        <w:numPr>
          <w:ilvl w:val="0"/>
          <w:numId w:val="0"/>
        </w:numPr>
        <w:tabs>
          <w:tab w:val="left" w:pos="709"/>
        </w:tabs>
        <w:rPr>
          <w:del w:id="12244" w:author="J Webb" w:date="2023-03-13T17:05:00Z"/>
        </w:rPr>
      </w:pPr>
      <w:bookmarkStart w:id="12245" w:name="_Toc17460292"/>
      <w:r w:rsidRPr="003F3B34">
        <w:t>A1</w:t>
      </w:r>
      <w:r w:rsidR="00B97AFC" w:rsidRPr="003F3B34">
        <w:t>.1</w:t>
      </w:r>
      <w:r w:rsidRPr="003F3B34">
        <w:tab/>
      </w:r>
      <w:del w:id="12246" w:author="J Webb" w:date="2023-03-13T17:05:00Z">
        <w:r w:rsidRPr="00ED424E">
          <w:delText>Overview</w:delText>
        </w:r>
        <w:bookmarkEnd w:id="12245"/>
      </w:del>
    </w:p>
    <w:p w14:paraId="3050B507" w14:textId="5FE39D31" w:rsidR="00AE6568" w:rsidRPr="003F3B34" w:rsidRDefault="00B97AFC">
      <w:pPr>
        <w:pStyle w:val="Heading3"/>
        <w:numPr>
          <w:ilvl w:val="0"/>
          <w:numId w:val="0"/>
        </w:numPr>
        <w:spacing w:before="0" w:after="0" w:line="240" w:lineRule="auto"/>
        <w:rPr>
          <w:sz w:val="20"/>
          <w:rPrChange w:id="12247" w:author="J Webb" w:date="2023-03-13T17:05:00Z">
            <w:rPr/>
          </w:rPrChange>
        </w:rPr>
        <w:pPrChange w:id="12248" w:author="J Webb" w:date="2023-03-13T17:05:00Z">
          <w:pPr>
            <w:pStyle w:val="Heading3"/>
            <w:numPr>
              <w:ilvl w:val="0"/>
              <w:numId w:val="0"/>
            </w:numPr>
            <w:ind w:left="0" w:firstLine="0"/>
          </w:pPr>
        </w:pPrChange>
      </w:pPr>
      <w:del w:id="12249" w:author="J Webb" w:date="2023-03-13T17:05:00Z">
        <w:r w:rsidRPr="00ED424E">
          <w:delText>A1</w:delText>
        </w:r>
      </w:del>
      <w:ins w:id="12250" w:author="J Webb" w:date="2023-03-13T17:05:00Z">
        <w:r w:rsidR="00AE6568" w:rsidRPr="003F3B34">
          <w:t>Overview</w:t>
        </w:r>
        <w:r w:rsidRPr="003F3B34">
          <w:rPr>
            <w:sz w:val="20"/>
            <w:szCs w:val="20"/>
          </w:rPr>
          <w:t>A1</w:t>
        </w:r>
      </w:ins>
      <w:r w:rsidRPr="003F3B34">
        <w:rPr>
          <w:sz w:val="20"/>
          <w:rPrChange w:id="12251" w:author="J Webb" w:date="2023-03-13T17:05:00Z">
            <w:rPr/>
          </w:rPrChange>
        </w:rPr>
        <w:t>.1.1</w:t>
      </w:r>
      <w:r w:rsidRPr="003F3B34">
        <w:rPr>
          <w:sz w:val="20"/>
          <w:rPrChange w:id="12252" w:author="J Webb" w:date="2023-03-13T17:05:00Z">
            <w:rPr/>
          </w:rPrChange>
        </w:rPr>
        <w:tab/>
        <w:t xml:space="preserve"> </w:t>
      </w:r>
      <w:r w:rsidR="00AE6568" w:rsidRPr="003F3B34">
        <w:rPr>
          <w:sz w:val="20"/>
          <w:rPrChange w:id="12253" w:author="J Webb" w:date="2023-03-13T17:05:00Z">
            <w:rPr/>
          </w:rPrChange>
        </w:rPr>
        <w:t>Ammonia</w:t>
      </w:r>
    </w:p>
    <w:p w14:paraId="233D8AFC" w14:textId="49E94CDC" w:rsidR="00AE6568" w:rsidRPr="003F3B34" w:rsidRDefault="00AE6568">
      <w:pPr>
        <w:pStyle w:val="BodyText"/>
        <w:spacing w:before="0" w:after="0" w:line="240" w:lineRule="auto"/>
        <w:rPr>
          <w:sz w:val="20"/>
          <w:rPrChange w:id="12254" w:author="J Webb" w:date="2023-03-13T17:05:00Z">
            <w:rPr/>
          </w:rPrChange>
        </w:rPr>
        <w:pPrChange w:id="12255" w:author="J Webb" w:date="2023-03-13T17:05:00Z">
          <w:pPr>
            <w:pStyle w:val="BodyText"/>
          </w:pPr>
        </w:pPrChange>
      </w:pPr>
      <w:r w:rsidRPr="003F3B34">
        <w:rPr>
          <w:sz w:val="20"/>
          <w:rPrChange w:id="12256" w:author="J Webb" w:date="2023-03-13T17:05:00Z">
            <w:rPr/>
          </w:rPrChange>
        </w:rPr>
        <w:t xml:space="preserve">There have been large reductions in emissions of </w:t>
      </w:r>
      <w:r w:rsidR="000550A8" w:rsidRPr="003F3B34">
        <w:rPr>
          <w:sz w:val="20"/>
          <w:rPrChange w:id="12257" w:author="J Webb" w:date="2023-03-13T17:05:00Z">
            <w:rPr/>
          </w:rPrChange>
        </w:rPr>
        <w:t>sulphur</w:t>
      </w:r>
      <w:r w:rsidR="00AE2E43" w:rsidRPr="003F3B34">
        <w:rPr>
          <w:sz w:val="20"/>
          <w:rPrChange w:id="12258" w:author="J Webb" w:date="2023-03-13T17:05:00Z">
            <w:rPr/>
          </w:rPrChange>
        </w:rPr>
        <w:t xml:space="preserve"> dioxide (</w:t>
      </w:r>
      <w:r w:rsidRPr="003F3B34">
        <w:rPr>
          <w:sz w:val="20"/>
          <w:rPrChange w:id="12259" w:author="J Webb" w:date="2023-03-13T17:05:00Z">
            <w:rPr/>
          </w:rPrChange>
        </w:rPr>
        <w:t>SO</w:t>
      </w:r>
      <w:r w:rsidRPr="003F3B34">
        <w:rPr>
          <w:sz w:val="20"/>
          <w:vertAlign w:val="subscript"/>
          <w:rPrChange w:id="12260" w:author="J Webb" w:date="2023-03-13T17:05:00Z">
            <w:rPr>
              <w:vertAlign w:val="subscript"/>
            </w:rPr>
          </w:rPrChange>
        </w:rPr>
        <w:t>2</w:t>
      </w:r>
      <w:r w:rsidR="00AE2E43" w:rsidRPr="003F3B34">
        <w:rPr>
          <w:sz w:val="20"/>
          <w:rPrChange w:id="12261" w:author="J Webb" w:date="2023-03-13T17:05:00Z">
            <w:rPr/>
          </w:rPrChange>
        </w:rPr>
        <w:t xml:space="preserve">) </w:t>
      </w:r>
      <w:r w:rsidRPr="003F3B34">
        <w:rPr>
          <w:sz w:val="20"/>
          <w:rPrChange w:id="12262" w:author="J Webb" w:date="2023-03-13T17:05:00Z">
            <w:rPr/>
          </w:rPrChange>
        </w:rPr>
        <w:t xml:space="preserve">and </w:t>
      </w:r>
      <w:r w:rsidR="0086701A" w:rsidRPr="003F3B34">
        <w:rPr>
          <w:sz w:val="20"/>
          <w:rPrChange w:id="12263" w:author="J Webb" w:date="2023-03-13T17:05:00Z">
            <w:rPr/>
          </w:rPrChange>
        </w:rPr>
        <w:t>nitrogen oxides (</w:t>
      </w:r>
      <w:r w:rsidRPr="003F3B34">
        <w:rPr>
          <w:sz w:val="20"/>
          <w:rPrChange w:id="12264" w:author="J Webb" w:date="2023-03-13T17:05:00Z">
            <w:rPr/>
          </w:rPrChange>
        </w:rPr>
        <w:t>NO</w:t>
      </w:r>
      <w:r w:rsidRPr="003F3B34">
        <w:rPr>
          <w:sz w:val="20"/>
          <w:vertAlign w:val="subscript"/>
          <w:rPrChange w:id="12265" w:author="J Webb" w:date="2023-03-13T17:05:00Z">
            <w:rPr>
              <w:vertAlign w:val="subscript"/>
            </w:rPr>
          </w:rPrChange>
        </w:rPr>
        <w:t>x</w:t>
      </w:r>
      <w:r w:rsidR="0086701A" w:rsidRPr="003F3B34">
        <w:rPr>
          <w:sz w:val="20"/>
          <w:rPrChange w:id="12266" w:author="J Webb" w:date="2023-03-13T17:05:00Z">
            <w:rPr/>
          </w:rPrChange>
        </w:rPr>
        <w:t xml:space="preserve">) </w:t>
      </w:r>
      <w:r w:rsidR="008004B8" w:rsidRPr="003F3B34">
        <w:rPr>
          <w:sz w:val="20"/>
          <w:rPrChange w:id="12267" w:author="J Webb" w:date="2023-03-13T17:05:00Z">
            <w:rPr/>
          </w:rPrChange>
        </w:rPr>
        <w:t xml:space="preserve">resulting </w:t>
      </w:r>
      <w:r w:rsidRPr="003F3B34">
        <w:rPr>
          <w:sz w:val="20"/>
          <w:rPrChange w:id="12268" w:author="J Webb" w:date="2023-03-13T17:05:00Z">
            <w:rPr/>
          </w:rPrChange>
        </w:rPr>
        <w:t>from power generation, industry and transport since 1980.</w:t>
      </w:r>
      <w:r w:rsidR="00CE20A4" w:rsidRPr="003F3B34">
        <w:rPr>
          <w:sz w:val="20"/>
          <w:rPrChange w:id="12269" w:author="J Webb" w:date="2023-03-13T17:05:00Z">
            <w:rPr/>
          </w:rPrChange>
        </w:rPr>
        <w:t xml:space="preserve"> </w:t>
      </w:r>
      <w:r w:rsidR="008004B8" w:rsidRPr="003F3B34">
        <w:rPr>
          <w:sz w:val="20"/>
          <w:rPrChange w:id="12270" w:author="J Webb" w:date="2023-03-13T17:05:00Z">
            <w:rPr/>
          </w:rPrChange>
        </w:rPr>
        <w:t>C</w:t>
      </w:r>
      <w:r w:rsidRPr="003F3B34">
        <w:rPr>
          <w:sz w:val="20"/>
          <w:rPrChange w:id="12271" w:author="J Webb" w:date="2023-03-13T17:05:00Z">
            <w:rPr/>
          </w:rPrChange>
        </w:rPr>
        <w:t>onsequen</w:t>
      </w:r>
      <w:r w:rsidR="008004B8" w:rsidRPr="003F3B34">
        <w:rPr>
          <w:sz w:val="20"/>
          <w:rPrChange w:id="12272" w:author="J Webb" w:date="2023-03-13T17:05:00Z">
            <w:rPr/>
          </w:rPrChange>
        </w:rPr>
        <w:t>tly</w:t>
      </w:r>
      <w:r w:rsidRPr="003F3B34">
        <w:rPr>
          <w:sz w:val="20"/>
          <w:rPrChange w:id="12273" w:author="J Webb" w:date="2023-03-13T17:05:00Z">
            <w:rPr/>
          </w:rPrChange>
        </w:rPr>
        <w:t xml:space="preserve">, within the next </w:t>
      </w:r>
      <w:r w:rsidR="00A108F0" w:rsidRPr="003F3B34">
        <w:rPr>
          <w:sz w:val="20"/>
          <w:rPrChange w:id="12274" w:author="J Webb" w:date="2023-03-13T17:05:00Z">
            <w:rPr/>
          </w:rPrChange>
        </w:rPr>
        <w:t>decade</w:t>
      </w:r>
      <w:r w:rsidRPr="003F3B34">
        <w:rPr>
          <w:sz w:val="20"/>
          <w:rPrChange w:id="12275" w:author="J Webb" w:date="2023-03-13T17:05:00Z">
            <w:rPr/>
          </w:rPrChange>
        </w:rPr>
        <w:t>, NH</w:t>
      </w:r>
      <w:r w:rsidRPr="003F3B34">
        <w:rPr>
          <w:sz w:val="20"/>
          <w:vertAlign w:val="subscript"/>
          <w:rPrChange w:id="12276" w:author="J Webb" w:date="2023-03-13T17:05:00Z">
            <w:rPr>
              <w:vertAlign w:val="subscript"/>
            </w:rPr>
          </w:rPrChange>
        </w:rPr>
        <w:t>3</w:t>
      </w:r>
      <w:r w:rsidRPr="003F3B34">
        <w:rPr>
          <w:sz w:val="20"/>
          <w:rPrChange w:id="12277" w:author="J Webb" w:date="2023-03-13T17:05:00Z">
            <w:rPr/>
          </w:rPrChange>
        </w:rPr>
        <w:t xml:space="preserve"> emissions are expected to account for </w:t>
      </w:r>
      <w:r w:rsidR="008004B8" w:rsidRPr="003F3B34">
        <w:rPr>
          <w:sz w:val="20"/>
          <w:rPrChange w:id="12278" w:author="J Webb" w:date="2023-03-13T17:05:00Z">
            <w:rPr/>
          </w:rPrChange>
        </w:rPr>
        <w:t xml:space="preserve">more than </w:t>
      </w:r>
      <w:r w:rsidRPr="003F3B34">
        <w:rPr>
          <w:sz w:val="20"/>
          <w:rPrChange w:id="12279" w:author="J Webb" w:date="2023-03-13T17:05:00Z">
            <w:rPr/>
          </w:rPrChange>
        </w:rPr>
        <w:t xml:space="preserve">a quarter of all acidifying, and half of all </w:t>
      </w:r>
      <w:proofErr w:type="spellStart"/>
      <w:r w:rsidRPr="003F3B34">
        <w:rPr>
          <w:sz w:val="20"/>
          <w:rPrChange w:id="12280" w:author="J Webb" w:date="2023-03-13T17:05:00Z">
            <w:rPr/>
          </w:rPrChange>
        </w:rPr>
        <w:t>eutrophying</w:t>
      </w:r>
      <w:proofErr w:type="spellEnd"/>
      <w:r w:rsidRPr="003F3B34">
        <w:rPr>
          <w:sz w:val="20"/>
          <w:rPrChange w:id="12281" w:author="J Webb" w:date="2023-03-13T17:05:00Z">
            <w:rPr/>
          </w:rPrChange>
        </w:rPr>
        <w:t>, emissions of atmospheric pollutants in Europe.</w:t>
      </w:r>
      <w:r w:rsidR="00CE20A4" w:rsidRPr="003F3B34">
        <w:rPr>
          <w:sz w:val="20"/>
          <w:rPrChange w:id="12282" w:author="J Webb" w:date="2023-03-13T17:05:00Z">
            <w:rPr/>
          </w:rPrChange>
        </w:rPr>
        <w:t xml:space="preserve"> </w:t>
      </w:r>
      <w:r w:rsidRPr="003F3B34">
        <w:rPr>
          <w:sz w:val="20"/>
          <w:rPrChange w:id="12283" w:author="J Webb" w:date="2023-03-13T17:05:00Z">
            <w:rPr/>
          </w:rPrChange>
        </w:rPr>
        <w:t>Approximately 90</w:t>
      </w:r>
      <w:r w:rsidR="00454151" w:rsidRPr="003F3B34">
        <w:rPr>
          <w:sz w:val="20"/>
          <w:rPrChange w:id="12284" w:author="J Webb" w:date="2023-03-13T17:05:00Z">
            <w:rPr/>
          </w:rPrChange>
        </w:rPr>
        <w:t> %</w:t>
      </w:r>
      <w:r w:rsidRPr="003F3B34">
        <w:rPr>
          <w:sz w:val="20"/>
          <w:rPrChange w:id="12285" w:author="J Webb" w:date="2023-03-13T17:05:00Z">
            <w:rPr/>
          </w:rPrChange>
        </w:rPr>
        <w:t xml:space="preserve"> of the total NH</w:t>
      </w:r>
      <w:r w:rsidRPr="003F3B34">
        <w:rPr>
          <w:sz w:val="20"/>
          <w:vertAlign w:val="subscript"/>
          <w:rPrChange w:id="12286" w:author="J Webb" w:date="2023-03-13T17:05:00Z">
            <w:rPr>
              <w:vertAlign w:val="subscript"/>
            </w:rPr>
          </w:rPrChange>
        </w:rPr>
        <w:t>3</w:t>
      </w:r>
      <w:r w:rsidRPr="003F3B34">
        <w:rPr>
          <w:sz w:val="20"/>
          <w:rPrChange w:id="12287" w:author="J Webb" w:date="2023-03-13T17:05:00Z">
            <w:rPr/>
          </w:rPrChange>
        </w:rPr>
        <w:t xml:space="preserve"> emissions in Europe originate from agriculture,</w:t>
      </w:r>
      <w:r w:rsidR="008004B8" w:rsidRPr="003F3B34">
        <w:rPr>
          <w:sz w:val="20"/>
          <w:rPrChange w:id="12288" w:author="J Webb" w:date="2023-03-13T17:05:00Z">
            <w:rPr/>
          </w:rPrChange>
        </w:rPr>
        <w:t xml:space="preserve"> and</w:t>
      </w:r>
      <w:r w:rsidRPr="003F3B34">
        <w:rPr>
          <w:sz w:val="20"/>
          <w:rPrChange w:id="12289" w:author="J Webb" w:date="2023-03-13T17:05:00Z">
            <w:rPr/>
          </w:rPrChange>
        </w:rPr>
        <w:t xml:space="preserve"> the remainder are from industrial sources, households, pet animals and natural ecosystems.</w:t>
      </w:r>
    </w:p>
    <w:p w14:paraId="0B09BD4B" w14:textId="28E1308B" w:rsidR="00AE6568" w:rsidRPr="003F3B34" w:rsidRDefault="00B97AFC">
      <w:pPr>
        <w:pStyle w:val="Heading3"/>
        <w:numPr>
          <w:ilvl w:val="0"/>
          <w:numId w:val="0"/>
        </w:numPr>
        <w:spacing w:before="0" w:after="0" w:line="240" w:lineRule="auto"/>
        <w:rPr>
          <w:sz w:val="20"/>
          <w:rPrChange w:id="12290" w:author="J Webb" w:date="2023-03-13T17:05:00Z">
            <w:rPr/>
          </w:rPrChange>
        </w:rPr>
        <w:pPrChange w:id="12291" w:author="J Webb" w:date="2023-03-13T17:05:00Z">
          <w:pPr>
            <w:pStyle w:val="Heading3"/>
            <w:numPr>
              <w:ilvl w:val="0"/>
              <w:numId w:val="0"/>
            </w:numPr>
            <w:ind w:left="0" w:firstLine="0"/>
          </w:pPr>
        </w:pPrChange>
      </w:pPr>
      <w:r w:rsidRPr="003F3B34">
        <w:rPr>
          <w:sz w:val="20"/>
          <w:rPrChange w:id="12292" w:author="J Webb" w:date="2023-03-13T17:05:00Z">
            <w:rPr/>
          </w:rPrChange>
        </w:rPr>
        <w:t>A1.1.2</w:t>
      </w:r>
      <w:r w:rsidRPr="003F3B34">
        <w:rPr>
          <w:sz w:val="20"/>
          <w:rPrChange w:id="12293" w:author="J Webb" w:date="2023-03-13T17:05:00Z">
            <w:rPr/>
          </w:rPrChange>
        </w:rPr>
        <w:tab/>
      </w:r>
      <w:r w:rsidRPr="003F3B34">
        <w:rPr>
          <w:sz w:val="20"/>
          <w:rPrChange w:id="12294" w:author="J Webb" w:date="2023-03-13T17:05:00Z">
            <w:rPr/>
          </w:rPrChange>
        </w:rPr>
        <w:tab/>
      </w:r>
      <w:r w:rsidRPr="003F3B34">
        <w:rPr>
          <w:sz w:val="20"/>
          <w:rPrChange w:id="12295" w:author="J Webb" w:date="2023-03-13T17:05:00Z">
            <w:rPr/>
          </w:rPrChange>
        </w:rPr>
        <w:tab/>
        <w:t xml:space="preserve"> </w:t>
      </w:r>
      <w:r w:rsidR="00AE6568" w:rsidRPr="003F3B34">
        <w:rPr>
          <w:sz w:val="20"/>
          <w:rPrChange w:id="12296" w:author="J Webb" w:date="2023-03-13T17:05:00Z">
            <w:rPr/>
          </w:rPrChange>
        </w:rPr>
        <w:t>Nitric oxide and di-nitrogen</w:t>
      </w:r>
    </w:p>
    <w:p w14:paraId="0FAF8E43" w14:textId="48CB37C7" w:rsidR="00AE6568" w:rsidRPr="003F3B34" w:rsidRDefault="00AE6568">
      <w:pPr>
        <w:pStyle w:val="BodyText"/>
        <w:spacing w:before="0" w:after="0" w:line="240" w:lineRule="auto"/>
        <w:rPr>
          <w:sz w:val="20"/>
          <w:rPrChange w:id="12297" w:author="J Webb" w:date="2023-03-13T17:05:00Z">
            <w:rPr/>
          </w:rPrChange>
        </w:rPr>
        <w:pPrChange w:id="12298" w:author="J Webb" w:date="2023-03-13T17:05:00Z">
          <w:pPr>
            <w:pStyle w:val="BodyText"/>
          </w:pPr>
        </w:pPrChange>
      </w:pPr>
      <w:r w:rsidRPr="003F3B34">
        <w:rPr>
          <w:sz w:val="20"/>
          <w:rPrChange w:id="12299" w:author="J Webb" w:date="2023-03-13T17:05:00Z">
            <w:rPr/>
          </w:rPrChange>
        </w:rPr>
        <w:t>The processes of denitrification and nitrification, which release N</w:t>
      </w:r>
      <w:r w:rsidRPr="003F3B34">
        <w:rPr>
          <w:sz w:val="20"/>
          <w:vertAlign w:val="subscript"/>
          <w:rPrChange w:id="12300" w:author="J Webb" w:date="2023-03-13T17:05:00Z">
            <w:rPr>
              <w:vertAlign w:val="subscript"/>
            </w:rPr>
          </w:rPrChange>
        </w:rPr>
        <w:t>2</w:t>
      </w:r>
      <w:r w:rsidRPr="003F3B34">
        <w:rPr>
          <w:sz w:val="20"/>
          <w:rPrChange w:id="12301" w:author="J Webb" w:date="2023-03-13T17:05:00Z">
            <w:rPr/>
          </w:rPrChange>
        </w:rPr>
        <w:t>O, also release NO and N</w:t>
      </w:r>
      <w:r w:rsidRPr="003F3B34">
        <w:rPr>
          <w:sz w:val="20"/>
          <w:vertAlign w:val="subscript"/>
          <w:rPrChange w:id="12302" w:author="J Webb" w:date="2023-03-13T17:05:00Z">
            <w:rPr>
              <w:vertAlign w:val="subscript"/>
            </w:rPr>
          </w:rPrChange>
        </w:rPr>
        <w:t>2</w:t>
      </w:r>
      <w:r w:rsidRPr="003F3B34">
        <w:rPr>
          <w:sz w:val="20"/>
          <w:rPrChange w:id="12303" w:author="J Webb" w:date="2023-03-13T17:05:00Z">
            <w:rPr/>
          </w:rPrChange>
        </w:rPr>
        <w:t>.</w:t>
      </w:r>
      <w:r w:rsidR="00CE20A4" w:rsidRPr="003F3B34">
        <w:rPr>
          <w:sz w:val="20"/>
          <w:rPrChange w:id="12304" w:author="J Webb" w:date="2023-03-13T17:05:00Z">
            <w:rPr/>
          </w:rPrChange>
        </w:rPr>
        <w:t xml:space="preserve"> </w:t>
      </w:r>
      <w:r w:rsidRPr="003F3B34">
        <w:rPr>
          <w:sz w:val="20"/>
          <w:rPrChange w:id="12305" w:author="J Webb" w:date="2023-03-13T17:05:00Z">
            <w:rPr/>
          </w:rPrChange>
        </w:rPr>
        <w:t>Whereas NO is a species reported as an air pollutant, estimates of N</w:t>
      </w:r>
      <w:r w:rsidRPr="003F3B34">
        <w:rPr>
          <w:sz w:val="20"/>
          <w:vertAlign w:val="subscript"/>
          <w:rPrChange w:id="12306" w:author="J Webb" w:date="2023-03-13T17:05:00Z">
            <w:rPr>
              <w:vertAlign w:val="subscript"/>
            </w:rPr>
          </w:rPrChange>
        </w:rPr>
        <w:t>2</w:t>
      </w:r>
      <w:r w:rsidRPr="003F3B34">
        <w:rPr>
          <w:sz w:val="20"/>
          <w:rPrChange w:id="12307" w:author="J Webb" w:date="2023-03-13T17:05:00Z">
            <w:rPr/>
          </w:rPrChange>
        </w:rPr>
        <w:t xml:space="preserve"> emissions are only required to satisfy any mass balance calculation.</w:t>
      </w:r>
      <w:r w:rsidR="00CE20A4" w:rsidRPr="003F3B34">
        <w:rPr>
          <w:sz w:val="20"/>
          <w:rPrChange w:id="12308" w:author="J Webb" w:date="2023-03-13T17:05:00Z">
            <w:rPr/>
          </w:rPrChange>
        </w:rPr>
        <w:t xml:space="preserve"> </w:t>
      </w:r>
      <w:r w:rsidRPr="003F3B34">
        <w:rPr>
          <w:sz w:val="20"/>
          <w:rPrChange w:id="12309" w:author="J Webb" w:date="2023-03-13T17:05:00Z">
            <w:rPr/>
          </w:rPrChange>
        </w:rPr>
        <w:t xml:space="preserve">Attempts to quantify NO emissions from manure storage show that these emissions are an order of magnitude of half the emissions </w:t>
      </w:r>
      <w:r w:rsidR="000F55BC" w:rsidRPr="003F3B34">
        <w:rPr>
          <w:sz w:val="20"/>
          <w:rPrChange w:id="12310" w:author="J Webb" w:date="2023-03-13T17:05:00Z">
            <w:rPr/>
          </w:rPrChange>
        </w:rPr>
        <w:t>of N</w:t>
      </w:r>
      <w:r w:rsidR="000F55BC" w:rsidRPr="003F3B34">
        <w:rPr>
          <w:sz w:val="20"/>
          <w:vertAlign w:val="subscript"/>
          <w:rPrChange w:id="12311" w:author="J Webb" w:date="2023-03-13T17:05:00Z">
            <w:rPr>
              <w:vertAlign w:val="subscript"/>
            </w:rPr>
          </w:rPrChange>
        </w:rPr>
        <w:t>2</w:t>
      </w:r>
      <w:r w:rsidR="000F55BC" w:rsidRPr="003F3B34">
        <w:rPr>
          <w:sz w:val="20"/>
          <w:rPrChange w:id="12312" w:author="J Webb" w:date="2023-03-13T17:05:00Z">
            <w:rPr/>
          </w:rPrChange>
        </w:rPr>
        <w:t xml:space="preserve">O </w:t>
      </w:r>
      <w:r w:rsidRPr="003F3B34">
        <w:rPr>
          <w:sz w:val="20"/>
          <w:rPrChange w:id="12313" w:author="J Webb" w:date="2023-03-13T17:05:00Z">
            <w:rPr/>
          </w:rPrChange>
        </w:rPr>
        <w:t xml:space="preserve">from soils receiving mineral </w:t>
      </w:r>
      <w:r w:rsidR="00987A31" w:rsidRPr="003F3B34">
        <w:rPr>
          <w:sz w:val="20"/>
          <w:rPrChange w:id="12314" w:author="J Webb" w:date="2023-03-13T17:05:00Z">
            <w:rPr/>
          </w:rPrChange>
        </w:rPr>
        <w:t>fertiliser</w:t>
      </w:r>
      <w:r w:rsidRPr="003F3B34">
        <w:rPr>
          <w:sz w:val="20"/>
          <w:rPrChange w:id="12315" w:author="J Webb" w:date="2023-03-13T17:05:00Z">
            <w:rPr/>
          </w:rPrChange>
        </w:rPr>
        <w:t xml:space="preserve"> or livestock manures (</w:t>
      </w:r>
      <w:proofErr w:type="spellStart"/>
      <w:r w:rsidR="00AC0312" w:rsidRPr="003F3B34">
        <w:rPr>
          <w:sz w:val="20"/>
          <w:rPrChange w:id="12316" w:author="J Webb" w:date="2023-03-13T17:05:00Z">
            <w:rPr/>
          </w:rPrChange>
        </w:rPr>
        <w:t>Haenel</w:t>
      </w:r>
      <w:proofErr w:type="spellEnd"/>
      <w:r w:rsidR="00987A31" w:rsidRPr="003F3B34">
        <w:rPr>
          <w:sz w:val="20"/>
          <w:rPrChange w:id="12317" w:author="J Webb" w:date="2023-03-13T17:05:00Z">
            <w:rPr/>
          </w:rPrChange>
        </w:rPr>
        <w:t xml:space="preserve"> et al.,</w:t>
      </w:r>
      <w:r w:rsidR="00AC0312" w:rsidRPr="003F3B34">
        <w:rPr>
          <w:sz w:val="20"/>
          <w:rPrChange w:id="12318" w:author="J Webb" w:date="2023-03-13T17:05:00Z">
            <w:rPr/>
          </w:rPrChange>
        </w:rPr>
        <w:t xml:space="preserve"> 2016</w:t>
      </w:r>
      <w:r w:rsidRPr="003F3B34">
        <w:rPr>
          <w:sz w:val="20"/>
          <w:rPrChange w:id="12319" w:author="J Webb" w:date="2023-03-13T17:05:00Z">
            <w:rPr/>
          </w:rPrChange>
        </w:rPr>
        <w:t>).</w:t>
      </w:r>
    </w:p>
    <w:p w14:paraId="582C182C" w14:textId="77777777" w:rsidR="00AE6568" w:rsidRPr="00ED424E" w:rsidRDefault="00B97AFC" w:rsidP="008D084D">
      <w:pPr>
        <w:pStyle w:val="Heading3"/>
        <w:numPr>
          <w:ilvl w:val="0"/>
          <w:numId w:val="0"/>
        </w:numPr>
        <w:rPr>
          <w:del w:id="12320" w:author="J Webb" w:date="2023-03-13T17:05:00Z"/>
        </w:rPr>
      </w:pPr>
      <w:del w:id="12321" w:author="J Webb" w:date="2023-03-13T17:05:00Z">
        <w:r w:rsidRPr="00ED424E">
          <w:delText xml:space="preserve">A1.1.3 </w:delText>
        </w:r>
        <w:r w:rsidR="008004B8" w:rsidRPr="00ED424E">
          <w:delText>Non-methane volatile organic compounds</w:delText>
        </w:r>
      </w:del>
    </w:p>
    <w:p w14:paraId="3B92D531" w14:textId="4B332FCB" w:rsidR="00334F9A" w:rsidRPr="003F3B34" w:rsidRDefault="00334F9A" w:rsidP="00EC673C">
      <w:pPr>
        <w:pStyle w:val="BodyText"/>
        <w:spacing w:before="0" w:after="0" w:line="240" w:lineRule="auto"/>
        <w:rPr>
          <w:ins w:id="12322" w:author="J Webb" w:date="2023-03-13T17:05:00Z"/>
          <w:sz w:val="20"/>
        </w:rPr>
      </w:pPr>
    </w:p>
    <w:p w14:paraId="5E9F8096" w14:textId="77777777" w:rsidR="002F2117" w:rsidRPr="003F3B34" w:rsidRDefault="002F2117">
      <w:pPr>
        <w:pStyle w:val="BodyText"/>
        <w:spacing w:before="0" w:after="0" w:line="240" w:lineRule="auto"/>
        <w:rPr>
          <w:del w:id="12323" w:author="J Webb" w:date="2023-03-13T17:05:00Z"/>
          <w:sz w:val="20"/>
          <w:rPrChange w:id="12324" w:author="J Webb" w:date="2023-03-13T17:05:00Z">
            <w:rPr>
              <w:del w:id="12325" w:author="J Webb" w:date="2023-03-13T17:05:00Z"/>
            </w:rPr>
          </w:rPrChange>
        </w:rPr>
        <w:pPrChange w:id="12326" w:author="J Webb" w:date="2023-03-13T17:05:00Z">
          <w:pPr>
            <w:pStyle w:val="BodyText"/>
          </w:pPr>
        </w:pPrChange>
      </w:pPr>
      <w:del w:id="12327" w:author="J Webb" w:date="2023-03-13T17:05:00Z">
        <w:r w:rsidRPr="003F3B34">
          <w:rPr>
            <w:sz w:val="20"/>
            <w:rPrChange w:id="12328" w:author="J Webb" w:date="2023-03-13T17:05:00Z">
              <w:rPr/>
            </w:rPrChange>
          </w:rPr>
          <w:delText xml:space="preserve">Emissions of NMVOCs from livestock husbandry originate from feed, especially silage, degradation of feed in the rumen, and partly digested and undigested fat, carbohydrate and protein decomposition in the rumen and in manure (Elliott-Martin et al., 1997; Amon et al., 2007; Alanis et al., 2008, 2010; Ngwabie et al., 2008; Feilberg et al., 2010; Parker et al., 2010; Trabue et al., 2010; </w:delText>
        </w:r>
        <w:r w:rsidR="009976AD" w:rsidRPr="00ED424E">
          <w:delText>Rumsey</w:delText>
        </w:r>
        <w:r w:rsidR="00987A31" w:rsidRPr="00ED424E">
          <w:delText xml:space="preserve"> et al.,</w:delText>
        </w:r>
        <w:r w:rsidR="009976AD" w:rsidRPr="00ED424E">
          <w:delText xml:space="preserve"> 201</w:delText>
        </w:r>
        <w:r w:rsidR="00B072CA" w:rsidRPr="00ED424E">
          <w:delText>2</w:delText>
        </w:r>
        <w:r w:rsidR="009976AD" w:rsidRPr="00ED424E">
          <w:delText>; Ni et al. 2012).</w:delText>
        </w:r>
        <w:r w:rsidRPr="003F3B34">
          <w:rPr>
            <w:sz w:val="20"/>
            <w:rPrChange w:id="12329" w:author="J Webb" w:date="2023-03-13T17:05:00Z">
              <w:rPr/>
            </w:rPrChange>
          </w:rPr>
          <w:delText xml:space="preserve"> Consequently, anything that affects the rate of feeding and manure management, such as the amount of formic acid added to silage, the management of silage heaps and livestock feeding, manure management during livestock housing and during storage, straw added to the manure and the duration of storage, and the technique used for manure application, will affect NMVOC emissions.</w:delText>
        </w:r>
      </w:del>
    </w:p>
    <w:p w14:paraId="2814E98A" w14:textId="77777777" w:rsidR="00B70227" w:rsidRPr="003F3B34" w:rsidRDefault="002F2117">
      <w:pPr>
        <w:pStyle w:val="BodyText"/>
        <w:spacing w:before="0" w:after="0" w:line="240" w:lineRule="auto"/>
        <w:rPr>
          <w:del w:id="12330" w:author="J Webb" w:date="2023-03-13T17:05:00Z"/>
          <w:sz w:val="20"/>
          <w:rPrChange w:id="12331" w:author="J Webb" w:date="2023-03-13T17:05:00Z">
            <w:rPr>
              <w:del w:id="12332" w:author="J Webb" w:date="2023-03-13T17:05:00Z"/>
            </w:rPr>
          </w:rPrChange>
        </w:rPr>
        <w:pPrChange w:id="12333" w:author="J Webb" w:date="2023-03-13T17:05:00Z">
          <w:pPr>
            <w:pStyle w:val="BodyText"/>
          </w:pPr>
        </w:pPrChange>
      </w:pPr>
      <w:del w:id="12334" w:author="J Webb" w:date="2023-03-13T17:05:00Z">
        <w:r w:rsidRPr="003F3B34">
          <w:rPr>
            <w:sz w:val="20"/>
            <w:rPrChange w:id="12335" w:author="J Webb" w:date="2023-03-13T17:05:00Z">
              <w:rPr/>
            </w:rPrChange>
          </w:rPr>
          <w:delText>NMVOCs from feed are released from the open surface in the silage store or from the feeding table (Alanis et al., 2008, 2010; Chung et al., 2010), and NMVOCs formed in the rumen of animals are released through exhalation or via flatus (Elliott-Martin et al., 1997). NMVOCs formed in manure may be released inside the buildings housing livestock or from the surface of manure stores (Trabue et al., 2010; Parker et al., 2010). These emissions depend on the temperature and the wind speed over the surface. NMVOCs released after manure application and during grazing are likely to have been formed prior to application/deposition, within the animal or in the manure management system.</w:delText>
        </w:r>
      </w:del>
    </w:p>
    <w:p w14:paraId="0B098648" w14:textId="45500DF4" w:rsidR="00855159" w:rsidRPr="003F3B34" w:rsidRDefault="00855159">
      <w:pPr>
        <w:spacing w:after="0" w:line="240" w:lineRule="auto"/>
        <w:rPr>
          <w:sz w:val="20"/>
          <w:lang w:val="en-GB"/>
          <w:rPrChange w:id="12336" w:author="J Webb" w:date="2023-03-13T17:05:00Z">
            <w:rPr>
              <w:lang w:val="en-GB"/>
            </w:rPr>
          </w:rPrChange>
        </w:rPr>
        <w:pPrChange w:id="12337" w:author="J Webb" w:date="2023-03-13T17:05:00Z">
          <w:pPr/>
        </w:pPrChange>
      </w:pPr>
    </w:p>
    <w:p w14:paraId="07712498" w14:textId="77777777" w:rsidR="007B4CDC" w:rsidRPr="003F3B34" w:rsidRDefault="007B4CDC">
      <w:pPr>
        <w:spacing w:after="0" w:line="240" w:lineRule="auto"/>
        <w:rPr>
          <w:rFonts w:ascii="Arial" w:hAnsi="Arial"/>
          <w:b/>
          <w:sz w:val="20"/>
          <w:lang w:val="en-GB"/>
          <w:rPrChange w:id="12338" w:author="J Webb" w:date="2023-03-13T17:05:00Z">
            <w:rPr>
              <w:rFonts w:ascii="Arial" w:hAnsi="Arial"/>
              <w:b/>
              <w:sz w:val="28"/>
              <w:lang w:val="en-GB"/>
            </w:rPr>
          </w:rPrChange>
        </w:rPr>
        <w:pPrChange w:id="12339" w:author="J Webb" w:date="2023-03-13T17:05:00Z">
          <w:pPr>
            <w:spacing w:line="240" w:lineRule="auto"/>
          </w:pPr>
        </w:pPrChange>
      </w:pPr>
      <w:r w:rsidRPr="003F3B34">
        <w:rPr>
          <w:rFonts w:ascii="Arial" w:hAnsi="Arial"/>
          <w:b/>
          <w:sz w:val="20"/>
          <w:lang w:val="en-GB"/>
          <w:rPrChange w:id="12340" w:author="J Webb" w:date="2023-03-13T17:05:00Z">
            <w:rPr>
              <w:rFonts w:ascii="Arial" w:hAnsi="Arial"/>
              <w:b/>
              <w:sz w:val="28"/>
              <w:lang w:val="en-GB"/>
            </w:rPr>
          </w:rPrChange>
        </w:rPr>
        <w:br w:type="page"/>
      </w:r>
    </w:p>
    <w:p w14:paraId="1A9583AF" w14:textId="073D22D9" w:rsidR="00AE6568" w:rsidRPr="003F3B34" w:rsidRDefault="00AE6568">
      <w:pPr>
        <w:pStyle w:val="Heading2"/>
        <w:numPr>
          <w:ilvl w:val="0"/>
          <w:numId w:val="0"/>
        </w:numPr>
        <w:pPrChange w:id="12341" w:author="J Webb" w:date="2023-03-13T17:05:00Z">
          <w:pPr>
            <w:pStyle w:val="Heading2"/>
            <w:numPr>
              <w:ilvl w:val="0"/>
              <w:numId w:val="0"/>
            </w:numPr>
            <w:tabs>
              <w:tab w:val="clear" w:pos="576"/>
              <w:tab w:val="left" w:pos="709"/>
            </w:tabs>
            <w:ind w:left="0" w:firstLine="0"/>
          </w:pPr>
        </w:pPrChange>
      </w:pPr>
      <w:bookmarkStart w:id="12342" w:name="_Toc129619273"/>
      <w:bookmarkStart w:id="12343" w:name="_Toc17460293"/>
      <w:r w:rsidRPr="003F3B34">
        <w:lastRenderedPageBreak/>
        <w:t>A</w:t>
      </w:r>
      <w:r w:rsidR="00B97AFC" w:rsidRPr="003F3B34">
        <w:t>1.</w:t>
      </w:r>
      <w:r w:rsidRPr="003F3B34">
        <w:t>2</w:t>
      </w:r>
      <w:r w:rsidR="008D084D" w:rsidRPr="003F3B34">
        <w:t xml:space="preserve"> </w:t>
      </w:r>
      <w:r w:rsidR="00CF7A4D" w:rsidRPr="003F3B34">
        <w:tab/>
      </w:r>
      <w:r w:rsidR="00B564BB" w:rsidRPr="003F3B34">
        <w:t>D</w:t>
      </w:r>
      <w:r w:rsidRPr="003F3B34">
        <w:t>escription of sources</w:t>
      </w:r>
      <w:bookmarkEnd w:id="12342"/>
      <w:bookmarkEnd w:id="12343"/>
    </w:p>
    <w:p w14:paraId="74E98758" w14:textId="42BB1453" w:rsidR="00AE6568" w:rsidRPr="003F3B34" w:rsidRDefault="00AE6568">
      <w:pPr>
        <w:pStyle w:val="Heading3"/>
        <w:numPr>
          <w:ilvl w:val="0"/>
          <w:numId w:val="0"/>
        </w:numPr>
        <w:spacing w:before="0" w:after="0" w:line="240" w:lineRule="auto"/>
        <w:rPr>
          <w:sz w:val="20"/>
          <w:rPrChange w:id="12344" w:author="J Webb" w:date="2023-03-13T17:05:00Z">
            <w:rPr/>
          </w:rPrChange>
        </w:rPr>
        <w:pPrChange w:id="12345" w:author="J Webb" w:date="2023-03-13T17:05:00Z">
          <w:pPr>
            <w:pStyle w:val="Heading3"/>
            <w:numPr>
              <w:ilvl w:val="0"/>
              <w:numId w:val="0"/>
            </w:numPr>
            <w:ind w:left="0" w:firstLine="0"/>
          </w:pPr>
        </w:pPrChange>
      </w:pPr>
      <w:r w:rsidRPr="003F3B34">
        <w:rPr>
          <w:sz w:val="20"/>
          <w:rPrChange w:id="12346" w:author="J Webb" w:date="2023-03-13T17:05:00Z">
            <w:rPr/>
          </w:rPrChange>
        </w:rPr>
        <w:t>A</w:t>
      </w:r>
      <w:r w:rsidR="00B97AFC" w:rsidRPr="003F3B34">
        <w:rPr>
          <w:sz w:val="20"/>
          <w:rPrChange w:id="12347" w:author="J Webb" w:date="2023-03-13T17:05:00Z">
            <w:rPr/>
          </w:rPrChange>
        </w:rPr>
        <w:t>1.</w:t>
      </w:r>
      <w:r w:rsidRPr="003F3B34">
        <w:rPr>
          <w:sz w:val="20"/>
          <w:rPrChange w:id="12348" w:author="J Webb" w:date="2023-03-13T17:05:00Z">
            <w:rPr/>
          </w:rPrChange>
        </w:rPr>
        <w:t>2.1</w:t>
      </w:r>
      <w:r w:rsidR="00716B6B" w:rsidRPr="003F3B34">
        <w:rPr>
          <w:sz w:val="20"/>
          <w:rPrChange w:id="12349" w:author="J Webb" w:date="2023-03-13T17:05:00Z">
            <w:rPr/>
          </w:rPrChange>
        </w:rPr>
        <w:tab/>
      </w:r>
      <w:r w:rsidR="00B97AFC" w:rsidRPr="003F3B34">
        <w:rPr>
          <w:sz w:val="20"/>
          <w:rPrChange w:id="12350" w:author="J Webb" w:date="2023-03-13T17:05:00Z">
            <w:rPr/>
          </w:rPrChange>
        </w:rPr>
        <w:t xml:space="preserve"> </w:t>
      </w:r>
      <w:r w:rsidRPr="003F3B34">
        <w:rPr>
          <w:sz w:val="20"/>
          <w:rPrChange w:id="12351" w:author="J Webb" w:date="2023-03-13T17:05:00Z">
            <w:rPr/>
          </w:rPrChange>
        </w:rPr>
        <w:t>Process description</w:t>
      </w:r>
    </w:p>
    <w:p w14:paraId="3DFA32B4" w14:textId="77777777" w:rsidR="00AE6568" w:rsidRPr="003F3B34" w:rsidRDefault="00AE6568">
      <w:pPr>
        <w:keepNext/>
        <w:spacing w:after="0" w:line="240" w:lineRule="auto"/>
        <w:rPr>
          <w:b/>
          <w:i/>
          <w:sz w:val="20"/>
          <w:lang w:val="en-GB"/>
          <w:rPrChange w:id="12352" w:author="J Webb" w:date="2023-03-13T17:05:00Z">
            <w:rPr>
              <w:b/>
              <w:i/>
              <w:lang w:val="en-GB"/>
            </w:rPr>
          </w:rPrChange>
        </w:rPr>
        <w:pPrChange w:id="12353" w:author="J Webb" w:date="2023-03-13T17:05:00Z">
          <w:pPr>
            <w:keepNext/>
            <w:spacing w:before="240" w:after="60"/>
          </w:pPr>
        </w:pPrChange>
      </w:pPr>
      <w:r w:rsidRPr="003F3B34">
        <w:rPr>
          <w:b/>
          <w:i/>
          <w:sz w:val="20"/>
          <w:lang w:val="en-GB"/>
          <w:rPrChange w:id="12354" w:author="J Webb" w:date="2023-03-13T17:05:00Z">
            <w:rPr>
              <w:b/>
              <w:i/>
              <w:lang w:val="en-GB"/>
            </w:rPr>
          </w:rPrChange>
        </w:rPr>
        <w:t>Ammonia</w:t>
      </w:r>
    </w:p>
    <w:p w14:paraId="4278076C" w14:textId="363C13E4" w:rsidR="00AE6568" w:rsidRPr="003F3B34" w:rsidRDefault="000F38AE">
      <w:pPr>
        <w:pStyle w:val="BodyText"/>
        <w:spacing w:before="0" w:after="0" w:line="240" w:lineRule="auto"/>
        <w:rPr>
          <w:sz w:val="20"/>
          <w:rPrChange w:id="12355" w:author="J Webb" w:date="2023-03-13T17:05:00Z">
            <w:rPr/>
          </w:rPrChange>
        </w:rPr>
        <w:pPrChange w:id="12356" w:author="J Webb" w:date="2023-03-13T17:05:00Z">
          <w:pPr>
            <w:pStyle w:val="BodyText"/>
          </w:pPr>
        </w:pPrChange>
      </w:pPr>
      <w:r w:rsidRPr="003F3B34">
        <w:rPr>
          <w:sz w:val="20"/>
          <w:rPrChange w:id="12357" w:author="J Webb" w:date="2023-03-13T17:05:00Z">
            <w:rPr/>
          </w:rPrChange>
        </w:rPr>
        <w:t>NH</w:t>
      </w:r>
      <w:r w:rsidRPr="003F3B34">
        <w:rPr>
          <w:sz w:val="20"/>
          <w:vertAlign w:val="subscript"/>
          <w:rPrChange w:id="12358" w:author="J Webb" w:date="2023-03-13T17:05:00Z">
            <w:rPr>
              <w:vertAlign w:val="subscript"/>
            </w:rPr>
          </w:rPrChange>
        </w:rPr>
        <w:t>3</w:t>
      </w:r>
      <w:r w:rsidRPr="003F3B34">
        <w:rPr>
          <w:sz w:val="20"/>
          <w:rPrChange w:id="12359" w:author="J Webb" w:date="2023-03-13T17:05:00Z">
            <w:rPr/>
          </w:rPrChange>
        </w:rPr>
        <w:t xml:space="preserve"> </w:t>
      </w:r>
      <w:r w:rsidR="00CF7A4D" w:rsidRPr="003F3B34">
        <w:rPr>
          <w:sz w:val="20"/>
          <w:rPrChange w:id="12360" w:author="J Webb" w:date="2023-03-13T17:05:00Z">
            <w:rPr/>
          </w:rPrChange>
        </w:rPr>
        <w:t xml:space="preserve">volatilisation </w:t>
      </w:r>
      <w:r w:rsidR="00AE6568" w:rsidRPr="003F3B34">
        <w:rPr>
          <w:sz w:val="20"/>
          <w:rPrChange w:id="12361" w:author="J Webb" w:date="2023-03-13T17:05:00Z">
            <w:rPr/>
          </w:rPrChange>
        </w:rPr>
        <w:t xml:space="preserve">is essentially a </w:t>
      </w:r>
      <w:proofErr w:type="spellStart"/>
      <w:r w:rsidR="00C767C8" w:rsidRPr="003F3B34">
        <w:rPr>
          <w:sz w:val="20"/>
          <w:rPrChange w:id="12362" w:author="J Webb" w:date="2023-03-13T17:05:00Z">
            <w:rPr/>
          </w:rPrChange>
        </w:rPr>
        <w:t>physic</w:t>
      </w:r>
      <w:r w:rsidR="00012982" w:rsidRPr="003F3B34">
        <w:rPr>
          <w:sz w:val="20"/>
          <w:rPrChange w:id="12363" w:author="J Webb" w:date="2023-03-13T17:05:00Z">
            <w:rPr/>
          </w:rPrChange>
        </w:rPr>
        <w:t>o</w:t>
      </w:r>
      <w:proofErr w:type="spellEnd"/>
      <w:r w:rsidR="00AE6568" w:rsidRPr="003F3B34">
        <w:rPr>
          <w:sz w:val="20"/>
          <w:rPrChange w:id="12364" w:author="J Webb" w:date="2023-03-13T17:05:00Z">
            <w:rPr/>
          </w:rPrChange>
        </w:rPr>
        <w:t>-chemical process which results from the equilibrium (described by Henry</w:t>
      </w:r>
      <w:r w:rsidR="00987A31" w:rsidRPr="003F3B34">
        <w:rPr>
          <w:sz w:val="20"/>
          <w:rPrChange w:id="12365" w:author="J Webb" w:date="2023-03-13T17:05:00Z">
            <w:rPr/>
          </w:rPrChange>
        </w:rPr>
        <w:t>’</w:t>
      </w:r>
      <w:r w:rsidR="00AE6568" w:rsidRPr="003F3B34">
        <w:rPr>
          <w:sz w:val="20"/>
          <w:rPrChange w:id="12366" w:author="J Webb" w:date="2023-03-13T17:05:00Z">
            <w:rPr/>
          </w:rPrChange>
        </w:rPr>
        <w:t>s law) between gaseous phase</w:t>
      </w:r>
      <w:r w:rsidR="00F72287" w:rsidRPr="003F3B34">
        <w:rPr>
          <w:sz w:val="20"/>
          <w:rPrChange w:id="12367" w:author="J Webb" w:date="2023-03-13T17:05:00Z">
            <w:rPr/>
          </w:rPrChange>
        </w:rPr>
        <w:t xml:space="preserve"> (g)</w:t>
      </w:r>
      <w:r w:rsidR="00AE6568" w:rsidRPr="003F3B34">
        <w:rPr>
          <w:sz w:val="20"/>
          <w:rPrChange w:id="12368" w:author="J Webb" w:date="2023-03-13T17:05:00Z">
            <w:rPr/>
          </w:rPrChange>
        </w:rPr>
        <w:t xml:space="preserve"> NH</w:t>
      </w:r>
      <w:r w:rsidR="00AE6568" w:rsidRPr="003F3B34">
        <w:rPr>
          <w:sz w:val="20"/>
          <w:vertAlign w:val="subscript"/>
          <w:rPrChange w:id="12369" w:author="J Webb" w:date="2023-03-13T17:05:00Z">
            <w:rPr>
              <w:vertAlign w:val="subscript"/>
            </w:rPr>
          </w:rPrChange>
        </w:rPr>
        <w:t>3</w:t>
      </w:r>
      <w:r w:rsidR="00AE6568" w:rsidRPr="003F3B34">
        <w:rPr>
          <w:sz w:val="20"/>
          <w:rPrChange w:id="12370" w:author="J Webb" w:date="2023-03-13T17:05:00Z">
            <w:rPr/>
          </w:rPrChange>
        </w:rPr>
        <w:t xml:space="preserve"> and NH</w:t>
      </w:r>
      <w:r w:rsidR="00AE6568" w:rsidRPr="003F3B34">
        <w:rPr>
          <w:sz w:val="20"/>
          <w:vertAlign w:val="subscript"/>
          <w:rPrChange w:id="12371" w:author="J Webb" w:date="2023-03-13T17:05:00Z">
            <w:rPr>
              <w:vertAlign w:val="subscript"/>
            </w:rPr>
          </w:rPrChange>
        </w:rPr>
        <w:t>3</w:t>
      </w:r>
      <w:r w:rsidR="00AE6568" w:rsidRPr="003F3B34">
        <w:rPr>
          <w:sz w:val="20"/>
          <w:rPrChange w:id="12372" w:author="J Webb" w:date="2023-03-13T17:05:00Z">
            <w:rPr/>
          </w:rPrChange>
        </w:rPr>
        <w:t xml:space="preserve"> in solution</w:t>
      </w:r>
      <w:r w:rsidR="00F72287" w:rsidRPr="003F3B34">
        <w:rPr>
          <w:sz w:val="20"/>
          <w:rPrChange w:id="12373" w:author="J Webb" w:date="2023-03-13T17:05:00Z">
            <w:rPr/>
          </w:rPrChange>
        </w:rPr>
        <w:t xml:space="preserve"> (</w:t>
      </w:r>
      <w:proofErr w:type="spellStart"/>
      <w:r w:rsidR="00F72287" w:rsidRPr="003F3B34">
        <w:rPr>
          <w:sz w:val="20"/>
          <w:rPrChange w:id="12374" w:author="J Webb" w:date="2023-03-13T17:05:00Z">
            <w:rPr/>
          </w:rPrChange>
        </w:rPr>
        <w:t>aq</w:t>
      </w:r>
      <w:proofErr w:type="spellEnd"/>
      <w:r w:rsidR="00F72287" w:rsidRPr="003F3B34">
        <w:rPr>
          <w:sz w:val="20"/>
          <w:rPrChange w:id="12375" w:author="J Webb" w:date="2023-03-13T17:05:00Z">
            <w:rPr/>
          </w:rPrChange>
        </w:rPr>
        <w:t>)</w:t>
      </w:r>
      <w:r w:rsidR="00AE6568" w:rsidRPr="003F3B34">
        <w:rPr>
          <w:sz w:val="20"/>
          <w:rPrChange w:id="12376" w:author="J Webb" w:date="2023-03-13T17:05:00Z">
            <w:rPr/>
          </w:rPrChange>
        </w:rPr>
        <w:t xml:space="preserve"> (</w:t>
      </w:r>
      <w:r w:rsidR="00CF7A4D" w:rsidRPr="003F3B34">
        <w:rPr>
          <w:sz w:val="20"/>
          <w:rPrChange w:id="12377" w:author="J Webb" w:date="2023-03-13T17:05:00Z">
            <w:rPr/>
          </w:rPrChange>
        </w:rPr>
        <w:t xml:space="preserve">Equation </w:t>
      </w:r>
      <w:r w:rsidR="00AE6568" w:rsidRPr="003F3B34">
        <w:rPr>
          <w:sz w:val="20"/>
          <w:rPrChange w:id="12378" w:author="J Webb" w:date="2023-03-13T17:05:00Z">
            <w:rPr/>
          </w:rPrChange>
        </w:rPr>
        <w:t>A1</w:t>
      </w:r>
      <w:r w:rsidR="005C0A0D" w:rsidRPr="003F3B34">
        <w:rPr>
          <w:sz w:val="20"/>
          <w:rPrChange w:id="12379" w:author="J Webb" w:date="2023-03-13T17:05:00Z">
            <w:rPr/>
          </w:rPrChange>
        </w:rPr>
        <w:t>). NH</w:t>
      </w:r>
      <w:r w:rsidR="005C0A0D" w:rsidRPr="003F3B34">
        <w:rPr>
          <w:sz w:val="20"/>
          <w:vertAlign w:val="subscript"/>
          <w:rPrChange w:id="12380" w:author="J Webb" w:date="2023-03-13T17:05:00Z">
            <w:rPr>
              <w:vertAlign w:val="subscript"/>
            </w:rPr>
          </w:rPrChange>
        </w:rPr>
        <w:t>3</w:t>
      </w:r>
      <w:r w:rsidR="005C0A0D" w:rsidRPr="003F3B34">
        <w:rPr>
          <w:sz w:val="20"/>
          <w:rPrChange w:id="12381" w:author="J Webb" w:date="2023-03-13T17:05:00Z">
            <w:rPr/>
          </w:rPrChange>
        </w:rPr>
        <w:t xml:space="preserve"> </w:t>
      </w:r>
      <w:r w:rsidR="00CF7A4D" w:rsidRPr="003F3B34">
        <w:rPr>
          <w:sz w:val="20"/>
          <w:rPrChange w:id="12382" w:author="J Webb" w:date="2023-03-13T17:05:00Z">
            <w:rPr/>
          </w:rPrChange>
        </w:rPr>
        <w:t xml:space="preserve">in solution </w:t>
      </w:r>
      <w:r w:rsidR="00AE6568" w:rsidRPr="003F3B34">
        <w:rPr>
          <w:sz w:val="20"/>
          <w:rPrChange w:id="12383" w:author="J Webb" w:date="2023-03-13T17:05:00Z">
            <w:rPr/>
          </w:rPrChange>
        </w:rPr>
        <w:t>is</w:t>
      </w:r>
      <w:r w:rsidR="00CF7A4D" w:rsidRPr="003F3B34">
        <w:rPr>
          <w:sz w:val="20"/>
          <w:rPrChange w:id="12384" w:author="J Webb" w:date="2023-03-13T17:05:00Z">
            <w:rPr/>
          </w:rPrChange>
        </w:rPr>
        <w:t>,</w:t>
      </w:r>
      <w:r w:rsidR="00AE6568" w:rsidRPr="003F3B34">
        <w:rPr>
          <w:sz w:val="20"/>
          <w:rPrChange w:id="12385" w:author="J Webb" w:date="2023-03-13T17:05:00Z">
            <w:rPr/>
          </w:rPrChange>
        </w:rPr>
        <w:t xml:space="preserve"> in turn</w:t>
      </w:r>
      <w:r w:rsidR="00CF7A4D" w:rsidRPr="003F3B34">
        <w:rPr>
          <w:sz w:val="20"/>
          <w:rPrChange w:id="12386" w:author="J Webb" w:date="2023-03-13T17:05:00Z">
            <w:rPr/>
          </w:rPrChange>
        </w:rPr>
        <w:t>,</w:t>
      </w:r>
      <w:r w:rsidR="00AE6568" w:rsidRPr="003F3B34">
        <w:rPr>
          <w:sz w:val="20"/>
          <w:rPrChange w:id="12387" w:author="J Webb" w:date="2023-03-13T17:05:00Z">
            <w:rPr/>
          </w:rPrChange>
        </w:rPr>
        <w:t xml:space="preserve"> maintained by the NH</w:t>
      </w:r>
      <w:r w:rsidR="00AE6568" w:rsidRPr="003F3B34">
        <w:rPr>
          <w:sz w:val="20"/>
          <w:vertAlign w:val="subscript"/>
          <w:rPrChange w:id="12388" w:author="J Webb" w:date="2023-03-13T17:05:00Z">
            <w:rPr>
              <w:vertAlign w:val="subscript"/>
            </w:rPr>
          </w:rPrChange>
        </w:rPr>
        <w:t>4</w:t>
      </w:r>
      <w:r w:rsidR="00AE6568" w:rsidRPr="003F3B34">
        <w:rPr>
          <w:sz w:val="20"/>
          <w:vertAlign w:val="superscript"/>
          <w:rPrChange w:id="12389" w:author="J Webb" w:date="2023-03-13T17:05:00Z">
            <w:rPr>
              <w:vertAlign w:val="superscript"/>
            </w:rPr>
          </w:rPrChange>
        </w:rPr>
        <w:t>+</w:t>
      </w:r>
      <w:r w:rsidR="00CF7A4D" w:rsidRPr="003F3B34">
        <w:rPr>
          <w:sz w:val="20"/>
          <w:rPrChange w:id="12390" w:author="J Webb" w:date="2023-03-13T17:05:00Z">
            <w:rPr/>
          </w:rPrChange>
        </w:rPr>
        <w:t>–</w:t>
      </w:r>
      <w:r w:rsidR="00AE6568" w:rsidRPr="003F3B34">
        <w:rPr>
          <w:sz w:val="20"/>
          <w:rPrChange w:id="12391" w:author="J Webb" w:date="2023-03-13T17:05:00Z">
            <w:rPr/>
          </w:rPrChange>
        </w:rPr>
        <w:t>NH</w:t>
      </w:r>
      <w:r w:rsidR="00AE6568" w:rsidRPr="003F3B34">
        <w:rPr>
          <w:sz w:val="20"/>
          <w:vertAlign w:val="subscript"/>
          <w:rPrChange w:id="12392" w:author="J Webb" w:date="2023-03-13T17:05:00Z">
            <w:rPr>
              <w:vertAlign w:val="subscript"/>
            </w:rPr>
          </w:rPrChange>
        </w:rPr>
        <w:t>3</w:t>
      </w:r>
      <w:r w:rsidR="00AE6568" w:rsidRPr="003F3B34">
        <w:rPr>
          <w:sz w:val="20"/>
          <w:rPrChange w:id="12393" w:author="J Webb" w:date="2023-03-13T17:05:00Z">
            <w:rPr/>
          </w:rPrChange>
        </w:rPr>
        <w:t xml:space="preserve"> equilibrium (</w:t>
      </w:r>
      <w:r w:rsidR="00CF7A4D" w:rsidRPr="003F3B34">
        <w:rPr>
          <w:sz w:val="20"/>
          <w:rPrChange w:id="12394" w:author="J Webb" w:date="2023-03-13T17:05:00Z">
            <w:rPr/>
          </w:rPrChange>
        </w:rPr>
        <w:t>Equation </w:t>
      </w:r>
      <w:r w:rsidR="00AE6568" w:rsidRPr="003F3B34">
        <w:rPr>
          <w:sz w:val="20"/>
          <w:rPrChange w:id="12395" w:author="J Webb" w:date="2023-03-13T17:05:00Z">
            <w:rPr/>
          </w:rPrChange>
        </w:rPr>
        <w:t>A2):</w:t>
      </w:r>
    </w:p>
    <w:p w14:paraId="11C18085" w14:textId="244D1EB3" w:rsidR="00AE6568" w:rsidRPr="003F3B34" w:rsidRDefault="00AE6568">
      <w:pPr>
        <w:pStyle w:val="Equation"/>
        <w:spacing w:before="0" w:after="0" w:line="240" w:lineRule="auto"/>
        <w:rPr>
          <w:sz w:val="20"/>
          <w:rPrChange w:id="12396" w:author="J Webb" w:date="2023-03-13T17:05:00Z">
            <w:rPr/>
          </w:rPrChange>
        </w:rPr>
        <w:pPrChange w:id="12397" w:author="J Webb" w:date="2023-03-13T17:05:00Z">
          <w:pPr>
            <w:pStyle w:val="Equation"/>
          </w:pPr>
        </w:pPrChange>
      </w:pPr>
      <w:r w:rsidRPr="003F3B34">
        <w:rPr>
          <w:sz w:val="20"/>
          <w:rPrChange w:id="12398" w:author="J Webb" w:date="2023-03-13T17:05:00Z">
            <w:rPr/>
          </w:rPrChange>
        </w:rPr>
        <w:t>NH</w:t>
      </w:r>
      <w:r w:rsidRPr="003F3B34">
        <w:rPr>
          <w:sz w:val="20"/>
          <w:vertAlign w:val="subscript"/>
          <w:rPrChange w:id="12399" w:author="J Webb" w:date="2023-03-13T17:05:00Z">
            <w:rPr>
              <w:vertAlign w:val="subscript"/>
            </w:rPr>
          </w:rPrChange>
        </w:rPr>
        <w:t>3</w:t>
      </w:r>
      <w:r w:rsidRPr="003F3B34">
        <w:rPr>
          <w:sz w:val="20"/>
          <w:rPrChange w:id="12400" w:author="J Webb" w:date="2023-03-13T17:05:00Z">
            <w:rPr/>
          </w:rPrChange>
        </w:rPr>
        <w:t xml:space="preserve"> (</w:t>
      </w:r>
      <w:proofErr w:type="spellStart"/>
      <w:r w:rsidRPr="003F3B34">
        <w:rPr>
          <w:sz w:val="20"/>
          <w:rPrChange w:id="12401" w:author="J Webb" w:date="2023-03-13T17:05:00Z">
            <w:rPr/>
          </w:rPrChange>
        </w:rPr>
        <w:t>aq</w:t>
      </w:r>
      <w:proofErr w:type="spellEnd"/>
      <w:r w:rsidRPr="003F3B34">
        <w:rPr>
          <w:sz w:val="20"/>
          <w:rPrChange w:id="12402" w:author="J Webb" w:date="2023-03-13T17:05:00Z">
            <w:rPr/>
          </w:rPrChange>
        </w:rPr>
        <w:t>) ↔ NH</w:t>
      </w:r>
      <w:r w:rsidRPr="003F3B34">
        <w:rPr>
          <w:sz w:val="20"/>
          <w:vertAlign w:val="subscript"/>
          <w:rPrChange w:id="12403" w:author="J Webb" w:date="2023-03-13T17:05:00Z">
            <w:rPr>
              <w:vertAlign w:val="subscript"/>
            </w:rPr>
          </w:rPrChange>
        </w:rPr>
        <w:t>3</w:t>
      </w:r>
      <w:r w:rsidRPr="003F3B34">
        <w:rPr>
          <w:sz w:val="20"/>
          <w:rPrChange w:id="12404" w:author="J Webb" w:date="2023-03-13T17:05:00Z">
            <w:rPr/>
          </w:rPrChange>
        </w:rPr>
        <w:t xml:space="preserve"> (g)</w:t>
      </w:r>
      <w:r w:rsidR="00716B6B" w:rsidRPr="003F3B34">
        <w:rPr>
          <w:sz w:val="20"/>
          <w:rPrChange w:id="12405" w:author="J Webb" w:date="2023-03-13T17:05:00Z">
            <w:rPr/>
          </w:rPrChange>
        </w:rPr>
        <w:tab/>
      </w:r>
      <w:r w:rsidRPr="003F3B34">
        <w:rPr>
          <w:sz w:val="20"/>
          <w:rPrChange w:id="12406" w:author="J Webb" w:date="2023-03-13T17:05:00Z">
            <w:rPr/>
          </w:rPrChange>
        </w:rPr>
        <w:t>(A1)</w:t>
      </w:r>
    </w:p>
    <w:p w14:paraId="476C3054" w14:textId="39D3DD48" w:rsidR="00AE6568" w:rsidRPr="003F3B34" w:rsidRDefault="00AE6568">
      <w:pPr>
        <w:pStyle w:val="Equation"/>
        <w:spacing w:before="0" w:after="0" w:line="240" w:lineRule="auto"/>
        <w:rPr>
          <w:sz w:val="20"/>
          <w:rPrChange w:id="12407" w:author="J Webb" w:date="2023-03-13T17:05:00Z">
            <w:rPr/>
          </w:rPrChange>
        </w:rPr>
        <w:pPrChange w:id="12408" w:author="J Webb" w:date="2023-03-13T17:05:00Z">
          <w:pPr>
            <w:pStyle w:val="Equation"/>
          </w:pPr>
        </w:pPrChange>
      </w:pPr>
      <w:r w:rsidRPr="003F3B34">
        <w:rPr>
          <w:sz w:val="20"/>
          <w:rPrChange w:id="12409" w:author="J Webb" w:date="2023-03-13T17:05:00Z">
            <w:rPr/>
          </w:rPrChange>
        </w:rPr>
        <w:t>NH</w:t>
      </w:r>
      <w:r w:rsidRPr="003F3B34">
        <w:rPr>
          <w:sz w:val="20"/>
          <w:vertAlign w:val="subscript"/>
          <w:rPrChange w:id="12410" w:author="J Webb" w:date="2023-03-13T17:05:00Z">
            <w:rPr>
              <w:vertAlign w:val="subscript"/>
            </w:rPr>
          </w:rPrChange>
        </w:rPr>
        <w:t>4</w:t>
      </w:r>
      <w:r w:rsidRPr="003F3B34">
        <w:rPr>
          <w:sz w:val="20"/>
          <w:vertAlign w:val="superscript"/>
          <w:rPrChange w:id="12411" w:author="J Webb" w:date="2023-03-13T17:05:00Z">
            <w:rPr>
              <w:vertAlign w:val="superscript"/>
            </w:rPr>
          </w:rPrChange>
        </w:rPr>
        <w:t>+</w:t>
      </w:r>
      <w:r w:rsidRPr="003F3B34">
        <w:rPr>
          <w:sz w:val="20"/>
          <w:rPrChange w:id="12412" w:author="J Webb" w:date="2023-03-13T17:05:00Z">
            <w:rPr/>
          </w:rPrChange>
        </w:rPr>
        <w:t xml:space="preserve"> (</w:t>
      </w:r>
      <w:proofErr w:type="spellStart"/>
      <w:r w:rsidRPr="003F3B34">
        <w:rPr>
          <w:sz w:val="20"/>
          <w:rPrChange w:id="12413" w:author="J Webb" w:date="2023-03-13T17:05:00Z">
            <w:rPr/>
          </w:rPrChange>
        </w:rPr>
        <w:t>aq</w:t>
      </w:r>
      <w:proofErr w:type="spellEnd"/>
      <w:r w:rsidRPr="003F3B34">
        <w:rPr>
          <w:sz w:val="20"/>
          <w:rPrChange w:id="12414" w:author="J Webb" w:date="2023-03-13T17:05:00Z">
            <w:rPr/>
          </w:rPrChange>
        </w:rPr>
        <w:t>) ↔ NH</w:t>
      </w:r>
      <w:r w:rsidRPr="003F3B34">
        <w:rPr>
          <w:sz w:val="20"/>
          <w:vertAlign w:val="subscript"/>
          <w:rPrChange w:id="12415" w:author="J Webb" w:date="2023-03-13T17:05:00Z">
            <w:rPr>
              <w:vertAlign w:val="subscript"/>
            </w:rPr>
          </w:rPrChange>
        </w:rPr>
        <w:t>3</w:t>
      </w:r>
      <w:r w:rsidRPr="003F3B34">
        <w:rPr>
          <w:sz w:val="20"/>
          <w:rPrChange w:id="12416" w:author="J Webb" w:date="2023-03-13T17:05:00Z">
            <w:rPr/>
          </w:rPrChange>
        </w:rPr>
        <w:t xml:space="preserve"> (</w:t>
      </w:r>
      <w:proofErr w:type="spellStart"/>
      <w:r w:rsidRPr="003F3B34">
        <w:rPr>
          <w:sz w:val="20"/>
          <w:rPrChange w:id="12417" w:author="J Webb" w:date="2023-03-13T17:05:00Z">
            <w:rPr/>
          </w:rPrChange>
        </w:rPr>
        <w:t>aq</w:t>
      </w:r>
      <w:proofErr w:type="spellEnd"/>
      <w:r w:rsidRPr="003F3B34">
        <w:rPr>
          <w:sz w:val="20"/>
          <w:rPrChange w:id="12418" w:author="J Webb" w:date="2023-03-13T17:05:00Z">
            <w:rPr/>
          </w:rPrChange>
        </w:rPr>
        <w:t>)</w:t>
      </w:r>
      <w:r w:rsidR="002068B8" w:rsidRPr="003F3B34">
        <w:rPr>
          <w:sz w:val="20"/>
          <w:rPrChange w:id="12419" w:author="J Webb" w:date="2023-03-13T17:05:00Z">
            <w:rPr/>
          </w:rPrChange>
        </w:rPr>
        <w:t> + </w:t>
      </w:r>
      <w:r w:rsidRPr="003F3B34">
        <w:rPr>
          <w:sz w:val="20"/>
          <w:rPrChange w:id="12420" w:author="J Webb" w:date="2023-03-13T17:05:00Z">
            <w:rPr/>
          </w:rPrChange>
        </w:rPr>
        <w:t>H</w:t>
      </w:r>
      <w:r w:rsidRPr="003F3B34">
        <w:rPr>
          <w:sz w:val="20"/>
          <w:vertAlign w:val="superscript"/>
          <w:rPrChange w:id="12421" w:author="J Webb" w:date="2023-03-13T17:05:00Z">
            <w:rPr>
              <w:vertAlign w:val="superscript"/>
            </w:rPr>
          </w:rPrChange>
        </w:rPr>
        <w:t>+</w:t>
      </w:r>
      <w:r w:rsidRPr="003F3B34">
        <w:rPr>
          <w:sz w:val="20"/>
          <w:rPrChange w:id="12422" w:author="J Webb" w:date="2023-03-13T17:05:00Z">
            <w:rPr/>
          </w:rPrChange>
        </w:rPr>
        <w:t xml:space="preserve"> (</w:t>
      </w:r>
      <w:proofErr w:type="spellStart"/>
      <w:r w:rsidRPr="003F3B34">
        <w:rPr>
          <w:sz w:val="20"/>
          <w:rPrChange w:id="12423" w:author="J Webb" w:date="2023-03-13T17:05:00Z">
            <w:rPr/>
          </w:rPrChange>
        </w:rPr>
        <w:t>aq</w:t>
      </w:r>
      <w:proofErr w:type="spellEnd"/>
      <w:r w:rsidRPr="003F3B34">
        <w:rPr>
          <w:sz w:val="20"/>
          <w:rPrChange w:id="12424" w:author="J Webb" w:date="2023-03-13T17:05:00Z">
            <w:rPr/>
          </w:rPrChange>
        </w:rPr>
        <w:t>)</w:t>
      </w:r>
      <w:r w:rsidRPr="003F3B34">
        <w:rPr>
          <w:sz w:val="20"/>
          <w:rPrChange w:id="12425" w:author="J Webb" w:date="2023-03-13T17:05:00Z">
            <w:rPr/>
          </w:rPrChange>
        </w:rPr>
        <w:tab/>
        <w:t>(A2)</w:t>
      </w:r>
    </w:p>
    <w:p w14:paraId="1C86E155" w14:textId="2B3413AC" w:rsidR="000F55BC" w:rsidRPr="003F3B34" w:rsidRDefault="00AE6568">
      <w:pPr>
        <w:pStyle w:val="BodyText"/>
        <w:spacing w:before="0" w:after="0" w:line="240" w:lineRule="auto"/>
        <w:rPr>
          <w:sz w:val="20"/>
          <w:rPrChange w:id="12426" w:author="J Webb" w:date="2023-03-13T17:05:00Z">
            <w:rPr/>
          </w:rPrChange>
        </w:rPr>
        <w:pPrChange w:id="12427" w:author="J Webb" w:date="2023-03-13T17:05:00Z">
          <w:pPr>
            <w:pStyle w:val="BodyText"/>
          </w:pPr>
        </w:pPrChange>
      </w:pPr>
      <w:r w:rsidRPr="003F3B34">
        <w:rPr>
          <w:sz w:val="20"/>
          <w:rPrChange w:id="12428" w:author="J Webb" w:date="2023-03-13T17:05:00Z">
            <w:rPr/>
          </w:rPrChange>
        </w:rPr>
        <w:t xml:space="preserve">High pH (i.e. </w:t>
      </w:r>
      <w:r w:rsidR="00F72287" w:rsidRPr="003F3B34">
        <w:rPr>
          <w:sz w:val="20"/>
          <w:rPrChange w:id="12429" w:author="J Webb" w:date="2023-03-13T17:05:00Z">
            <w:rPr/>
          </w:rPrChange>
        </w:rPr>
        <w:t xml:space="preserve">a </w:t>
      </w:r>
      <w:r w:rsidRPr="003F3B34">
        <w:rPr>
          <w:sz w:val="20"/>
          <w:rPrChange w:id="12430" w:author="J Webb" w:date="2023-03-13T17:05:00Z">
            <w:rPr/>
          </w:rPrChange>
        </w:rPr>
        <w:t>low</w:t>
      </w:r>
      <w:r w:rsidR="00F72287" w:rsidRPr="003F3B34">
        <w:rPr>
          <w:sz w:val="20"/>
          <w:rPrChange w:id="12431" w:author="J Webb" w:date="2023-03-13T17:05:00Z">
            <w:rPr/>
          </w:rPrChange>
        </w:rPr>
        <w:t xml:space="preserve"> concentration of</w:t>
      </w:r>
      <w:r w:rsidRPr="003F3B34">
        <w:rPr>
          <w:sz w:val="20"/>
          <w:rPrChange w:id="12432" w:author="J Webb" w:date="2023-03-13T17:05:00Z">
            <w:rPr/>
          </w:rPrChange>
        </w:rPr>
        <w:t xml:space="preserve"> </w:t>
      </w:r>
      <w:r w:rsidR="00F72287" w:rsidRPr="003F3B34">
        <w:rPr>
          <w:sz w:val="20"/>
          <w:rPrChange w:id="12433" w:author="J Webb" w:date="2023-03-13T17:05:00Z">
            <w:rPr/>
          </w:rPrChange>
        </w:rPr>
        <w:t>hydrogen ions (</w:t>
      </w:r>
      <w:r w:rsidRPr="003F3B34">
        <w:rPr>
          <w:sz w:val="20"/>
          <w:rPrChange w:id="12434" w:author="J Webb" w:date="2023-03-13T17:05:00Z">
            <w:rPr/>
          </w:rPrChange>
        </w:rPr>
        <w:t>H</w:t>
      </w:r>
      <w:r w:rsidRPr="003F3B34">
        <w:rPr>
          <w:sz w:val="20"/>
          <w:vertAlign w:val="superscript"/>
          <w:rPrChange w:id="12435" w:author="J Webb" w:date="2023-03-13T17:05:00Z">
            <w:rPr>
              <w:vertAlign w:val="superscript"/>
            </w:rPr>
          </w:rPrChange>
        </w:rPr>
        <w:t>+</w:t>
      </w:r>
      <w:r w:rsidR="00F72287" w:rsidRPr="003F3B34">
        <w:rPr>
          <w:sz w:val="20"/>
          <w:rPrChange w:id="12436" w:author="J Webb" w:date="2023-03-13T17:05:00Z">
            <w:rPr/>
          </w:rPrChange>
        </w:rPr>
        <w:t>) in solution</w:t>
      </w:r>
      <w:r w:rsidRPr="003F3B34">
        <w:rPr>
          <w:sz w:val="20"/>
          <w:rPrChange w:id="12437" w:author="J Webb" w:date="2023-03-13T17:05:00Z">
            <w:rPr/>
          </w:rPrChange>
        </w:rPr>
        <w:t>) favours the right-hand side of</w:t>
      </w:r>
      <w:r w:rsidR="00F72287" w:rsidRPr="003F3B34">
        <w:rPr>
          <w:sz w:val="20"/>
          <w:rPrChange w:id="12438" w:author="J Webb" w:date="2023-03-13T17:05:00Z">
            <w:rPr/>
          </w:rPrChange>
        </w:rPr>
        <w:t xml:space="preserve"> the eq</w:t>
      </w:r>
      <w:r w:rsidR="00757197" w:rsidRPr="003F3B34">
        <w:rPr>
          <w:sz w:val="20"/>
          <w:rPrChange w:id="12439" w:author="J Webb" w:date="2023-03-13T17:05:00Z">
            <w:rPr/>
          </w:rPrChange>
        </w:rPr>
        <w:t>u</w:t>
      </w:r>
      <w:r w:rsidR="00F72287" w:rsidRPr="003F3B34">
        <w:rPr>
          <w:sz w:val="20"/>
          <w:rPrChange w:id="12440" w:author="J Webb" w:date="2023-03-13T17:05:00Z">
            <w:rPr/>
          </w:rPrChange>
        </w:rPr>
        <w:t>ilibrium shown in</w:t>
      </w:r>
      <w:r w:rsidRPr="003F3B34">
        <w:rPr>
          <w:sz w:val="20"/>
          <w:rPrChange w:id="12441" w:author="J Webb" w:date="2023-03-13T17:05:00Z">
            <w:rPr/>
          </w:rPrChange>
        </w:rPr>
        <w:t xml:space="preserve"> </w:t>
      </w:r>
      <w:r w:rsidR="00F72287" w:rsidRPr="003F3B34">
        <w:rPr>
          <w:sz w:val="20"/>
          <w:rPrChange w:id="12442" w:author="J Webb" w:date="2023-03-13T17:05:00Z">
            <w:rPr/>
          </w:rPrChange>
        </w:rPr>
        <w:t xml:space="preserve">Equation </w:t>
      </w:r>
      <w:r w:rsidRPr="003F3B34">
        <w:rPr>
          <w:sz w:val="20"/>
          <w:rPrChange w:id="12443" w:author="J Webb" w:date="2023-03-13T17:05:00Z">
            <w:rPr/>
          </w:rPrChange>
        </w:rPr>
        <w:t>A2, resulting in a greater concentration of NH</w:t>
      </w:r>
      <w:r w:rsidRPr="003F3B34">
        <w:rPr>
          <w:sz w:val="20"/>
          <w:vertAlign w:val="subscript"/>
          <w:rPrChange w:id="12444" w:author="J Webb" w:date="2023-03-13T17:05:00Z">
            <w:rPr>
              <w:vertAlign w:val="subscript"/>
            </w:rPr>
          </w:rPrChange>
        </w:rPr>
        <w:t>3</w:t>
      </w:r>
      <w:r w:rsidRPr="003F3B34">
        <w:rPr>
          <w:sz w:val="20"/>
          <w:rPrChange w:id="12445" w:author="J Webb" w:date="2023-03-13T17:05:00Z">
            <w:rPr/>
          </w:rPrChange>
        </w:rPr>
        <w:t xml:space="preserve"> in solution and also, therefore, in the gaseous phase.</w:t>
      </w:r>
      <w:r w:rsidR="00CE20A4" w:rsidRPr="003F3B34">
        <w:rPr>
          <w:sz w:val="20"/>
          <w:rPrChange w:id="12446" w:author="J Webb" w:date="2023-03-13T17:05:00Z">
            <w:rPr/>
          </w:rPrChange>
        </w:rPr>
        <w:t xml:space="preserve"> </w:t>
      </w:r>
      <w:r w:rsidRPr="003F3B34">
        <w:rPr>
          <w:sz w:val="20"/>
          <w:rPrChange w:id="12447" w:author="J Webb" w:date="2023-03-13T17:05:00Z">
            <w:rPr/>
          </w:rPrChange>
        </w:rPr>
        <w:t xml:space="preserve">Thus, </w:t>
      </w:r>
      <w:r w:rsidR="00F72287" w:rsidRPr="003F3B34">
        <w:rPr>
          <w:sz w:val="20"/>
          <w:rPrChange w:id="12448" w:author="J Webb" w:date="2023-03-13T17:05:00Z">
            <w:rPr/>
          </w:rPrChange>
        </w:rPr>
        <w:t xml:space="preserve">if </w:t>
      </w:r>
      <w:r w:rsidRPr="003F3B34">
        <w:rPr>
          <w:sz w:val="20"/>
          <w:rPrChange w:id="12449" w:author="J Webb" w:date="2023-03-13T17:05:00Z">
            <w:rPr/>
          </w:rPrChange>
        </w:rPr>
        <w:t>the system is buffered at values</w:t>
      </w:r>
      <w:r w:rsidR="00F72287" w:rsidRPr="003F3B34">
        <w:rPr>
          <w:sz w:val="20"/>
          <w:rPrChange w:id="12450" w:author="J Webb" w:date="2023-03-13T17:05:00Z">
            <w:rPr/>
          </w:rPrChange>
        </w:rPr>
        <w:t xml:space="preserve"> of</w:t>
      </w:r>
      <w:r w:rsidRPr="003F3B34">
        <w:rPr>
          <w:sz w:val="20"/>
          <w:rPrChange w:id="12451" w:author="J Webb" w:date="2023-03-13T17:05:00Z">
            <w:rPr/>
          </w:rPrChange>
        </w:rPr>
        <w:t xml:space="preserve"> less than </w:t>
      </w:r>
      <w:r w:rsidR="00EA0F82" w:rsidRPr="003F3B34">
        <w:rPr>
          <w:sz w:val="20"/>
          <w:rPrChange w:id="12452" w:author="J Webb" w:date="2023-03-13T17:05:00Z">
            <w:rPr/>
          </w:rPrChange>
        </w:rPr>
        <w:t>c.</w:t>
      </w:r>
      <w:r w:rsidRPr="003F3B34">
        <w:rPr>
          <w:sz w:val="20"/>
          <w:rPrChange w:id="12453" w:author="J Webb" w:date="2023-03-13T17:05:00Z">
            <w:rPr/>
          </w:rPrChange>
        </w:rPr>
        <w:t xml:space="preserve"> </w:t>
      </w:r>
      <w:r w:rsidR="00F72287" w:rsidRPr="003F3B34">
        <w:rPr>
          <w:sz w:val="20"/>
          <w:rPrChange w:id="12454" w:author="J Webb" w:date="2023-03-13T17:05:00Z">
            <w:rPr/>
          </w:rPrChange>
        </w:rPr>
        <w:t>pH </w:t>
      </w:r>
      <w:r w:rsidRPr="003F3B34">
        <w:rPr>
          <w:sz w:val="20"/>
          <w:rPrChange w:id="12455" w:author="J Webb" w:date="2023-03-13T17:05:00Z">
            <w:rPr/>
          </w:rPrChange>
        </w:rPr>
        <w:t>7 (in water), the dominant form of ammoniacal-N (</w:t>
      </w:r>
      <w:proofErr w:type="spellStart"/>
      <w:r w:rsidRPr="003F3B34">
        <w:rPr>
          <w:sz w:val="20"/>
          <w:rPrChange w:id="12456" w:author="J Webb" w:date="2023-03-13T17:05:00Z">
            <w:rPr/>
          </w:rPrChange>
        </w:rPr>
        <w:t>NH</w:t>
      </w:r>
      <w:r w:rsidRPr="003F3B34">
        <w:rPr>
          <w:sz w:val="20"/>
          <w:vertAlign w:val="subscript"/>
          <w:rPrChange w:id="12457" w:author="J Webb" w:date="2023-03-13T17:05:00Z">
            <w:rPr>
              <w:vertAlign w:val="subscript"/>
            </w:rPr>
          </w:rPrChange>
        </w:rPr>
        <w:t>x</w:t>
      </w:r>
      <w:proofErr w:type="spellEnd"/>
      <w:r w:rsidRPr="003F3B34">
        <w:rPr>
          <w:sz w:val="20"/>
          <w:rPrChange w:id="12458" w:author="J Webb" w:date="2023-03-13T17:05:00Z">
            <w:rPr/>
          </w:rPrChange>
        </w:rPr>
        <w:t>) will be NH</w:t>
      </w:r>
      <w:r w:rsidRPr="003F3B34">
        <w:rPr>
          <w:sz w:val="20"/>
          <w:vertAlign w:val="subscript"/>
          <w:rPrChange w:id="12459" w:author="J Webb" w:date="2023-03-13T17:05:00Z">
            <w:rPr>
              <w:vertAlign w:val="subscript"/>
            </w:rPr>
          </w:rPrChange>
        </w:rPr>
        <w:t>4</w:t>
      </w:r>
      <w:r w:rsidRPr="003F3B34">
        <w:rPr>
          <w:sz w:val="20"/>
          <w:vertAlign w:val="superscript"/>
          <w:rPrChange w:id="12460" w:author="J Webb" w:date="2023-03-13T17:05:00Z">
            <w:rPr>
              <w:vertAlign w:val="superscript"/>
            </w:rPr>
          </w:rPrChange>
        </w:rPr>
        <w:t>+</w:t>
      </w:r>
      <w:r w:rsidRPr="003F3B34">
        <w:rPr>
          <w:sz w:val="20"/>
          <w:rPrChange w:id="12461" w:author="J Webb" w:date="2023-03-13T17:05:00Z">
            <w:rPr/>
          </w:rPrChange>
        </w:rPr>
        <w:t xml:space="preserve"> and the potential for </w:t>
      </w:r>
      <w:r w:rsidR="00F72287" w:rsidRPr="003F3B34">
        <w:rPr>
          <w:sz w:val="20"/>
          <w:rPrChange w:id="12462" w:author="J Webb" w:date="2023-03-13T17:05:00Z">
            <w:rPr/>
          </w:rPrChange>
        </w:rPr>
        <w:t xml:space="preserve">volatilisation </w:t>
      </w:r>
      <w:r w:rsidRPr="003F3B34">
        <w:rPr>
          <w:sz w:val="20"/>
          <w:rPrChange w:id="12463" w:author="J Webb" w:date="2023-03-13T17:05:00Z">
            <w:rPr/>
          </w:rPrChange>
        </w:rPr>
        <w:t>will be small.</w:t>
      </w:r>
      <w:r w:rsidR="00CE20A4" w:rsidRPr="003F3B34">
        <w:rPr>
          <w:sz w:val="20"/>
          <w:rPrChange w:id="12464" w:author="J Webb" w:date="2023-03-13T17:05:00Z">
            <w:rPr/>
          </w:rPrChange>
        </w:rPr>
        <w:t xml:space="preserve"> </w:t>
      </w:r>
      <w:r w:rsidRPr="003F3B34">
        <w:rPr>
          <w:sz w:val="20"/>
          <w:rPrChange w:id="12465" w:author="J Webb" w:date="2023-03-13T17:05:00Z">
            <w:rPr/>
          </w:rPrChange>
        </w:rPr>
        <w:t xml:space="preserve">In contrast, </w:t>
      </w:r>
      <w:r w:rsidR="00F72287" w:rsidRPr="003F3B34">
        <w:rPr>
          <w:sz w:val="20"/>
          <w:rPrChange w:id="12466" w:author="J Webb" w:date="2023-03-13T17:05:00Z">
            <w:rPr/>
          </w:rPrChange>
        </w:rPr>
        <w:t xml:space="preserve">if </w:t>
      </w:r>
      <w:r w:rsidRPr="003F3B34">
        <w:rPr>
          <w:sz w:val="20"/>
          <w:rPrChange w:id="12467" w:author="J Webb" w:date="2023-03-13T17:05:00Z">
            <w:rPr/>
          </w:rPrChange>
        </w:rPr>
        <w:t xml:space="preserve">the system is buffered at higher pH values, the dominant form of </w:t>
      </w:r>
      <w:proofErr w:type="spellStart"/>
      <w:r w:rsidRPr="003F3B34">
        <w:rPr>
          <w:sz w:val="20"/>
          <w:rPrChange w:id="12468" w:author="J Webb" w:date="2023-03-13T17:05:00Z">
            <w:rPr/>
          </w:rPrChange>
        </w:rPr>
        <w:t>NH</w:t>
      </w:r>
      <w:r w:rsidRPr="003F3B34">
        <w:rPr>
          <w:sz w:val="20"/>
          <w:vertAlign w:val="subscript"/>
          <w:rPrChange w:id="12469" w:author="J Webb" w:date="2023-03-13T17:05:00Z">
            <w:rPr>
              <w:vertAlign w:val="subscript"/>
            </w:rPr>
          </w:rPrChange>
        </w:rPr>
        <w:t>x</w:t>
      </w:r>
      <w:proofErr w:type="spellEnd"/>
      <w:r w:rsidRPr="003F3B34">
        <w:rPr>
          <w:sz w:val="20"/>
          <w:rPrChange w:id="12470" w:author="J Webb" w:date="2023-03-13T17:05:00Z">
            <w:rPr/>
          </w:rPrChange>
        </w:rPr>
        <w:t xml:space="preserve"> will be NH</w:t>
      </w:r>
      <w:r w:rsidRPr="003F3B34">
        <w:rPr>
          <w:sz w:val="20"/>
          <w:vertAlign w:val="subscript"/>
          <w:rPrChange w:id="12471" w:author="J Webb" w:date="2023-03-13T17:05:00Z">
            <w:rPr>
              <w:vertAlign w:val="subscript"/>
            </w:rPr>
          </w:rPrChange>
        </w:rPr>
        <w:t>3</w:t>
      </w:r>
      <w:r w:rsidRPr="003F3B34">
        <w:rPr>
          <w:sz w:val="20"/>
          <w:rPrChange w:id="12472" w:author="J Webb" w:date="2023-03-13T17:05:00Z">
            <w:rPr/>
          </w:rPrChange>
        </w:rPr>
        <w:t xml:space="preserve"> and the potential for </w:t>
      </w:r>
      <w:r w:rsidR="00F72287" w:rsidRPr="003F3B34">
        <w:rPr>
          <w:sz w:val="20"/>
          <w:rPrChange w:id="12473" w:author="J Webb" w:date="2023-03-13T17:05:00Z">
            <w:rPr/>
          </w:rPrChange>
        </w:rPr>
        <w:t xml:space="preserve">volatilisation </w:t>
      </w:r>
      <w:r w:rsidRPr="003F3B34">
        <w:rPr>
          <w:sz w:val="20"/>
          <w:rPrChange w:id="12474" w:author="J Webb" w:date="2023-03-13T17:05:00Z">
            <w:rPr/>
          </w:rPrChange>
        </w:rPr>
        <w:t>will be large</w:t>
      </w:r>
      <w:r w:rsidR="00B11252" w:rsidRPr="003F3B34">
        <w:rPr>
          <w:sz w:val="20"/>
          <w:rPrChange w:id="12475" w:author="J Webb" w:date="2023-03-13T17:05:00Z">
            <w:rPr/>
          </w:rPrChange>
        </w:rPr>
        <w:t>,</w:t>
      </w:r>
      <w:r w:rsidRPr="003F3B34">
        <w:rPr>
          <w:sz w:val="20"/>
          <w:rPrChange w:id="12476" w:author="J Webb" w:date="2023-03-13T17:05:00Z">
            <w:rPr/>
          </w:rPrChange>
        </w:rPr>
        <w:t xml:space="preserve"> although other chemical </w:t>
      </w:r>
      <w:del w:id="12477" w:author="J Webb" w:date="2023-03-13T17:05:00Z">
        <w:r w:rsidR="00C767C8" w:rsidRPr="00ED424E">
          <w:delText>equilibriums</w:delText>
        </w:r>
      </w:del>
      <w:ins w:id="12478" w:author="J Webb" w:date="2023-03-13T17:05:00Z">
        <w:r w:rsidR="00BD6E96" w:rsidRPr="003F3B34">
          <w:rPr>
            <w:sz w:val="20"/>
          </w:rPr>
          <w:t>equilibria</w:t>
        </w:r>
      </w:ins>
      <w:r w:rsidR="00BD6E96" w:rsidRPr="003F3B34">
        <w:rPr>
          <w:sz w:val="20"/>
          <w:rPrChange w:id="12479" w:author="J Webb" w:date="2023-03-13T17:05:00Z">
            <w:rPr/>
          </w:rPrChange>
        </w:rPr>
        <w:t xml:space="preserve"> </w:t>
      </w:r>
      <w:r w:rsidRPr="003F3B34">
        <w:rPr>
          <w:sz w:val="20"/>
          <w:rPrChange w:id="12480" w:author="J Webb" w:date="2023-03-13T17:05:00Z">
            <w:rPr/>
          </w:rPrChange>
        </w:rPr>
        <w:t>may serve to increase or decrease this.</w:t>
      </w:r>
    </w:p>
    <w:p w14:paraId="7D7F330C" w14:textId="07E372A6" w:rsidR="00AE6568" w:rsidRPr="003F3B34" w:rsidRDefault="00DF59B0">
      <w:pPr>
        <w:pStyle w:val="BodyText"/>
        <w:spacing w:before="0" w:after="0" w:line="240" w:lineRule="auto"/>
        <w:rPr>
          <w:sz w:val="20"/>
          <w:rPrChange w:id="12481" w:author="J Webb" w:date="2023-03-13T17:05:00Z">
            <w:rPr/>
          </w:rPrChange>
        </w:rPr>
        <w:pPrChange w:id="12482" w:author="J Webb" w:date="2023-03-13T17:05:00Z">
          <w:pPr>
            <w:pStyle w:val="BodyText"/>
          </w:pPr>
        </w:pPrChange>
      </w:pPr>
      <w:r w:rsidRPr="003F3B34">
        <w:rPr>
          <w:sz w:val="20"/>
          <w:rPrChange w:id="12483" w:author="J Webb" w:date="2023-03-13T17:05:00Z">
            <w:rPr/>
          </w:rPrChange>
        </w:rPr>
        <w:t>Typically, more than half of the N excreted by mammalian livestock is</w:t>
      </w:r>
      <w:r w:rsidR="00324B0A" w:rsidRPr="003F3B34">
        <w:rPr>
          <w:sz w:val="20"/>
          <w:rPrChange w:id="12484" w:author="J Webb" w:date="2023-03-13T17:05:00Z">
            <w:rPr/>
          </w:rPrChange>
        </w:rPr>
        <w:t xml:space="preserve"> excreted</w:t>
      </w:r>
      <w:r w:rsidRPr="003F3B34">
        <w:rPr>
          <w:sz w:val="20"/>
          <w:rPrChange w:id="12485" w:author="J Webb" w:date="2023-03-13T17:05:00Z">
            <w:rPr/>
          </w:rPrChange>
        </w:rPr>
        <w:t xml:space="preserve"> in the urine, and between 65 and 85 % of urine-N is in the form of urea and other readily</w:t>
      </w:r>
      <w:r w:rsidR="00324B0A" w:rsidRPr="003F3B34">
        <w:rPr>
          <w:sz w:val="20"/>
          <w:rPrChange w:id="12486" w:author="J Webb" w:date="2023-03-13T17:05:00Z">
            <w:rPr/>
          </w:rPrChange>
        </w:rPr>
        <w:t xml:space="preserve"> </w:t>
      </w:r>
      <w:r w:rsidR="00987A31" w:rsidRPr="003F3B34">
        <w:rPr>
          <w:sz w:val="20"/>
          <w:rPrChange w:id="12487" w:author="J Webb" w:date="2023-03-13T17:05:00Z">
            <w:rPr/>
          </w:rPrChange>
        </w:rPr>
        <w:t>mineralised</w:t>
      </w:r>
      <w:r w:rsidRPr="003F3B34">
        <w:rPr>
          <w:sz w:val="20"/>
          <w:rPrChange w:id="12488" w:author="J Webb" w:date="2023-03-13T17:05:00Z">
            <w:rPr/>
          </w:rPrChange>
        </w:rPr>
        <w:t xml:space="preserve"> compounds (</w:t>
      </w:r>
      <w:r w:rsidR="00324B0A" w:rsidRPr="003F3B34">
        <w:rPr>
          <w:sz w:val="20"/>
          <w:rPrChange w:id="12489" w:author="J Webb" w:date="2023-03-13T17:05:00Z">
            <w:rPr/>
          </w:rPrChange>
        </w:rPr>
        <w:t xml:space="preserve">for information on </w:t>
      </w:r>
      <w:r w:rsidRPr="003F3B34">
        <w:rPr>
          <w:sz w:val="20"/>
          <w:rPrChange w:id="12490" w:author="J Webb" w:date="2023-03-13T17:05:00Z">
            <w:rPr/>
          </w:rPrChange>
        </w:rPr>
        <w:t>ruminants</w:t>
      </w:r>
      <w:r w:rsidR="00324B0A" w:rsidRPr="003F3B34">
        <w:rPr>
          <w:sz w:val="20"/>
          <w:rPrChange w:id="12491" w:author="J Webb" w:date="2023-03-13T17:05:00Z">
            <w:rPr/>
          </w:rPrChange>
        </w:rPr>
        <w:t xml:space="preserve">, see </w:t>
      </w:r>
      <w:r w:rsidRPr="003F3B34">
        <w:rPr>
          <w:sz w:val="20"/>
          <w:rPrChange w:id="12492" w:author="J Webb" w:date="2023-03-13T17:05:00Z">
            <w:rPr/>
          </w:rPrChange>
        </w:rPr>
        <w:t>Jarvis</w:t>
      </w:r>
      <w:r w:rsidR="00987A31" w:rsidRPr="003F3B34">
        <w:rPr>
          <w:sz w:val="20"/>
          <w:rPrChange w:id="12493" w:author="J Webb" w:date="2023-03-13T17:05:00Z">
            <w:rPr/>
          </w:rPrChange>
        </w:rPr>
        <w:t xml:space="preserve"> et al.,</w:t>
      </w:r>
      <w:r w:rsidRPr="003F3B34">
        <w:rPr>
          <w:sz w:val="20"/>
          <w:rPrChange w:id="12494" w:author="J Webb" w:date="2023-03-13T17:05:00Z">
            <w:rPr/>
          </w:rPrChange>
        </w:rPr>
        <w:t xml:space="preserve"> 1989;</w:t>
      </w:r>
      <w:r w:rsidR="00324B0A" w:rsidRPr="003F3B34">
        <w:rPr>
          <w:sz w:val="20"/>
          <w:rPrChange w:id="12495" w:author="J Webb" w:date="2023-03-13T17:05:00Z">
            <w:rPr/>
          </w:rPrChange>
        </w:rPr>
        <w:t xml:space="preserve"> for</w:t>
      </w:r>
      <w:r w:rsidRPr="003F3B34">
        <w:rPr>
          <w:sz w:val="20"/>
          <w:rPrChange w:id="12496" w:author="J Webb" w:date="2023-03-13T17:05:00Z">
            <w:rPr/>
          </w:rPrChange>
        </w:rPr>
        <w:t xml:space="preserve"> pigs</w:t>
      </w:r>
      <w:r w:rsidR="00324B0A" w:rsidRPr="003F3B34">
        <w:rPr>
          <w:sz w:val="20"/>
          <w:rPrChange w:id="12497" w:author="J Webb" w:date="2023-03-13T17:05:00Z">
            <w:rPr/>
          </w:rPrChange>
        </w:rPr>
        <w:t xml:space="preserve">, see </w:t>
      </w:r>
      <w:proofErr w:type="spellStart"/>
      <w:r w:rsidRPr="003F3B34">
        <w:rPr>
          <w:sz w:val="20"/>
          <w:rPrChange w:id="12498" w:author="J Webb" w:date="2023-03-13T17:05:00Z">
            <w:rPr/>
          </w:rPrChange>
        </w:rPr>
        <w:t>Aarnink</w:t>
      </w:r>
      <w:proofErr w:type="spellEnd"/>
      <w:r w:rsidR="00987A31" w:rsidRPr="003F3B34">
        <w:rPr>
          <w:sz w:val="20"/>
          <w:rPrChange w:id="12499" w:author="J Webb" w:date="2023-03-13T17:05:00Z">
            <w:rPr/>
          </w:rPrChange>
        </w:rPr>
        <w:t xml:space="preserve"> et al.,</w:t>
      </w:r>
      <w:r w:rsidRPr="003F3B34">
        <w:rPr>
          <w:sz w:val="20"/>
          <w:rPrChange w:id="12500" w:author="J Webb" w:date="2023-03-13T17:05:00Z">
            <w:rPr/>
          </w:rPrChange>
        </w:rPr>
        <w:t xml:space="preserve"> 1997). Urea is rapidly hydrolysed by the enzyme urease to ammonium carbonate ((NH</w:t>
      </w:r>
      <w:r w:rsidRPr="003F3B34">
        <w:rPr>
          <w:sz w:val="20"/>
          <w:vertAlign w:val="subscript"/>
          <w:rPrChange w:id="12501" w:author="J Webb" w:date="2023-03-13T17:05:00Z">
            <w:rPr>
              <w:vertAlign w:val="subscript"/>
            </w:rPr>
          </w:rPrChange>
        </w:rPr>
        <w:t>4</w:t>
      </w:r>
      <w:r w:rsidRPr="003F3B34">
        <w:rPr>
          <w:sz w:val="20"/>
          <w:rPrChange w:id="12502" w:author="J Webb" w:date="2023-03-13T17:05:00Z">
            <w:rPr/>
          </w:rPrChange>
        </w:rPr>
        <w:t>)</w:t>
      </w:r>
      <w:r w:rsidRPr="003F3B34">
        <w:rPr>
          <w:sz w:val="20"/>
          <w:vertAlign w:val="subscript"/>
          <w:rPrChange w:id="12503" w:author="J Webb" w:date="2023-03-13T17:05:00Z">
            <w:rPr>
              <w:vertAlign w:val="subscript"/>
            </w:rPr>
          </w:rPrChange>
        </w:rPr>
        <w:t>2</w:t>
      </w:r>
      <w:r w:rsidRPr="003F3B34">
        <w:rPr>
          <w:sz w:val="20"/>
          <w:rPrChange w:id="12504" w:author="J Webb" w:date="2023-03-13T17:05:00Z">
            <w:rPr/>
          </w:rPrChange>
        </w:rPr>
        <w:t>CO</w:t>
      </w:r>
      <w:r w:rsidRPr="003F3B34">
        <w:rPr>
          <w:sz w:val="20"/>
          <w:vertAlign w:val="subscript"/>
          <w:rPrChange w:id="12505" w:author="J Webb" w:date="2023-03-13T17:05:00Z">
            <w:rPr>
              <w:vertAlign w:val="subscript"/>
            </w:rPr>
          </w:rPrChange>
        </w:rPr>
        <w:t>3</w:t>
      </w:r>
      <w:r w:rsidRPr="003F3B34">
        <w:rPr>
          <w:sz w:val="20"/>
          <w:rPrChange w:id="12506" w:author="J Webb" w:date="2023-03-13T17:05:00Z">
            <w:rPr/>
          </w:rPrChange>
        </w:rPr>
        <w:t>) and ammonium ions</w:t>
      </w:r>
      <w:r w:rsidR="00324B0A" w:rsidRPr="003F3B34">
        <w:rPr>
          <w:sz w:val="20"/>
          <w:rPrChange w:id="12507" w:author="J Webb" w:date="2023-03-13T17:05:00Z">
            <w:rPr/>
          </w:rPrChange>
        </w:rPr>
        <w:t xml:space="preserve"> (NH</w:t>
      </w:r>
      <w:r w:rsidR="00324B0A" w:rsidRPr="003F3B34">
        <w:rPr>
          <w:sz w:val="20"/>
          <w:vertAlign w:val="subscript"/>
          <w:rPrChange w:id="12508" w:author="J Webb" w:date="2023-03-13T17:05:00Z">
            <w:rPr>
              <w:vertAlign w:val="subscript"/>
            </w:rPr>
          </w:rPrChange>
        </w:rPr>
        <w:t>4</w:t>
      </w:r>
      <w:r w:rsidR="00324B0A" w:rsidRPr="003F3B34">
        <w:rPr>
          <w:sz w:val="20"/>
          <w:vertAlign w:val="superscript"/>
          <w:rPrChange w:id="12509" w:author="J Webb" w:date="2023-03-13T17:05:00Z">
            <w:rPr>
              <w:vertAlign w:val="superscript"/>
            </w:rPr>
          </w:rPrChange>
        </w:rPr>
        <w:t>+</w:t>
      </w:r>
      <w:r w:rsidR="00324B0A" w:rsidRPr="003F3B34">
        <w:rPr>
          <w:sz w:val="20"/>
          <w:rPrChange w:id="12510" w:author="J Webb" w:date="2023-03-13T17:05:00Z">
            <w:rPr/>
          </w:rPrChange>
        </w:rPr>
        <w:t xml:space="preserve">) </w:t>
      </w:r>
      <w:r w:rsidRPr="003F3B34">
        <w:rPr>
          <w:sz w:val="20"/>
          <w:rPrChange w:id="12511" w:author="J Webb" w:date="2023-03-13T17:05:00Z">
            <w:rPr/>
          </w:rPrChange>
        </w:rPr>
        <w:t>provide the main source of NH</w:t>
      </w:r>
      <w:r w:rsidRPr="003F3B34">
        <w:rPr>
          <w:sz w:val="20"/>
          <w:vertAlign w:val="subscript"/>
          <w:rPrChange w:id="12512" w:author="J Webb" w:date="2023-03-13T17:05:00Z">
            <w:rPr>
              <w:vertAlign w:val="subscript"/>
            </w:rPr>
          </w:rPrChange>
        </w:rPr>
        <w:t>3</w:t>
      </w:r>
      <w:r w:rsidRPr="003F3B34">
        <w:rPr>
          <w:sz w:val="20"/>
          <w:rPrChange w:id="12513" w:author="J Webb" w:date="2023-03-13T17:05:00Z">
            <w:rPr/>
          </w:rPrChange>
        </w:rPr>
        <w:t xml:space="preserve">. </w:t>
      </w:r>
      <w:del w:id="12514" w:author="J Webb" w:date="2023-03-13T17:05:00Z">
        <w:r w:rsidRPr="00ED424E">
          <w:delText>Ammonium-N (NH</w:delText>
        </w:r>
        <w:r w:rsidRPr="00ED424E">
          <w:rPr>
            <w:vertAlign w:val="subscript"/>
          </w:rPr>
          <w:delText>4</w:delText>
        </w:r>
        <w:r w:rsidRPr="00ED424E">
          <w:rPr>
            <w:vertAlign w:val="superscript"/>
          </w:rPr>
          <w:delText>+</w:delText>
        </w:r>
        <w:r w:rsidRPr="00ED424E">
          <w:delText xml:space="preserve">-N) and compounds </w:delText>
        </w:r>
        <w:r w:rsidR="00324B0A" w:rsidRPr="00ED424E">
          <w:delText xml:space="preserve">that </w:delText>
        </w:r>
        <w:r w:rsidRPr="00ED424E">
          <w:delText>are readily broken down to NH</w:delText>
        </w:r>
        <w:r w:rsidRPr="00ED424E">
          <w:rPr>
            <w:vertAlign w:val="subscript"/>
          </w:rPr>
          <w:delText>4</w:delText>
        </w:r>
        <w:r w:rsidRPr="00ED424E">
          <w:rPr>
            <w:vertAlign w:val="superscript"/>
          </w:rPr>
          <w:delText>+</w:delText>
        </w:r>
        <w:r w:rsidRPr="00ED424E">
          <w:delText xml:space="preserve">-N, </w:delText>
        </w:r>
        <w:r w:rsidR="00D41F0C" w:rsidRPr="00ED424E">
          <w:delText xml:space="preserve">including uric acid, </w:delText>
        </w:r>
        <w:r w:rsidRPr="00ED424E">
          <w:delText xml:space="preserve">are referred to as TAN. </w:delText>
        </w:r>
      </w:del>
      <w:r w:rsidRPr="003F3B34">
        <w:rPr>
          <w:sz w:val="20"/>
          <w:rPrChange w:id="12515" w:author="J Webb" w:date="2023-03-13T17:05:00Z">
            <w:rPr/>
          </w:rPrChange>
        </w:rPr>
        <w:t xml:space="preserve">In contrast, the majority of N in mammalian livestock faeces is not readily degradable (Van </w:t>
      </w:r>
      <w:proofErr w:type="spellStart"/>
      <w:r w:rsidRPr="003F3B34">
        <w:rPr>
          <w:sz w:val="20"/>
          <w:rPrChange w:id="12516" w:author="J Webb" w:date="2023-03-13T17:05:00Z">
            <w:rPr/>
          </w:rPrChange>
        </w:rPr>
        <w:t>Faassen</w:t>
      </w:r>
      <w:proofErr w:type="spellEnd"/>
      <w:r w:rsidRPr="003F3B34">
        <w:rPr>
          <w:sz w:val="20"/>
          <w:rPrChange w:id="12517" w:author="J Webb" w:date="2023-03-13T17:05:00Z">
            <w:rPr/>
          </w:rPrChange>
        </w:rPr>
        <w:t xml:space="preserve"> and Van Dijk, 1987); only a small percentage of this N is in the form of urea or NH</w:t>
      </w:r>
      <w:r w:rsidRPr="003F3B34">
        <w:rPr>
          <w:sz w:val="20"/>
          <w:vertAlign w:val="subscript"/>
          <w:rPrChange w:id="12518" w:author="J Webb" w:date="2023-03-13T17:05:00Z">
            <w:rPr>
              <w:vertAlign w:val="subscript"/>
            </w:rPr>
          </w:rPrChange>
        </w:rPr>
        <w:t>4</w:t>
      </w:r>
      <w:r w:rsidRPr="003F3B34">
        <w:rPr>
          <w:sz w:val="20"/>
          <w:vertAlign w:val="superscript"/>
          <w:rPrChange w:id="12519" w:author="J Webb" w:date="2023-03-13T17:05:00Z">
            <w:rPr>
              <w:vertAlign w:val="superscript"/>
            </w:rPr>
          </w:rPrChange>
        </w:rPr>
        <w:t>+</w:t>
      </w:r>
      <w:r w:rsidRPr="003F3B34">
        <w:rPr>
          <w:sz w:val="20"/>
          <w:rPrChange w:id="12520" w:author="J Webb" w:date="2023-03-13T17:05:00Z">
            <w:rPr/>
          </w:rPrChange>
        </w:rPr>
        <w:t xml:space="preserve"> (</w:t>
      </w:r>
      <w:proofErr w:type="spellStart"/>
      <w:r w:rsidRPr="003F3B34">
        <w:rPr>
          <w:sz w:val="20"/>
          <w:rPrChange w:id="12521" w:author="J Webb" w:date="2023-03-13T17:05:00Z">
            <w:rPr/>
          </w:rPrChange>
        </w:rPr>
        <w:t>Ettalla</w:t>
      </w:r>
      <w:proofErr w:type="spellEnd"/>
      <w:r w:rsidRPr="003F3B34">
        <w:rPr>
          <w:sz w:val="20"/>
          <w:rPrChange w:id="12522" w:author="J Webb" w:date="2023-03-13T17:05:00Z">
            <w:rPr/>
          </w:rPrChange>
        </w:rPr>
        <w:t xml:space="preserve"> and </w:t>
      </w:r>
      <w:proofErr w:type="spellStart"/>
      <w:r w:rsidRPr="003F3B34">
        <w:rPr>
          <w:sz w:val="20"/>
          <w:rPrChange w:id="12523" w:author="J Webb" w:date="2023-03-13T17:05:00Z">
            <w:rPr/>
          </w:rPrChange>
        </w:rPr>
        <w:t>Kreula</w:t>
      </w:r>
      <w:proofErr w:type="spellEnd"/>
      <w:r w:rsidRPr="003F3B34">
        <w:rPr>
          <w:sz w:val="20"/>
          <w:rPrChange w:id="12524" w:author="J Webb" w:date="2023-03-13T17:05:00Z">
            <w:rPr/>
          </w:rPrChange>
        </w:rPr>
        <w:t>, 1979) so NH</w:t>
      </w:r>
      <w:r w:rsidRPr="003F3B34">
        <w:rPr>
          <w:sz w:val="20"/>
          <w:vertAlign w:val="subscript"/>
          <w:rPrChange w:id="12525" w:author="J Webb" w:date="2023-03-13T17:05:00Z">
            <w:rPr>
              <w:vertAlign w:val="subscript"/>
            </w:rPr>
          </w:rPrChange>
        </w:rPr>
        <w:t>3</w:t>
      </w:r>
      <w:r w:rsidRPr="003F3B34">
        <w:rPr>
          <w:sz w:val="20"/>
          <w:rPrChange w:id="12526" w:author="J Webb" w:date="2023-03-13T17:05:00Z">
            <w:rPr/>
          </w:rPrChange>
        </w:rPr>
        <w:t xml:space="preserve"> emission</w:t>
      </w:r>
      <w:r w:rsidR="00324B0A" w:rsidRPr="003F3B34">
        <w:rPr>
          <w:sz w:val="20"/>
          <w:rPrChange w:id="12527" w:author="J Webb" w:date="2023-03-13T17:05:00Z">
            <w:rPr/>
          </w:rPrChange>
        </w:rPr>
        <w:t>s</w:t>
      </w:r>
      <w:r w:rsidRPr="003F3B34">
        <w:rPr>
          <w:sz w:val="20"/>
          <w:rPrChange w:id="12528" w:author="J Webb" w:date="2023-03-13T17:05:00Z">
            <w:rPr/>
          </w:rPrChange>
        </w:rPr>
        <w:t xml:space="preserve"> </w:t>
      </w:r>
      <w:r w:rsidR="00324B0A" w:rsidRPr="003F3B34">
        <w:rPr>
          <w:sz w:val="20"/>
          <w:rPrChange w:id="12529" w:author="J Webb" w:date="2023-03-13T17:05:00Z">
            <w:rPr/>
          </w:rPrChange>
        </w:rPr>
        <w:t xml:space="preserve">are </w:t>
      </w:r>
      <w:r w:rsidRPr="003F3B34">
        <w:rPr>
          <w:sz w:val="20"/>
          <w:rPrChange w:id="12530" w:author="J Webb" w:date="2023-03-13T17:05:00Z">
            <w:rPr/>
          </w:rPrChange>
        </w:rPr>
        <w:t xml:space="preserve">small </w:t>
      </w:r>
      <w:r w:rsidR="00324B0A" w:rsidRPr="003F3B34">
        <w:rPr>
          <w:sz w:val="20"/>
          <w:rPrChange w:id="12531" w:author="J Webb" w:date="2023-03-13T17:05:00Z">
            <w:rPr/>
          </w:rPrChange>
        </w:rPr>
        <w:t xml:space="preserve">enough </w:t>
      </w:r>
      <w:r w:rsidRPr="003F3B34">
        <w:rPr>
          <w:sz w:val="20"/>
          <w:rPrChange w:id="12532" w:author="J Webb" w:date="2023-03-13T17:05:00Z">
            <w:rPr/>
          </w:rPrChange>
        </w:rPr>
        <w:t>(Petersen</w:t>
      </w:r>
      <w:r w:rsidR="00987A31" w:rsidRPr="003F3B34">
        <w:rPr>
          <w:sz w:val="20"/>
          <w:rPrChange w:id="12533" w:author="J Webb" w:date="2023-03-13T17:05:00Z">
            <w:rPr/>
          </w:rPrChange>
        </w:rPr>
        <w:t xml:space="preserve"> et al.,</w:t>
      </w:r>
      <w:r w:rsidRPr="003F3B34">
        <w:rPr>
          <w:sz w:val="20"/>
          <w:rPrChange w:id="12534" w:author="J Webb" w:date="2023-03-13T17:05:00Z">
            <w:rPr/>
          </w:rPrChange>
        </w:rPr>
        <w:t xml:space="preserve"> 1998) for estimates of</w:t>
      </w:r>
      <w:ins w:id="12535" w:author="J Webb" w:date="2023-03-13T17:05:00Z">
        <w:r w:rsidRPr="003F3B34">
          <w:rPr>
            <w:sz w:val="20"/>
          </w:rPr>
          <w:t xml:space="preserve"> </w:t>
        </w:r>
        <w:r w:rsidR="00BD6E96" w:rsidRPr="003F3B34">
          <w:rPr>
            <w:sz w:val="20"/>
          </w:rPr>
          <w:t>NH</w:t>
        </w:r>
        <w:r w:rsidR="00BD6E96" w:rsidRPr="003F3B34">
          <w:rPr>
            <w:sz w:val="20"/>
            <w:vertAlign w:val="subscript"/>
          </w:rPr>
          <w:t>3</w:t>
        </w:r>
        <w:r w:rsidR="00BD6E96" w:rsidRPr="003F3B34">
          <w:rPr>
            <w:sz w:val="20"/>
          </w:rPr>
          <w:t xml:space="preserve"> emission</w:t>
        </w:r>
      </w:ins>
      <w:r w:rsidR="00BD6E96" w:rsidRPr="003F3B34">
        <w:rPr>
          <w:sz w:val="20"/>
          <w:rPrChange w:id="12536" w:author="J Webb" w:date="2023-03-13T17:05:00Z">
            <w:rPr/>
          </w:rPrChange>
        </w:rPr>
        <w:t xml:space="preserve"> </w:t>
      </w:r>
      <w:r w:rsidR="002C6760" w:rsidRPr="003F3B34">
        <w:rPr>
          <w:sz w:val="20"/>
          <w:rPrChange w:id="12537" w:author="J Webb" w:date="2023-03-13T17:05:00Z">
            <w:rPr/>
          </w:rPrChange>
        </w:rPr>
        <w:t>from</w:t>
      </w:r>
      <w:r w:rsidRPr="003F3B34">
        <w:rPr>
          <w:sz w:val="20"/>
          <w:rPrChange w:id="12538" w:author="J Webb" w:date="2023-03-13T17:05:00Z">
            <w:rPr/>
          </w:rPrChange>
        </w:rPr>
        <w:t xml:space="preserve"> </w:t>
      </w:r>
      <w:r w:rsidR="00462798" w:rsidRPr="003F3B34">
        <w:rPr>
          <w:sz w:val="20"/>
          <w:rPrChange w:id="12539" w:author="J Webb" w:date="2023-03-13T17:05:00Z">
            <w:rPr/>
          </w:rPrChange>
        </w:rPr>
        <w:t xml:space="preserve">housing </w:t>
      </w:r>
      <w:r w:rsidRPr="003F3B34">
        <w:rPr>
          <w:sz w:val="20"/>
          <w:rPrChange w:id="12540" w:author="J Webb" w:date="2023-03-13T17:05:00Z">
            <w:rPr/>
          </w:rPrChange>
        </w:rPr>
        <w:t xml:space="preserve">to be based on urine-N, </w:t>
      </w:r>
      <w:r w:rsidR="00324B0A" w:rsidRPr="003F3B34">
        <w:rPr>
          <w:sz w:val="20"/>
          <w:rPrChange w:id="12541" w:author="J Webb" w:date="2023-03-13T17:05:00Z">
            <w:rPr/>
          </w:rPrChange>
        </w:rPr>
        <w:t xml:space="preserve">although </w:t>
      </w:r>
      <w:r w:rsidRPr="003F3B34">
        <w:rPr>
          <w:sz w:val="20"/>
          <w:rPrChange w:id="12542" w:author="J Webb" w:date="2023-03-13T17:05:00Z">
            <w:rPr/>
          </w:rPrChange>
        </w:rPr>
        <w:t xml:space="preserve">TAN may be </w:t>
      </w:r>
      <w:r w:rsidR="00987A31" w:rsidRPr="003F3B34">
        <w:rPr>
          <w:sz w:val="20"/>
          <w:rPrChange w:id="12543" w:author="J Webb" w:date="2023-03-13T17:05:00Z">
            <w:rPr/>
          </w:rPrChange>
        </w:rPr>
        <w:t>mineralised</w:t>
      </w:r>
      <w:r w:rsidRPr="003F3B34">
        <w:rPr>
          <w:sz w:val="20"/>
          <w:rPrChange w:id="12544" w:author="J Webb" w:date="2023-03-13T17:05:00Z">
            <w:rPr/>
          </w:rPrChange>
        </w:rPr>
        <w:t xml:space="preserve"> from faecal-N during manure storage. Poultry produce only faeces, a major constituent of which is uric acid and this, together with other labile compounds, may be degraded to NH</w:t>
      </w:r>
      <w:r w:rsidRPr="003F3B34">
        <w:rPr>
          <w:sz w:val="20"/>
          <w:vertAlign w:val="subscript"/>
          <w:rPrChange w:id="12545" w:author="J Webb" w:date="2023-03-13T17:05:00Z">
            <w:rPr>
              <w:vertAlign w:val="subscript"/>
            </w:rPr>
          </w:rPrChange>
        </w:rPr>
        <w:t>4</w:t>
      </w:r>
      <w:r w:rsidRPr="003F3B34">
        <w:rPr>
          <w:sz w:val="20"/>
          <w:vertAlign w:val="superscript"/>
          <w:rPrChange w:id="12546" w:author="J Webb" w:date="2023-03-13T17:05:00Z">
            <w:rPr>
              <w:vertAlign w:val="superscript"/>
            </w:rPr>
          </w:rPrChange>
        </w:rPr>
        <w:t>+</w:t>
      </w:r>
      <w:r w:rsidRPr="003F3B34">
        <w:rPr>
          <w:sz w:val="20"/>
          <w:rPrChange w:id="12547" w:author="J Webb" w:date="2023-03-13T17:05:00Z">
            <w:rPr/>
          </w:rPrChange>
        </w:rPr>
        <w:t xml:space="preserve">-N after hydrolysis to urea (Groot </w:t>
      </w:r>
      <w:proofErr w:type="spellStart"/>
      <w:r w:rsidRPr="003F3B34">
        <w:rPr>
          <w:sz w:val="20"/>
          <w:rPrChange w:id="12548" w:author="J Webb" w:date="2023-03-13T17:05:00Z">
            <w:rPr/>
          </w:rPrChange>
        </w:rPr>
        <w:t>Koerkamp</w:t>
      </w:r>
      <w:proofErr w:type="spellEnd"/>
      <w:r w:rsidRPr="003F3B34">
        <w:rPr>
          <w:sz w:val="20"/>
          <w:rPrChange w:id="12549" w:author="J Webb" w:date="2023-03-13T17:05:00Z">
            <w:rPr/>
          </w:rPrChange>
        </w:rPr>
        <w:t>, 1994).</w:t>
      </w:r>
    </w:p>
    <w:p w14:paraId="13D643E8" w14:textId="23193F3E" w:rsidR="00AE6568" w:rsidRPr="003F3B34" w:rsidRDefault="00AE6568">
      <w:pPr>
        <w:pStyle w:val="BodyText"/>
        <w:spacing w:before="0" w:after="0" w:line="240" w:lineRule="auto"/>
        <w:rPr>
          <w:sz w:val="20"/>
          <w:rPrChange w:id="12550" w:author="J Webb" w:date="2023-03-13T17:05:00Z">
            <w:rPr/>
          </w:rPrChange>
        </w:rPr>
        <w:pPrChange w:id="12551" w:author="J Webb" w:date="2023-03-13T17:05:00Z">
          <w:pPr>
            <w:pStyle w:val="BodyText"/>
          </w:pPr>
        </w:pPrChange>
      </w:pPr>
      <w:r w:rsidRPr="003F3B34">
        <w:rPr>
          <w:sz w:val="20"/>
          <w:rPrChange w:id="12552" w:author="J Webb" w:date="2023-03-13T17:05:00Z">
            <w:rPr/>
          </w:rPrChange>
        </w:rPr>
        <w:t>Urease is widespread in soils and faeces and, consequen</w:t>
      </w:r>
      <w:r w:rsidR="00324B0A" w:rsidRPr="003F3B34">
        <w:rPr>
          <w:sz w:val="20"/>
          <w:rPrChange w:id="12553" w:author="J Webb" w:date="2023-03-13T17:05:00Z">
            <w:rPr/>
          </w:rPrChange>
        </w:rPr>
        <w:t>tly</w:t>
      </w:r>
      <w:r w:rsidRPr="003F3B34">
        <w:rPr>
          <w:sz w:val="20"/>
          <w:rPrChange w:id="12554" w:author="J Webb" w:date="2023-03-13T17:05:00Z">
            <w:rPr/>
          </w:rPrChange>
        </w:rPr>
        <w:t xml:space="preserve">, </w:t>
      </w:r>
      <w:r w:rsidR="00324B0A" w:rsidRPr="003F3B34">
        <w:rPr>
          <w:sz w:val="20"/>
          <w:rPrChange w:id="12555" w:author="J Webb" w:date="2023-03-13T17:05:00Z">
            <w:rPr/>
          </w:rPrChange>
        </w:rPr>
        <w:t xml:space="preserve">the </w:t>
      </w:r>
      <w:r w:rsidRPr="003F3B34">
        <w:rPr>
          <w:sz w:val="20"/>
          <w:rPrChange w:id="12556" w:author="J Webb" w:date="2023-03-13T17:05:00Z">
            <w:rPr/>
          </w:rPrChange>
        </w:rPr>
        <w:t>hydrolysis of urea is usually complete within a few days (Whitehead, 1990).</w:t>
      </w:r>
      <w:r w:rsidR="00CE20A4" w:rsidRPr="003F3B34">
        <w:rPr>
          <w:sz w:val="20"/>
          <w:rPrChange w:id="12557" w:author="J Webb" w:date="2023-03-13T17:05:00Z">
            <w:rPr/>
          </w:rPrChange>
        </w:rPr>
        <w:t xml:space="preserve"> </w:t>
      </w:r>
      <w:r w:rsidRPr="003F3B34">
        <w:rPr>
          <w:sz w:val="20"/>
          <w:rPrChange w:id="12558" w:author="J Webb" w:date="2023-03-13T17:05:00Z">
            <w:rPr/>
          </w:rPrChange>
        </w:rPr>
        <w:t>Urine also contains other N compounds such as allantoin</w:t>
      </w:r>
      <w:r w:rsidR="00B11252" w:rsidRPr="003F3B34">
        <w:rPr>
          <w:sz w:val="20"/>
          <w:rPrChange w:id="12559" w:author="J Webb" w:date="2023-03-13T17:05:00Z">
            <w:rPr/>
          </w:rPrChange>
        </w:rPr>
        <w:t>,</w:t>
      </w:r>
      <w:r w:rsidRPr="003F3B34">
        <w:rPr>
          <w:sz w:val="20"/>
          <w:rPrChange w:id="12560" w:author="J Webb" w:date="2023-03-13T17:05:00Z">
            <w:rPr/>
          </w:rPrChange>
        </w:rPr>
        <w:t xml:space="preserve"> which may be broken down to release NH</w:t>
      </w:r>
      <w:r w:rsidRPr="003F3B34">
        <w:rPr>
          <w:sz w:val="20"/>
          <w:vertAlign w:val="subscript"/>
          <w:rPrChange w:id="12561" w:author="J Webb" w:date="2023-03-13T17:05:00Z">
            <w:rPr>
              <w:vertAlign w:val="subscript"/>
            </w:rPr>
          </w:rPrChange>
        </w:rPr>
        <w:t>3</w:t>
      </w:r>
      <w:r w:rsidRPr="003F3B34">
        <w:rPr>
          <w:sz w:val="20"/>
          <w:rPrChange w:id="12562" w:author="J Webb" w:date="2023-03-13T17:05:00Z">
            <w:rPr/>
          </w:rPrChange>
        </w:rPr>
        <w:t xml:space="preserve"> (Whitehead</w:t>
      </w:r>
      <w:r w:rsidR="00987A31" w:rsidRPr="003F3B34">
        <w:rPr>
          <w:sz w:val="20"/>
          <w:rPrChange w:id="12563" w:author="J Webb" w:date="2023-03-13T17:05:00Z">
            <w:rPr/>
          </w:rPrChange>
        </w:rPr>
        <w:t xml:space="preserve"> et al.,</w:t>
      </w:r>
      <w:r w:rsidRPr="003F3B34">
        <w:rPr>
          <w:sz w:val="20"/>
          <w:rPrChange w:id="12564" w:author="J Webb" w:date="2023-03-13T17:05:00Z">
            <w:rPr/>
          </w:rPrChange>
        </w:rPr>
        <w:t xml:space="preserve"> 1989).</w:t>
      </w:r>
    </w:p>
    <w:p w14:paraId="1DF7C82A" w14:textId="3BB1F085" w:rsidR="00AE6568" w:rsidRPr="003F3B34" w:rsidRDefault="00AE6568">
      <w:pPr>
        <w:pStyle w:val="BodyText"/>
        <w:spacing w:before="0" w:after="0" w:line="240" w:lineRule="auto"/>
        <w:rPr>
          <w:sz w:val="20"/>
          <w:rPrChange w:id="12565" w:author="J Webb" w:date="2023-03-13T17:05:00Z">
            <w:rPr/>
          </w:rPrChange>
        </w:rPr>
        <w:pPrChange w:id="12566" w:author="J Webb" w:date="2023-03-13T17:05:00Z">
          <w:pPr>
            <w:pStyle w:val="BodyText"/>
          </w:pPr>
        </w:pPrChange>
      </w:pPr>
      <w:r w:rsidRPr="003F3B34">
        <w:rPr>
          <w:sz w:val="20"/>
          <w:rPrChange w:id="12567" w:author="J Webb" w:date="2023-03-13T17:05:00Z">
            <w:rPr/>
          </w:rPrChange>
        </w:rPr>
        <w:t>The NH</w:t>
      </w:r>
      <w:r w:rsidRPr="003F3B34">
        <w:rPr>
          <w:sz w:val="20"/>
          <w:vertAlign w:val="subscript"/>
          <w:rPrChange w:id="12568" w:author="J Webb" w:date="2023-03-13T17:05:00Z">
            <w:rPr>
              <w:vertAlign w:val="subscript"/>
            </w:rPr>
          </w:rPrChange>
        </w:rPr>
        <w:t>4</w:t>
      </w:r>
      <w:r w:rsidRPr="003F3B34">
        <w:rPr>
          <w:sz w:val="20"/>
          <w:vertAlign w:val="superscript"/>
          <w:rPrChange w:id="12569" w:author="J Webb" w:date="2023-03-13T17:05:00Z">
            <w:rPr>
              <w:vertAlign w:val="superscript"/>
            </w:rPr>
          </w:rPrChange>
        </w:rPr>
        <w:t>+</w:t>
      </w:r>
      <w:r w:rsidRPr="003F3B34">
        <w:rPr>
          <w:sz w:val="20"/>
          <w:rPrChange w:id="12570" w:author="J Webb" w:date="2023-03-13T17:05:00Z">
            <w:rPr/>
          </w:rPrChange>
        </w:rPr>
        <w:t xml:space="preserve"> in manure is mainly found in solution or loosely bound to dry matter, </w:t>
      </w:r>
      <w:r w:rsidR="00324B0A" w:rsidRPr="003F3B34">
        <w:rPr>
          <w:sz w:val="20"/>
          <w:rPrChange w:id="12571" w:author="J Webb" w:date="2023-03-13T17:05:00Z">
            <w:rPr/>
          </w:rPrChange>
        </w:rPr>
        <w:t xml:space="preserve">in which </w:t>
      </w:r>
      <w:r w:rsidRPr="003F3B34">
        <w:rPr>
          <w:sz w:val="20"/>
          <w:rPrChange w:id="12572" w:author="J Webb" w:date="2023-03-13T17:05:00Z">
            <w:rPr/>
          </w:rPrChange>
        </w:rPr>
        <w:t>it exists in equilibrium with dissolved NH</w:t>
      </w:r>
      <w:r w:rsidRPr="003F3B34">
        <w:rPr>
          <w:sz w:val="20"/>
          <w:vertAlign w:val="subscript"/>
          <w:rPrChange w:id="12573" w:author="J Webb" w:date="2023-03-13T17:05:00Z">
            <w:rPr>
              <w:vertAlign w:val="subscript"/>
            </w:rPr>
          </w:rPrChange>
        </w:rPr>
        <w:t>3</w:t>
      </w:r>
      <w:r w:rsidRPr="003F3B34">
        <w:rPr>
          <w:sz w:val="20"/>
          <w:rPrChange w:id="12574" w:author="J Webb" w:date="2023-03-13T17:05:00Z">
            <w:rPr/>
          </w:rPrChange>
        </w:rPr>
        <w:t>.</w:t>
      </w:r>
      <w:r w:rsidR="00CE20A4" w:rsidRPr="003F3B34">
        <w:rPr>
          <w:sz w:val="20"/>
          <w:rPrChange w:id="12575" w:author="J Webb" w:date="2023-03-13T17:05:00Z">
            <w:rPr/>
          </w:rPrChange>
        </w:rPr>
        <w:t xml:space="preserve"> </w:t>
      </w:r>
      <w:r w:rsidRPr="003F3B34">
        <w:rPr>
          <w:sz w:val="20"/>
          <w:rPrChange w:id="12576" w:author="J Webb" w:date="2023-03-13T17:05:00Z">
            <w:rPr/>
          </w:rPrChange>
        </w:rPr>
        <w:t>Since the usual analytical methods cannot distinguish between NH</w:t>
      </w:r>
      <w:r w:rsidRPr="003F3B34">
        <w:rPr>
          <w:sz w:val="20"/>
          <w:vertAlign w:val="subscript"/>
          <w:rPrChange w:id="12577" w:author="J Webb" w:date="2023-03-13T17:05:00Z">
            <w:rPr>
              <w:vertAlign w:val="subscript"/>
            </w:rPr>
          </w:rPrChange>
        </w:rPr>
        <w:t>4</w:t>
      </w:r>
      <w:r w:rsidRPr="003F3B34">
        <w:rPr>
          <w:sz w:val="20"/>
          <w:vertAlign w:val="superscript"/>
          <w:rPrChange w:id="12578" w:author="J Webb" w:date="2023-03-13T17:05:00Z">
            <w:rPr>
              <w:vertAlign w:val="superscript"/>
            </w:rPr>
          </w:rPrChange>
        </w:rPr>
        <w:t>+</w:t>
      </w:r>
      <w:r w:rsidRPr="003F3B34">
        <w:rPr>
          <w:sz w:val="20"/>
          <w:rPrChange w:id="12579" w:author="J Webb" w:date="2023-03-13T17:05:00Z">
            <w:rPr/>
          </w:rPrChange>
        </w:rPr>
        <w:t xml:space="preserve"> and NH</w:t>
      </w:r>
      <w:r w:rsidRPr="003F3B34">
        <w:rPr>
          <w:sz w:val="20"/>
          <w:vertAlign w:val="subscript"/>
          <w:rPrChange w:id="12580" w:author="J Webb" w:date="2023-03-13T17:05:00Z">
            <w:rPr>
              <w:vertAlign w:val="subscript"/>
            </w:rPr>
          </w:rPrChange>
        </w:rPr>
        <w:t>3</w:t>
      </w:r>
      <w:r w:rsidRPr="003F3B34">
        <w:rPr>
          <w:sz w:val="20"/>
          <w:rPrChange w:id="12581" w:author="J Webb" w:date="2023-03-13T17:05:00Z">
            <w:rPr/>
          </w:rPrChange>
        </w:rPr>
        <w:t xml:space="preserve"> in manure, it is common to refer to the combination (NH</w:t>
      </w:r>
      <w:r w:rsidRPr="003F3B34">
        <w:rPr>
          <w:sz w:val="20"/>
          <w:vertAlign w:val="subscript"/>
          <w:rPrChange w:id="12582" w:author="J Webb" w:date="2023-03-13T17:05:00Z">
            <w:rPr>
              <w:vertAlign w:val="subscript"/>
            </w:rPr>
          </w:rPrChange>
        </w:rPr>
        <w:t>4</w:t>
      </w:r>
      <w:r w:rsidRPr="003F3B34">
        <w:rPr>
          <w:sz w:val="20"/>
          <w:vertAlign w:val="superscript"/>
          <w:rPrChange w:id="12583" w:author="J Webb" w:date="2023-03-13T17:05:00Z">
            <w:rPr>
              <w:vertAlign w:val="superscript"/>
            </w:rPr>
          </w:rPrChange>
        </w:rPr>
        <w:t>+</w:t>
      </w:r>
      <w:r w:rsidR="00324B0A" w:rsidRPr="003F3B34">
        <w:rPr>
          <w:sz w:val="20"/>
          <w:rPrChange w:id="12584" w:author="J Webb" w:date="2023-03-13T17:05:00Z">
            <w:rPr/>
          </w:rPrChange>
        </w:rPr>
        <w:t xml:space="preserve"> plus </w:t>
      </w:r>
      <w:r w:rsidRPr="003F3B34">
        <w:rPr>
          <w:sz w:val="20"/>
          <w:rPrChange w:id="12585" w:author="J Webb" w:date="2023-03-13T17:05:00Z">
            <w:rPr/>
          </w:rPrChange>
        </w:rPr>
        <w:t>NH</w:t>
      </w:r>
      <w:r w:rsidRPr="003F3B34">
        <w:rPr>
          <w:sz w:val="20"/>
          <w:vertAlign w:val="subscript"/>
          <w:rPrChange w:id="12586" w:author="J Webb" w:date="2023-03-13T17:05:00Z">
            <w:rPr>
              <w:vertAlign w:val="subscript"/>
            </w:rPr>
          </w:rPrChange>
        </w:rPr>
        <w:t>3</w:t>
      </w:r>
      <w:r w:rsidRPr="003F3B34">
        <w:rPr>
          <w:sz w:val="20"/>
          <w:rPrChange w:id="12587" w:author="J Webb" w:date="2023-03-13T17:05:00Z">
            <w:rPr/>
          </w:rPrChange>
        </w:rPr>
        <w:t>) as TAN</w:t>
      </w:r>
      <w:del w:id="12588" w:author="J Webb" w:date="2023-03-13T17:05:00Z">
        <w:r w:rsidRPr="00ED424E">
          <w:delText>.</w:delText>
        </w:r>
      </w:del>
      <w:ins w:id="12589" w:author="J Webb" w:date="2023-03-13T17:05:00Z">
        <w:r w:rsidR="00101B8B" w:rsidRPr="003F3B34">
          <w:rPr>
            <w:sz w:val="20"/>
          </w:rPr>
          <w:t xml:space="preserve"> and the term is used to include compounds that are readily broken down to NH</w:t>
        </w:r>
        <w:r w:rsidR="00101B8B" w:rsidRPr="003F3B34">
          <w:rPr>
            <w:sz w:val="20"/>
            <w:vertAlign w:val="subscript"/>
          </w:rPr>
          <w:t>4</w:t>
        </w:r>
        <w:r w:rsidR="00101B8B" w:rsidRPr="003F3B34">
          <w:rPr>
            <w:sz w:val="20"/>
            <w:vertAlign w:val="superscript"/>
          </w:rPr>
          <w:t>+</w:t>
        </w:r>
        <w:r w:rsidR="00101B8B" w:rsidRPr="003F3B34">
          <w:rPr>
            <w:sz w:val="20"/>
          </w:rPr>
          <w:t>-N and hence NH</w:t>
        </w:r>
        <w:r w:rsidR="00101B8B" w:rsidRPr="003F3B34">
          <w:rPr>
            <w:sz w:val="20"/>
            <w:vertAlign w:val="subscript"/>
          </w:rPr>
          <w:t>3</w:t>
        </w:r>
        <w:r w:rsidR="00101B8B" w:rsidRPr="003F3B34">
          <w:rPr>
            <w:sz w:val="20"/>
          </w:rPr>
          <w:t>-N.</w:t>
        </w:r>
      </w:ins>
      <w:r w:rsidR="00101B8B" w:rsidRPr="003F3B34">
        <w:rPr>
          <w:sz w:val="20"/>
          <w:rPrChange w:id="12590" w:author="J Webb" w:date="2023-03-13T17:05:00Z">
            <w:rPr/>
          </w:rPrChange>
        </w:rPr>
        <w:t xml:space="preserve"> </w:t>
      </w:r>
      <w:r w:rsidRPr="003F3B34">
        <w:rPr>
          <w:sz w:val="20"/>
          <w:rPrChange w:id="12591" w:author="J Webb" w:date="2023-03-13T17:05:00Z">
            <w:rPr/>
          </w:rPrChange>
        </w:rPr>
        <w:t>Published studies have confirmed the relationship between NH</w:t>
      </w:r>
      <w:r w:rsidRPr="003F3B34">
        <w:rPr>
          <w:sz w:val="20"/>
          <w:vertAlign w:val="subscript"/>
          <w:rPrChange w:id="12592" w:author="J Webb" w:date="2023-03-13T17:05:00Z">
            <w:rPr>
              <w:vertAlign w:val="subscript"/>
            </w:rPr>
          </w:rPrChange>
        </w:rPr>
        <w:t>3</w:t>
      </w:r>
      <w:r w:rsidRPr="003F3B34">
        <w:rPr>
          <w:sz w:val="20"/>
          <w:rPrChange w:id="12593" w:author="J Webb" w:date="2023-03-13T17:05:00Z">
            <w:rPr/>
          </w:rPrChange>
        </w:rPr>
        <w:t xml:space="preserve"> emissions and TAN (</w:t>
      </w:r>
      <w:r w:rsidR="00324B0A" w:rsidRPr="003F3B34">
        <w:rPr>
          <w:sz w:val="20"/>
          <w:rPrChange w:id="12594" w:author="J Webb" w:date="2023-03-13T17:05:00Z">
            <w:rPr/>
          </w:rPrChange>
        </w:rPr>
        <w:t xml:space="preserve">for cattle: </w:t>
      </w:r>
      <w:proofErr w:type="spellStart"/>
      <w:r w:rsidRPr="003F3B34">
        <w:rPr>
          <w:sz w:val="20"/>
          <w:rPrChange w:id="12595" w:author="J Webb" w:date="2023-03-13T17:05:00Z">
            <w:rPr/>
          </w:rPrChange>
        </w:rPr>
        <w:t>Kellems</w:t>
      </w:r>
      <w:proofErr w:type="spellEnd"/>
      <w:r w:rsidR="00987A31" w:rsidRPr="003F3B34">
        <w:rPr>
          <w:sz w:val="20"/>
          <w:rPrChange w:id="12596" w:author="J Webb" w:date="2023-03-13T17:05:00Z">
            <w:rPr/>
          </w:rPrChange>
        </w:rPr>
        <w:t xml:space="preserve"> et al.</w:t>
      </w:r>
      <w:r w:rsidRPr="003F3B34">
        <w:rPr>
          <w:sz w:val="20"/>
          <w:rPrChange w:id="12597" w:author="J Webb" w:date="2023-03-13T17:05:00Z">
            <w:rPr/>
          </w:rPrChange>
        </w:rPr>
        <w:t xml:space="preserve"> </w:t>
      </w:r>
      <w:r w:rsidR="00324B0A" w:rsidRPr="003F3B34">
        <w:rPr>
          <w:sz w:val="20"/>
          <w:lang w:val="da-DK"/>
          <w:rPrChange w:id="12598" w:author="J Webb" w:date="2023-03-13T17:05:00Z">
            <w:rPr>
              <w:lang w:val="da-DK"/>
            </w:rPr>
          </w:rPrChange>
        </w:rPr>
        <w:t>(</w:t>
      </w:r>
      <w:r w:rsidRPr="003F3B34">
        <w:rPr>
          <w:sz w:val="20"/>
          <w:lang w:val="da-DK"/>
          <w:rPrChange w:id="12599" w:author="J Webb" w:date="2023-03-13T17:05:00Z">
            <w:rPr>
              <w:lang w:val="da-DK"/>
            </w:rPr>
          </w:rPrChange>
        </w:rPr>
        <w:t>1979</w:t>
      </w:r>
      <w:r w:rsidR="00324B0A" w:rsidRPr="003F3B34">
        <w:rPr>
          <w:sz w:val="20"/>
          <w:lang w:val="da-DK"/>
          <w:rPrChange w:id="12600" w:author="J Webb" w:date="2023-03-13T17:05:00Z">
            <w:rPr>
              <w:lang w:val="da-DK"/>
            </w:rPr>
          </w:rPrChange>
        </w:rPr>
        <w:t xml:space="preserve">), </w:t>
      </w:r>
      <w:r w:rsidRPr="003F3B34">
        <w:rPr>
          <w:sz w:val="20"/>
          <w:lang w:val="da-DK"/>
          <w:rPrChange w:id="12601" w:author="J Webb" w:date="2023-03-13T17:05:00Z">
            <w:rPr>
              <w:lang w:val="da-DK"/>
            </w:rPr>
          </w:rPrChange>
        </w:rPr>
        <w:t>Paul</w:t>
      </w:r>
      <w:r w:rsidR="00987A31" w:rsidRPr="003F3B34">
        <w:rPr>
          <w:sz w:val="20"/>
          <w:lang w:val="da-DK"/>
          <w:rPrChange w:id="12602" w:author="J Webb" w:date="2023-03-13T17:05:00Z">
            <w:rPr>
              <w:lang w:val="da-DK"/>
            </w:rPr>
          </w:rPrChange>
        </w:rPr>
        <w:t xml:space="preserve"> et al.</w:t>
      </w:r>
      <w:r w:rsidRPr="003F3B34">
        <w:rPr>
          <w:sz w:val="20"/>
          <w:lang w:val="da-DK"/>
          <w:rPrChange w:id="12603" w:author="J Webb" w:date="2023-03-13T17:05:00Z">
            <w:rPr>
              <w:lang w:val="da-DK"/>
            </w:rPr>
          </w:rPrChange>
        </w:rPr>
        <w:t xml:space="preserve"> </w:t>
      </w:r>
      <w:r w:rsidR="00324B0A" w:rsidRPr="003F3B34">
        <w:rPr>
          <w:sz w:val="20"/>
          <w:lang w:val="da-DK"/>
          <w:rPrChange w:id="12604" w:author="J Webb" w:date="2023-03-13T17:05:00Z">
            <w:rPr>
              <w:lang w:val="da-DK"/>
            </w:rPr>
          </w:rPrChange>
        </w:rPr>
        <w:t>(</w:t>
      </w:r>
      <w:r w:rsidRPr="003F3B34">
        <w:rPr>
          <w:sz w:val="20"/>
          <w:lang w:val="da-DK"/>
          <w:rPrChange w:id="12605" w:author="J Webb" w:date="2023-03-13T17:05:00Z">
            <w:rPr>
              <w:lang w:val="da-DK"/>
            </w:rPr>
          </w:rPrChange>
        </w:rPr>
        <w:t>1998</w:t>
      </w:r>
      <w:r w:rsidR="00324B0A" w:rsidRPr="003F3B34">
        <w:rPr>
          <w:sz w:val="20"/>
          <w:lang w:val="da-DK"/>
          <w:rPrChange w:id="12606" w:author="J Webb" w:date="2023-03-13T17:05:00Z">
            <w:rPr>
              <w:lang w:val="da-DK"/>
            </w:rPr>
          </w:rPrChange>
        </w:rPr>
        <w:t xml:space="preserve">), </w:t>
      </w:r>
      <w:r w:rsidRPr="003F3B34">
        <w:rPr>
          <w:sz w:val="20"/>
          <w:lang w:val="da-DK"/>
          <w:rPrChange w:id="12607" w:author="J Webb" w:date="2023-03-13T17:05:00Z">
            <w:rPr>
              <w:lang w:val="da-DK"/>
            </w:rPr>
          </w:rPrChange>
        </w:rPr>
        <w:t>James</w:t>
      </w:r>
      <w:r w:rsidR="00987A31" w:rsidRPr="003F3B34">
        <w:rPr>
          <w:sz w:val="20"/>
          <w:lang w:val="da-DK"/>
          <w:rPrChange w:id="12608" w:author="J Webb" w:date="2023-03-13T17:05:00Z">
            <w:rPr>
              <w:lang w:val="da-DK"/>
            </w:rPr>
          </w:rPrChange>
        </w:rPr>
        <w:t xml:space="preserve"> et al.</w:t>
      </w:r>
      <w:r w:rsidRPr="003F3B34">
        <w:rPr>
          <w:sz w:val="20"/>
          <w:lang w:val="da-DK"/>
          <w:rPrChange w:id="12609" w:author="J Webb" w:date="2023-03-13T17:05:00Z">
            <w:rPr>
              <w:lang w:val="da-DK"/>
            </w:rPr>
          </w:rPrChange>
        </w:rPr>
        <w:t xml:space="preserve"> </w:t>
      </w:r>
      <w:r w:rsidR="00324B0A" w:rsidRPr="003F3B34">
        <w:rPr>
          <w:sz w:val="20"/>
          <w:lang w:val="da-DK"/>
          <w:rPrChange w:id="12610" w:author="J Webb" w:date="2023-03-13T17:05:00Z">
            <w:rPr>
              <w:lang w:val="da-DK"/>
            </w:rPr>
          </w:rPrChange>
        </w:rPr>
        <w:t>(</w:t>
      </w:r>
      <w:r w:rsidRPr="003F3B34">
        <w:rPr>
          <w:sz w:val="20"/>
          <w:lang w:val="da-DK"/>
          <w:rPrChange w:id="12611" w:author="J Webb" w:date="2023-03-13T17:05:00Z">
            <w:rPr>
              <w:lang w:val="da-DK"/>
            </w:rPr>
          </w:rPrChange>
        </w:rPr>
        <w:t>1999</w:t>
      </w:r>
      <w:r w:rsidR="00324B0A" w:rsidRPr="003F3B34">
        <w:rPr>
          <w:sz w:val="20"/>
          <w:lang w:val="da-DK"/>
          <w:rPrChange w:id="12612" w:author="J Webb" w:date="2023-03-13T17:05:00Z">
            <w:rPr>
              <w:lang w:val="da-DK"/>
            </w:rPr>
          </w:rPrChange>
        </w:rPr>
        <w:t xml:space="preserve">), </w:t>
      </w:r>
      <w:r w:rsidRPr="003F3B34">
        <w:rPr>
          <w:sz w:val="20"/>
          <w:lang w:val="da-DK"/>
          <w:rPrChange w:id="12613" w:author="J Webb" w:date="2023-03-13T17:05:00Z">
            <w:rPr>
              <w:lang w:val="da-DK"/>
            </w:rPr>
          </w:rPrChange>
        </w:rPr>
        <w:t>Smits</w:t>
      </w:r>
      <w:r w:rsidR="00987A31" w:rsidRPr="003F3B34">
        <w:rPr>
          <w:sz w:val="20"/>
          <w:lang w:val="da-DK"/>
          <w:rPrChange w:id="12614" w:author="J Webb" w:date="2023-03-13T17:05:00Z">
            <w:rPr>
              <w:lang w:val="da-DK"/>
            </w:rPr>
          </w:rPrChange>
        </w:rPr>
        <w:t xml:space="preserve"> et al.</w:t>
      </w:r>
      <w:r w:rsidRPr="003F3B34">
        <w:rPr>
          <w:sz w:val="20"/>
          <w:lang w:val="da-DK"/>
          <w:rPrChange w:id="12615" w:author="J Webb" w:date="2023-03-13T17:05:00Z">
            <w:rPr>
              <w:lang w:val="da-DK"/>
            </w:rPr>
          </w:rPrChange>
        </w:rPr>
        <w:t xml:space="preserve"> </w:t>
      </w:r>
      <w:r w:rsidR="00324B0A" w:rsidRPr="003F3B34">
        <w:rPr>
          <w:sz w:val="20"/>
          <w:lang w:val="da-DK"/>
          <w:rPrChange w:id="12616" w:author="J Webb" w:date="2023-03-13T17:05:00Z">
            <w:rPr>
              <w:lang w:val="da-DK"/>
            </w:rPr>
          </w:rPrChange>
        </w:rPr>
        <w:t>(</w:t>
      </w:r>
      <w:r w:rsidRPr="003F3B34">
        <w:rPr>
          <w:sz w:val="20"/>
          <w:lang w:val="da-DK"/>
          <w:rPrChange w:id="12617" w:author="J Webb" w:date="2023-03-13T17:05:00Z">
            <w:rPr>
              <w:lang w:val="da-DK"/>
            </w:rPr>
          </w:rPrChange>
        </w:rPr>
        <w:t>1995</w:t>
      </w:r>
      <w:r w:rsidR="00324B0A" w:rsidRPr="003F3B34">
        <w:rPr>
          <w:sz w:val="20"/>
          <w:lang w:val="da-DK"/>
          <w:rPrChange w:id="12618" w:author="J Webb" w:date="2023-03-13T17:05:00Z">
            <w:rPr>
              <w:lang w:val="da-DK"/>
            </w:rPr>
          </w:rPrChange>
        </w:rPr>
        <w:t>);</w:t>
      </w:r>
      <w:r w:rsidRPr="003F3B34">
        <w:rPr>
          <w:sz w:val="20"/>
          <w:lang w:val="da-DK"/>
          <w:rPrChange w:id="12619" w:author="J Webb" w:date="2023-03-13T17:05:00Z">
            <w:rPr>
              <w:lang w:val="da-DK"/>
            </w:rPr>
          </w:rPrChange>
        </w:rPr>
        <w:t xml:space="preserve"> </w:t>
      </w:r>
      <w:r w:rsidR="00324B0A" w:rsidRPr="003F3B34">
        <w:rPr>
          <w:sz w:val="20"/>
          <w:lang w:val="da-DK"/>
          <w:rPrChange w:id="12620" w:author="J Webb" w:date="2023-03-13T17:05:00Z">
            <w:rPr>
              <w:lang w:val="da-DK"/>
            </w:rPr>
          </w:rPrChange>
        </w:rPr>
        <w:t xml:space="preserve">for pigs: </w:t>
      </w:r>
      <w:r w:rsidRPr="003F3B34">
        <w:rPr>
          <w:sz w:val="20"/>
          <w:lang w:val="da-DK"/>
          <w:rPrChange w:id="12621" w:author="J Webb" w:date="2023-03-13T17:05:00Z">
            <w:rPr>
              <w:lang w:val="da-DK"/>
            </w:rPr>
          </w:rPrChange>
        </w:rPr>
        <w:t xml:space="preserve">Latimier and Dourmad </w:t>
      </w:r>
      <w:r w:rsidR="00324B0A" w:rsidRPr="003F3B34">
        <w:rPr>
          <w:sz w:val="20"/>
          <w:lang w:val="da-DK"/>
          <w:rPrChange w:id="12622" w:author="J Webb" w:date="2023-03-13T17:05:00Z">
            <w:rPr>
              <w:lang w:val="da-DK"/>
            </w:rPr>
          </w:rPrChange>
        </w:rPr>
        <w:t>(</w:t>
      </w:r>
      <w:r w:rsidRPr="003F3B34">
        <w:rPr>
          <w:sz w:val="20"/>
          <w:lang w:val="da-DK"/>
          <w:rPrChange w:id="12623" w:author="J Webb" w:date="2023-03-13T17:05:00Z">
            <w:rPr>
              <w:lang w:val="da-DK"/>
            </w:rPr>
          </w:rPrChange>
        </w:rPr>
        <w:t>1993</w:t>
      </w:r>
      <w:r w:rsidR="00324B0A" w:rsidRPr="003F3B34">
        <w:rPr>
          <w:sz w:val="20"/>
          <w:lang w:val="da-DK"/>
          <w:rPrChange w:id="12624" w:author="J Webb" w:date="2023-03-13T17:05:00Z">
            <w:rPr>
              <w:lang w:val="da-DK"/>
            </w:rPr>
          </w:rPrChange>
        </w:rPr>
        <w:t xml:space="preserve">), </w:t>
      </w:r>
      <w:r w:rsidRPr="003F3B34">
        <w:rPr>
          <w:sz w:val="20"/>
          <w:lang w:val="da-DK"/>
          <w:rPrChange w:id="12625" w:author="J Webb" w:date="2023-03-13T17:05:00Z">
            <w:rPr>
              <w:lang w:val="da-DK"/>
            </w:rPr>
          </w:rPrChange>
        </w:rPr>
        <w:t xml:space="preserve">Kay and Lee </w:t>
      </w:r>
      <w:r w:rsidR="00324B0A" w:rsidRPr="003F3B34">
        <w:rPr>
          <w:sz w:val="20"/>
          <w:lang w:val="da-DK"/>
          <w:rPrChange w:id="12626" w:author="J Webb" w:date="2023-03-13T17:05:00Z">
            <w:rPr>
              <w:lang w:val="da-DK"/>
            </w:rPr>
          </w:rPrChange>
        </w:rPr>
        <w:t>(</w:t>
      </w:r>
      <w:r w:rsidRPr="003F3B34">
        <w:rPr>
          <w:sz w:val="20"/>
          <w:lang w:val="da-DK"/>
          <w:rPrChange w:id="12627" w:author="J Webb" w:date="2023-03-13T17:05:00Z">
            <w:rPr>
              <w:lang w:val="da-DK"/>
            </w:rPr>
          </w:rPrChange>
        </w:rPr>
        <w:t>1997</w:t>
      </w:r>
      <w:r w:rsidR="00324B0A" w:rsidRPr="003F3B34">
        <w:rPr>
          <w:sz w:val="20"/>
          <w:lang w:val="da-DK"/>
          <w:rPrChange w:id="12628" w:author="J Webb" w:date="2023-03-13T17:05:00Z">
            <w:rPr>
              <w:lang w:val="da-DK"/>
            </w:rPr>
          </w:rPrChange>
        </w:rPr>
        <w:t xml:space="preserve">), </w:t>
      </w:r>
      <w:r w:rsidRPr="003F3B34">
        <w:rPr>
          <w:sz w:val="20"/>
          <w:lang w:val="da-DK"/>
          <w:rPrChange w:id="12629" w:author="J Webb" w:date="2023-03-13T17:05:00Z">
            <w:rPr>
              <w:lang w:val="da-DK"/>
            </w:rPr>
          </w:rPrChange>
        </w:rPr>
        <w:t>Cahn</w:t>
      </w:r>
      <w:r w:rsidR="00987A31" w:rsidRPr="003F3B34">
        <w:rPr>
          <w:sz w:val="20"/>
          <w:lang w:val="da-DK"/>
          <w:rPrChange w:id="12630" w:author="J Webb" w:date="2023-03-13T17:05:00Z">
            <w:rPr>
              <w:lang w:val="da-DK"/>
            </w:rPr>
          </w:rPrChange>
        </w:rPr>
        <w:t xml:space="preserve"> et al.</w:t>
      </w:r>
      <w:r w:rsidRPr="003F3B34">
        <w:rPr>
          <w:sz w:val="20"/>
          <w:lang w:val="da-DK"/>
          <w:rPrChange w:id="12631" w:author="J Webb" w:date="2023-03-13T17:05:00Z">
            <w:rPr>
              <w:lang w:val="da-DK"/>
            </w:rPr>
          </w:rPrChange>
        </w:rPr>
        <w:t xml:space="preserve"> </w:t>
      </w:r>
      <w:r w:rsidR="00324B0A" w:rsidRPr="003F3B34">
        <w:rPr>
          <w:sz w:val="20"/>
          <w:rPrChange w:id="12632" w:author="J Webb" w:date="2023-03-13T17:05:00Z">
            <w:rPr/>
          </w:rPrChange>
        </w:rPr>
        <w:t>(</w:t>
      </w:r>
      <w:r w:rsidRPr="003F3B34">
        <w:rPr>
          <w:sz w:val="20"/>
          <w:rPrChange w:id="12633" w:author="J Webb" w:date="2023-03-13T17:05:00Z">
            <w:rPr/>
          </w:rPrChange>
        </w:rPr>
        <w:t>1998</w:t>
      </w:r>
      <w:r w:rsidR="00324B0A" w:rsidRPr="003F3B34">
        <w:rPr>
          <w:sz w:val="20"/>
          <w:rPrChange w:id="12634" w:author="J Webb" w:date="2023-03-13T17:05:00Z">
            <w:rPr/>
          </w:rPrChange>
        </w:rPr>
        <w:t>)</w:t>
      </w:r>
      <w:r w:rsidRPr="003F3B34">
        <w:rPr>
          <w:sz w:val="20"/>
          <w:rPrChange w:id="12635" w:author="J Webb" w:date="2023-03-13T17:05:00Z">
            <w:rPr/>
          </w:rPrChange>
        </w:rPr>
        <w:t>).</w:t>
      </w:r>
    </w:p>
    <w:p w14:paraId="45C6C587" w14:textId="133D4F11" w:rsidR="00AE6568" w:rsidRPr="003F3B34" w:rsidRDefault="00324B0A">
      <w:pPr>
        <w:keepNext/>
        <w:spacing w:after="0" w:line="240" w:lineRule="auto"/>
        <w:rPr>
          <w:b/>
          <w:i/>
          <w:sz w:val="20"/>
          <w:lang w:val="en-GB"/>
          <w:rPrChange w:id="12636" w:author="J Webb" w:date="2023-03-13T17:05:00Z">
            <w:rPr>
              <w:b/>
              <w:i/>
              <w:lang w:val="en-GB"/>
            </w:rPr>
          </w:rPrChange>
        </w:rPr>
        <w:pPrChange w:id="12637" w:author="J Webb" w:date="2023-03-13T17:05:00Z">
          <w:pPr>
            <w:keepNext/>
            <w:spacing w:before="240" w:after="60"/>
          </w:pPr>
        </w:pPrChange>
      </w:pPr>
      <w:r w:rsidRPr="003F3B34">
        <w:rPr>
          <w:b/>
          <w:i/>
          <w:sz w:val="20"/>
          <w:lang w:val="en-GB"/>
          <w:rPrChange w:id="12638" w:author="J Webb" w:date="2023-03-13T17:05:00Z">
            <w:rPr>
              <w:b/>
              <w:i/>
              <w:lang w:val="en-GB"/>
            </w:rPr>
          </w:rPrChange>
        </w:rPr>
        <w:t>Non-methane volatile organic compounds</w:t>
      </w:r>
    </w:p>
    <w:p w14:paraId="17677356" w14:textId="77777777" w:rsidR="002F2117" w:rsidRPr="003F3B34" w:rsidRDefault="002F2117">
      <w:pPr>
        <w:pStyle w:val="BodyText"/>
        <w:spacing w:before="0" w:after="0" w:line="240" w:lineRule="auto"/>
        <w:rPr>
          <w:ins w:id="12639" w:author="J Webb" w:date="2023-03-13T17:05:00Z"/>
          <w:sz w:val="20"/>
          <w:rPrChange w:id="12640" w:author="J Webb" w:date="2023-03-13T17:05:00Z">
            <w:rPr>
              <w:ins w:id="12641" w:author="J Webb" w:date="2023-03-13T17:05:00Z"/>
            </w:rPr>
          </w:rPrChange>
        </w:rPr>
        <w:pPrChange w:id="12642" w:author="J Webb" w:date="2023-03-13T17:05:00Z">
          <w:pPr>
            <w:pStyle w:val="BodyText"/>
          </w:pPr>
        </w:pPrChange>
      </w:pPr>
      <w:ins w:id="12643" w:author="J Webb" w:date="2023-03-13T17:05:00Z">
        <w:r w:rsidRPr="003F3B34">
          <w:rPr>
            <w:sz w:val="20"/>
            <w:rPrChange w:id="12644" w:author="J Webb" w:date="2023-03-13T17:05:00Z">
              <w:rPr/>
            </w:rPrChange>
          </w:rPr>
          <w:t xml:space="preserve">Emissions of NMVOCs from livestock husbandry originate from feed, especially silage, degradation of feed in the rumen, and partly digested and undigested fat, carbohydrate and protein decomposition in the rumen and in manure (Elliott-Martin et al., 1997; Amon et al., 2007; Alanis et al., 2008, 2010; </w:t>
        </w:r>
        <w:proofErr w:type="spellStart"/>
        <w:r w:rsidRPr="003F3B34">
          <w:rPr>
            <w:sz w:val="20"/>
            <w:rPrChange w:id="12645" w:author="J Webb" w:date="2023-03-13T17:05:00Z">
              <w:rPr/>
            </w:rPrChange>
          </w:rPr>
          <w:t>Ngwabie</w:t>
        </w:r>
        <w:proofErr w:type="spellEnd"/>
        <w:r w:rsidRPr="003F3B34">
          <w:rPr>
            <w:sz w:val="20"/>
            <w:rPrChange w:id="12646" w:author="J Webb" w:date="2023-03-13T17:05:00Z">
              <w:rPr/>
            </w:rPrChange>
          </w:rPr>
          <w:t xml:space="preserve"> et al., 2008; </w:t>
        </w:r>
        <w:proofErr w:type="spellStart"/>
        <w:r w:rsidRPr="003F3B34">
          <w:rPr>
            <w:sz w:val="20"/>
            <w:rPrChange w:id="12647" w:author="J Webb" w:date="2023-03-13T17:05:00Z">
              <w:rPr/>
            </w:rPrChange>
          </w:rPr>
          <w:t>Feilberg</w:t>
        </w:r>
        <w:proofErr w:type="spellEnd"/>
        <w:r w:rsidRPr="003F3B34">
          <w:rPr>
            <w:sz w:val="20"/>
            <w:rPrChange w:id="12648" w:author="J Webb" w:date="2023-03-13T17:05:00Z">
              <w:rPr/>
            </w:rPrChange>
          </w:rPr>
          <w:t xml:space="preserve"> et al., 2010; Parker et al., 2010; </w:t>
        </w:r>
        <w:proofErr w:type="spellStart"/>
        <w:r w:rsidRPr="003F3B34">
          <w:rPr>
            <w:sz w:val="20"/>
            <w:rPrChange w:id="12649" w:author="J Webb" w:date="2023-03-13T17:05:00Z">
              <w:rPr/>
            </w:rPrChange>
          </w:rPr>
          <w:t>Trabue</w:t>
        </w:r>
        <w:proofErr w:type="spellEnd"/>
        <w:r w:rsidRPr="003F3B34">
          <w:rPr>
            <w:sz w:val="20"/>
            <w:rPrChange w:id="12650" w:author="J Webb" w:date="2023-03-13T17:05:00Z">
              <w:rPr/>
            </w:rPrChange>
          </w:rPr>
          <w:t xml:space="preserve"> et al., 2010; </w:t>
        </w:r>
        <w:r w:rsidRPr="003F3B34">
          <w:rPr>
            <w:sz w:val="20"/>
          </w:rPr>
          <w:t>Ni et al. 2012; Rumsey et al., 2012).</w:t>
        </w:r>
        <w:r w:rsidRPr="003F3B34">
          <w:rPr>
            <w:sz w:val="20"/>
            <w:rPrChange w:id="12651" w:author="J Webb" w:date="2023-03-13T17:05:00Z">
              <w:rPr/>
            </w:rPrChange>
          </w:rPr>
          <w:t xml:space="preserve"> Consequently, anything that affects the rate of feeding and manure management, such as the amount of formic </w:t>
        </w:r>
        <w:r w:rsidRPr="003F3B34">
          <w:rPr>
            <w:sz w:val="20"/>
            <w:rPrChange w:id="12652" w:author="J Webb" w:date="2023-03-13T17:05:00Z">
              <w:rPr/>
            </w:rPrChange>
          </w:rPr>
          <w:lastRenderedPageBreak/>
          <w:t>acid added to silage, the management of silage heaps and livestock feeding, manure management during livestock housing and during storage, straw added to the manure and the duration of storage, and the technique used for manure application, will affect NMVOC emissions.</w:t>
        </w:r>
      </w:ins>
    </w:p>
    <w:p w14:paraId="12DE5FCF" w14:textId="77777777" w:rsidR="00B70227" w:rsidRPr="003F3B34" w:rsidRDefault="002F2117">
      <w:pPr>
        <w:pStyle w:val="BodyText"/>
        <w:spacing w:before="0" w:after="0" w:line="240" w:lineRule="auto"/>
        <w:rPr>
          <w:ins w:id="12653" w:author="J Webb" w:date="2023-03-13T17:05:00Z"/>
          <w:sz w:val="20"/>
          <w:rPrChange w:id="12654" w:author="J Webb" w:date="2023-03-13T17:05:00Z">
            <w:rPr>
              <w:ins w:id="12655" w:author="J Webb" w:date="2023-03-13T17:05:00Z"/>
            </w:rPr>
          </w:rPrChange>
        </w:rPr>
        <w:pPrChange w:id="12656" w:author="J Webb" w:date="2023-03-13T17:05:00Z">
          <w:pPr>
            <w:pStyle w:val="BodyText"/>
          </w:pPr>
        </w:pPrChange>
      </w:pPr>
      <w:ins w:id="12657" w:author="J Webb" w:date="2023-03-13T17:05:00Z">
        <w:r w:rsidRPr="003F3B34">
          <w:rPr>
            <w:sz w:val="20"/>
            <w:rPrChange w:id="12658" w:author="J Webb" w:date="2023-03-13T17:05:00Z">
              <w:rPr/>
            </w:rPrChange>
          </w:rPr>
          <w:t>NMVOCs from feed are released from the open surface in the silage store or from the feeding table (Alanis et al., 2008, 2010; Chung et al., 2010), and NMVOCs formed in the rumen of animals are released through exhalation or via flatus (Elliott-Martin et al., 1997). NMVOCs formed in manure may be released inside the buildings housing livestock or from the surface of manure stores (</w:t>
        </w:r>
        <w:proofErr w:type="spellStart"/>
        <w:r w:rsidRPr="003F3B34">
          <w:rPr>
            <w:sz w:val="20"/>
            <w:rPrChange w:id="12659" w:author="J Webb" w:date="2023-03-13T17:05:00Z">
              <w:rPr/>
            </w:rPrChange>
          </w:rPr>
          <w:t>Trabue</w:t>
        </w:r>
        <w:proofErr w:type="spellEnd"/>
        <w:r w:rsidRPr="003F3B34">
          <w:rPr>
            <w:sz w:val="20"/>
            <w:rPrChange w:id="12660" w:author="J Webb" w:date="2023-03-13T17:05:00Z">
              <w:rPr/>
            </w:rPrChange>
          </w:rPr>
          <w:t xml:space="preserve"> et al., 2010; Parker et al., 2010). These emissions depend on the temperature and the wind speed over the surface. NMVOCs released after manure application and during grazing are likely to have been formed prior to application/deposition, within the animal or in the manure management system.</w:t>
        </w:r>
      </w:ins>
    </w:p>
    <w:p w14:paraId="7594B6D0" w14:textId="34F41535" w:rsidR="00C73B3B" w:rsidRPr="003F3B34" w:rsidRDefault="00AE6568">
      <w:pPr>
        <w:pStyle w:val="BodyText"/>
        <w:spacing w:before="0" w:after="0" w:line="240" w:lineRule="auto"/>
        <w:rPr>
          <w:sz w:val="20"/>
          <w:rPrChange w:id="12661" w:author="J Webb" w:date="2023-03-13T17:05:00Z">
            <w:rPr/>
          </w:rPrChange>
        </w:rPr>
        <w:pPrChange w:id="12662" w:author="J Webb" w:date="2023-03-13T17:05:00Z">
          <w:pPr>
            <w:pStyle w:val="BodyText"/>
          </w:pPr>
        </w:pPrChange>
      </w:pPr>
      <w:r w:rsidRPr="003F3B34">
        <w:rPr>
          <w:sz w:val="20"/>
          <w:rPrChange w:id="12663" w:author="J Webb" w:date="2023-03-13T17:05:00Z">
            <w:rPr/>
          </w:rPrChange>
        </w:rPr>
        <w:t xml:space="preserve">There has been some uncertainty over which NMVOCs originate from different manure types and </w:t>
      </w:r>
      <w:r w:rsidR="00324B0A" w:rsidRPr="003F3B34">
        <w:rPr>
          <w:sz w:val="20"/>
          <w:rPrChange w:id="12664" w:author="J Webb" w:date="2023-03-13T17:05:00Z">
            <w:rPr/>
          </w:rPrChange>
        </w:rPr>
        <w:t xml:space="preserve">which </w:t>
      </w:r>
      <w:r w:rsidRPr="003F3B34">
        <w:rPr>
          <w:sz w:val="20"/>
          <w:rPrChange w:id="12665" w:author="J Webb" w:date="2023-03-13T17:05:00Z">
            <w:rPr/>
          </w:rPrChange>
        </w:rPr>
        <w:t>from other sources, such as animal breath.</w:t>
      </w:r>
      <w:r w:rsidR="00CE20A4" w:rsidRPr="003F3B34">
        <w:rPr>
          <w:sz w:val="20"/>
          <w:rPrChange w:id="12666" w:author="J Webb" w:date="2023-03-13T17:05:00Z">
            <w:rPr/>
          </w:rPrChange>
        </w:rPr>
        <w:t xml:space="preserve"> </w:t>
      </w:r>
      <w:r w:rsidRPr="003F3B34">
        <w:rPr>
          <w:sz w:val="20"/>
          <w:rPrChange w:id="12667" w:author="J Webb" w:date="2023-03-13T17:05:00Z">
            <w:rPr/>
          </w:rPrChange>
        </w:rPr>
        <w:t>However, less than 20 volatile compounds in total were measured in significant amounts from manures but at different concentrations or ratios in the headspace according to whether the manure was from pigs, cattle or poultry (</w:t>
      </w:r>
      <w:proofErr w:type="spellStart"/>
      <w:r w:rsidR="00BC2FB6" w:rsidRPr="003F3B34">
        <w:rPr>
          <w:sz w:val="20"/>
          <w:rPrChange w:id="12668" w:author="J Webb" w:date="2023-03-13T17:05:00Z">
            <w:rPr/>
          </w:rPrChange>
        </w:rPr>
        <w:t>Trabue</w:t>
      </w:r>
      <w:proofErr w:type="spellEnd"/>
      <w:r w:rsidR="00BC2FB6" w:rsidRPr="003F3B34">
        <w:rPr>
          <w:sz w:val="20"/>
          <w:rPrChange w:id="12669" w:author="J Webb" w:date="2023-03-13T17:05:00Z">
            <w:rPr/>
          </w:rPrChange>
        </w:rPr>
        <w:t xml:space="preserve"> et al.</w:t>
      </w:r>
      <w:r w:rsidR="001419E4" w:rsidRPr="003F3B34">
        <w:rPr>
          <w:sz w:val="20"/>
          <w:rPrChange w:id="12670" w:author="J Webb" w:date="2023-03-13T17:05:00Z">
            <w:rPr/>
          </w:rPrChange>
        </w:rPr>
        <w:t>,</w:t>
      </w:r>
      <w:r w:rsidR="00BC2FB6" w:rsidRPr="003F3B34">
        <w:rPr>
          <w:sz w:val="20"/>
          <w:rPrChange w:id="12671" w:author="J Webb" w:date="2023-03-13T17:05:00Z">
            <w:rPr/>
          </w:rPrChange>
        </w:rPr>
        <w:t xml:space="preserve"> 2010;</w:t>
      </w:r>
      <w:r w:rsidR="001B1D55" w:rsidRPr="003F3B34">
        <w:rPr>
          <w:sz w:val="20"/>
          <w:rPrChange w:id="12672" w:author="J Webb" w:date="2023-03-13T17:05:00Z">
            <w:rPr/>
          </w:rPrChange>
        </w:rPr>
        <w:t xml:space="preserve"> </w:t>
      </w:r>
      <w:r w:rsidR="00334F9A" w:rsidRPr="003F3B34">
        <w:rPr>
          <w:sz w:val="20"/>
          <w:rPrChange w:id="12673" w:author="J Webb" w:date="2023-03-13T17:05:00Z">
            <w:rPr/>
          </w:rPrChange>
        </w:rPr>
        <w:t>Ni</w:t>
      </w:r>
      <w:r w:rsidR="00987A31" w:rsidRPr="003F3B34">
        <w:rPr>
          <w:sz w:val="20"/>
          <w:rPrChange w:id="12674" w:author="J Webb" w:date="2023-03-13T17:05:00Z">
            <w:rPr/>
          </w:rPrChange>
        </w:rPr>
        <w:t xml:space="preserve"> et al.,</w:t>
      </w:r>
      <w:r w:rsidR="00334F9A" w:rsidRPr="003F3B34">
        <w:rPr>
          <w:sz w:val="20"/>
          <w:rPrChange w:id="12675" w:author="J Webb" w:date="2023-03-13T17:05:00Z">
            <w:rPr/>
          </w:rPrChange>
        </w:rPr>
        <w:t xml:space="preserve"> 2012</w:t>
      </w:r>
      <w:r w:rsidR="00BC2FB6" w:rsidRPr="003F3B34">
        <w:rPr>
          <w:sz w:val="20"/>
          <w:rPrChange w:id="12676" w:author="J Webb" w:date="2023-03-13T17:05:00Z">
            <w:rPr/>
          </w:rPrChange>
        </w:rPr>
        <w:t>; US EPA, 2012</w:t>
      </w:r>
      <w:r w:rsidRPr="003F3B34">
        <w:rPr>
          <w:sz w:val="20"/>
          <w:rPrChange w:id="12677" w:author="J Webb" w:date="2023-03-13T17:05:00Z">
            <w:rPr/>
          </w:rPrChange>
        </w:rPr>
        <w:t>).</w:t>
      </w:r>
      <w:r w:rsidR="00CE20A4" w:rsidRPr="003F3B34">
        <w:rPr>
          <w:sz w:val="20"/>
          <w:rPrChange w:id="12678" w:author="J Webb" w:date="2023-03-13T17:05:00Z">
            <w:rPr/>
          </w:rPrChange>
        </w:rPr>
        <w:t xml:space="preserve"> </w:t>
      </w:r>
      <w:r w:rsidR="00324B0A" w:rsidRPr="003F3B34">
        <w:rPr>
          <w:sz w:val="20"/>
          <w:rPrChange w:id="12679" w:author="J Webb" w:date="2023-03-13T17:05:00Z">
            <w:rPr/>
          </w:rPrChange>
        </w:rPr>
        <w:t>NM</w:t>
      </w:r>
      <w:r w:rsidR="005C0A0D" w:rsidRPr="003F3B34">
        <w:rPr>
          <w:sz w:val="20"/>
          <w:rPrChange w:id="12680" w:author="J Webb" w:date="2023-03-13T17:05:00Z">
            <w:rPr/>
          </w:rPrChange>
        </w:rPr>
        <w:t xml:space="preserve">VOCs </w:t>
      </w:r>
      <w:r w:rsidRPr="003F3B34">
        <w:rPr>
          <w:sz w:val="20"/>
          <w:rPrChange w:id="12681" w:author="J Webb" w:date="2023-03-13T17:05:00Z">
            <w:rPr/>
          </w:rPrChange>
        </w:rPr>
        <w:t>collected from the headspace of manure may be affected by the nature of the adsorbent used and the means of desorption into the selected separation/detection system.</w:t>
      </w:r>
      <w:r w:rsidR="00CE20A4" w:rsidRPr="003F3B34">
        <w:rPr>
          <w:sz w:val="20"/>
          <w:rPrChange w:id="12682" w:author="J Webb" w:date="2023-03-13T17:05:00Z">
            <w:rPr/>
          </w:rPrChange>
        </w:rPr>
        <w:t xml:space="preserve"> </w:t>
      </w:r>
      <w:r w:rsidRPr="003F3B34">
        <w:rPr>
          <w:sz w:val="20"/>
          <w:rPrChange w:id="12683" w:author="J Webb" w:date="2023-03-13T17:05:00Z">
            <w:rPr/>
          </w:rPrChange>
        </w:rPr>
        <w:t xml:space="preserve">Zahn </w:t>
      </w:r>
      <w:r w:rsidR="0091198C" w:rsidRPr="003F3B34">
        <w:rPr>
          <w:sz w:val="20"/>
          <w:rPrChange w:id="12684" w:author="J Webb" w:date="2023-03-13T17:05:00Z">
            <w:rPr/>
          </w:rPrChange>
        </w:rPr>
        <w:t>et al</w:t>
      </w:r>
      <w:r w:rsidRPr="003F3B34">
        <w:rPr>
          <w:sz w:val="20"/>
          <w:rPrChange w:id="12685" w:author="J Webb" w:date="2023-03-13T17:05:00Z">
            <w:rPr/>
          </w:rPrChange>
        </w:rPr>
        <w:t>. (1997) also recognised that some non-polar hydrocarbons are emitted from pig slurry lagoons.</w:t>
      </w:r>
      <w:r w:rsidR="00CE20A4" w:rsidRPr="003F3B34">
        <w:rPr>
          <w:sz w:val="20"/>
          <w:rPrChange w:id="12686" w:author="J Webb" w:date="2023-03-13T17:05:00Z">
            <w:rPr/>
          </w:rPrChange>
        </w:rPr>
        <w:t xml:space="preserve"> </w:t>
      </w:r>
      <w:r w:rsidRPr="003F3B34">
        <w:rPr>
          <w:sz w:val="20"/>
          <w:rPrChange w:id="12687" w:author="J Webb" w:date="2023-03-13T17:05:00Z">
            <w:rPr/>
          </w:rPrChange>
        </w:rPr>
        <w:t>Their comprehensive study demonstrated that fluxes of NMVOCs from deep basin or pit manure storage systems were 500</w:t>
      </w:r>
      <w:r w:rsidR="00324B0A" w:rsidRPr="003F3B34">
        <w:rPr>
          <w:sz w:val="20"/>
          <w:rPrChange w:id="12688" w:author="J Webb" w:date="2023-03-13T17:05:00Z">
            <w:rPr/>
          </w:rPrChange>
        </w:rPr>
        <w:t>-</w:t>
      </w:r>
      <w:r w:rsidRPr="003F3B34">
        <w:rPr>
          <w:sz w:val="20"/>
          <w:rPrChange w:id="12689" w:author="J Webb" w:date="2023-03-13T17:05:00Z">
            <w:rPr/>
          </w:rPrChange>
        </w:rPr>
        <w:t xml:space="preserve"> to </w:t>
      </w:r>
      <w:r w:rsidR="00BC2FB6" w:rsidRPr="003F3B34">
        <w:rPr>
          <w:sz w:val="20"/>
          <w:rPrChange w:id="12690" w:author="J Webb" w:date="2023-03-13T17:05:00Z">
            <w:rPr/>
          </w:rPrChange>
        </w:rPr>
        <w:t>5</w:t>
      </w:r>
      <w:r w:rsidR="00324B0A" w:rsidRPr="003F3B34">
        <w:rPr>
          <w:sz w:val="20"/>
          <w:rPrChange w:id="12691" w:author="J Webb" w:date="2023-03-13T17:05:00Z">
            <w:rPr/>
          </w:rPrChange>
        </w:rPr>
        <w:t> </w:t>
      </w:r>
      <w:r w:rsidRPr="003F3B34">
        <w:rPr>
          <w:sz w:val="20"/>
          <w:rPrChange w:id="12692" w:author="J Webb" w:date="2023-03-13T17:05:00Z">
            <w:rPr/>
          </w:rPrChange>
        </w:rPr>
        <w:t>700</w:t>
      </w:r>
      <w:r w:rsidR="00324B0A" w:rsidRPr="003F3B34">
        <w:rPr>
          <w:sz w:val="20"/>
          <w:rPrChange w:id="12693" w:author="J Webb" w:date="2023-03-13T17:05:00Z">
            <w:rPr/>
          </w:rPrChange>
        </w:rPr>
        <w:t>-</w:t>
      </w:r>
      <w:r w:rsidRPr="003F3B34">
        <w:rPr>
          <w:sz w:val="20"/>
          <w:rPrChange w:id="12694" w:author="J Webb" w:date="2023-03-13T17:05:00Z">
            <w:rPr/>
          </w:rPrChange>
        </w:rPr>
        <w:t>times greater than those from biogenic sources.</w:t>
      </w:r>
      <w:r w:rsidR="00CE20A4" w:rsidRPr="003F3B34">
        <w:rPr>
          <w:sz w:val="20"/>
          <w:rPrChange w:id="12695" w:author="J Webb" w:date="2023-03-13T17:05:00Z">
            <w:rPr/>
          </w:rPrChange>
        </w:rPr>
        <w:t xml:space="preserve"> </w:t>
      </w:r>
      <w:r w:rsidR="00510A52" w:rsidRPr="003F3B34">
        <w:rPr>
          <w:sz w:val="20"/>
          <w:rPrChange w:id="12696" w:author="J Webb" w:date="2023-03-13T17:05:00Z">
            <w:rPr/>
          </w:rPrChange>
        </w:rPr>
        <w:t>Both Parker et al. (2010) and Zahn et al. (1997)</w:t>
      </w:r>
      <w:r w:rsidRPr="003F3B34">
        <w:rPr>
          <w:sz w:val="20"/>
          <w:rPrChange w:id="12697" w:author="J Webb" w:date="2023-03-13T17:05:00Z">
            <w:rPr/>
          </w:rPrChange>
        </w:rPr>
        <w:t xml:space="preserve"> recognised that </w:t>
      </w:r>
      <w:r w:rsidR="00324B0A" w:rsidRPr="003F3B34">
        <w:rPr>
          <w:sz w:val="20"/>
          <w:rPrChange w:id="12698" w:author="J Webb" w:date="2023-03-13T17:05:00Z">
            <w:rPr/>
          </w:rPrChange>
        </w:rPr>
        <w:t xml:space="preserve">the </w:t>
      </w:r>
      <w:r w:rsidRPr="003F3B34">
        <w:rPr>
          <w:sz w:val="20"/>
          <w:rPrChange w:id="12699" w:author="J Webb" w:date="2023-03-13T17:05:00Z">
            <w:rPr/>
          </w:rPrChange>
        </w:rPr>
        <w:t xml:space="preserve">NMVOCs </w:t>
      </w:r>
      <w:r w:rsidR="00790708" w:rsidRPr="003F3B34">
        <w:rPr>
          <w:sz w:val="20"/>
          <w:rPrChange w:id="12700" w:author="J Webb" w:date="2023-03-13T17:05:00Z">
            <w:rPr/>
          </w:rPrChange>
        </w:rPr>
        <w:t>identified by</w:t>
      </w:r>
      <w:r w:rsidR="00CC10B8" w:rsidRPr="003F3B34">
        <w:rPr>
          <w:sz w:val="20"/>
          <w:rPrChange w:id="12701" w:author="J Webb" w:date="2023-03-13T17:05:00Z">
            <w:rPr/>
          </w:rPrChange>
        </w:rPr>
        <w:t xml:space="preserve"> </w:t>
      </w:r>
      <w:r w:rsidR="00510A52" w:rsidRPr="003F3B34">
        <w:rPr>
          <w:sz w:val="20"/>
          <w:rPrChange w:id="12702" w:author="J Webb" w:date="2023-03-13T17:05:00Z">
            <w:rPr/>
          </w:rPrChange>
        </w:rPr>
        <w:t>either</w:t>
      </w:r>
      <w:r w:rsidRPr="003F3B34">
        <w:rPr>
          <w:sz w:val="20"/>
          <w:rPrChange w:id="12703" w:author="J Webb" w:date="2023-03-13T17:05:00Z">
            <w:rPr/>
          </w:rPrChange>
        </w:rPr>
        <w:t xml:space="preserve"> small-scale laboratory studies</w:t>
      </w:r>
      <w:r w:rsidR="00510A52" w:rsidRPr="003F3B34">
        <w:rPr>
          <w:sz w:val="20"/>
          <w:rPrChange w:id="12704" w:author="J Webb" w:date="2023-03-13T17:05:00Z">
            <w:rPr/>
          </w:rPrChange>
        </w:rPr>
        <w:t xml:space="preserve"> or under conditions</w:t>
      </w:r>
      <w:r w:rsidR="00BA3713" w:rsidRPr="003F3B34">
        <w:rPr>
          <w:sz w:val="20"/>
          <w:rPrChange w:id="12705" w:author="J Webb" w:date="2023-03-13T17:05:00Z">
            <w:rPr/>
          </w:rPrChange>
        </w:rPr>
        <w:t xml:space="preserve"> more representative of commercial farms</w:t>
      </w:r>
      <w:r w:rsidRPr="003F3B34">
        <w:rPr>
          <w:sz w:val="20"/>
          <w:rPrChange w:id="12706" w:author="J Webb" w:date="2023-03-13T17:05:00Z">
            <w:rPr/>
          </w:rPrChange>
        </w:rPr>
        <w:t xml:space="preserve"> did not necessarily represent the compounds produced in the field or their rates of emission. In addition, several VOCs were identified as originating from ruminant breath (</w:t>
      </w:r>
      <w:r w:rsidR="00846182" w:rsidRPr="003F3B34">
        <w:rPr>
          <w:sz w:val="20"/>
          <w:rPrChange w:id="12707" w:author="J Webb" w:date="2023-03-13T17:05:00Z">
            <w:rPr/>
          </w:rPrChange>
        </w:rPr>
        <w:t>Elliott-Martin</w:t>
      </w:r>
      <w:r w:rsidR="00987A31" w:rsidRPr="003F3B34">
        <w:rPr>
          <w:sz w:val="20"/>
          <w:rPrChange w:id="12708" w:author="J Webb" w:date="2023-03-13T17:05:00Z">
            <w:rPr/>
          </w:rPrChange>
        </w:rPr>
        <w:t xml:space="preserve"> et al.,</w:t>
      </w:r>
      <w:r w:rsidRPr="003F3B34">
        <w:rPr>
          <w:sz w:val="20"/>
          <w:rPrChange w:id="12709" w:author="J Webb" w:date="2023-03-13T17:05:00Z">
            <w:rPr/>
          </w:rPrChange>
        </w:rPr>
        <w:t xml:space="preserve"> 1997; Hobbs</w:t>
      </w:r>
      <w:r w:rsidR="00987A31" w:rsidRPr="003F3B34">
        <w:rPr>
          <w:sz w:val="20"/>
          <w:rPrChange w:id="12710" w:author="J Webb" w:date="2023-03-13T17:05:00Z">
            <w:rPr/>
          </w:rPrChange>
        </w:rPr>
        <w:t xml:space="preserve"> et al.,</w:t>
      </w:r>
      <w:r w:rsidRPr="003F3B34">
        <w:rPr>
          <w:sz w:val="20"/>
          <w:rPrChange w:id="12711" w:author="J Webb" w:date="2023-03-13T17:05:00Z">
            <w:rPr/>
          </w:rPrChange>
        </w:rPr>
        <w:t xml:space="preserve"> 200</w:t>
      </w:r>
      <w:r w:rsidR="00B072CA" w:rsidRPr="003F3B34">
        <w:rPr>
          <w:sz w:val="20"/>
          <w:rPrChange w:id="12712" w:author="J Webb" w:date="2023-03-13T17:05:00Z">
            <w:rPr/>
          </w:rPrChange>
        </w:rPr>
        <w:t>4</w:t>
      </w:r>
      <w:r w:rsidRPr="003F3B34">
        <w:rPr>
          <w:sz w:val="20"/>
          <w:rPrChange w:id="12713" w:author="J Webb" w:date="2023-03-13T17:05:00Z">
            <w:rPr/>
          </w:rPrChange>
        </w:rPr>
        <w:t xml:space="preserve">; </w:t>
      </w:r>
      <w:proofErr w:type="spellStart"/>
      <w:r w:rsidRPr="003F3B34">
        <w:rPr>
          <w:sz w:val="20"/>
          <w:rPrChange w:id="12714" w:author="J Webb" w:date="2023-03-13T17:05:00Z">
            <w:rPr/>
          </w:rPrChange>
        </w:rPr>
        <w:t>Spinhirne</w:t>
      </w:r>
      <w:proofErr w:type="spellEnd"/>
      <w:r w:rsidR="00987A31" w:rsidRPr="003F3B34">
        <w:rPr>
          <w:sz w:val="20"/>
          <w:rPrChange w:id="12715" w:author="J Webb" w:date="2023-03-13T17:05:00Z">
            <w:rPr/>
          </w:rPrChange>
        </w:rPr>
        <w:t xml:space="preserve"> et al.,</w:t>
      </w:r>
      <w:r w:rsidRPr="003F3B34">
        <w:rPr>
          <w:sz w:val="20"/>
          <w:rPrChange w:id="12716" w:author="J Webb" w:date="2023-03-13T17:05:00Z">
            <w:rPr/>
          </w:rPrChange>
        </w:rPr>
        <w:t xml:space="preserve"> 2003, 2004</w:t>
      </w:r>
      <w:r w:rsidR="00BC2FB6" w:rsidRPr="003F3B34">
        <w:rPr>
          <w:sz w:val="20"/>
          <w:rPrChange w:id="12717" w:author="J Webb" w:date="2023-03-13T17:05:00Z">
            <w:rPr/>
          </w:rPrChange>
        </w:rPr>
        <w:t>; Cai et al.</w:t>
      </w:r>
      <w:r w:rsidR="00324B0A" w:rsidRPr="003F3B34">
        <w:rPr>
          <w:sz w:val="20"/>
          <w:rPrChange w:id="12718" w:author="J Webb" w:date="2023-03-13T17:05:00Z">
            <w:rPr/>
          </w:rPrChange>
        </w:rPr>
        <w:t>,</w:t>
      </w:r>
      <w:r w:rsidR="00BC2FB6" w:rsidRPr="003F3B34">
        <w:rPr>
          <w:sz w:val="20"/>
          <w:rPrChange w:id="12719" w:author="J Webb" w:date="2023-03-13T17:05:00Z">
            <w:rPr/>
          </w:rPrChange>
        </w:rPr>
        <w:t xml:space="preserve"> 2006a</w:t>
      </w:r>
      <w:r w:rsidRPr="003F3B34">
        <w:rPr>
          <w:sz w:val="20"/>
          <w:rPrChange w:id="12720" w:author="J Webb" w:date="2023-03-13T17:05:00Z">
            <w:rPr/>
          </w:rPrChange>
        </w:rPr>
        <w:t>)</w:t>
      </w:r>
      <w:r w:rsidR="00BA3713" w:rsidRPr="003F3B34">
        <w:rPr>
          <w:sz w:val="20"/>
          <w:rPrChange w:id="12721" w:author="J Webb" w:date="2023-03-13T17:05:00Z">
            <w:rPr/>
          </w:rPrChange>
        </w:rPr>
        <w:t>. E</w:t>
      </w:r>
      <w:r w:rsidR="00EC4AA1" w:rsidRPr="003F3B34">
        <w:rPr>
          <w:sz w:val="20"/>
          <w:rPrChange w:id="12722" w:author="J Webb" w:date="2023-03-13T17:05:00Z">
            <w:rPr/>
          </w:rPrChange>
        </w:rPr>
        <w:t>mission</w:t>
      </w:r>
      <w:r w:rsidR="00324B0A" w:rsidRPr="003F3B34">
        <w:rPr>
          <w:sz w:val="20"/>
          <w:rPrChange w:id="12723" w:author="J Webb" w:date="2023-03-13T17:05:00Z">
            <w:rPr/>
          </w:rPrChange>
        </w:rPr>
        <w:t>s</w:t>
      </w:r>
      <w:r w:rsidR="00EC4AA1" w:rsidRPr="003F3B34">
        <w:rPr>
          <w:sz w:val="20"/>
          <w:rPrChange w:id="12724" w:author="J Webb" w:date="2023-03-13T17:05:00Z">
            <w:rPr/>
          </w:rPrChange>
        </w:rPr>
        <w:t xml:space="preserve"> of NMVOCs are not a large source a</w:t>
      </w:r>
      <w:r w:rsidR="00BA3713" w:rsidRPr="003F3B34">
        <w:rPr>
          <w:sz w:val="20"/>
          <w:rPrChange w:id="12725" w:author="J Webb" w:date="2023-03-13T17:05:00Z">
            <w:rPr/>
          </w:rPrChange>
        </w:rPr>
        <w:t>nd are</w:t>
      </w:r>
      <w:r w:rsidR="00EC4AA1" w:rsidRPr="003F3B34">
        <w:rPr>
          <w:sz w:val="20"/>
          <w:rPrChange w:id="12726" w:author="J Webb" w:date="2023-03-13T17:05:00Z">
            <w:rPr/>
          </w:rPrChange>
        </w:rPr>
        <w:t xml:space="preserve"> </w:t>
      </w:r>
      <w:r w:rsidR="00726315" w:rsidRPr="003F3B34">
        <w:rPr>
          <w:sz w:val="20"/>
          <w:rPrChange w:id="12727" w:author="J Webb" w:date="2023-03-13T17:05:00Z">
            <w:rPr/>
          </w:rPrChange>
        </w:rPr>
        <w:t xml:space="preserve">seen as </w:t>
      </w:r>
      <w:r w:rsidR="00EC4AA1" w:rsidRPr="003F3B34">
        <w:rPr>
          <w:sz w:val="20"/>
          <w:rPrChange w:id="12728" w:author="J Webb" w:date="2023-03-13T17:05:00Z">
            <w:rPr/>
          </w:rPrChange>
        </w:rPr>
        <w:t xml:space="preserve">a dysfunction of the rumen (Moss et al. 2000). Some </w:t>
      </w:r>
      <w:r w:rsidR="00BA3713" w:rsidRPr="003F3B34">
        <w:rPr>
          <w:sz w:val="20"/>
          <w:rPrChange w:id="12729" w:author="J Webb" w:date="2023-03-13T17:05:00Z">
            <w:rPr/>
          </w:rPrChange>
        </w:rPr>
        <w:t>NMVOCs</w:t>
      </w:r>
      <w:r w:rsidR="00324B0A" w:rsidRPr="003F3B34">
        <w:rPr>
          <w:sz w:val="20"/>
          <w:rPrChange w:id="12730" w:author="J Webb" w:date="2023-03-13T17:05:00Z">
            <w:rPr/>
          </w:rPrChange>
        </w:rPr>
        <w:t>,</w:t>
      </w:r>
      <w:r w:rsidR="00EC4AA1" w:rsidRPr="003F3B34">
        <w:rPr>
          <w:sz w:val="20"/>
          <w:rPrChange w:id="12731" w:author="J Webb" w:date="2023-03-13T17:05:00Z">
            <w:rPr/>
          </w:rPrChange>
        </w:rPr>
        <w:t xml:space="preserve"> e.g. acetone</w:t>
      </w:r>
      <w:r w:rsidR="00324B0A" w:rsidRPr="003F3B34">
        <w:rPr>
          <w:sz w:val="20"/>
          <w:rPrChange w:id="12732" w:author="J Webb" w:date="2023-03-13T17:05:00Z">
            <w:rPr/>
          </w:rPrChange>
        </w:rPr>
        <w:t>,</w:t>
      </w:r>
      <w:r w:rsidR="00EC4AA1" w:rsidRPr="003F3B34">
        <w:rPr>
          <w:sz w:val="20"/>
          <w:rPrChange w:id="12733" w:author="J Webb" w:date="2023-03-13T17:05:00Z">
            <w:rPr/>
          </w:rPrChange>
        </w:rPr>
        <w:t xml:space="preserve"> may be </w:t>
      </w:r>
      <w:r w:rsidR="00BA3713" w:rsidRPr="003F3B34">
        <w:rPr>
          <w:sz w:val="20"/>
          <w:rPrChange w:id="12734" w:author="J Webb" w:date="2023-03-13T17:05:00Z">
            <w:rPr/>
          </w:rPrChange>
        </w:rPr>
        <w:t>emitted by</w:t>
      </w:r>
      <w:r w:rsidR="00EC4AA1" w:rsidRPr="003F3B34">
        <w:rPr>
          <w:sz w:val="20"/>
          <w:rPrChange w:id="12735" w:author="J Webb" w:date="2023-03-13T17:05:00Z">
            <w:rPr/>
          </w:rPrChange>
        </w:rPr>
        <w:t xml:space="preserve"> cattle if they are suffering from</w:t>
      </w:r>
      <w:r w:rsidR="00324B0A" w:rsidRPr="003F3B34">
        <w:rPr>
          <w:sz w:val="20"/>
          <w:rPrChange w:id="12736" w:author="J Webb" w:date="2023-03-13T17:05:00Z">
            <w:rPr/>
          </w:rPrChange>
        </w:rPr>
        <w:t>,</w:t>
      </w:r>
      <w:r w:rsidR="00EC4AA1" w:rsidRPr="003F3B34">
        <w:rPr>
          <w:sz w:val="20"/>
          <w:rPrChange w:id="12737" w:author="J Webb" w:date="2023-03-13T17:05:00Z">
            <w:rPr/>
          </w:rPrChange>
        </w:rPr>
        <w:t xml:space="preserve"> </w:t>
      </w:r>
      <w:r w:rsidR="00324B0A" w:rsidRPr="003F3B34">
        <w:rPr>
          <w:sz w:val="20"/>
          <w:rPrChange w:id="12738" w:author="J Webb" w:date="2023-03-13T17:05:00Z">
            <w:rPr/>
          </w:rPrChange>
        </w:rPr>
        <w:t>for example,</w:t>
      </w:r>
      <w:r w:rsidR="00726315" w:rsidRPr="003F3B34">
        <w:rPr>
          <w:sz w:val="20"/>
          <w:rPrChange w:id="12739" w:author="J Webb" w:date="2023-03-13T17:05:00Z">
            <w:rPr/>
          </w:rPrChange>
        </w:rPr>
        <w:t xml:space="preserve"> </w:t>
      </w:r>
      <w:r w:rsidR="00EC4AA1" w:rsidRPr="003F3B34">
        <w:rPr>
          <w:sz w:val="20"/>
          <w:rPrChange w:id="12740" w:author="J Webb" w:date="2023-03-13T17:05:00Z">
            <w:rPr/>
          </w:rPrChange>
        </w:rPr>
        <w:t xml:space="preserve">ketosis. </w:t>
      </w:r>
      <w:r w:rsidRPr="003F3B34">
        <w:rPr>
          <w:sz w:val="20"/>
          <w:rPrChange w:id="12741" w:author="J Webb" w:date="2023-03-13T17:05:00Z">
            <w:rPr/>
          </w:rPrChange>
        </w:rPr>
        <w:t>Emissions of volatile fatty acids (VFAs</w:t>
      </w:r>
      <w:r w:rsidR="00324B0A" w:rsidRPr="003F3B34">
        <w:rPr>
          <w:sz w:val="20"/>
          <w:rPrChange w:id="12742" w:author="J Webb" w:date="2023-03-13T17:05:00Z">
            <w:rPr/>
          </w:rPrChange>
        </w:rPr>
        <w:t>)</w:t>
      </w:r>
      <w:r w:rsidRPr="003F3B34">
        <w:rPr>
          <w:sz w:val="20"/>
          <w:rPrChange w:id="12743" w:author="J Webb" w:date="2023-03-13T17:05:00Z">
            <w:rPr/>
          </w:rPrChange>
        </w:rPr>
        <w:t>, a form of NMVOCs not associated with proteins</w:t>
      </w:r>
      <w:r w:rsidR="00324B0A" w:rsidRPr="003F3B34">
        <w:rPr>
          <w:sz w:val="20"/>
          <w:rPrChange w:id="12744" w:author="J Webb" w:date="2023-03-13T17:05:00Z">
            <w:rPr/>
          </w:rPrChange>
        </w:rPr>
        <w:t xml:space="preserve">, </w:t>
      </w:r>
      <w:r w:rsidRPr="003F3B34">
        <w:rPr>
          <w:sz w:val="20"/>
          <w:rPrChange w:id="12745" w:author="J Webb" w:date="2023-03-13T17:05:00Z">
            <w:rPr/>
          </w:rPrChange>
        </w:rPr>
        <w:t xml:space="preserve">and phenols appear to </w:t>
      </w:r>
      <w:r w:rsidR="00324B0A" w:rsidRPr="003F3B34">
        <w:rPr>
          <w:sz w:val="20"/>
          <w:rPrChange w:id="12746" w:author="J Webb" w:date="2023-03-13T17:05:00Z">
            <w:rPr/>
          </w:rPrChange>
        </w:rPr>
        <w:t>remain</w:t>
      </w:r>
      <w:r w:rsidR="0064534F" w:rsidRPr="003F3B34">
        <w:rPr>
          <w:sz w:val="20"/>
          <w:rPrChange w:id="12747" w:author="J Webb" w:date="2023-03-13T17:05:00Z">
            <w:rPr/>
          </w:rPrChange>
        </w:rPr>
        <w:t xml:space="preserve"> constant in </w:t>
      </w:r>
      <w:r w:rsidR="00790708" w:rsidRPr="003F3B34">
        <w:rPr>
          <w:sz w:val="20"/>
          <w:rPrChange w:id="12748" w:author="J Webb" w:date="2023-03-13T17:05:00Z">
            <w:rPr/>
          </w:rPrChange>
        </w:rPr>
        <w:t>manure</w:t>
      </w:r>
      <w:r w:rsidR="0064534F" w:rsidRPr="003F3B34">
        <w:rPr>
          <w:sz w:val="20"/>
          <w:rPrChange w:id="12749" w:author="J Webb" w:date="2023-03-13T17:05:00Z">
            <w:rPr/>
          </w:rPrChange>
        </w:rPr>
        <w:t xml:space="preserve"> stores over time (Patni</w:t>
      </w:r>
      <w:r w:rsidR="00987A31" w:rsidRPr="003F3B34">
        <w:rPr>
          <w:sz w:val="20"/>
          <w:rPrChange w:id="12750" w:author="J Webb" w:date="2023-03-13T17:05:00Z">
            <w:rPr/>
          </w:rPrChange>
        </w:rPr>
        <w:t xml:space="preserve"> et al.,</w:t>
      </w:r>
      <w:r w:rsidR="0064534F" w:rsidRPr="003F3B34">
        <w:rPr>
          <w:sz w:val="20"/>
          <w:rPrChange w:id="12751" w:author="J Webb" w:date="2023-03-13T17:05:00Z">
            <w:rPr/>
          </w:rPrChange>
        </w:rPr>
        <w:t xml:space="preserve"> 19</w:t>
      </w:r>
      <w:r w:rsidR="00B072CA" w:rsidRPr="003F3B34">
        <w:rPr>
          <w:sz w:val="20"/>
          <w:rPrChange w:id="12752" w:author="J Webb" w:date="2023-03-13T17:05:00Z">
            <w:rPr/>
          </w:rPrChange>
        </w:rPr>
        <w:t>8</w:t>
      </w:r>
      <w:r w:rsidR="0064534F" w:rsidRPr="003F3B34">
        <w:rPr>
          <w:sz w:val="20"/>
          <w:rPrChange w:id="12753" w:author="J Webb" w:date="2023-03-13T17:05:00Z">
            <w:rPr/>
          </w:rPrChange>
        </w:rPr>
        <w:t>5)</w:t>
      </w:r>
      <w:r w:rsidRPr="003F3B34">
        <w:rPr>
          <w:sz w:val="20"/>
          <w:rPrChange w:id="12754" w:author="J Webb" w:date="2023-03-13T17:05:00Z">
            <w:rPr/>
          </w:rPrChange>
        </w:rPr>
        <w:t>.</w:t>
      </w:r>
      <w:r w:rsidR="00726315" w:rsidRPr="003F3B34">
        <w:rPr>
          <w:sz w:val="20"/>
          <w:rPrChange w:id="12755" w:author="J Webb" w:date="2023-03-13T17:05:00Z">
            <w:rPr/>
          </w:rPrChange>
        </w:rPr>
        <w:t xml:space="preserve"> </w:t>
      </w:r>
      <w:r w:rsidR="00324B0A" w:rsidRPr="003F3B34">
        <w:rPr>
          <w:sz w:val="20"/>
          <w:rPrChange w:id="12756" w:author="J Webb" w:date="2023-03-13T17:05:00Z">
            <w:rPr/>
          </w:rPrChange>
        </w:rPr>
        <w:t xml:space="preserve">More than </w:t>
      </w:r>
      <w:r w:rsidR="00397ED6" w:rsidRPr="003F3B34">
        <w:rPr>
          <w:sz w:val="20"/>
          <w:rPrChange w:id="12757" w:author="J Webb" w:date="2023-03-13T17:05:00Z">
            <w:rPr/>
          </w:rPrChange>
        </w:rPr>
        <w:t xml:space="preserve">200 NMVOCs derived from livestock feeding operations </w:t>
      </w:r>
      <w:r w:rsidR="00324B0A" w:rsidRPr="003F3B34">
        <w:rPr>
          <w:sz w:val="20"/>
          <w:rPrChange w:id="12758" w:author="J Webb" w:date="2023-03-13T17:05:00Z">
            <w:rPr/>
          </w:rPrChange>
        </w:rPr>
        <w:t xml:space="preserve">have been identified </w:t>
      </w:r>
      <w:r w:rsidR="00397ED6" w:rsidRPr="003F3B34">
        <w:rPr>
          <w:sz w:val="20"/>
          <w:rPrChange w:id="12759" w:author="J Webb" w:date="2023-03-13T17:05:00Z">
            <w:rPr/>
          </w:rPrChange>
        </w:rPr>
        <w:t>(Montes et al.</w:t>
      </w:r>
      <w:r w:rsidR="00324B0A" w:rsidRPr="003F3B34">
        <w:rPr>
          <w:sz w:val="20"/>
          <w:rPrChange w:id="12760" w:author="J Webb" w:date="2023-03-13T17:05:00Z">
            <w:rPr/>
          </w:rPrChange>
        </w:rPr>
        <w:t>,</w:t>
      </w:r>
      <w:r w:rsidR="00397ED6" w:rsidRPr="003F3B34">
        <w:rPr>
          <w:sz w:val="20"/>
          <w:rPrChange w:id="12761" w:author="J Webb" w:date="2023-03-13T17:05:00Z">
            <w:rPr/>
          </w:rPrChange>
        </w:rPr>
        <w:t xml:space="preserve"> 2010). </w:t>
      </w:r>
      <w:r w:rsidR="00E21425" w:rsidRPr="003F3B34">
        <w:rPr>
          <w:sz w:val="20"/>
          <w:rPrChange w:id="12762" w:author="J Webb" w:date="2023-03-13T17:05:00Z">
            <w:rPr/>
          </w:rPrChange>
        </w:rPr>
        <w:t>Similar to</w:t>
      </w:r>
      <w:r w:rsidR="00C73B3B" w:rsidRPr="003F3B34">
        <w:rPr>
          <w:sz w:val="20"/>
          <w:rPrChange w:id="12763" w:author="J Webb" w:date="2023-03-13T17:05:00Z">
            <w:rPr/>
          </w:rPrChange>
        </w:rPr>
        <w:t xml:space="preserve"> other compounds</w:t>
      </w:r>
      <w:r w:rsidR="009D4271" w:rsidRPr="003F3B34">
        <w:rPr>
          <w:sz w:val="20"/>
          <w:rPrChange w:id="12764" w:author="J Webb" w:date="2023-03-13T17:05:00Z">
            <w:rPr/>
          </w:rPrChange>
        </w:rPr>
        <w:t>,</w:t>
      </w:r>
      <w:r w:rsidR="00C73B3B" w:rsidRPr="003F3B34">
        <w:rPr>
          <w:sz w:val="20"/>
          <w:rPrChange w:id="12765" w:author="J Webb" w:date="2023-03-13T17:05:00Z">
            <w:rPr/>
          </w:rPrChange>
        </w:rPr>
        <w:t xml:space="preserve"> </w:t>
      </w:r>
      <w:r w:rsidR="00E21425" w:rsidRPr="003F3B34">
        <w:rPr>
          <w:sz w:val="20"/>
          <w:rPrChange w:id="12766" w:author="J Webb" w:date="2023-03-13T17:05:00Z">
            <w:rPr/>
          </w:rPrChange>
        </w:rPr>
        <w:t>the emission</w:t>
      </w:r>
      <w:r w:rsidR="00A3534D" w:rsidRPr="003F3B34">
        <w:rPr>
          <w:sz w:val="20"/>
          <w:rPrChange w:id="12767" w:author="J Webb" w:date="2023-03-13T17:05:00Z">
            <w:rPr/>
          </w:rPrChange>
        </w:rPr>
        <w:t xml:space="preserve"> </w:t>
      </w:r>
      <w:r w:rsidR="00E21425" w:rsidRPr="003F3B34">
        <w:rPr>
          <w:sz w:val="20"/>
          <w:rPrChange w:id="12768" w:author="J Webb" w:date="2023-03-13T17:05:00Z">
            <w:rPr/>
          </w:rPrChange>
        </w:rPr>
        <w:t>of</w:t>
      </w:r>
      <w:r w:rsidR="00C73B3B" w:rsidRPr="003F3B34">
        <w:rPr>
          <w:sz w:val="20"/>
          <w:rPrChange w:id="12769" w:author="J Webb" w:date="2023-03-13T17:05:00Z">
            <w:rPr/>
          </w:rPrChange>
        </w:rPr>
        <w:t xml:space="preserve"> NMVOC</w:t>
      </w:r>
      <w:r w:rsidR="00324B0A" w:rsidRPr="003F3B34">
        <w:rPr>
          <w:sz w:val="20"/>
          <w:rPrChange w:id="12770" w:author="J Webb" w:date="2023-03-13T17:05:00Z">
            <w:rPr/>
          </w:rPrChange>
        </w:rPr>
        <w:t>s</w:t>
      </w:r>
      <w:r w:rsidR="00C73B3B" w:rsidRPr="003F3B34">
        <w:rPr>
          <w:sz w:val="20"/>
          <w:rPrChange w:id="12771" w:author="J Webb" w:date="2023-03-13T17:05:00Z">
            <w:rPr/>
          </w:rPrChange>
        </w:rPr>
        <w:t xml:space="preserve"> </w:t>
      </w:r>
      <w:r w:rsidR="00E21425" w:rsidRPr="003F3B34">
        <w:rPr>
          <w:sz w:val="20"/>
          <w:rPrChange w:id="12772" w:author="J Webb" w:date="2023-03-13T17:05:00Z">
            <w:rPr/>
          </w:rPrChange>
        </w:rPr>
        <w:t>is dependent</w:t>
      </w:r>
      <w:r w:rsidR="00C73B3B" w:rsidRPr="003F3B34">
        <w:rPr>
          <w:sz w:val="20"/>
          <w:rPrChange w:id="12773" w:author="J Webb" w:date="2023-03-13T17:05:00Z">
            <w:rPr/>
          </w:rPrChange>
        </w:rPr>
        <w:t xml:space="preserve"> on</w:t>
      </w:r>
      <w:r w:rsidR="00324B0A" w:rsidRPr="003F3B34">
        <w:rPr>
          <w:sz w:val="20"/>
          <w:rPrChange w:id="12774" w:author="J Webb" w:date="2023-03-13T17:05:00Z">
            <w:rPr/>
          </w:rPrChange>
        </w:rPr>
        <w:t xml:space="preserve"> the</w:t>
      </w:r>
      <w:r w:rsidR="00C73B3B" w:rsidRPr="003F3B34">
        <w:rPr>
          <w:sz w:val="20"/>
          <w:rPrChange w:id="12775" w:author="J Webb" w:date="2023-03-13T17:05:00Z">
            <w:rPr/>
          </w:rPrChange>
        </w:rPr>
        <w:t xml:space="preserve"> temperature and ventilation rate </w:t>
      </w:r>
      <w:r w:rsidR="00E21425" w:rsidRPr="003F3B34">
        <w:rPr>
          <w:sz w:val="20"/>
          <w:rPrChange w:id="12776" w:author="J Webb" w:date="2023-03-13T17:05:00Z">
            <w:rPr/>
          </w:rPrChange>
        </w:rPr>
        <w:t xml:space="preserve">within </w:t>
      </w:r>
      <w:r w:rsidR="00E675BE" w:rsidRPr="003F3B34">
        <w:rPr>
          <w:sz w:val="20"/>
          <w:rPrChange w:id="12777" w:author="J Webb" w:date="2023-03-13T17:05:00Z">
            <w:rPr/>
          </w:rPrChange>
        </w:rPr>
        <w:t xml:space="preserve">buildings </w:t>
      </w:r>
      <w:r w:rsidR="000307F1" w:rsidRPr="003F3B34">
        <w:rPr>
          <w:sz w:val="20"/>
          <w:rPrChange w:id="12778" w:author="J Webb" w:date="2023-03-13T17:05:00Z">
            <w:rPr/>
          </w:rPrChange>
        </w:rPr>
        <w:t xml:space="preserve">housing </w:t>
      </w:r>
      <w:r w:rsidR="00785F03" w:rsidRPr="003F3B34">
        <w:rPr>
          <w:sz w:val="20"/>
          <w:rPrChange w:id="12779" w:author="J Webb" w:date="2023-03-13T17:05:00Z">
            <w:rPr/>
          </w:rPrChange>
        </w:rPr>
        <w:t xml:space="preserve">livestock </w:t>
      </w:r>
      <w:r w:rsidR="00C73B3B" w:rsidRPr="003F3B34">
        <w:rPr>
          <w:sz w:val="20"/>
          <w:rPrChange w:id="12780" w:author="J Webb" w:date="2023-03-13T17:05:00Z">
            <w:rPr/>
          </w:rPrChange>
        </w:rPr>
        <w:t>(Parker</w:t>
      </w:r>
      <w:r w:rsidR="00987A31" w:rsidRPr="003F3B34">
        <w:rPr>
          <w:sz w:val="20"/>
          <w:rPrChange w:id="12781" w:author="J Webb" w:date="2023-03-13T17:05:00Z">
            <w:rPr/>
          </w:rPrChange>
        </w:rPr>
        <w:t xml:space="preserve"> et al.,</w:t>
      </w:r>
      <w:r w:rsidR="00C73B3B" w:rsidRPr="003F3B34">
        <w:rPr>
          <w:sz w:val="20"/>
          <w:rPrChange w:id="12782" w:author="J Webb" w:date="2023-03-13T17:05:00Z">
            <w:rPr/>
          </w:rPrChange>
        </w:rPr>
        <w:t xml:space="preserve"> 2010</w:t>
      </w:r>
      <w:r w:rsidR="00324B0A" w:rsidRPr="003F3B34">
        <w:rPr>
          <w:sz w:val="20"/>
          <w:rPrChange w:id="12783" w:author="J Webb" w:date="2023-03-13T17:05:00Z">
            <w:rPr/>
          </w:rPrChange>
        </w:rPr>
        <w:t xml:space="preserve">, </w:t>
      </w:r>
      <w:r w:rsidR="00C73B3B" w:rsidRPr="003F3B34">
        <w:rPr>
          <w:sz w:val="20"/>
          <w:rPrChange w:id="12784" w:author="J Webb" w:date="2023-03-13T17:05:00Z">
            <w:rPr/>
          </w:rPrChange>
        </w:rPr>
        <w:t>2012</w:t>
      </w:r>
      <w:r w:rsidR="00876A62" w:rsidRPr="003F3B34">
        <w:rPr>
          <w:sz w:val="20"/>
          <w:rPrChange w:id="12785" w:author="J Webb" w:date="2023-03-13T17:05:00Z">
            <w:rPr/>
          </w:rPrChange>
        </w:rPr>
        <w:t>).</w:t>
      </w:r>
    </w:p>
    <w:p w14:paraId="6536438B" w14:textId="3464EA38" w:rsidR="00AE6568" w:rsidRPr="003F3B34" w:rsidRDefault="00AE6568">
      <w:pPr>
        <w:pStyle w:val="BodyText"/>
        <w:spacing w:before="0" w:after="0" w:line="240" w:lineRule="auto"/>
        <w:rPr>
          <w:sz w:val="20"/>
          <w:rPrChange w:id="12786" w:author="J Webb" w:date="2023-03-13T17:05:00Z">
            <w:rPr/>
          </w:rPrChange>
        </w:rPr>
        <w:pPrChange w:id="12787" w:author="J Webb" w:date="2023-03-13T17:05:00Z">
          <w:pPr>
            <w:pStyle w:val="BodyText"/>
          </w:pPr>
        </w:pPrChange>
      </w:pPr>
      <w:r w:rsidRPr="003F3B34">
        <w:rPr>
          <w:sz w:val="20"/>
          <w:rPrChange w:id="12788" w:author="J Webb" w:date="2023-03-13T17:05:00Z">
            <w:rPr/>
          </w:rPrChange>
        </w:rPr>
        <w:t xml:space="preserve">Although </w:t>
      </w:r>
      <w:r w:rsidR="00324B0A" w:rsidRPr="003F3B34">
        <w:rPr>
          <w:sz w:val="20"/>
          <w:rPrChange w:id="12789" w:author="J Webb" w:date="2023-03-13T17:05:00Z">
            <w:rPr/>
          </w:rPrChange>
        </w:rPr>
        <w:t xml:space="preserve">more than </w:t>
      </w:r>
      <w:r w:rsidR="00EC4AA1" w:rsidRPr="003F3B34">
        <w:rPr>
          <w:sz w:val="20"/>
          <w:rPrChange w:id="12790" w:author="J Webb" w:date="2023-03-13T17:05:00Z">
            <w:rPr/>
          </w:rPrChange>
        </w:rPr>
        <w:t>5</w:t>
      </w:r>
      <w:r w:rsidRPr="003F3B34">
        <w:rPr>
          <w:sz w:val="20"/>
          <w:rPrChange w:id="12791" w:author="J Webb" w:date="2023-03-13T17:05:00Z">
            <w:rPr/>
          </w:rPrChange>
        </w:rPr>
        <w:t>00 volatile compounds originating from cattle, pigs and poultry have been identified</w:t>
      </w:r>
      <w:r w:rsidR="00E675BE" w:rsidRPr="003F3B34">
        <w:rPr>
          <w:sz w:val="20"/>
          <w:rPrChange w:id="12792" w:author="J Webb" w:date="2023-03-13T17:05:00Z">
            <w:rPr/>
          </w:rPrChange>
        </w:rPr>
        <w:t xml:space="preserve"> (Ni</w:t>
      </w:r>
      <w:r w:rsidR="00987A31" w:rsidRPr="003F3B34">
        <w:rPr>
          <w:sz w:val="20"/>
          <w:rPrChange w:id="12793" w:author="J Webb" w:date="2023-03-13T17:05:00Z">
            <w:rPr/>
          </w:rPrChange>
        </w:rPr>
        <w:t xml:space="preserve"> et al.,</w:t>
      </w:r>
      <w:r w:rsidR="00E675BE" w:rsidRPr="003F3B34">
        <w:rPr>
          <w:sz w:val="20"/>
          <w:rPrChange w:id="12794" w:author="J Webb" w:date="2023-03-13T17:05:00Z">
            <w:rPr/>
          </w:rPrChange>
        </w:rPr>
        <w:t xml:space="preserve"> 2012</w:t>
      </w:r>
      <w:r w:rsidR="00E719D5" w:rsidRPr="003F3B34">
        <w:rPr>
          <w:sz w:val="20"/>
          <w:rPrChange w:id="12795" w:author="J Webb" w:date="2023-03-13T17:05:00Z">
            <w:rPr/>
          </w:rPrChange>
        </w:rPr>
        <w:t>)</w:t>
      </w:r>
      <w:r w:rsidRPr="003F3B34">
        <w:rPr>
          <w:sz w:val="20"/>
          <w:rPrChange w:id="12796" w:author="J Webb" w:date="2023-03-13T17:05:00Z">
            <w:rPr/>
          </w:rPrChange>
        </w:rPr>
        <w:t xml:space="preserve">, there is considerable uncertainty concerning the organic precursors in each manure type, from which </w:t>
      </w:r>
      <w:r w:rsidR="00324B0A" w:rsidRPr="003F3B34">
        <w:rPr>
          <w:sz w:val="20"/>
          <w:rPrChange w:id="12797" w:author="J Webb" w:date="2023-03-13T17:05:00Z">
            <w:rPr/>
          </w:rPrChange>
        </w:rPr>
        <w:t xml:space="preserve">the </w:t>
      </w:r>
      <w:r w:rsidRPr="003F3B34">
        <w:rPr>
          <w:sz w:val="20"/>
          <w:rPrChange w:id="12798" w:author="J Webb" w:date="2023-03-13T17:05:00Z">
            <w:rPr/>
          </w:rPrChange>
        </w:rPr>
        <w:t>NMVOCs originate.</w:t>
      </w:r>
      <w:r w:rsidR="00CE20A4" w:rsidRPr="003F3B34">
        <w:rPr>
          <w:sz w:val="20"/>
          <w:rPrChange w:id="12799" w:author="J Webb" w:date="2023-03-13T17:05:00Z">
            <w:rPr/>
          </w:rPrChange>
        </w:rPr>
        <w:t xml:space="preserve"> </w:t>
      </w:r>
      <w:r w:rsidRPr="003F3B34">
        <w:rPr>
          <w:sz w:val="20"/>
          <w:rPrChange w:id="12800" w:author="J Webb" w:date="2023-03-13T17:05:00Z">
            <w:rPr/>
          </w:rPrChange>
        </w:rPr>
        <w:t xml:space="preserve">Emissions include alcohols, aldehydes, acids, </w:t>
      </w:r>
      <w:r w:rsidR="000550A8" w:rsidRPr="003F3B34">
        <w:rPr>
          <w:sz w:val="20"/>
          <w:rPrChange w:id="12801" w:author="J Webb" w:date="2023-03-13T17:05:00Z">
            <w:rPr/>
          </w:rPrChange>
        </w:rPr>
        <w:t>sulphide</w:t>
      </w:r>
      <w:r w:rsidRPr="003F3B34">
        <w:rPr>
          <w:sz w:val="20"/>
          <w:rPrChange w:id="12802" w:author="J Webb" w:date="2023-03-13T17:05:00Z">
            <w:rPr/>
          </w:rPrChange>
        </w:rPr>
        <w:t>s and phenols and, in the case of pig slurry, indoles.</w:t>
      </w:r>
      <w:r w:rsidR="00CE20A4" w:rsidRPr="003F3B34">
        <w:rPr>
          <w:sz w:val="20"/>
          <w:rPrChange w:id="12803" w:author="J Webb" w:date="2023-03-13T17:05:00Z">
            <w:rPr/>
          </w:rPrChange>
        </w:rPr>
        <w:t xml:space="preserve"> </w:t>
      </w:r>
      <w:r w:rsidRPr="003F3B34">
        <w:rPr>
          <w:sz w:val="20"/>
          <w:rPrChange w:id="12804" w:author="J Webb" w:date="2023-03-13T17:05:00Z">
            <w:rPr/>
          </w:rPrChange>
        </w:rPr>
        <w:t>Some of the major compounds are listed in Table</w:t>
      </w:r>
      <w:r w:rsidR="00B11252" w:rsidRPr="003F3B34">
        <w:rPr>
          <w:sz w:val="20"/>
          <w:rPrChange w:id="12805" w:author="J Webb" w:date="2023-03-13T17:05:00Z">
            <w:rPr/>
          </w:rPrChange>
        </w:rPr>
        <w:t> </w:t>
      </w:r>
      <w:r w:rsidRPr="003F3B34">
        <w:rPr>
          <w:sz w:val="20"/>
          <w:rPrChange w:id="12806" w:author="J Webb" w:date="2023-03-13T17:05:00Z">
            <w:rPr/>
          </w:rPrChange>
        </w:rPr>
        <w:t>A</w:t>
      </w:r>
      <w:r w:rsidR="00B97AFC" w:rsidRPr="003F3B34">
        <w:rPr>
          <w:sz w:val="20"/>
          <w:rPrChange w:id="12807" w:author="J Webb" w:date="2023-03-13T17:05:00Z">
            <w:rPr/>
          </w:rPrChange>
        </w:rPr>
        <w:t>1.</w:t>
      </w:r>
      <w:r w:rsidR="00987A31" w:rsidRPr="003F3B34">
        <w:rPr>
          <w:sz w:val="20"/>
          <w:rPrChange w:id="12808" w:author="J Webb" w:date="2023-03-13T17:05:00Z">
            <w:rPr/>
          </w:rPrChange>
        </w:rPr>
        <w:t>1</w:t>
      </w:r>
      <w:r w:rsidRPr="003F3B34">
        <w:rPr>
          <w:sz w:val="20"/>
          <w:rPrChange w:id="12809" w:author="J Webb" w:date="2023-03-13T17:05:00Z">
            <w:rPr/>
          </w:rPrChange>
        </w:rPr>
        <w:t>.</w:t>
      </w:r>
      <w:r w:rsidR="00CE20A4" w:rsidRPr="003F3B34">
        <w:rPr>
          <w:sz w:val="20"/>
          <w:rPrChange w:id="12810" w:author="J Webb" w:date="2023-03-13T17:05:00Z">
            <w:rPr/>
          </w:rPrChange>
        </w:rPr>
        <w:t xml:space="preserve"> </w:t>
      </w:r>
      <w:del w:id="12811" w:author="J Webb" w:date="2023-03-13T17:05:00Z">
        <w:r w:rsidRPr="00ED424E">
          <w:delText>Recently, dimethyl</w:delText>
        </w:r>
      </w:del>
      <w:ins w:id="12812" w:author="J Webb" w:date="2023-03-13T17:05:00Z">
        <w:r w:rsidR="00093631" w:rsidRPr="003F3B34">
          <w:rPr>
            <w:sz w:val="20"/>
          </w:rPr>
          <w:t>D</w:t>
        </w:r>
        <w:r w:rsidRPr="003F3B34">
          <w:rPr>
            <w:sz w:val="20"/>
          </w:rPr>
          <w:t>imethyl</w:t>
        </w:r>
      </w:ins>
      <w:r w:rsidRPr="003F3B34">
        <w:rPr>
          <w:sz w:val="20"/>
          <w:rPrChange w:id="12813" w:author="J Webb" w:date="2023-03-13T17:05:00Z">
            <w:rPr/>
          </w:rPrChange>
        </w:rPr>
        <w:t xml:space="preserve"> </w:t>
      </w:r>
      <w:r w:rsidR="000550A8" w:rsidRPr="003F3B34">
        <w:rPr>
          <w:sz w:val="20"/>
          <w:rPrChange w:id="12814" w:author="J Webb" w:date="2023-03-13T17:05:00Z">
            <w:rPr/>
          </w:rPrChange>
        </w:rPr>
        <w:t>sulphide</w:t>
      </w:r>
      <w:r w:rsidR="00CC2313" w:rsidRPr="003F3B34">
        <w:rPr>
          <w:sz w:val="20"/>
          <w:rPrChange w:id="12815" w:author="J Webb" w:date="2023-03-13T17:05:00Z">
            <w:rPr/>
          </w:rPrChange>
        </w:rPr>
        <w:t xml:space="preserve"> </w:t>
      </w:r>
      <w:r w:rsidRPr="003F3B34">
        <w:rPr>
          <w:sz w:val="20"/>
          <w:rPrChange w:id="12816" w:author="J Webb" w:date="2023-03-13T17:05:00Z">
            <w:rPr/>
          </w:rPrChange>
        </w:rPr>
        <w:t>(DMS) has been identified as originating from ruminant breath.</w:t>
      </w:r>
      <w:r w:rsidR="001B1D55" w:rsidRPr="003F3B34">
        <w:rPr>
          <w:sz w:val="20"/>
          <w:rPrChange w:id="12817" w:author="J Webb" w:date="2023-03-13T17:05:00Z">
            <w:rPr/>
          </w:rPrChange>
        </w:rPr>
        <w:t xml:space="preserve"> </w:t>
      </w:r>
      <w:r w:rsidR="004046DD" w:rsidRPr="003F3B34">
        <w:rPr>
          <w:sz w:val="20"/>
          <w:rPrChange w:id="12818" w:author="J Webb" w:date="2023-03-13T17:05:00Z">
            <w:rPr/>
          </w:rPrChange>
        </w:rPr>
        <w:t>T</w:t>
      </w:r>
      <w:r w:rsidR="001B1D55" w:rsidRPr="003F3B34">
        <w:rPr>
          <w:sz w:val="20"/>
          <w:rPrChange w:id="12819" w:author="J Webb" w:date="2023-03-13T17:05:00Z">
            <w:rPr/>
          </w:rPrChange>
        </w:rPr>
        <w:t xml:space="preserve">able </w:t>
      </w:r>
      <w:r w:rsidR="00B97AFC" w:rsidRPr="003F3B34">
        <w:rPr>
          <w:sz w:val="20"/>
          <w:rPrChange w:id="12820" w:author="J Webb" w:date="2023-03-13T17:05:00Z">
            <w:rPr/>
          </w:rPrChange>
        </w:rPr>
        <w:t>A1.</w:t>
      </w:r>
      <w:r w:rsidR="00987A31" w:rsidRPr="003F3B34">
        <w:rPr>
          <w:sz w:val="20"/>
          <w:rPrChange w:id="12821" w:author="J Webb" w:date="2023-03-13T17:05:00Z">
            <w:rPr/>
          </w:rPrChange>
        </w:rPr>
        <w:t>2</w:t>
      </w:r>
      <w:r w:rsidR="001B1D55" w:rsidRPr="003F3B34">
        <w:rPr>
          <w:sz w:val="20"/>
          <w:rPrChange w:id="12822" w:author="J Webb" w:date="2023-03-13T17:05:00Z">
            <w:rPr/>
          </w:rPrChange>
        </w:rPr>
        <w:t xml:space="preserve"> </w:t>
      </w:r>
      <w:r w:rsidR="004046DD" w:rsidRPr="003F3B34">
        <w:rPr>
          <w:sz w:val="20"/>
          <w:rPrChange w:id="12823" w:author="J Webb" w:date="2023-03-13T17:05:00Z">
            <w:rPr/>
          </w:rPrChange>
        </w:rPr>
        <w:t xml:space="preserve">gives </w:t>
      </w:r>
      <w:r w:rsidR="001B1D55" w:rsidRPr="003F3B34">
        <w:rPr>
          <w:sz w:val="20"/>
          <w:rPrChange w:id="12824" w:author="J Webb" w:date="2023-03-13T17:05:00Z">
            <w:rPr/>
          </w:rPrChange>
        </w:rPr>
        <w:t>the percentage distribution of the most common NMVOCs found in the NAEM study</w:t>
      </w:r>
      <w:r w:rsidR="00EB1D85" w:rsidRPr="003F3B34">
        <w:rPr>
          <w:sz w:val="20"/>
          <w:rPrChange w:id="12825" w:author="J Webb" w:date="2023-03-13T17:05:00Z">
            <w:rPr/>
          </w:rPrChange>
        </w:rPr>
        <w:t>, which include</w:t>
      </w:r>
      <w:r w:rsidR="00CC2313" w:rsidRPr="003F3B34">
        <w:rPr>
          <w:sz w:val="20"/>
          <w:rPrChange w:id="12826" w:author="J Webb" w:date="2023-03-13T17:05:00Z">
            <w:rPr/>
          </w:rPrChange>
        </w:rPr>
        <w:t>s</w:t>
      </w:r>
      <w:r w:rsidR="00EB1D85" w:rsidRPr="003F3B34">
        <w:rPr>
          <w:sz w:val="20"/>
          <w:rPrChange w:id="12827" w:author="J Webb" w:date="2023-03-13T17:05:00Z">
            <w:rPr/>
          </w:rPrChange>
        </w:rPr>
        <w:t xml:space="preserve"> NMVOC measurements from 16 different animal production </w:t>
      </w:r>
      <w:r w:rsidR="008F041D" w:rsidRPr="003F3B34">
        <w:rPr>
          <w:sz w:val="20"/>
          <w:rPrChange w:id="12828" w:author="J Webb" w:date="2023-03-13T17:05:00Z">
            <w:rPr/>
          </w:rPrChange>
        </w:rPr>
        <w:t xml:space="preserve">units </w:t>
      </w:r>
      <w:r w:rsidR="00EB1D85" w:rsidRPr="003F3B34">
        <w:rPr>
          <w:sz w:val="20"/>
          <w:rPrChange w:id="12829" w:author="J Webb" w:date="2023-03-13T17:05:00Z">
            <w:rPr/>
          </w:rPrChange>
        </w:rPr>
        <w:t>(US EPA, 2012).</w:t>
      </w:r>
    </w:p>
    <w:p w14:paraId="6DCA209B" w14:textId="2F9EEF00" w:rsidR="00AE6568" w:rsidRPr="003F3B34" w:rsidRDefault="00AE6568">
      <w:pPr>
        <w:pStyle w:val="Caption"/>
        <w:spacing w:after="0" w:line="240" w:lineRule="auto"/>
        <w:rPr>
          <w:sz w:val="20"/>
          <w:rPrChange w:id="12830" w:author="J Webb" w:date="2023-03-13T17:05:00Z">
            <w:rPr/>
          </w:rPrChange>
        </w:rPr>
        <w:pPrChange w:id="12831" w:author="J Webb" w:date="2023-03-13T17:05:00Z">
          <w:pPr>
            <w:pStyle w:val="Caption"/>
          </w:pPr>
        </w:pPrChange>
      </w:pPr>
      <w:r w:rsidRPr="003F3B34">
        <w:rPr>
          <w:sz w:val="20"/>
          <w:rPrChange w:id="12832" w:author="J Webb" w:date="2023-03-13T17:05:00Z">
            <w:rPr/>
          </w:rPrChange>
        </w:rPr>
        <w:lastRenderedPageBreak/>
        <w:t xml:space="preserve">Table </w:t>
      </w:r>
      <w:r w:rsidR="00B97AFC" w:rsidRPr="003F3B34">
        <w:rPr>
          <w:sz w:val="20"/>
          <w:rPrChange w:id="12833" w:author="J Webb" w:date="2023-03-13T17:05:00Z">
            <w:rPr/>
          </w:rPrChange>
        </w:rPr>
        <w:t>A1.</w:t>
      </w:r>
      <w:r w:rsidR="00987A31" w:rsidRPr="003F3B34">
        <w:rPr>
          <w:sz w:val="20"/>
          <w:rPrChange w:id="12834" w:author="J Webb" w:date="2023-03-13T17:05:00Z">
            <w:rPr/>
          </w:rPrChange>
        </w:rPr>
        <w:t>1</w:t>
      </w:r>
      <w:r w:rsidR="00716B6B" w:rsidRPr="003F3B34">
        <w:rPr>
          <w:sz w:val="20"/>
          <w:rPrChange w:id="12835" w:author="J Webb" w:date="2023-03-13T17:05:00Z">
            <w:rPr/>
          </w:rPrChange>
        </w:rPr>
        <w:tab/>
      </w:r>
      <w:r w:rsidRPr="003F3B34">
        <w:rPr>
          <w:sz w:val="20"/>
          <w:rPrChange w:id="12836" w:author="J Webb" w:date="2023-03-13T17:05:00Z">
            <w:rPr/>
          </w:rPrChange>
        </w:rPr>
        <w:t>Sources and processes of NMVOC formation</w:t>
      </w:r>
    </w:p>
    <w:tbl>
      <w:tblPr>
        <w:tblW w:w="5000" w:type="pct"/>
        <w:tblBorders>
          <w:top w:val="single" w:sz="4" w:space="0" w:color="auto"/>
          <w:bottom w:val="single" w:sz="4" w:space="0" w:color="auto"/>
        </w:tblBorders>
        <w:tblLook w:val="0000" w:firstRow="0" w:lastRow="0" w:firstColumn="0" w:lastColumn="0" w:noHBand="0" w:noVBand="0"/>
      </w:tblPr>
      <w:tblGrid>
        <w:gridCol w:w="2776"/>
        <w:gridCol w:w="2761"/>
        <w:gridCol w:w="2770"/>
      </w:tblGrid>
      <w:tr w:rsidR="001F34DF" w:rsidRPr="003F3B34" w14:paraId="6DB44FE7" w14:textId="77777777" w:rsidTr="000933D8">
        <w:trPr>
          <w:cantSplit/>
        </w:trPr>
        <w:tc>
          <w:tcPr>
            <w:tcW w:w="1671" w:type="pct"/>
            <w:tcBorders>
              <w:top w:val="single" w:sz="4" w:space="0" w:color="auto"/>
              <w:bottom w:val="nil"/>
            </w:tcBorders>
            <w:shd w:val="clear" w:color="auto" w:fill="CCCCCC"/>
          </w:tcPr>
          <w:p w14:paraId="7E51D6D6" w14:textId="77777777" w:rsidR="00AE6568" w:rsidRPr="003F3B34" w:rsidRDefault="00AE6568" w:rsidP="00EC673C">
            <w:pPr>
              <w:pStyle w:val="TableEMEP"/>
              <w:spacing w:after="0"/>
              <w:rPr>
                <w:b/>
                <w:sz w:val="20"/>
                <w:rPrChange w:id="12837" w:author="J Webb" w:date="2023-03-13T17:05:00Z">
                  <w:rPr>
                    <w:b/>
                  </w:rPr>
                </w:rPrChange>
              </w:rPr>
            </w:pPr>
            <w:r w:rsidRPr="003F3B34">
              <w:rPr>
                <w:b/>
                <w:sz w:val="20"/>
                <w:rPrChange w:id="12838" w:author="J Webb" w:date="2023-03-13T17:05:00Z">
                  <w:rPr>
                    <w:b/>
                  </w:rPr>
                </w:rPrChange>
              </w:rPr>
              <w:t>NMVOC</w:t>
            </w:r>
          </w:p>
        </w:tc>
        <w:tc>
          <w:tcPr>
            <w:tcW w:w="3329" w:type="pct"/>
            <w:gridSpan w:val="2"/>
            <w:tcBorders>
              <w:top w:val="single" w:sz="4" w:space="0" w:color="auto"/>
              <w:bottom w:val="nil"/>
            </w:tcBorders>
            <w:shd w:val="clear" w:color="auto" w:fill="CCCCCC"/>
          </w:tcPr>
          <w:p w14:paraId="24ABCBC0" w14:textId="77777777" w:rsidR="00AE6568" w:rsidRPr="003F3B34" w:rsidRDefault="00AE6568" w:rsidP="00EC673C">
            <w:pPr>
              <w:pStyle w:val="TableEMEP"/>
              <w:spacing w:after="0"/>
              <w:jc w:val="center"/>
              <w:rPr>
                <w:b/>
                <w:sz w:val="20"/>
                <w:rPrChange w:id="12839" w:author="J Webb" w:date="2023-03-13T17:05:00Z">
                  <w:rPr>
                    <w:b/>
                  </w:rPr>
                </w:rPrChange>
              </w:rPr>
            </w:pPr>
            <w:r w:rsidRPr="003F3B34">
              <w:rPr>
                <w:b/>
                <w:sz w:val="20"/>
                <w:rPrChange w:id="12840" w:author="J Webb" w:date="2023-03-13T17:05:00Z">
                  <w:rPr>
                    <w:b/>
                  </w:rPr>
                </w:rPrChange>
              </w:rPr>
              <w:t>Precursor or process</w:t>
            </w:r>
          </w:p>
        </w:tc>
      </w:tr>
      <w:tr w:rsidR="001F34DF" w:rsidRPr="003F3B34" w14:paraId="526C386F" w14:textId="77777777" w:rsidTr="000933D8">
        <w:tc>
          <w:tcPr>
            <w:tcW w:w="1671" w:type="pct"/>
            <w:tcBorders>
              <w:top w:val="nil"/>
              <w:bottom w:val="single" w:sz="4" w:space="0" w:color="auto"/>
            </w:tcBorders>
            <w:shd w:val="clear" w:color="auto" w:fill="CCCCCC"/>
          </w:tcPr>
          <w:p w14:paraId="396A31E0" w14:textId="77777777" w:rsidR="00AE6568" w:rsidRPr="003F3B34" w:rsidRDefault="00AE6568" w:rsidP="00EC673C">
            <w:pPr>
              <w:pStyle w:val="TableEMEP"/>
              <w:spacing w:after="0"/>
              <w:rPr>
                <w:b/>
                <w:sz w:val="20"/>
                <w:rPrChange w:id="12841" w:author="J Webb" w:date="2023-03-13T17:05:00Z">
                  <w:rPr>
                    <w:b/>
                  </w:rPr>
                </w:rPrChange>
              </w:rPr>
            </w:pPr>
          </w:p>
        </w:tc>
        <w:tc>
          <w:tcPr>
            <w:tcW w:w="1662" w:type="pct"/>
            <w:tcBorders>
              <w:top w:val="nil"/>
              <w:bottom w:val="single" w:sz="4" w:space="0" w:color="auto"/>
            </w:tcBorders>
            <w:shd w:val="clear" w:color="auto" w:fill="CCCCCC"/>
          </w:tcPr>
          <w:p w14:paraId="3A083A03" w14:textId="5DCF9960" w:rsidR="00AE6568" w:rsidRPr="003F3B34" w:rsidRDefault="000933D8" w:rsidP="00EC673C">
            <w:pPr>
              <w:pStyle w:val="TableEMEP"/>
              <w:spacing w:after="0"/>
              <w:jc w:val="center"/>
              <w:rPr>
                <w:b/>
                <w:sz w:val="20"/>
                <w:rPrChange w:id="12842" w:author="J Webb" w:date="2023-03-13T17:05:00Z">
                  <w:rPr>
                    <w:b/>
                  </w:rPr>
                </w:rPrChange>
              </w:rPr>
            </w:pPr>
            <w:r w:rsidRPr="003F3B34">
              <w:rPr>
                <w:b/>
                <w:sz w:val="20"/>
                <w:rPrChange w:id="12843" w:author="J Webb" w:date="2023-03-13T17:05:00Z">
                  <w:rPr>
                    <w:b/>
                  </w:rPr>
                </w:rPrChange>
              </w:rPr>
              <w:t xml:space="preserve">Amino </w:t>
            </w:r>
            <w:r w:rsidR="00AE6568" w:rsidRPr="003F3B34">
              <w:rPr>
                <w:b/>
                <w:sz w:val="20"/>
                <w:rPrChange w:id="12844" w:author="J Webb" w:date="2023-03-13T17:05:00Z">
                  <w:rPr>
                    <w:b/>
                  </w:rPr>
                </w:rPrChange>
              </w:rPr>
              <w:t>acids</w:t>
            </w:r>
            <w:r w:rsidRPr="003F3B34">
              <w:rPr>
                <w:b/>
                <w:sz w:val="20"/>
                <w:rPrChange w:id="12845" w:author="J Webb" w:date="2023-03-13T17:05:00Z">
                  <w:rPr>
                    <w:b/>
                  </w:rPr>
                </w:rPrChange>
              </w:rPr>
              <w:t> (</w:t>
            </w:r>
            <w:r w:rsidRPr="003F3B34">
              <w:rPr>
                <w:b/>
                <w:sz w:val="20"/>
                <w:vertAlign w:val="superscript"/>
                <w:rPrChange w:id="12846" w:author="J Webb" w:date="2023-03-13T17:05:00Z">
                  <w:rPr>
                    <w:b/>
                    <w:vertAlign w:val="superscript"/>
                  </w:rPr>
                </w:rPrChange>
              </w:rPr>
              <w:t>a</w:t>
            </w:r>
            <w:r w:rsidRPr="003F3B34">
              <w:rPr>
                <w:b/>
                <w:sz w:val="20"/>
                <w:rPrChange w:id="12847" w:author="J Webb" w:date="2023-03-13T17:05:00Z">
                  <w:rPr>
                    <w:b/>
                  </w:rPr>
                </w:rPrChange>
              </w:rPr>
              <w:t>)</w:t>
            </w:r>
          </w:p>
        </w:tc>
        <w:tc>
          <w:tcPr>
            <w:tcW w:w="1667" w:type="pct"/>
            <w:tcBorders>
              <w:top w:val="nil"/>
              <w:bottom w:val="single" w:sz="4" w:space="0" w:color="auto"/>
            </w:tcBorders>
            <w:shd w:val="clear" w:color="auto" w:fill="CCCCCC"/>
          </w:tcPr>
          <w:p w14:paraId="68A6648C" w14:textId="3D5C8690" w:rsidR="00AE6568" w:rsidRPr="003F3B34" w:rsidRDefault="001872FA" w:rsidP="00EC673C">
            <w:pPr>
              <w:pStyle w:val="TableEMEP"/>
              <w:spacing w:after="0"/>
              <w:jc w:val="center"/>
              <w:rPr>
                <w:b/>
                <w:sz w:val="20"/>
                <w:rPrChange w:id="12848" w:author="J Webb" w:date="2023-03-13T17:05:00Z">
                  <w:rPr>
                    <w:b/>
                  </w:rPr>
                </w:rPrChange>
              </w:rPr>
            </w:pPr>
            <w:r w:rsidRPr="003F3B34">
              <w:rPr>
                <w:b/>
                <w:sz w:val="20"/>
                <w:rPrChange w:id="12849" w:author="J Webb" w:date="2023-03-13T17:05:00Z">
                  <w:rPr>
                    <w:b/>
                  </w:rPr>
                </w:rPrChange>
              </w:rPr>
              <w:t>Process</w:t>
            </w:r>
          </w:p>
        </w:tc>
      </w:tr>
      <w:tr w:rsidR="001F34DF" w:rsidRPr="003F3B34" w14:paraId="16D23954" w14:textId="77777777" w:rsidTr="000933D8">
        <w:tc>
          <w:tcPr>
            <w:tcW w:w="1671" w:type="pct"/>
            <w:tcBorders>
              <w:top w:val="single" w:sz="4" w:space="0" w:color="auto"/>
            </w:tcBorders>
          </w:tcPr>
          <w:p w14:paraId="1CBDD18B" w14:textId="77777777" w:rsidR="00AE6568" w:rsidRPr="003F3B34" w:rsidRDefault="00AE6568" w:rsidP="00EC673C">
            <w:pPr>
              <w:pStyle w:val="TableEMEP"/>
              <w:spacing w:after="0"/>
              <w:rPr>
                <w:sz w:val="20"/>
                <w:rPrChange w:id="12850" w:author="J Webb" w:date="2023-03-13T17:05:00Z">
                  <w:rPr/>
                </w:rPrChange>
              </w:rPr>
            </w:pPr>
            <w:r w:rsidRPr="003F3B34">
              <w:rPr>
                <w:sz w:val="20"/>
                <w:rPrChange w:id="12851" w:author="J Webb" w:date="2023-03-13T17:05:00Z">
                  <w:rPr/>
                </w:rPrChange>
              </w:rPr>
              <w:t>Methanol</w:t>
            </w:r>
          </w:p>
        </w:tc>
        <w:tc>
          <w:tcPr>
            <w:tcW w:w="1662" w:type="pct"/>
            <w:tcBorders>
              <w:top w:val="single" w:sz="4" w:space="0" w:color="auto"/>
            </w:tcBorders>
          </w:tcPr>
          <w:p w14:paraId="391C8575" w14:textId="77777777" w:rsidR="00AE6568" w:rsidRPr="003F3B34" w:rsidRDefault="00AE6568" w:rsidP="00EC673C">
            <w:pPr>
              <w:pStyle w:val="TableEMEP"/>
              <w:spacing w:after="0"/>
              <w:jc w:val="center"/>
              <w:rPr>
                <w:sz w:val="20"/>
                <w:rPrChange w:id="12852" w:author="J Webb" w:date="2023-03-13T17:05:00Z">
                  <w:rPr/>
                </w:rPrChange>
              </w:rPr>
            </w:pPr>
            <w:r w:rsidRPr="003F3B34">
              <w:rPr>
                <w:sz w:val="20"/>
                <w:rPrChange w:id="12853" w:author="J Webb" w:date="2023-03-13T17:05:00Z">
                  <w:rPr/>
                </w:rPrChange>
              </w:rPr>
              <w:t>NA</w:t>
            </w:r>
          </w:p>
        </w:tc>
        <w:tc>
          <w:tcPr>
            <w:tcW w:w="1667" w:type="pct"/>
            <w:tcBorders>
              <w:top w:val="single" w:sz="4" w:space="0" w:color="auto"/>
            </w:tcBorders>
          </w:tcPr>
          <w:p w14:paraId="1638A9AE" w14:textId="77777777" w:rsidR="00AE6568" w:rsidRPr="003F3B34" w:rsidRDefault="00AE6568" w:rsidP="00EC673C">
            <w:pPr>
              <w:pStyle w:val="TableEMEP"/>
              <w:spacing w:after="0"/>
              <w:jc w:val="center"/>
              <w:rPr>
                <w:sz w:val="20"/>
                <w:rPrChange w:id="12854" w:author="J Webb" w:date="2023-03-13T17:05:00Z">
                  <w:rPr/>
                </w:rPrChange>
              </w:rPr>
            </w:pPr>
            <w:r w:rsidRPr="003F3B34">
              <w:rPr>
                <w:sz w:val="20"/>
                <w:rPrChange w:id="12855" w:author="J Webb" w:date="2023-03-13T17:05:00Z">
                  <w:rPr/>
                </w:rPrChange>
              </w:rPr>
              <w:t>Pectin demethylation</w:t>
            </w:r>
          </w:p>
        </w:tc>
      </w:tr>
      <w:tr w:rsidR="001F34DF" w:rsidRPr="003F3B34" w14:paraId="55D6E68B" w14:textId="77777777" w:rsidTr="000933D8">
        <w:tc>
          <w:tcPr>
            <w:tcW w:w="1671" w:type="pct"/>
          </w:tcPr>
          <w:p w14:paraId="19EDF913" w14:textId="77777777" w:rsidR="00AE6568" w:rsidRPr="003F3B34" w:rsidRDefault="00AE6568" w:rsidP="00EC673C">
            <w:pPr>
              <w:pStyle w:val="TableEMEP"/>
              <w:spacing w:after="0"/>
              <w:rPr>
                <w:sz w:val="20"/>
                <w:rPrChange w:id="12856" w:author="J Webb" w:date="2023-03-13T17:05:00Z">
                  <w:rPr/>
                </w:rPrChange>
              </w:rPr>
            </w:pPr>
            <w:r w:rsidRPr="003F3B34">
              <w:rPr>
                <w:sz w:val="20"/>
                <w:rPrChange w:id="12857" w:author="J Webb" w:date="2023-03-13T17:05:00Z">
                  <w:rPr/>
                </w:rPrChange>
              </w:rPr>
              <w:t>Ethanol</w:t>
            </w:r>
          </w:p>
        </w:tc>
        <w:tc>
          <w:tcPr>
            <w:tcW w:w="1662" w:type="pct"/>
          </w:tcPr>
          <w:p w14:paraId="59791229" w14:textId="77777777" w:rsidR="00AE6568" w:rsidRPr="003F3B34" w:rsidRDefault="00AE6568" w:rsidP="00EC673C">
            <w:pPr>
              <w:pStyle w:val="TableEMEP"/>
              <w:spacing w:after="0"/>
              <w:jc w:val="center"/>
              <w:rPr>
                <w:sz w:val="20"/>
                <w:rPrChange w:id="12858" w:author="J Webb" w:date="2023-03-13T17:05:00Z">
                  <w:rPr/>
                </w:rPrChange>
              </w:rPr>
            </w:pPr>
            <w:r w:rsidRPr="003F3B34">
              <w:rPr>
                <w:sz w:val="20"/>
                <w:rPrChange w:id="12859" w:author="J Webb" w:date="2023-03-13T17:05:00Z">
                  <w:rPr/>
                </w:rPrChange>
              </w:rPr>
              <w:t>NA</w:t>
            </w:r>
          </w:p>
        </w:tc>
        <w:tc>
          <w:tcPr>
            <w:tcW w:w="1667" w:type="pct"/>
          </w:tcPr>
          <w:p w14:paraId="14BA9AF2" w14:textId="77777777" w:rsidR="00AE6568" w:rsidRPr="003F3B34" w:rsidRDefault="00AE6568" w:rsidP="00EC673C">
            <w:pPr>
              <w:pStyle w:val="TableEMEP"/>
              <w:spacing w:after="0"/>
              <w:jc w:val="center"/>
              <w:rPr>
                <w:sz w:val="20"/>
                <w:rPrChange w:id="12860" w:author="J Webb" w:date="2023-03-13T17:05:00Z">
                  <w:rPr/>
                </w:rPrChange>
              </w:rPr>
            </w:pPr>
            <w:r w:rsidRPr="003F3B34">
              <w:rPr>
                <w:sz w:val="20"/>
                <w:rPrChange w:id="12861" w:author="J Webb" w:date="2023-03-13T17:05:00Z">
                  <w:rPr/>
                </w:rPrChange>
              </w:rPr>
              <w:t>Fermentation</w:t>
            </w:r>
          </w:p>
        </w:tc>
      </w:tr>
      <w:tr w:rsidR="001F34DF" w:rsidRPr="003F3B34" w14:paraId="6F501D50" w14:textId="77777777" w:rsidTr="000933D8">
        <w:tc>
          <w:tcPr>
            <w:tcW w:w="1671" w:type="pct"/>
          </w:tcPr>
          <w:p w14:paraId="305737EA" w14:textId="77777777" w:rsidR="00AE6568" w:rsidRPr="003F3B34" w:rsidRDefault="00AE6568" w:rsidP="00EC673C">
            <w:pPr>
              <w:pStyle w:val="TableEMEP"/>
              <w:spacing w:after="0"/>
              <w:rPr>
                <w:sz w:val="20"/>
                <w:rPrChange w:id="12862" w:author="J Webb" w:date="2023-03-13T17:05:00Z">
                  <w:rPr/>
                </w:rPrChange>
              </w:rPr>
            </w:pPr>
            <w:r w:rsidRPr="003F3B34">
              <w:rPr>
                <w:sz w:val="20"/>
                <w:rPrChange w:id="12863" w:author="J Webb" w:date="2023-03-13T17:05:00Z">
                  <w:rPr/>
                </w:rPrChange>
              </w:rPr>
              <w:t>Acetaldehyde</w:t>
            </w:r>
          </w:p>
        </w:tc>
        <w:tc>
          <w:tcPr>
            <w:tcW w:w="1662" w:type="pct"/>
          </w:tcPr>
          <w:p w14:paraId="1D08E88C" w14:textId="77777777" w:rsidR="00AE6568" w:rsidRPr="003F3B34" w:rsidRDefault="00AE6568" w:rsidP="00EC673C">
            <w:pPr>
              <w:pStyle w:val="TableEMEP"/>
              <w:spacing w:after="0"/>
              <w:jc w:val="center"/>
              <w:rPr>
                <w:sz w:val="20"/>
                <w:rPrChange w:id="12864" w:author="J Webb" w:date="2023-03-13T17:05:00Z">
                  <w:rPr/>
                </w:rPrChange>
              </w:rPr>
            </w:pPr>
            <w:r w:rsidRPr="003F3B34">
              <w:rPr>
                <w:sz w:val="20"/>
                <w:rPrChange w:id="12865" w:author="J Webb" w:date="2023-03-13T17:05:00Z">
                  <w:rPr/>
                </w:rPrChange>
              </w:rPr>
              <w:t>NA</w:t>
            </w:r>
          </w:p>
        </w:tc>
        <w:tc>
          <w:tcPr>
            <w:tcW w:w="1667" w:type="pct"/>
          </w:tcPr>
          <w:p w14:paraId="79CE02D8" w14:textId="77777777" w:rsidR="00AE6568" w:rsidRPr="003F3B34" w:rsidRDefault="00AE6568" w:rsidP="00EC673C">
            <w:pPr>
              <w:pStyle w:val="TableEMEP"/>
              <w:spacing w:after="0"/>
              <w:jc w:val="center"/>
              <w:rPr>
                <w:sz w:val="20"/>
                <w:rPrChange w:id="12866" w:author="J Webb" w:date="2023-03-13T17:05:00Z">
                  <w:rPr/>
                </w:rPrChange>
              </w:rPr>
            </w:pPr>
            <w:r w:rsidRPr="003F3B34">
              <w:rPr>
                <w:sz w:val="20"/>
                <w:rPrChange w:id="12867" w:author="J Webb" w:date="2023-03-13T17:05:00Z">
                  <w:rPr/>
                </w:rPrChange>
              </w:rPr>
              <w:t>Fermentation</w:t>
            </w:r>
          </w:p>
        </w:tc>
      </w:tr>
      <w:tr w:rsidR="001F34DF" w:rsidRPr="003F3B34" w14:paraId="52AF69F6" w14:textId="77777777" w:rsidTr="000933D8">
        <w:tc>
          <w:tcPr>
            <w:tcW w:w="1671" w:type="pct"/>
          </w:tcPr>
          <w:p w14:paraId="6F818836" w14:textId="77777777" w:rsidR="00AE6568" w:rsidRPr="003F3B34" w:rsidRDefault="00AE6568" w:rsidP="00EC673C">
            <w:pPr>
              <w:pStyle w:val="TableEMEP"/>
              <w:spacing w:after="0"/>
              <w:rPr>
                <w:sz w:val="20"/>
                <w:rPrChange w:id="12868" w:author="J Webb" w:date="2023-03-13T17:05:00Z">
                  <w:rPr/>
                </w:rPrChange>
              </w:rPr>
            </w:pPr>
            <w:r w:rsidRPr="003F3B34">
              <w:rPr>
                <w:sz w:val="20"/>
                <w:rPrChange w:id="12869" w:author="J Webb" w:date="2023-03-13T17:05:00Z">
                  <w:rPr/>
                </w:rPrChange>
              </w:rPr>
              <w:t>Acetic acid</w:t>
            </w:r>
          </w:p>
        </w:tc>
        <w:tc>
          <w:tcPr>
            <w:tcW w:w="1662" w:type="pct"/>
          </w:tcPr>
          <w:p w14:paraId="57536D16" w14:textId="77777777" w:rsidR="00AE6568" w:rsidRPr="003F3B34" w:rsidRDefault="00AE6568" w:rsidP="00EC673C">
            <w:pPr>
              <w:pStyle w:val="TableEMEP"/>
              <w:spacing w:after="0"/>
              <w:jc w:val="center"/>
              <w:rPr>
                <w:sz w:val="20"/>
                <w:rPrChange w:id="12870" w:author="J Webb" w:date="2023-03-13T17:05:00Z">
                  <w:rPr/>
                </w:rPrChange>
              </w:rPr>
            </w:pPr>
            <w:r w:rsidRPr="003F3B34">
              <w:rPr>
                <w:sz w:val="20"/>
                <w:rPrChange w:id="12871" w:author="J Webb" w:date="2023-03-13T17:05:00Z">
                  <w:rPr/>
                </w:rPrChange>
              </w:rPr>
              <w:t>NA</w:t>
            </w:r>
          </w:p>
        </w:tc>
        <w:tc>
          <w:tcPr>
            <w:tcW w:w="1667" w:type="pct"/>
          </w:tcPr>
          <w:p w14:paraId="368CCD5E" w14:textId="77777777" w:rsidR="00AE6568" w:rsidRPr="003F3B34" w:rsidRDefault="00AE6568" w:rsidP="00EC673C">
            <w:pPr>
              <w:pStyle w:val="TableEMEP"/>
              <w:spacing w:after="0"/>
              <w:jc w:val="center"/>
              <w:rPr>
                <w:sz w:val="20"/>
                <w:rPrChange w:id="12872" w:author="J Webb" w:date="2023-03-13T17:05:00Z">
                  <w:rPr/>
                </w:rPrChange>
              </w:rPr>
            </w:pPr>
            <w:r w:rsidRPr="003F3B34">
              <w:rPr>
                <w:sz w:val="20"/>
                <w:rPrChange w:id="12873" w:author="J Webb" w:date="2023-03-13T17:05:00Z">
                  <w:rPr/>
                </w:rPrChange>
              </w:rPr>
              <w:t>Fermentation</w:t>
            </w:r>
          </w:p>
        </w:tc>
      </w:tr>
      <w:tr w:rsidR="001F34DF" w:rsidRPr="003F3B34" w14:paraId="6111C00B" w14:textId="77777777" w:rsidTr="000933D8">
        <w:tc>
          <w:tcPr>
            <w:tcW w:w="1671" w:type="pct"/>
          </w:tcPr>
          <w:p w14:paraId="2E80E1E7" w14:textId="77777777" w:rsidR="00AE6568" w:rsidRPr="003F3B34" w:rsidRDefault="00AE6568" w:rsidP="00EC673C">
            <w:pPr>
              <w:pStyle w:val="TableEMEP"/>
              <w:spacing w:after="0"/>
              <w:rPr>
                <w:sz w:val="20"/>
                <w:rPrChange w:id="12874" w:author="J Webb" w:date="2023-03-13T17:05:00Z">
                  <w:rPr/>
                </w:rPrChange>
              </w:rPr>
            </w:pPr>
            <w:r w:rsidRPr="003F3B34">
              <w:rPr>
                <w:sz w:val="20"/>
                <w:rPrChange w:id="12875" w:author="J Webb" w:date="2023-03-13T17:05:00Z">
                  <w:rPr/>
                </w:rPrChange>
              </w:rPr>
              <w:t>Acetone</w:t>
            </w:r>
          </w:p>
        </w:tc>
        <w:tc>
          <w:tcPr>
            <w:tcW w:w="1662" w:type="pct"/>
          </w:tcPr>
          <w:p w14:paraId="21672519" w14:textId="77777777" w:rsidR="00AE6568" w:rsidRPr="003F3B34" w:rsidRDefault="00AE6568" w:rsidP="00EC673C">
            <w:pPr>
              <w:pStyle w:val="TableEMEP"/>
              <w:spacing w:after="0"/>
              <w:jc w:val="center"/>
              <w:rPr>
                <w:sz w:val="20"/>
                <w:rPrChange w:id="12876" w:author="J Webb" w:date="2023-03-13T17:05:00Z">
                  <w:rPr/>
                </w:rPrChange>
              </w:rPr>
            </w:pPr>
            <w:r w:rsidRPr="003F3B34">
              <w:rPr>
                <w:sz w:val="20"/>
                <w:rPrChange w:id="12877" w:author="J Webb" w:date="2023-03-13T17:05:00Z">
                  <w:rPr/>
                </w:rPrChange>
              </w:rPr>
              <w:t>NA</w:t>
            </w:r>
          </w:p>
        </w:tc>
        <w:tc>
          <w:tcPr>
            <w:tcW w:w="1667" w:type="pct"/>
          </w:tcPr>
          <w:p w14:paraId="0D07032E" w14:textId="77777777" w:rsidR="00AE6568" w:rsidRPr="003F3B34" w:rsidRDefault="00AE6568" w:rsidP="00EC673C">
            <w:pPr>
              <w:pStyle w:val="TableEMEP"/>
              <w:spacing w:after="0"/>
              <w:jc w:val="center"/>
              <w:rPr>
                <w:sz w:val="20"/>
                <w:rPrChange w:id="12878" w:author="J Webb" w:date="2023-03-13T17:05:00Z">
                  <w:rPr/>
                </w:rPrChange>
              </w:rPr>
            </w:pPr>
            <w:r w:rsidRPr="003F3B34">
              <w:rPr>
                <w:sz w:val="20"/>
                <w:rPrChange w:id="12879" w:author="J Webb" w:date="2023-03-13T17:05:00Z">
                  <w:rPr/>
                </w:rPrChange>
              </w:rPr>
              <w:t>Fat metabolism</w:t>
            </w:r>
          </w:p>
        </w:tc>
      </w:tr>
      <w:tr w:rsidR="001F34DF" w:rsidRPr="003F3B34" w14:paraId="4E9DFA69" w14:textId="77777777" w:rsidTr="000933D8">
        <w:tc>
          <w:tcPr>
            <w:tcW w:w="1671" w:type="pct"/>
          </w:tcPr>
          <w:p w14:paraId="01015904" w14:textId="77777777" w:rsidR="00AE6568" w:rsidRPr="003F3B34" w:rsidRDefault="00AE6568" w:rsidP="00EC673C">
            <w:pPr>
              <w:pStyle w:val="TableEMEP"/>
              <w:spacing w:after="0"/>
              <w:rPr>
                <w:sz w:val="20"/>
                <w:rPrChange w:id="12880" w:author="J Webb" w:date="2023-03-13T17:05:00Z">
                  <w:rPr/>
                </w:rPrChange>
              </w:rPr>
            </w:pPr>
            <w:r w:rsidRPr="003F3B34">
              <w:rPr>
                <w:sz w:val="20"/>
                <w:rPrChange w:id="12881" w:author="J Webb" w:date="2023-03-13T17:05:00Z">
                  <w:rPr/>
                </w:rPrChange>
              </w:rPr>
              <w:t>Trimethylamine</w:t>
            </w:r>
          </w:p>
        </w:tc>
        <w:tc>
          <w:tcPr>
            <w:tcW w:w="1662" w:type="pct"/>
          </w:tcPr>
          <w:p w14:paraId="2BC09AF6" w14:textId="77777777" w:rsidR="00AE6568" w:rsidRPr="003F3B34" w:rsidRDefault="00B11252" w:rsidP="00EC673C">
            <w:pPr>
              <w:pStyle w:val="TableEMEP"/>
              <w:spacing w:after="0"/>
              <w:jc w:val="center"/>
              <w:rPr>
                <w:sz w:val="20"/>
                <w:rPrChange w:id="12882" w:author="J Webb" w:date="2023-03-13T17:05:00Z">
                  <w:rPr/>
                </w:rPrChange>
              </w:rPr>
            </w:pPr>
            <w:r w:rsidRPr="003F3B34">
              <w:rPr>
                <w:sz w:val="20"/>
                <w:rPrChange w:id="12883" w:author="J Webb" w:date="2023-03-13T17:05:00Z">
                  <w:rPr/>
                </w:rPrChange>
              </w:rPr>
              <w:t>A</w:t>
            </w:r>
            <w:r w:rsidR="00AE6568" w:rsidRPr="003F3B34">
              <w:rPr>
                <w:sz w:val="20"/>
                <w:rPrChange w:id="12884" w:author="J Webb" w:date="2023-03-13T17:05:00Z">
                  <w:rPr/>
                </w:rPrChange>
              </w:rPr>
              <w:t>ll</w:t>
            </w:r>
          </w:p>
        </w:tc>
        <w:tc>
          <w:tcPr>
            <w:tcW w:w="1667" w:type="pct"/>
          </w:tcPr>
          <w:p w14:paraId="1705A52A" w14:textId="77777777" w:rsidR="00AE6568" w:rsidRPr="003F3B34" w:rsidRDefault="00AE6568" w:rsidP="00EC673C">
            <w:pPr>
              <w:pStyle w:val="TableEMEP"/>
              <w:spacing w:after="0"/>
              <w:jc w:val="center"/>
              <w:rPr>
                <w:sz w:val="20"/>
                <w:rPrChange w:id="12885" w:author="J Webb" w:date="2023-03-13T17:05:00Z">
                  <w:rPr/>
                </w:rPrChange>
              </w:rPr>
            </w:pPr>
            <w:r w:rsidRPr="003F3B34">
              <w:rPr>
                <w:sz w:val="20"/>
                <w:rPrChange w:id="12886" w:author="J Webb" w:date="2023-03-13T17:05:00Z">
                  <w:rPr/>
                </w:rPrChange>
              </w:rPr>
              <w:t>Organic N methylation</w:t>
            </w:r>
          </w:p>
        </w:tc>
      </w:tr>
      <w:tr w:rsidR="001F34DF" w:rsidRPr="003F3B34" w14:paraId="37E4C236" w14:textId="77777777" w:rsidTr="000933D8">
        <w:tc>
          <w:tcPr>
            <w:tcW w:w="1671" w:type="pct"/>
          </w:tcPr>
          <w:p w14:paraId="1D9C6E8B" w14:textId="77777777" w:rsidR="00AE6568" w:rsidRPr="003F3B34" w:rsidRDefault="00AE6568" w:rsidP="00EC673C">
            <w:pPr>
              <w:pStyle w:val="TableEMEP"/>
              <w:spacing w:after="0"/>
              <w:rPr>
                <w:sz w:val="20"/>
                <w:rPrChange w:id="12887" w:author="J Webb" w:date="2023-03-13T17:05:00Z">
                  <w:rPr/>
                </w:rPrChange>
              </w:rPr>
            </w:pPr>
            <w:r w:rsidRPr="003F3B34">
              <w:rPr>
                <w:sz w:val="20"/>
                <w:rPrChange w:id="12888" w:author="J Webb" w:date="2023-03-13T17:05:00Z">
                  <w:rPr/>
                </w:rPrChange>
              </w:rPr>
              <w:t>2-methyl propanoic acid</w:t>
            </w:r>
          </w:p>
        </w:tc>
        <w:tc>
          <w:tcPr>
            <w:tcW w:w="1662" w:type="pct"/>
          </w:tcPr>
          <w:p w14:paraId="154984F1" w14:textId="77777777" w:rsidR="00AE6568" w:rsidRPr="003F3B34" w:rsidRDefault="00AE6568" w:rsidP="00EC673C">
            <w:pPr>
              <w:pStyle w:val="TableEMEP"/>
              <w:spacing w:after="0"/>
              <w:jc w:val="center"/>
              <w:rPr>
                <w:sz w:val="20"/>
                <w:rPrChange w:id="12889" w:author="J Webb" w:date="2023-03-13T17:05:00Z">
                  <w:rPr/>
                </w:rPrChange>
              </w:rPr>
            </w:pPr>
            <w:r w:rsidRPr="003F3B34">
              <w:rPr>
                <w:sz w:val="20"/>
                <w:rPrChange w:id="12890" w:author="J Webb" w:date="2023-03-13T17:05:00Z">
                  <w:rPr/>
                </w:rPrChange>
              </w:rPr>
              <w:t>Valine</w:t>
            </w:r>
          </w:p>
        </w:tc>
        <w:tc>
          <w:tcPr>
            <w:tcW w:w="1667" w:type="pct"/>
          </w:tcPr>
          <w:p w14:paraId="407DDF1A" w14:textId="77777777" w:rsidR="00AE6568" w:rsidRPr="003F3B34" w:rsidRDefault="00AE6568" w:rsidP="00EC673C">
            <w:pPr>
              <w:pStyle w:val="TableEMEP"/>
              <w:spacing w:after="0"/>
              <w:jc w:val="center"/>
              <w:rPr>
                <w:sz w:val="20"/>
                <w:rPrChange w:id="12891" w:author="J Webb" w:date="2023-03-13T17:05:00Z">
                  <w:rPr/>
                </w:rPrChange>
              </w:rPr>
            </w:pPr>
          </w:p>
        </w:tc>
      </w:tr>
      <w:tr w:rsidR="001F34DF" w:rsidRPr="003F3B34" w14:paraId="0B4173EE" w14:textId="77777777" w:rsidTr="000933D8">
        <w:tc>
          <w:tcPr>
            <w:tcW w:w="1671" w:type="pct"/>
          </w:tcPr>
          <w:p w14:paraId="5DFB5C52" w14:textId="77777777" w:rsidR="00AE6568" w:rsidRPr="003F3B34" w:rsidRDefault="00AE6568" w:rsidP="00EC673C">
            <w:pPr>
              <w:pStyle w:val="TableEMEP"/>
              <w:spacing w:after="0"/>
              <w:rPr>
                <w:sz w:val="20"/>
                <w:rPrChange w:id="12892" w:author="J Webb" w:date="2023-03-13T17:05:00Z">
                  <w:rPr/>
                </w:rPrChange>
              </w:rPr>
            </w:pPr>
            <w:r w:rsidRPr="003F3B34">
              <w:rPr>
                <w:sz w:val="20"/>
                <w:rPrChange w:id="12893" w:author="J Webb" w:date="2023-03-13T17:05:00Z">
                  <w:rPr/>
                </w:rPrChange>
              </w:rPr>
              <w:t>3-methyl butanoic acid</w:t>
            </w:r>
          </w:p>
        </w:tc>
        <w:tc>
          <w:tcPr>
            <w:tcW w:w="1662" w:type="pct"/>
          </w:tcPr>
          <w:p w14:paraId="0F11934E" w14:textId="77777777" w:rsidR="00AE6568" w:rsidRPr="003F3B34" w:rsidRDefault="00AE6568" w:rsidP="00EC673C">
            <w:pPr>
              <w:pStyle w:val="TableEMEP"/>
              <w:spacing w:after="0"/>
              <w:jc w:val="center"/>
              <w:rPr>
                <w:sz w:val="20"/>
                <w:rPrChange w:id="12894" w:author="J Webb" w:date="2023-03-13T17:05:00Z">
                  <w:rPr/>
                </w:rPrChange>
              </w:rPr>
            </w:pPr>
            <w:r w:rsidRPr="003F3B34">
              <w:rPr>
                <w:sz w:val="20"/>
                <w:rPrChange w:id="12895" w:author="J Webb" w:date="2023-03-13T17:05:00Z">
                  <w:rPr/>
                </w:rPrChange>
              </w:rPr>
              <w:t>Isoleucine</w:t>
            </w:r>
          </w:p>
        </w:tc>
        <w:tc>
          <w:tcPr>
            <w:tcW w:w="1667" w:type="pct"/>
          </w:tcPr>
          <w:p w14:paraId="304CBED3" w14:textId="77777777" w:rsidR="00AE6568" w:rsidRPr="003F3B34" w:rsidRDefault="00AE6568" w:rsidP="00EC673C">
            <w:pPr>
              <w:pStyle w:val="TableEMEP"/>
              <w:spacing w:after="0"/>
              <w:jc w:val="center"/>
              <w:rPr>
                <w:sz w:val="20"/>
                <w:rPrChange w:id="12896" w:author="J Webb" w:date="2023-03-13T17:05:00Z">
                  <w:rPr/>
                </w:rPrChange>
              </w:rPr>
            </w:pPr>
          </w:p>
        </w:tc>
      </w:tr>
      <w:tr w:rsidR="001F34DF" w:rsidRPr="003F3B34" w14:paraId="62DAA689" w14:textId="77777777" w:rsidTr="000933D8">
        <w:tc>
          <w:tcPr>
            <w:tcW w:w="1671" w:type="pct"/>
          </w:tcPr>
          <w:p w14:paraId="69092BAE" w14:textId="77777777" w:rsidR="00AE6568" w:rsidRPr="003F3B34" w:rsidRDefault="00AE6568" w:rsidP="00EC673C">
            <w:pPr>
              <w:pStyle w:val="TableEMEP"/>
              <w:spacing w:after="0"/>
              <w:rPr>
                <w:sz w:val="20"/>
                <w:rPrChange w:id="12897" w:author="J Webb" w:date="2023-03-13T17:05:00Z">
                  <w:rPr/>
                </w:rPrChange>
              </w:rPr>
            </w:pPr>
            <w:r w:rsidRPr="003F3B34">
              <w:rPr>
                <w:sz w:val="20"/>
                <w:rPrChange w:id="12898" w:author="J Webb" w:date="2023-03-13T17:05:00Z">
                  <w:rPr/>
                </w:rPrChange>
              </w:rPr>
              <w:t>2-methyl butanoic acid</w:t>
            </w:r>
          </w:p>
        </w:tc>
        <w:tc>
          <w:tcPr>
            <w:tcW w:w="1662" w:type="pct"/>
          </w:tcPr>
          <w:p w14:paraId="1FDD9139" w14:textId="77777777" w:rsidR="00AE6568" w:rsidRPr="003F3B34" w:rsidRDefault="00AE6568" w:rsidP="00EC673C">
            <w:pPr>
              <w:pStyle w:val="TableEMEP"/>
              <w:spacing w:after="0"/>
              <w:jc w:val="center"/>
              <w:rPr>
                <w:sz w:val="20"/>
                <w:rPrChange w:id="12899" w:author="J Webb" w:date="2023-03-13T17:05:00Z">
                  <w:rPr/>
                </w:rPrChange>
              </w:rPr>
            </w:pPr>
            <w:r w:rsidRPr="003F3B34">
              <w:rPr>
                <w:sz w:val="20"/>
                <w:rPrChange w:id="12900" w:author="J Webb" w:date="2023-03-13T17:05:00Z">
                  <w:rPr/>
                </w:rPrChange>
              </w:rPr>
              <w:t>Leucine</w:t>
            </w:r>
          </w:p>
        </w:tc>
        <w:tc>
          <w:tcPr>
            <w:tcW w:w="1667" w:type="pct"/>
          </w:tcPr>
          <w:p w14:paraId="1218F779" w14:textId="77777777" w:rsidR="00AE6568" w:rsidRPr="003F3B34" w:rsidRDefault="00AE6568" w:rsidP="00EC673C">
            <w:pPr>
              <w:pStyle w:val="TableEMEP"/>
              <w:spacing w:after="0"/>
              <w:jc w:val="center"/>
              <w:rPr>
                <w:sz w:val="20"/>
                <w:rPrChange w:id="12901" w:author="J Webb" w:date="2023-03-13T17:05:00Z">
                  <w:rPr/>
                </w:rPrChange>
              </w:rPr>
            </w:pPr>
          </w:p>
        </w:tc>
      </w:tr>
      <w:tr w:rsidR="001F34DF" w:rsidRPr="003F3B34" w14:paraId="1599102D" w14:textId="77777777" w:rsidTr="000933D8">
        <w:tc>
          <w:tcPr>
            <w:tcW w:w="1671" w:type="pct"/>
          </w:tcPr>
          <w:p w14:paraId="7933BDD7" w14:textId="77777777" w:rsidR="00AE6568" w:rsidRPr="003F3B34" w:rsidRDefault="00AE6568" w:rsidP="00EC673C">
            <w:pPr>
              <w:pStyle w:val="TableEMEP"/>
              <w:spacing w:after="0"/>
              <w:rPr>
                <w:sz w:val="20"/>
                <w:rPrChange w:id="12902" w:author="J Webb" w:date="2023-03-13T17:05:00Z">
                  <w:rPr/>
                </w:rPrChange>
              </w:rPr>
            </w:pPr>
            <w:r w:rsidRPr="003F3B34">
              <w:rPr>
                <w:sz w:val="20"/>
                <w:rPrChange w:id="12903" w:author="J Webb" w:date="2023-03-13T17:05:00Z">
                  <w:rPr/>
                </w:rPrChange>
              </w:rPr>
              <w:t xml:space="preserve">Methanethiol </w:t>
            </w:r>
          </w:p>
        </w:tc>
        <w:tc>
          <w:tcPr>
            <w:tcW w:w="1662" w:type="pct"/>
          </w:tcPr>
          <w:p w14:paraId="5106ECC5" w14:textId="77777777" w:rsidR="00AE6568" w:rsidRPr="003F3B34" w:rsidRDefault="00AE6568" w:rsidP="00EC673C">
            <w:pPr>
              <w:pStyle w:val="TableEMEP"/>
              <w:spacing w:after="0"/>
              <w:jc w:val="center"/>
              <w:rPr>
                <w:sz w:val="20"/>
                <w:rPrChange w:id="12904" w:author="J Webb" w:date="2023-03-13T17:05:00Z">
                  <w:rPr/>
                </w:rPrChange>
              </w:rPr>
            </w:pPr>
            <w:r w:rsidRPr="003F3B34">
              <w:rPr>
                <w:sz w:val="20"/>
                <w:rPrChange w:id="12905" w:author="J Webb" w:date="2023-03-13T17:05:00Z">
                  <w:rPr/>
                </w:rPrChange>
              </w:rPr>
              <w:t>Methionine</w:t>
            </w:r>
          </w:p>
        </w:tc>
        <w:tc>
          <w:tcPr>
            <w:tcW w:w="1667" w:type="pct"/>
          </w:tcPr>
          <w:p w14:paraId="11B63196" w14:textId="77777777" w:rsidR="00AE6568" w:rsidRPr="003F3B34" w:rsidRDefault="00AE6568" w:rsidP="00EC673C">
            <w:pPr>
              <w:pStyle w:val="TableEMEP"/>
              <w:spacing w:after="0"/>
              <w:jc w:val="center"/>
              <w:rPr>
                <w:sz w:val="20"/>
                <w:rPrChange w:id="12906" w:author="J Webb" w:date="2023-03-13T17:05:00Z">
                  <w:rPr/>
                </w:rPrChange>
              </w:rPr>
            </w:pPr>
          </w:p>
        </w:tc>
      </w:tr>
      <w:tr w:rsidR="001F34DF" w:rsidRPr="003F3B34" w14:paraId="3E011098" w14:textId="77777777" w:rsidTr="000933D8">
        <w:tc>
          <w:tcPr>
            <w:tcW w:w="1671" w:type="pct"/>
          </w:tcPr>
          <w:p w14:paraId="2C0E492B" w14:textId="2F2A46E2" w:rsidR="00AE6568" w:rsidRPr="003F3B34" w:rsidRDefault="00AE6568" w:rsidP="00EC673C">
            <w:pPr>
              <w:pStyle w:val="TableEMEP"/>
              <w:spacing w:after="0"/>
              <w:rPr>
                <w:sz w:val="20"/>
                <w:rPrChange w:id="12907" w:author="J Webb" w:date="2023-03-13T17:05:00Z">
                  <w:rPr/>
                </w:rPrChange>
              </w:rPr>
            </w:pPr>
            <w:r w:rsidRPr="003F3B34">
              <w:rPr>
                <w:sz w:val="20"/>
                <w:rPrChange w:id="12908" w:author="J Webb" w:date="2023-03-13T17:05:00Z">
                  <w:rPr/>
                </w:rPrChange>
              </w:rPr>
              <w:t xml:space="preserve">Dimethyl </w:t>
            </w:r>
            <w:r w:rsidR="000550A8" w:rsidRPr="003F3B34">
              <w:rPr>
                <w:sz w:val="20"/>
                <w:rPrChange w:id="12909" w:author="J Webb" w:date="2023-03-13T17:05:00Z">
                  <w:rPr/>
                </w:rPrChange>
              </w:rPr>
              <w:t>sulphide</w:t>
            </w:r>
            <w:r w:rsidR="00CC2313" w:rsidRPr="003F3B34">
              <w:rPr>
                <w:sz w:val="20"/>
                <w:rPrChange w:id="12910" w:author="J Webb" w:date="2023-03-13T17:05:00Z">
                  <w:rPr/>
                </w:rPrChange>
              </w:rPr>
              <w:t xml:space="preserve"> </w:t>
            </w:r>
          </w:p>
        </w:tc>
        <w:tc>
          <w:tcPr>
            <w:tcW w:w="1662" w:type="pct"/>
          </w:tcPr>
          <w:p w14:paraId="3B19C0A7" w14:textId="77777777" w:rsidR="00AE6568" w:rsidRPr="003F3B34" w:rsidRDefault="00AE6568" w:rsidP="00EC673C">
            <w:pPr>
              <w:pStyle w:val="TableEMEP"/>
              <w:spacing w:after="0"/>
              <w:jc w:val="center"/>
              <w:rPr>
                <w:sz w:val="20"/>
                <w:rPrChange w:id="12911" w:author="J Webb" w:date="2023-03-13T17:05:00Z">
                  <w:rPr/>
                </w:rPrChange>
              </w:rPr>
            </w:pPr>
            <w:r w:rsidRPr="003F3B34">
              <w:rPr>
                <w:sz w:val="20"/>
                <w:rPrChange w:id="12912" w:author="J Webb" w:date="2023-03-13T17:05:00Z">
                  <w:rPr/>
                </w:rPrChange>
              </w:rPr>
              <w:t>Cysteine</w:t>
            </w:r>
          </w:p>
        </w:tc>
        <w:tc>
          <w:tcPr>
            <w:tcW w:w="1667" w:type="pct"/>
          </w:tcPr>
          <w:p w14:paraId="66008BD3" w14:textId="77777777" w:rsidR="00AE6568" w:rsidRPr="003F3B34" w:rsidRDefault="00AE6568" w:rsidP="00EC673C">
            <w:pPr>
              <w:pStyle w:val="TableEMEP"/>
              <w:spacing w:after="0"/>
              <w:jc w:val="center"/>
              <w:rPr>
                <w:sz w:val="20"/>
                <w:rPrChange w:id="12913" w:author="J Webb" w:date="2023-03-13T17:05:00Z">
                  <w:rPr/>
                </w:rPrChange>
              </w:rPr>
            </w:pPr>
          </w:p>
        </w:tc>
      </w:tr>
      <w:tr w:rsidR="001F34DF" w:rsidRPr="003F3B34" w14:paraId="4DEBE32E" w14:textId="77777777" w:rsidTr="000933D8">
        <w:tc>
          <w:tcPr>
            <w:tcW w:w="1671" w:type="pct"/>
          </w:tcPr>
          <w:p w14:paraId="49E6631F" w14:textId="77777777" w:rsidR="00AE6568" w:rsidRPr="003F3B34" w:rsidRDefault="00AE6568" w:rsidP="00EC673C">
            <w:pPr>
              <w:pStyle w:val="TableEMEP"/>
              <w:spacing w:after="0"/>
              <w:rPr>
                <w:sz w:val="20"/>
                <w:rPrChange w:id="12914" w:author="J Webb" w:date="2023-03-13T17:05:00Z">
                  <w:rPr/>
                </w:rPrChange>
              </w:rPr>
            </w:pPr>
            <w:r w:rsidRPr="003F3B34">
              <w:rPr>
                <w:sz w:val="20"/>
                <w:rPrChange w:id="12915" w:author="J Webb" w:date="2023-03-13T17:05:00Z">
                  <w:rPr/>
                </w:rPrChange>
              </w:rPr>
              <w:t>4-methyl phenol</w:t>
            </w:r>
          </w:p>
        </w:tc>
        <w:tc>
          <w:tcPr>
            <w:tcW w:w="1662" w:type="pct"/>
          </w:tcPr>
          <w:p w14:paraId="2675762D" w14:textId="77777777" w:rsidR="00AE6568" w:rsidRPr="003F3B34" w:rsidRDefault="00AE6568" w:rsidP="00EC673C">
            <w:pPr>
              <w:pStyle w:val="TableEMEP"/>
              <w:spacing w:after="0"/>
              <w:jc w:val="center"/>
              <w:rPr>
                <w:sz w:val="20"/>
                <w:rPrChange w:id="12916" w:author="J Webb" w:date="2023-03-13T17:05:00Z">
                  <w:rPr/>
                </w:rPrChange>
              </w:rPr>
            </w:pPr>
            <w:r w:rsidRPr="003F3B34">
              <w:rPr>
                <w:sz w:val="20"/>
                <w:rPrChange w:id="12917" w:author="J Webb" w:date="2023-03-13T17:05:00Z">
                  <w:rPr/>
                </w:rPrChange>
              </w:rPr>
              <w:t>Tyrosine</w:t>
            </w:r>
          </w:p>
        </w:tc>
        <w:tc>
          <w:tcPr>
            <w:tcW w:w="1667" w:type="pct"/>
          </w:tcPr>
          <w:p w14:paraId="034374FE" w14:textId="77777777" w:rsidR="00AE6568" w:rsidRPr="003F3B34" w:rsidRDefault="00AE6568" w:rsidP="00EC673C">
            <w:pPr>
              <w:pStyle w:val="TableEMEP"/>
              <w:spacing w:after="0"/>
              <w:jc w:val="center"/>
              <w:rPr>
                <w:sz w:val="20"/>
                <w:rPrChange w:id="12918" w:author="J Webb" w:date="2023-03-13T17:05:00Z">
                  <w:rPr/>
                </w:rPrChange>
              </w:rPr>
            </w:pPr>
          </w:p>
        </w:tc>
      </w:tr>
      <w:tr w:rsidR="001F34DF" w:rsidRPr="003F3B34" w14:paraId="2A4B4D3F" w14:textId="77777777" w:rsidTr="000933D8">
        <w:tc>
          <w:tcPr>
            <w:tcW w:w="1671" w:type="pct"/>
          </w:tcPr>
          <w:p w14:paraId="6D772A50" w14:textId="77777777" w:rsidR="00AE6568" w:rsidRPr="003F3B34" w:rsidRDefault="00AE6568" w:rsidP="00EC673C">
            <w:pPr>
              <w:pStyle w:val="TableEMEP"/>
              <w:spacing w:after="0"/>
              <w:rPr>
                <w:sz w:val="20"/>
                <w:rPrChange w:id="12919" w:author="J Webb" w:date="2023-03-13T17:05:00Z">
                  <w:rPr/>
                </w:rPrChange>
              </w:rPr>
            </w:pPr>
            <w:r w:rsidRPr="003F3B34">
              <w:rPr>
                <w:sz w:val="20"/>
                <w:rPrChange w:id="12920" w:author="J Webb" w:date="2023-03-13T17:05:00Z">
                  <w:rPr/>
                </w:rPrChange>
              </w:rPr>
              <w:t>4-ethyl phenol</w:t>
            </w:r>
          </w:p>
        </w:tc>
        <w:tc>
          <w:tcPr>
            <w:tcW w:w="1662" w:type="pct"/>
          </w:tcPr>
          <w:p w14:paraId="0F9F1E4D" w14:textId="77777777" w:rsidR="00AE6568" w:rsidRPr="003F3B34" w:rsidRDefault="00AE6568" w:rsidP="00EC673C">
            <w:pPr>
              <w:pStyle w:val="TableEMEP"/>
              <w:spacing w:after="0"/>
              <w:jc w:val="center"/>
              <w:rPr>
                <w:sz w:val="20"/>
                <w:rPrChange w:id="12921" w:author="J Webb" w:date="2023-03-13T17:05:00Z">
                  <w:rPr/>
                </w:rPrChange>
              </w:rPr>
            </w:pPr>
            <w:r w:rsidRPr="003F3B34">
              <w:rPr>
                <w:sz w:val="20"/>
                <w:rPrChange w:id="12922" w:author="J Webb" w:date="2023-03-13T17:05:00Z">
                  <w:rPr/>
                </w:rPrChange>
              </w:rPr>
              <w:t>Tyrosine</w:t>
            </w:r>
          </w:p>
        </w:tc>
        <w:tc>
          <w:tcPr>
            <w:tcW w:w="1667" w:type="pct"/>
          </w:tcPr>
          <w:p w14:paraId="665A1E5A" w14:textId="77777777" w:rsidR="00AE6568" w:rsidRPr="003F3B34" w:rsidRDefault="00AE6568" w:rsidP="00EC673C">
            <w:pPr>
              <w:pStyle w:val="TableEMEP"/>
              <w:spacing w:after="0"/>
              <w:jc w:val="center"/>
              <w:rPr>
                <w:sz w:val="20"/>
                <w:rPrChange w:id="12923" w:author="J Webb" w:date="2023-03-13T17:05:00Z">
                  <w:rPr/>
                </w:rPrChange>
              </w:rPr>
            </w:pPr>
          </w:p>
        </w:tc>
      </w:tr>
      <w:tr w:rsidR="001F34DF" w:rsidRPr="003F3B34" w14:paraId="60D774E8" w14:textId="77777777" w:rsidTr="000933D8">
        <w:tc>
          <w:tcPr>
            <w:tcW w:w="1671" w:type="pct"/>
          </w:tcPr>
          <w:p w14:paraId="25DF289B" w14:textId="77777777" w:rsidR="00AE6568" w:rsidRPr="003F3B34" w:rsidRDefault="00AE6568" w:rsidP="00EC673C">
            <w:pPr>
              <w:pStyle w:val="TableEMEP"/>
              <w:spacing w:after="0"/>
              <w:rPr>
                <w:sz w:val="20"/>
                <w:rPrChange w:id="12924" w:author="J Webb" w:date="2023-03-13T17:05:00Z">
                  <w:rPr/>
                </w:rPrChange>
              </w:rPr>
            </w:pPr>
            <w:r w:rsidRPr="003F3B34">
              <w:rPr>
                <w:sz w:val="20"/>
                <w:rPrChange w:id="12925" w:author="J Webb" w:date="2023-03-13T17:05:00Z">
                  <w:rPr/>
                </w:rPrChange>
              </w:rPr>
              <w:t>Indole</w:t>
            </w:r>
          </w:p>
        </w:tc>
        <w:tc>
          <w:tcPr>
            <w:tcW w:w="1662" w:type="pct"/>
          </w:tcPr>
          <w:p w14:paraId="7D25770E" w14:textId="77777777" w:rsidR="00AE6568" w:rsidRPr="003F3B34" w:rsidRDefault="00AE6568" w:rsidP="00EC673C">
            <w:pPr>
              <w:pStyle w:val="TableEMEP"/>
              <w:spacing w:after="0"/>
              <w:jc w:val="center"/>
              <w:rPr>
                <w:sz w:val="20"/>
                <w:rPrChange w:id="12926" w:author="J Webb" w:date="2023-03-13T17:05:00Z">
                  <w:rPr/>
                </w:rPrChange>
              </w:rPr>
            </w:pPr>
            <w:r w:rsidRPr="003F3B34">
              <w:rPr>
                <w:sz w:val="20"/>
                <w:rPrChange w:id="12927" w:author="J Webb" w:date="2023-03-13T17:05:00Z">
                  <w:rPr/>
                </w:rPrChange>
              </w:rPr>
              <w:t>Tryptophan</w:t>
            </w:r>
          </w:p>
        </w:tc>
        <w:tc>
          <w:tcPr>
            <w:tcW w:w="1667" w:type="pct"/>
          </w:tcPr>
          <w:p w14:paraId="21554F7F" w14:textId="77777777" w:rsidR="00AE6568" w:rsidRPr="003F3B34" w:rsidRDefault="00AE6568" w:rsidP="00EC673C">
            <w:pPr>
              <w:pStyle w:val="TableEMEP"/>
              <w:spacing w:after="0"/>
              <w:jc w:val="center"/>
              <w:rPr>
                <w:sz w:val="20"/>
                <w:rPrChange w:id="12928" w:author="J Webb" w:date="2023-03-13T17:05:00Z">
                  <w:rPr/>
                </w:rPrChange>
              </w:rPr>
            </w:pPr>
          </w:p>
        </w:tc>
      </w:tr>
      <w:tr w:rsidR="001F34DF" w:rsidRPr="003F3B34" w14:paraId="649D72DE" w14:textId="77777777" w:rsidTr="000933D8">
        <w:tc>
          <w:tcPr>
            <w:tcW w:w="1671" w:type="pct"/>
          </w:tcPr>
          <w:p w14:paraId="44ACC3D8" w14:textId="77777777" w:rsidR="00AE6568" w:rsidRPr="003F3B34" w:rsidRDefault="00AE6568" w:rsidP="00EC673C">
            <w:pPr>
              <w:pStyle w:val="TableEMEP"/>
              <w:spacing w:after="0"/>
              <w:rPr>
                <w:sz w:val="20"/>
                <w:rPrChange w:id="12929" w:author="J Webb" w:date="2023-03-13T17:05:00Z">
                  <w:rPr/>
                </w:rPrChange>
              </w:rPr>
            </w:pPr>
            <w:r w:rsidRPr="003F3B34">
              <w:rPr>
                <w:sz w:val="20"/>
                <w:rPrChange w:id="12930" w:author="J Webb" w:date="2023-03-13T17:05:00Z">
                  <w:rPr/>
                </w:rPrChange>
              </w:rPr>
              <w:t>3-methyl indole</w:t>
            </w:r>
          </w:p>
        </w:tc>
        <w:tc>
          <w:tcPr>
            <w:tcW w:w="1662" w:type="pct"/>
          </w:tcPr>
          <w:p w14:paraId="32E20DF6" w14:textId="77777777" w:rsidR="00AE6568" w:rsidRPr="003F3B34" w:rsidRDefault="00AE6568" w:rsidP="00EC673C">
            <w:pPr>
              <w:pStyle w:val="TableEMEP"/>
              <w:spacing w:after="0"/>
              <w:jc w:val="center"/>
              <w:rPr>
                <w:sz w:val="20"/>
                <w:rPrChange w:id="12931" w:author="J Webb" w:date="2023-03-13T17:05:00Z">
                  <w:rPr/>
                </w:rPrChange>
              </w:rPr>
            </w:pPr>
            <w:r w:rsidRPr="003F3B34">
              <w:rPr>
                <w:sz w:val="20"/>
                <w:rPrChange w:id="12932" w:author="J Webb" w:date="2023-03-13T17:05:00Z">
                  <w:rPr/>
                </w:rPrChange>
              </w:rPr>
              <w:t>Tryptophan</w:t>
            </w:r>
          </w:p>
        </w:tc>
        <w:tc>
          <w:tcPr>
            <w:tcW w:w="1667" w:type="pct"/>
          </w:tcPr>
          <w:p w14:paraId="253E5DB3" w14:textId="77777777" w:rsidR="00AE6568" w:rsidRPr="003F3B34" w:rsidRDefault="00AE6568" w:rsidP="00EC673C">
            <w:pPr>
              <w:pStyle w:val="TableEMEP"/>
              <w:spacing w:after="0"/>
              <w:jc w:val="center"/>
              <w:rPr>
                <w:sz w:val="20"/>
                <w:rPrChange w:id="12933" w:author="J Webb" w:date="2023-03-13T17:05:00Z">
                  <w:rPr/>
                </w:rPrChange>
              </w:rPr>
            </w:pPr>
          </w:p>
        </w:tc>
      </w:tr>
    </w:tbl>
    <w:p w14:paraId="074C9C7F" w14:textId="028DDB35" w:rsidR="00B11252" w:rsidRPr="003F3B34" w:rsidRDefault="00B11252">
      <w:pPr>
        <w:pStyle w:val="Footnote"/>
        <w:spacing w:line="240" w:lineRule="auto"/>
        <w:rPr>
          <w:sz w:val="20"/>
          <w:lang w:val="en-GB"/>
          <w:rPrChange w:id="12934" w:author="J Webb" w:date="2023-03-13T17:05:00Z">
            <w:rPr>
              <w:lang w:val="en-GB"/>
            </w:rPr>
          </w:rPrChange>
        </w:rPr>
        <w:pPrChange w:id="12935" w:author="J Webb" w:date="2023-03-13T17:05:00Z">
          <w:pPr>
            <w:pStyle w:val="Footnote"/>
          </w:pPr>
        </w:pPrChange>
      </w:pPr>
      <w:r w:rsidRPr="003F3B34">
        <w:rPr>
          <w:sz w:val="20"/>
          <w:lang w:val="en-GB"/>
          <w:rPrChange w:id="12936" w:author="J Webb" w:date="2023-03-13T17:05:00Z">
            <w:rPr>
              <w:lang w:val="en-GB"/>
            </w:rPr>
          </w:rPrChange>
        </w:rPr>
        <w:t>Notes:</w:t>
      </w:r>
      <w:r w:rsidR="00540001" w:rsidRPr="003F3B34">
        <w:rPr>
          <w:sz w:val="20"/>
          <w:lang w:val="en-GB"/>
          <w:rPrChange w:id="12937" w:author="J Webb" w:date="2023-03-13T17:05:00Z">
            <w:rPr>
              <w:lang w:val="en-GB"/>
            </w:rPr>
          </w:rPrChange>
        </w:rPr>
        <w:t xml:space="preserve"> ‘NA’ indicates no amino acid as source.</w:t>
      </w:r>
    </w:p>
    <w:p w14:paraId="0FDDB0CE" w14:textId="27FD932B" w:rsidR="00716B6B" w:rsidRPr="003F3B34" w:rsidRDefault="000933D8">
      <w:pPr>
        <w:pStyle w:val="Footnote"/>
        <w:spacing w:line="240" w:lineRule="auto"/>
        <w:rPr>
          <w:sz w:val="20"/>
          <w:lang w:val="en-GB"/>
          <w:rPrChange w:id="12938" w:author="J Webb" w:date="2023-03-13T17:05:00Z">
            <w:rPr>
              <w:lang w:val="en-GB"/>
            </w:rPr>
          </w:rPrChange>
        </w:rPr>
        <w:pPrChange w:id="12939" w:author="J Webb" w:date="2023-03-13T17:05:00Z">
          <w:pPr>
            <w:pStyle w:val="Footnote"/>
          </w:pPr>
        </w:pPrChange>
      </w:pPr>
      <w:r w:rsidRPr="003F3B34">
        <w:rPr>
          <w:sz w:val="20"/>
          <w:lang w:val="en-GB"/>
          <w:rPrChange w:id="12940" w:author="J Webb" w:date="2023-03-13T17:05:00Z">
            <w:rPr>
              <w:lang w:val="en-GB"/>
            </w:rPr>
          </w:rPrChange>
        </w:rPr>
        <w:t>(a)</w:t>
      </w:r>
      <w:r w:rsidR="00B072CA" w:rsidRPr="003F3B34">
        <w:rPr>
          <w:sz w:val="20"/>
          <w:lang w:val="en-GB"/>
          <w:rPrChange w:id="12941" w:author="J Webb" w:date="2023-03-13T17:05:00Z">
            <w:rPr>
              <w:lang w:val="en-GB"/>
            </w:rPr>
          </w:rPrChange>
        </w:rPr>
        <w:t xml:space="preserve"> </w:t>
      </w:r>
      <w:r w:rsidR="00540001" w:rsidRPr="003F3B34">
        <w:rPr>
          <w:sz w:val="20"/>
          <w:lang w:val="en-GB"/>
          <w:rPrChange w:id="12942" w:author="J Webb" w:date="2023-03-13T17:05:00Z">
            <w:rPr>
              <w:lang w:val="en-GB"/>
            </w:rPr>
          </w:rPrChange>
        </w:rPr>
        <w:tab/>
      </w:r>
      <w:r w:rsidRPr="003F3B34">
        <w:rPr>
          <w:sz w:val="20"/>
          <w:lang w:val="en-GB"/>
          <w:rPrChange w:id="12943" w:author="J Webb" w:date="2023-03-13T17:05:00Z">
            <w:rPr>
              <w:lang w:val="en-GB"/>
            </w:rPr>
          </w:rPrChange>
        </w:rPr>
        <w:tab/>
        <w:t xml:space="preserve">Source: </w:t>
      </w:r>
      <w:r w:rsidR="00AE6568" w:rsidRPr="003F3B34">
        <w:rPr>
          <w:sz w:val="20"/>
          <w:lang w:val="en-GB"/>
          <w:rPrChange w:id="12944" w:author="J Webb" w:date="2023-03-13T17:05:00Z">
            <w:rPr>
              <w:lang w:val="en-GB"/>
            </w:rPr>
          </w:rPrChange>
        </w:rPr>
        <w:t>from Mackie et al.</w:t>
      </w:r>
      <w:r w:rsidR="00532B47" w:rsidRPr="003F3B34">
        <w:rPr>
          <w:sz w:val="20"/>
          <w:lang w:val="en-GB"/>
          <w:rPrChange w:id="12945" w:author="J Webb" w:date="2023-03-13T17:05:00Z">
            <w:rPr>
              <w:lang w:val="en-GB"/>
            </w:rPr>
          </w:rPrChange>
        </w:rPr>
        <w:t xml:space="preserve"> (</w:t>
      </w:r>
      <w:r w:rsidR="00AE6568" w:rsidRPr="003F3B34">
        <w:rPr>
          <w:sz w:val="20"/>
          <w:lang w:val="en-GB"/>
          <w:rPrChange w:id="12946" w:author="J Webb" w:date="2023-03-13T17:05:00Z">
            <w:rPr>
              <w:lang w:val="en-GB"/>
            </w:rPr>
          </w:rPrChange>
        </w:rPr>
        <w:t>1998).</w:t>
      </w:r>
    </w:p>
    <w:p w14:paraId="509AA745" w14:textId="77777777" w:rsidR="007B4CDC" w:rsidRPr="003F3B34" w:rsidRDefault="007B4CDC">
      <w:pPr>
        <w:spacing w:after="0" w:line="240" w:lineRule="auto"/>
        <w:rPr>
          <w:b/>
          <w:sz w:val="20"/>
          <w:szCs w:val="20"/>
          <w:lang w:val="en-GB" w:eastAsia="it-IT"/>
        </w:rPr>
        <w:pPrChange w:id="12947" w:author="J Webb" w:date="2023-03-13T17:05:00Z">
          <w:pPr>
            <w:spacing w:line="240" w:lineRule="auto"/>
          </w:pPr>
        </w:pPrChange>
      </w:pPr>
      <w:r w:rsidRPr="003F3B34">
        <w:rPr>
          <w:sz w:val="20"/>
          <w:lang w:val="en-GB"/>
          <w:rPrChange w:id="12948" w:author="J Webb" w:date="2023-03-13T17:05:00Z">
            <w:rPr>
              <w:lang w:val="en-GB"/>
            </w:rPr>
          </w:rPrChange>
        </w:rPr>
        <w:br w:type="page"/>
      </w:r>
    </w:p>
    <w:p w14:paraId="580FE4BF" w14:textId="1EF071A4" w:rsidR="00A32DCD" w:rsidRPr="003F3B34" w:rsidRDefault="008F257E">
      <w:pPr>
        <w:pStyle w:val="Caption"/>
        <w:spacing w:after="0" w:line="240" w:lineRule="auto"/>
        <w:rPr>
          <w:sz w:val="20"/>
          <w:rPrChange w:id="12949" w:author="J Webb" w:date="2023-03-13T17:05:00Z">
            <w:rPr/>
          </w:rPrChange>
        </w:rPr>
        <w:pPrChange w:id="12950" w:author="J Webb" w:date="2023-03-13T17:05:00Z">
          <w:pPr>
            <w:pStyle w:val="Caption"/>
          </w:pPr>
        </w:pPrChange>
      </w:pPr>
      <w:r w:rsidRPr="003F3B34">
        <w:rPr>
          <w:sz w:val="20"/>
          <w:rPrChange w:id="12951" w:author="J Webb" w:date="2023-03-13T17:05:00Z">
            <w:rPr/>
          </w:rPrChange>
        </w:rPr>
        <w:lastRenderedPageBreak/>
        <w:t>Table A</w:t>
      </w:r>
      <w:r w:rsidR="00B97AFC" w:rsidRPr="003F3B34">
        <w:rPr>
          <w:sz w:val="20"/>
          <w:rPrChange w:id="12952" w:author="J Webb" w:date="2023-03-13T17:05:00Z">
            <w:rPr/>
          </w:rPrChange>
        </w:rPr>
        <w:t>1.</w:t>
      </w:r>
      <w:r w:rsidR="00987A31" w:rsidRPr="003F3B34">
        <w:rPr>
          <w:sz w:val="20"/>
          <w:rPrChange w:id="12953" w:author="J Webb" w:date="2023-03-13T17:05:00Z">
            <w:rPr/>
          </w:rPrChange>
        </w:rPr>
        <w:t>2</w:t>
      </w:r>
      <w:r w:rsidR="00716B6B" w:rsidRPr="003F3B34">
        <w:rPr>
          <w:sz w:val="20"/>
          <w:rPrChange w:id="12954" w:author="J Webb" w:date="2023-03-13T17:05:00Z">
            <w:rPr/>
          </w:rPrChange>
        </w:rPr>
        <w:tab/>
      </w:r>
      <w:r w:rsidRPr="003F3B34">
        <w:rPr>
          <w:sz w:val="20"/>
          <w:rPrChange w:id="12955" w:author="J Webb" w:date="2023-03-13T17:05:00Z">
            <w:rPr/>
          </w:rPrChange>
        </w:rPr>
        <w:t>Percentage distribution of different NMVOC</w:t>
      </w:r>
      <w:r w:rsidR="00530B27" w:rsidRPr="003F3B34">
        <w:rPr>
          <w:sz w:val="20"/>
          <w:rPrChange w:id="12956" w:author="J Webb" w:date="2023-03-13T17:05:00Z">
            <w:rPr/>
          </w:rPrChange>
        </w:rPr>
        <w:t>s</w:t>
      </w:r>
      <w:r w:rsidRPr="003F3B34">
        <w:rPr>
          <w:sz w:val="20"/>
          <w:rPrChange w:id="12957" w:author="J Webb" w:date="2023-03-13T17:05:00Z">
            <w:rPr/>
          </w:rPrChange>
        </w:rPr>
        <w:t xml:space="preserve"> from buildings</w:t>
      </w:r>
      <w:r w:rsidR="00CC10B8" w:rsidRPr="003F3B34">
        <w:rPr>
          <w:sz w:val="20"/>
          <w:rPrChange w:id="12958" w:author="J Webb" w:date="2023-03-13T17:05:00Z">
            <w:rPr/>
          </w:rPrChange>
        </w:rPr>
        <w:t xml:space="preserve"> </w:t>
      </w:r>
      <w:r w:rsidR="000307F1" w:rsidRPr="003F3B34">
        <w:rPr>
          <w:sz w:val="20"/>
          <w:rPrChange w:id="12959" w:author="J Webb" w:date="2023-03-13T17:05:00Z">
            <w:rPr/>
          </w:rPrChange>
        </w:rPr>
        <w:t xml:space="preserve">housing </w:t>
      </w:r>
      <w:r w:rsidR="00CC10B8" w:rsidRPr="003F3B34">
        <w:rPr>
          <w:sz w:val="20"/>
          <w:rPrChange w:id="12960" w:author="J Webb" w:date="2023-03-13T17:05:00Z">
            <w:rPr/>
          </w:rPrChange>
        </w:rPr>
        <w:t>different animal types</w:t>
      </w:r>
      <w:r w:rsidR="00727F15" w:rsidRPr="003F3B34">
        <w:rPr>
          <w:sz w:val="20"/>
          <w:rPrChange w:id="12961" w:author="J Webb" w:date="2023-03-13T17:05:00Z">
            <w:rPr/>
          </w:rPrChange>
        </w:rPr>
        <w:t xml:space="preserve"> (estimated from US EPA, 2012)</w:t>
      </w:r>
    </w:p>
    <w:tbl>
      <w:tblPr>
        <w:tblW w:w="8434" w:type="dxa"/>
        <w:tblInd w:w="70" w:type="dxa"/>
        <w:tblCellMar>
          <w:left w:w="70" w:type="dxa"/>
          <w:right w:w="70" w:type="dxa"/>
        </w:tblCellMar>
        <w:tblLook w:val="04A0" w:firstRow="1" w:lastRow="0" w:firstColumn="1" w:lastColumn="0" w:noHBand="0" w:noVBand="1"/>
      </w:tblPr>
      <w:tblGrid>
        <w:gridCol w:w="2257"/>
        <w:gridCol w:w="589"/>
        <w:gridCol w:w="1980"/>
        <w:gridCol w:w="635"/>
        <w:gridCol w:w="1980"/>
        <w:gridCol w:w="993"/>
      </w:tblGrid>
      <w:tr w:rsidR="001F34DF" w:rsidRPr="003F3B34" w14:paraId="33F45BBC" w14:textId="77777777" w:rsidTr="00747AAA">
        <w:trPr>
          <w:trHeight w:val="20"/>
        </w:trPr>
        <w:tc>
          <w:tcPr>
            <w:tcW w:w="2265" w:type="dxa"/>
            <w:tcBorders>
              <w:top w:val="single" w:sz="8" w:space="0" w:color="auto"/>
              <w:left w:val="nil"/>
              <w:bottom w:val="single" w:sz="8" w:space="0" w:color="auto"/>
              <w:right w:val="nil"/>
            </w:tcBorders>
            <w:shd w:val="clear" w:color="000000" w:fill="CCCCCC"/>
            <w:vAlign w:val="center"/>
            <w:hideMark/>
          </w:tcPr>
          <w:p w14:paraId="74C755B1" w14:textId="77777777" w:rsidR="00CA14FB" w:rsidRPr="003F3B34" w:rsidRDefault="00CA14FB" w:rsidP="00EC673C">
            <w:pPr>
              <w:pStyle w:val="TableEMEP"/>
              <w:spacing w:after="0"/>
              <w:rPr>
                <w:b/>
                <w:sz w:val="20"/>
                <w:rPrChange w:id="12962" w:author="J Webb" w:date="2023-03-13T17:05:00Z">
                  <w:rPr>
                    <w:b/>
                    <w:sz w:val="14"/>
                  </w:rPr>
                </w:rPrChange>
              </w:rPr>
            </w:pPr>
            <w:r w:rsidRPr="003F3B34">
              <w:rPr>
                <w:b/>
                <w:sz w:val="20"/>
                <w:rPrChange w:id="12963" w:author="J Webb" w:date="2023-03-13T17:05:00Z">
                  <w:rPr>
                    <w:b/>
                    <w:sz w:val="14"/>
                  </w:rPr>
                </w:rPrChange>
              </w:rPr>
              <w:lastRenderedPageBreak/>
              <w:t>Poultry</w:t>
            </w:r>
          </w:p>
        </w:tc>
        <w:tc>
          <w:tcPr>
            <w:tcW w:w="567" w:type="dxa"/>
            <w:tcBorders>
              <w:top w:val="single" w:sz="8" w:space="0" w:color="auto"/>
              <w:left w:val="nil"/>
              <w:bottom w:val="single" w:sz="8" w:space="0" w:color="auto"/>
              <w:right w:val="nil"/>
            </w:tcBorders>
            <w:shd w:val="clear" w:color="000000" w:fill="CCCCCC"/>
            <w:vAlign w:val="center"/>
            <w:hideMark/>
          </w:tcPr>
          <w:p w14:paraId="1E2F4D21" w14:textId="77777777" w:rsidR="00CA14FB" w:rsidRPr="003F3B34" w:rsidRDefault="00CA14FB" w:rsidP="00EC673C">
            <w:pPr>
              <w:pStyle w:val="TableEMEP"/>
              <w:spacing w:after="0"/>
              <w:rPr>
                <w:b/>
                <w:sz w:val="20"/>
                <w:rPrChange w:id="12964" w:author="J Webb" w:date="2023-03-13T17:05:00Z">
                  <w:rPr>
                    <w:b/>
                    <w:sz w:val="14"/>
                  </w:rPr>
                </w:rPrChange>
              </w:rPr>
            </w:pPr>
            <w:r w:rsidRPr="003F3B34">
              <w:rPr>
                <w:b/>
                <w:sz w:val="20"/>
                <w:rPrChange w:id="12965" w:author="J Webb" w:date="2023-03-13T17:05:00Z">
                  <w:rPr>
                    <w:b/>
                    <w:sz w:val="14"/>
                  </w:rPr>
                </w:rPrChange>
              </w:rPr>
              <w:t>%</w:t>
            </w:r>
          </w:p>
        </w:tc>
        <w:tc>
          <w:tcPr>
            <w:tcW w:w="1985" w:type="dxa"/>
            <w:tcBorders>
              <w:top w:val="single" w:sz="8" w:space="0" w:color="auto"/>
              <w:left w:val="nil"/>
              <w:bottom w:val="single" w:sz="8" w:space="0" w:color="auto"/>
              <w:right w:val="nil"/>
            </w:tcBorders>
            <w:shd w:val="clear" w:color="000000" w:fill="CCCCCC"/>
            <w:vAlign w:val="center"/>
            <w:hideMark/>
          </w:tcPr>
          <w:p w14:paraId="17AEBF23" w14:textId="77777777" w:rsidR="00CA14FB" w:rsidRPr="003F3B34" w:rsidRDefault="00CA14FB" w:rsidP="00EC673C">
            <w:pPr>
              <w:pStyle w:val="TableEMEP"/>
              <w:spacing w:after="0"/>
              <w:rPr>
                <w:b/>
                <w:sz w:val="20"/>
                <w:rPrChange w:id="12966" w:author="J Webb" w:date="2023-03-13T17:05:00Z">
                  <w:rPr>
                    <w:b/>
                    <w:sz w:val="14"/>
                  </w:rPr>
                </w:rPrChange>
              </w:rPr>
            </w:pPr>
            <w:r w:rsidRPr="003F3B34">
              <w:rPr>
                <w:b/>
                <w:sz w:val="20"/>
                <w:rPrChange w:id="12967" w:author="J Webb" w:date="2023-03-13T17:05:00Z">
                  <w:rPr>
                    <w:b/>
                    <w:sz w:val="14"/>
                  </w:rPr>
                </w:rPrChange>
              </w:rPr>
              <w:t>Cattle</w:t>
            </w:r>
          </w:p>
        </w:tc>
        <w:tc>
          <w:tcPr>
            <w:tcW w:w="635" w:type="dxa"/>
            <w:tcBorders>
              <w:top w:val="single" w:sz="8" w:space="0" w:color="auto"/>
              <w:left w:val="nil"/>
              <w:bottom w:val="single" w:sz="8" w:space="0" w:color="auto"/>
              <w:right w:val="nil"/>
            </w:tcBorders>
            <w:shd w:val="clear" w:color="000000" w:fill="CCCCCC"/>
            <w:vAlign w:val="center"/>
            <w:hideMark/>
          </w:tcPr>
          <w:p w14:paraId="25E75485" w14:textId="77777777" w:rsidR="00CA14FB" w:rsidRPr="003F3B34" w:rsidRDefault="00CA14FB" w:rsidP="00EC673C">
            <w:pPr>
              <w:pStyle w:val="TableEMEP"/>
              <w:spacing w:after="0"/>
              <w:rPr>
                <w:b/>
                <w:sz w:val="20"/>
                <w:rPrChange w:id="12968" w:author="J Webb" w:date="2023-03-13T17:05:00Z">
                  <w:rPr>
                    <w:b/>
                    <w:sz w:val="14"/>
                  </w:rPr>
                </w:rPrChange>
              </w:rPr>
            </w:pPr>
            <w:r w:rsidRPr="003F3B34">
              <w:rPr>
                <w:b/>
                <w:sz w:val="20"/>
                <w:rPrChange w:id="12969" w:author="J Webb" w:date="2023-03-13T17:05:00Z">
                  <w:rPr>
                    <w:b/>
                    <w:sz w:val="14"/>
                  </w:rPr>
                </w:rPrChange>
              </w:rPr>
              <w:t>%</w:t>
            </w:r>
          </w:p>
        </w:tc>
        <w:tc>
          <w:tcPr>
            <w:tcW w:w="1985" w:type="dxa"/>
            <w:tcBorders>
              <w:top w:val="single" w:sz="8" w:space="0" w:color="auto"/>
              <w:left w:val="nil"/>
              <w:bottom w:val="single" w:sz="8" w:space="0" w:color="auto"/>
              <w:right w:val="nil"/>
            </w:tcBorders>
            <w:shd w:val="clear" w:color="000000" w:fill="CCCCCC"/>
            <w:vAlign w:val="center"/>
            <w:hideMark/>
          </w:tcPr>
          <w:p w14:paraId="36A22BA3" w14:textId="77777777" w:rsidR="00CA14FB" w:rsidRPr="003F3B34" w:rsidRDefault="004046DD" w:rsidP="00EC673C">
            <w:pPr>
              <w:pStyle w:val="TableEMEP"/>
              <w:spacing w:after="0"/>
              <w:rPr>
                <w:b/>
                <w:sz w:val="20"/>
                <w:rPrChange w:id="12970" w:author="J Webb" w:date="2023-03-13T17:05:00Z">
                  <w:rPr>
                    <w:b/>
                    <w:sz w:val="14"/>
                  </w:rPr>
                </w:rPrChange>
              </w:rPr>
            </w:pPr>
            <w:r w:rsidRPr="003F3B34">
              <w:rPr>
                <w:b/>
                <w:sz w:val="20"/>
                <w:rPrChange w:id="12971" w:author="J Webb" w:date="2023-03-13T17:05:00Z">
                  <w:rPr>
                    <w:b/>
                    <w:sz w:val="14"/>
                  </w:rPr>
                </w:rPrChange>
              </w:rPr>
              <w:t>Pigs</w:t>
            </w:r>
          </w:p>
        </w:tc>
        <w:tc>
          <w:tcPr>
            <w:tcW w:w="997" w:type="dxa"/>
            <w:tcBorders>
              <w:top w:val="single" w:sz="8" w:space="0" w:color="auto"/>
              <w:left w:val="nil"/>
              <w:bottom w:val="single" w:sz="8" w:space="0" w:color="auto"/>
              <w:right w:val="nil"/>
            </w:tcBorders>
            <w:shd w:val="clear" w:color="000000" w:fill="CCCCCC"/>
            <w:vAlign w:val="center"/>
            <w:hideMark/>
          </w:tcPr>
          <w:p w14:paraId="0670E456" w14:textId="77777777" w:rsidR="00CA14FB" w:rsidRPr="003F3B34" w:rsidRDefault="00CA14FB" w:rsidP="00EC673C">
            <w:pPr>
              <w:pStyle w:val="TableEMEP"/>
              <w:spacing w:after="0"/>
              <w:rPr>
                <w:b/>
                <w:sz w:val="20"/>
                <w:rPrChange w:id="12972" w:author="J Webb" w:date="2023-03-13T17:05:00Z">
                  <w:rPr>
                    <w:b/>
                    <w:sz w:val="14"/>
                  </w:rPr>
                </w:rPrChange>
              </w:rPr>
            </w:pPr>
            <w:r w:rsidRPr="003F3B34">
              <w:rPr>
                <w:b/>
                <w:sz w:val="20"/>
                <w:rPrChange w:id="12973" w:author="J Webb" w:date="2023-03-13T17:05:00Z">
                  <w:rPr>
                    <w:b/>
                    <w:sz w:val="14"/>
                  </w:rPr>
                </w:rPrChange>
              </w:rPr>
              <w:t>%</w:t>
            </w:r>
          </w:p>
        </w:tc>
      </w:tr>
      <w:tr w:rsidR="001F34DF" w:rsidRPr="003F3B34" w14:paraId="39AC9DE1" w14:textId="77777777" w:rsidTr="00747AAA">
        <w:trPr>
          <w:trHeight w:val="20"/>
        </w:trPr>
        <w:tc>
          <w:tcPr>
            <w:tcW w:w="2265" w:type="dxa"/>
            <w:tcBorders>
              <w:top w:val="nil"/>
              <w:left w:val="nil"/>
              <w:bottom w:val="nil"/>
              <w:right w:val="nil"/>
            </w:tcBorders>
            <w:shd w:val="clear" w:color="auto" w:fill="auto"/>
            <w:vAlign w:val="center"/>
            <w:hideMark/>
          </w:tcPr>
          <w:p w14:paraId="40700062" w14:textId="77777777" w:rsidR="00CA14FB" w:rsidRPr="003F3B34" w:rsidRDefault="00CA14FB" w:rsidP="00EC673C">
            <w:pPr>
              <w:pStyle w:val="TableEMEP"/>
              <w:spacing w:after="0"/>
              <w:rPr>
                <w:sz w:val="20"/>
                <w:rPrChange w:id="12974" w:author="J Webb" w:date="2023-03-13T17:05:00Z">
                  <w:rPr>
                    <w:sz w:val="14"/>
                  </w:rPr>
                </w:rPrChange>
              </w:rPr>
            </w:pPr>
            <w:r w:rsidRPr="003F3B34">
              <w:rPr>
                <w:sz w:val="20"/>
                <w:rPrChange w:id="12975" w:author="J Webb" w:date="2023-03-13T17:05:00Z">
                  <w:rPr>
                    <w:sz w:val="14"/>
                  </w:rPr>
                </w:rPrChange>
              </w:rPr>
              <w:t>2,3-Butanedione</w:t>
            </w:r>
          </w:p>
        </w:tc>
        <w:tc>
          <w:tcPr>
            <w:tcW w:w="567" w:type="dxa"/>
            <w:tcBorders>
              <w:top w:val="nil"/>
              <w:left w:val="nil"/>
              <w:bottom w:val="nil"/>
              <w:right w:val="nil"/>
            </w:tcBorders>
            <w:shd w:val="clear" w:color="auto" w:fill="auto"/>
            <w:vAlign w:val="center"/>
            <w:hideMark/>
          </w:tcPr>
          <w:p w14:paraId="23CB7536" w14:textId="77777777" w:rsidR="00CA14FB" w:rsidRPr="003F3B34" w:rsidRDefault="00CA14FB" w:rsidP="00EC673C">
            <w:pPr>
              <w:pStyle w:val="TableEMEP"/>
              <w:spacing w:after="0"/>
              <w:rPr>
                <w:sz w:val="20"/>
                <w:rPrChange w:id="12976" w:author="J Webb" w:date="2023-03-13T17:05:00Z">
                  <w:rPr>
                    <w:sz w:val="14"/>
                  </w:rPr>
                </w:rPrChange>
              </w:rPr>
            </w:pPr>
            <w:r w:rsidRPr="003F3B34">
              <w:rPr>
                <w:sz w:val="20"/>
                <w:rPrChange w:id="12977" w:author="J Webb" w:date="2023-03-13T17:05:00Z">
                  <w:rPr>
                    <w:sz w:val="14"/>
                  </w:rPr>
                </w:rPrChange>
              </w:rPr>
              <w:t>9.9</w:t>
            </w:r>
          </w:p>
        </w:tc>
        <w:tc>
          <w:tcPr>
            <w:tcW w:w="1985" w:type="dxa"/>
            <w:tcBorders>
              <w:top w:val="nil"/>
              <w:left w:val="nil"/>
              <w:bottom w:val="nil"/>
              <w:right w:val="nil"/>
            </w:tcBorders>
            <w:shd w:val="clear" w:color="auto" w:fill="auto"/>
            <w:vAlign w:val="center"/>
            <w:hideMark/>
          </w:tcPr>
          <w:p w14:paraId="4F5C68A4" w14:textId="77777777" w:rsidR="00CA14FB" w:rsidRPr="003F3B34" w:rsidRDefault="00CA14FB" w:rsidP="00EC673C">
            <w:pPr>
              <w:pStyle w:val="TableEMEP"/>
              <w:spacing w:after="0"/>
              <w:rPr>
                <w:sz w:val="20"/>
                <w:rPrChange w:id="12978" w:author="J Webb" w:date="2023-03-13T17:05:00Z">
                  <w:rPr>
                    <w:sz w:val="14"/>
                  </w:rPr>
                </w:rPrChange>
              </w:rPr>
            </w:pPr>
            <w:r w:rsidRPr="003F3B34">
              <w:rPr>
                <w:sz w:val="20"/>
                <w:rPrChange w:id="12979" w:author="J Webb" w:date="2023-03-13T17:05:00Z">
                  <w:rPr>
                    <w:sz w:val="14"/>
                  </w:rPr>
                </w:rPrChange>
              </w:rPr>
              <w:t>2,3-Butanedione</w:t>
            </w:r>
          </w:p>
        </w:tc>
        <w:tc>
          <w:tcPr>
            <w:tcW w:w="635" w:type="dxa"/>
            <w:tcBorders>
              <w:top w:val="nil"/>
              <w:left w:val="nil"/>
              <w:bottom w:val="nil"/>
              <w:right w:val="nil"/>
            </w:tcBorders>
            <w:shd w:val="clear" w:color="auto" w:fill="auto"/>
            <w:vAlign w:val="center"/>
            <w:hideMark/>
          </w:tcPr>
          <w:p w14:paraId="2727351F" w14:textId="77777777" w:rsidR="00CA14FB" w:rsidRPr="003F3B34" w:rsidRDefault="00CA14FB" w:rsidP="00EC673C">
            <w:pPr>
              <w:pStyle w:val="TableEMEP"/>
              <w:spacing w:after="0"/>
              <w:rPr>
                <w:sz w:val="20"/>
                <w:rPrChange w:id="12980" w:author="J Webb" w:date="2023-03-13T17:05:00Z">
                  <w:rPr>
                    <w:sz w:val="14"/>
                  </w:rPr>
                </w:rPrChange>
              </w:rPr>
            </w:pPr>
            <w:r w:rsidRPr="003F3B34">
              <w:rPr>
                <w:sz w:val="20"/>
                <w:rPrChange w:id="12981" w:author="J Webb" w:date="2023-03-13T17:05:00Z">
                  <w:rPr>
                    <w:sz w:val="14"/>
                  </w:rPr>
                </w:rPrChange>
              </w:rPr>
              <w:t>0.3</w:t>
            </w:r>
          </w:p>
        </w:tc>
        <w:tc>
          <w:tcPr>
            <w:tcW w:w="1985" w:type="dxa"/>
            <w:tcBorders>
              <w:top w:val="nil"/>
              <w:left w:val="nil"/>
              <w:bottom w:val="nil"/>
              <w:right w:val="nil"/>
            </w:tcBorders>
            <w:shd w:val="clear" w:color="auto" w:fill="auto"/>
            <w:vAlign w:val="center"/>
            <w:hideMark/>
          </w:tcPr>
          <w:p w14:paraId="262D9C10" w14:textId="77777777" w:rsidR="00CA14FB" w:rsidRPr="003F3B34" w:rsidRDefault="00CA14FB" w:rsidP="00EC673C">
            <w:pPr>
              <w:pStyle w:val="TableEMEP"/>
              <w:spacing w:after="0"/>
              <w:rPr>
                <w:sz w:val="20"/>
                <w:rPrChange w:id="12982" w:author="J Webb" w:date="2023-03-13T17:05:00Z">
                  <w:rPr>
                    <w:sz w:val="14"/>
                  </w:rPr>
                </w:rPrChange>
              </w:rPr>
            </w:pPr>
            <w:r w:rsidRPr="003F3B34">
              <w:rPr>
                <w:sz w:val="20"/>
                <w:rPrChange w:id="12983" w:author="J Webb" w:date="2023-03-13T17:05:00Z">
                  <w:rPr>
                    <w:sz w:val="14"/>
                  </w:rPr>
                </w:rPrChange>
              </w:rPr>
              <w:t>2,3-Butanedione</w:t>
            </w:r>
          </w:p>
        </w:tc>
        <w:tc>
          <w:tcPr>
            <w:tcW w:w="997" w:type="dxa"/>
            <w:tcBorders>
              <w:top w:val="nil"/>
              <w:left w:val="nil"/>
              <w:bottom w:val="nil"/>
              <w:right w:val="nil"/>
            </w:tcBorders>
            <w:shd w:val="clear" w:color="auto" w:fill="auto"/>
            <w:vAlign w:val="center"/>
            <w:hideMark/>
          </w:tcPr>
          <w:p w14:paraId="3EC8D553" w14:textId="77777777" w:rsidR="00CA14FB" w:rsidRPr="003F3B34" w:rsidRDefault="00CA14FB" w:rsidP="00EC673C">
            <w:pPr>
              <w:pStyle w:val="TableEMEP"/>
              <w:spacing w:after="0"/>
              <w:rPr>
                <w:sz w:val="20"/>
                <w:rPrChange w:id="12984" w:author="J Webb" w:date="2023-03-13T17:05:00Z">
                  <w:rPr>
                    <w:sz w:val="14"/>
                  </w:rPr>
                </w:rPrChange>
              </w:rPr>
            </w:pPr>
            <w:r w:rsidRPr="003F3B34">
              <w:rPr>
                <w:sz w:val="20"/>
                <w:rPrChange w:id="12985" w:author="J Webb" w:date="2023-03-13T17:05:00Z">
                  <w:rPr>
                    <w:sz w:val="14"/>
                  </w:rPr>
                </w:rPrChange>
              </w:rPr>
              <w:t>4.3</w:t>
            </w:r>
          </w:p>
        </w:tc>
      </w:tr>
      <w:tr w:rsidR="001F34DF" w:rsidRPr="003F3B34" w14:paraId="3B2760B3" w14:textId="77777777" w:rsidTr="00747AAA">
        <w:trPr>
          <w:trHeight w:val="20"/>
        </w:trPr>
        <w:tc>
          <w:tcPr>
            <w:tcW w:w="2265" w:type="dxa"/>
            <w:tcBorders>
              <w:top w:val="nil"/>
              <w:left w:val="nil"/>
              <w:bottom w:val="nil"/>
              <w:right w:val="nil"/>
            </w:tcBorders>
            <w:shd w:val="clear" w:color="auto" w:fill="auto"/>
            <w:vAlign w:val="center"/>
            <w:hideMark/>
          </w:tcPr>
          <w:p w14:paraId="2E319A94" w14:textId="60B1318D" w:rsidR="00CA14FB" w:rsidRPr="003F3B34" w:rsidRDefault="00CA14FB" w:rsidP="00EC673C">
            <w:pPr>
              <w:pStyle w:val="TableEMEP"/>
              <w:spacing w:after="0"/>
              <w:rPr>
                <w:sz w:val="20"/>
                <w:rPrChange w:id="12986" w:author="J Webb" w:date="2023-03-13T17:05:00Z">
                  <w:rPr>
                    <w:sz w:val="14"/>
                  </w:rPr>
                </w:rPrChange>
              </w:rPr>
            </w:pPr>
            <w:r w:rsidRPr="003F3B34">
              <w:rPr>
                <w:sz w:val="20"/>
                <w:rPrChange w:id="12987" w:author="J Webb" w:date="2023-03-13T17:05:00Z">
                  <w:rPr>
                    <w:sz w:val="14"/>
                  </w:rPr>
                </w:rPrChange>
              </w:rPr>
              <w:t>Dimethyl di</w:t>
            </w:r>
            <w:r w:rsidR="000550A8" w:rsidRPr="003F3B34">
              <w:rPr>
                <w:sz w:val="20"/>
                <w:rPrChange w:id="12988" w:author="J Webb" w:date="2023-03-13T17:05:00Z">
                  <w:rPr>
                    <w:sz w:val="14"/>
                  </w:rPr>
                </w:rPrChange>
              </w:rPr>
              <w:t>sulphide</w:t>
            </w:r>
          </w:p>
        </w:tc>
        <w:tc>
          <w:tcPr>
            <w:tcW w:w="567" w:type="dxa"/>
            <w:tcBorders>
              <w:top w:val="nil"/>
              <w:left w:val="nil"/>
              <w:bottom w:val="nil"/>
              <w:right w:val="nil"/>
            </w:tcBorders>
            <w:shd w:val="clear" w:color="auto" w:fill="auto"/>
            <w:vAlign w:val="center"/>
            <w:hideMark/>
          </w:tcPr>
          <w:p w14:paraId="4003F170" w14:textId="77777777" w:rsidR="00CA14FB" w:rsidRPr="003F3B34" w:rsidRDefault="00CA14FB" w:rsidP="00EC673C">
            <w:pPr>
              <w:pStyle w:val="TableEMEP"/>
              <w:spacing w:after="0"/>
              <w:rPr>
                <w:sz w:val="20"/>
                <w:rPrChange w:id="12989" w:author="J Webb" w:date="2023-03-13T17:05:00Z">
                  <w:rPr>
                    <w:sz w:val="14"/>
                  </w:rPr>
                </w:rPrChange>
              </w:rPr>
            </w:pPr>
            <w:r w:rsidRPr="003F3B34">
              <w:rPr>
                <w:sz w:val="20"/>
                <w:rPrChange w:id="12990" w:author="J Webb" w:date="2023-03-13T17:05:00Z">
                  <w:rPr>
                    <w:sz w:val="14"/>
                  </w:rPr>
                </w:rPrChange>
              </w:rPr>
              <w:t>5.1</w:t>
            </w:r>
          </w:p>
        </w:tc>
        <w:tc>
          <w:tcPr>
            <w:tcW w:w="1985" w:type="dxa"/>
            <w:tcBorders>
              <w:top w:val="nil"/>
              <w:left w:val="nil"/>
              <w:bottom w:val="nil"/>
              <w:right w:val="nil"/>
            </w:tcBorders>
            <w:shd w:val="clear" w:color="auto" w:fill="auto"/>
            <w:vAlign w:val="center"/>
            <w:hideMark/>
          </w:tcPr>
          <w:p w14:paraId="72522F13" w14:textId="4F294623" w:rsidR="00CA14FB" w:rsidRPr="003F3B34" w:rsidRDefault="00CA14FB" w:rsidP="00EC673C">
            <w:pPr>
              <w:pStyle w:val="TableEMEP"/>
              <w:spacing w:after="0"/>
              <w:rPr>
                <w:sz w:val="20"/>
                <w:rPrChange w:id="12991" w:author="J Webb" w:date="2023-03-13T17:05:00Z">
                  <w:rPr>
                    <w:sz w:val="14"/>
                  </w:rPr>
                </w:rPrChange>
              </w:rPr>
            </w:pPr>
            <w:r w:rsidRPr="003F3B34">
              <w:rPr>
                <w:sz w:val="20"/>
                <w:rPrChange w:id="12992" w:author="J Webb" w:date="2023-03-13T17:05:00Z">
                  <w:rPr>
                    <w:sz w:val="14"/>
                  </w:rPr>
                </w:rPrChange>
              </w:rPr>
              <w:t>Dimethyl di</w:t>
            </w:r>
            <w:r w:rsidR="000550A8" w:rsidRPr="003F3B34">
              <w:rPr>
                <w:sz w:val="20"/>
                <w:rPrChange w:id="12993" w:author="J Webb" w:date="2023-03-13T17:05:00Z">
                  <w:rPr>
                    <w:sz w:val="14"/>
                  </w:rPr>
                </w:rPrChange>
              </w:rPr>
              <w:t>sulphide</w:t>
            </w:r>
          </w:p>
        </w:tc>
        <w:tc>
          <w:tcPr>
            <w:tcW w:w="635" w:type="dxa"/>
            <w:tcBorders>
              <w:top w:val="nil"/>
              <w:left w:val="nil"/>
              <w:bottom w:val="nil"/>
              <w:right w:val="nil"/>
            </w:tcBorders>
            <w:shd w:val="clear" w:color="auto" w:fill="auto"/>
            <w:vAlign w:val="center"/>
            <w:hideMark/>
          </w:tcPr>
          <w:p w14:paraId="55E4E07D" w14:textId="77777777" w:rsidR="00CA14FB" w:rsidRPr="003F3B34" w:rsidRDefault="00CA14FB" w:rsidP="00EC673C">
            <w:pPr>
              <w:pStyle w:val="TableEMEP"/>
              <w:spacing w:after="0"/>
              <w:rPr>
                <w:sz w:val="20"/>
                <w:rPrChange w:id="12994" w:author="J Webb" w:date="2023-03-13T17:05:00Z">
                  <w:rPr>
                    <w:sz w:val="14"/>
                  </w:rPr>
                </w:rPrChange>
              </w:rPr>
            </w:pPr>
            <w:r w:rsidRPr="003F3B34">
              <w:rPr>
                <w:sz w:val="20"/>
                <w:rPrChange w:id="12995" w:author="J Webb" w:date="2023-03-13T17:05:00Z">
                  <w:rPr>
                    <w:sz w:val="14"/>
                  </w:rPr>
                </w:rPrChange>
              </w:rPr>
              <w:t>0.5</w:t>
            </w:r>
          </w:p>
        </w:tc>
        <w:tc>
          <w:tcPr>
            <w:tcW w:w="1985" w:type="dxa"/>
            <w:tcBorders>
              <w:top w:val="nil"/>
              <w:left w:val="nil"/>
              <w:bottom w:val="nil"/>
              <w:right w:val="nil"/>
            </w:tcBorders>
            <w:shd w:val="clear" w:color="auto" w:fill="auto"/>
            <w:vAlign w:val="center"/>
            <w:hideMark/>
          </w:tcPr>
          <w:p w14:paraId="48850D87" w14:textId="79F90BA7" w:rsidR="00CA14FB" w:rsidRPr="003F3B34" w:rsidRDefault="00CA14FB" w:rsidP="00EC673C">
            <w:pPr>
              <w:pStyle w:val="TableEMEP"/>
              <w:spacing w:after="0"/>
              <w:rPr>
                <w:sz w:val="20"/>
                <w:rPrChange w:id="12996" w:author="J Webb" w:date="2023-03-13T17:05:00Z">
                  <w:rPr>
                    <w:sz w:val="14"/>
                  </w:rPr>
                </w:rPrChange>
              </w:rPr>
            </w:pPr>
            <w:r w:rsidRPr="003F3B34">
              <w:rPr>
                <w:sz w:val="20"/>
                <w:rPrChange w:id="12997" w:author="J Webb" w:date="2023-03-13T17:05:00Z">
                  <w:rPr>
                    <w:sz w:val="14"/>
                  </w:rPr>
                </w:rPrChange>
              </w:rPr>
              <w:t>Dimethyl di</w:t>
            </w:r>
            <w:r w:rsidR="000550A8" w:rsidRPr="003F3B34">
              <w:rPr>
                <w:sz w:val="20"/>
                <w:rPrChange w:id="12998" w:author="J Webb" w:date="2023-03-13T17:05:00Z">
                  <w:rPr>
                    <w:sz w:val="14"/>
                  </w:rPr>
                </w:rPrChange>
              </w:rPr>
              <w:t>sulphide</w:t>
            </w:r>
          </w:p>
        </w:tc>
        <w:tc>
          <w:tcPr>
            <w:tcW w:w="997" w:type="dxa"/>
            <w:tcBorders>
              <w:top w:val="nil"/>
              <w:left w:val="nil"/>
              <w:bottom w:val="nil"/>
              <w:right w:val="nil"/>
            </w:tcBorders>
            <w:shd w:val="clear" w:color="auto" w:fill="auto"/>
            <w:vAlign w:val="center"/>
            <w:hideMark/>
          </w:tcPr>
          <w:p w14:paraId="3364C005" w14:textId="77777777" w:rsidR="00CA14FB" w:rsidRPr="003F3B34" w:rsidRDefault="00CA14FB" w:rsidP="00EC673C">
            <w:pPr>
              <w:pStyle w:val="TableEMEP"/>
              <w:spacing w:after="0"/>
              <w:rPr>
                <w:sz w:val="20"/>
                <w:rPrChange w:id="12999" w:author="J Webb" w:date="2023-03-13T17:05:00Z">
                  <w:rPr>
                    <w:sz w:val="14"/>
                  </w:rPr>
                </w:rPrChange>
              </w:rPr>
            </w:pPr>
            <w:r w:rsidRPr="003F3B34">
              <w:rPr>
                <w:sz w:val="20"/>
                <w:rPrChange w:id="13000" w:author="J Webb" w:date="2023-03-13T17:05:00Z">
                  <w:rPr>
                    <w:sz w:val="14"/>
                  </w:rPr>
                </w:rPrChange>
              </w:rPr>
              <w:t>1.0</w:t>
            </w:r>
          </w:p>
        </w:tc>
      </w:tr>
      <w:tr w:rsidR="001F34DF" w:rsidRPr="003F3B34" w14:paraId="2E89C646" w14:textId="77777777" w:rsidTr="00747AAA">
        <w:trPr>
          <w:trHeight w:val="20"/>
        </w:trPr>
        <w:tc>
          <w:tcPr>
            <w:tcW w:w="2265" w:type="dxa"/>
            <w:tcBorders>
              <w:top w:val="nil"/>
              <w:left w:val="nil"/>
              <w:bottom w:val="nil"/>
              <w:right w:val="nil"/>
            </w:tcBorders>
            <w:shd w:val="clear" w:color="auto" w:fill="auto"/>
            <w:vAlign w:val="center"/>
            <w:hideMark/>
          </w:tcPr>
          <w:p w14:paraId="70B5878B" w14:textId="77777777" w:rsidR="00CA14FB" w:rsidRPr="003F3B34" w:rsidRDefault="00CA14FB" w:rsidP="00EC673C">
            <w:pPr>
              <w:pStyle w:val="TableEMEP"/>
              <w:spacing w:after="0"/>
              <w:rPr>
                <w:sz w:val="20"/>
                <w:rPrChange w:id="13001" w:author="J Webb" w:date="2023-03-13T17:05:00Z">
                  <w:rPr>
                    <w:sz w:val="14"/>
                  </w:rPr>
                </w:rPrChange>
              </w:rPr>
            </w:pPr>
            <w:r w:rsidRPr="003F3B34">
              <w:rPr>
                <w:sz w:val="20"/>
                <w:rPrChange w:id="13002" w:author="J Webb" w:date="2023-03-13T17:05:00Z">
                  <w:rPr>
                    <w:sz w:val="14"/>
                  </w:rPr>
                </w:rPrChange>
              </w:rPr>
              <w:t>Acetaldehyde</w:t>
            </w:r>
          </w:p>
        </w:tc>
        <w:tc>
          <w:tcPr>
            <w:tcW w:w="567" w:type="dxa"/>
            <w:tcBorders>
              <w:top w:val="nil"/>
              <w:left w:val="nil"/>
              <w:bottom w:val="nil"/>
              <w:right w:val="nil"/>
            </w:tcBorders>
            <w:shd w:val="clear" w:color="auto" w:fill="auto"/>
            <w:vAlign w:val="center"/>
            <w:hideMark/>
          </w:tcPr>
          <w:p w14:paraId="7F1DDB80" w14:textId="77777777" w:rsidR="00CA14FB" w:rsidRPr="003F3B34" w:rsidRDefault="00CA14FB" w:rsidP="00EC673C">
            <w:pPr>
              <w:pStyle w:val="TableEMEP"/>
              <w:spacing w:after="0"/>
              <w:rPr>
                <w:sz w:val="20"/>
                <w:rPrChange w:id="13003" w:author="J Webb" w:date="2023-03-13T17:05:00Z">
                  <w:rPr>
                    <w:sz w:val="14"/>
                  </w:rPr>
                </w:rPrChange>
              </w:rPr>
            </w:pPr>
            <w:r w:rsidRPr="003F3B34">
              <w:rPr>
                <w:sz w:val="20"/>
                <w:rPrChange w:id="13004" w:author="J Webb" w:date="2023-03-13T17:05:00Z">
                  <w:rPr>
                    <w:sz w:val="14"/>
                  </w:rPr>
                </w:rPrChange>
              </w:rPr>
              <w:t>4.0</w:t>
            </w:r>
          </w:p>
        </w:tc>
        <w:tc>
          <w:tcPr>
            <w:tcW w:w="1985" w:type="dxa"/>
            <w:tcBorders>
              <w:top w:val="nil"/>
              <w:left w:val="nil"/>
              <w:bottom w:val="nil"/>
              <w:right w:val="nil"/>
            </w:tcBorders>
            <w:shd w:val="clear" w:color="auto" w:fill="auto"/>
            <w:vAlign w:val="center"/>
            <w:hideMark/>
          </w:tcPr>
          <w:p w14:paraId="377AAF04" w14:textId="77777777" w:rsidR="00CA14FB" w:rsidRPr="003F3B34" w:rsidRDefault="00CA14FB" w:rsidP="00EC673C">
            <w:pPr>
              <w:pStyle w:val="TableEMEP"/>
              <w:spacing w:after="0"/>
              <w:rPr>
                <w:sz w:val="20"/>
                <w:rPrChange w:id="13005" w:author="J Webb" w:date="2023-03-13T17:05:00Z">
                  <w:rPr>
                    <w:sz w:val="14"/>
                  </w:rPr>
                </w:rPrChange>
              </w:rPr>
            </w:pPr>
            <w:r w:rsidRPr="003F3B34">
              <w:rPr>
                <w:sz w:val="20"/>
                <w:rPrChange w:id="13006" w:author="J Webb" w:date="2023-03-13T17:05:00Z">
                  <w:rPr>
                    <w:sz w:val="14"/>
                  </w:rPr>
                </w:rPrChange>
              </w:rPr>
              <w:t>Acetaldehyde</w:t>
            </w:r>
          </w:p>
        </w:tc>
        <w:tc>
          <w:tcPr>
            <w:tcW w:w="635" w:type="dxa"/>
            <w:tcBorders>
              <w:top w:val="nil"/>
              <w:left w:val="nil"/>
              <w:bottom w:val="nil"/>
              <w:right w:val="nil"/>
            </w:tcBorders>
            <w:shd w:val="clear" w:color="auto" w:fill="auto"/>
            <w:vAlign w:val="center"/>
            <w:hideMark/>
          </w:tcPr>
          <w:p w14:paraId="78990D7B" w14:textId="77777777" w:rsidR="00CA14FB" w:rsidRPr="003F3B34" w:rsidRDefault="00CA14FB" w:rsidP="00EC673C">
            <w:pPr>
              <w:pStyle w:val="TableEMEP"/>
              <w:spacing w:after="0"/>
              <w:rPr>
                <w:sz w:val="20"/>
                <w:rPrChange w:id="13007" w:author="J Webb" w:date="2023-03-13T17:05:00Z">
                  <w:rPr>
                    <w:sz w:val="14"/>
                  </w:rPr>
                </w:rPrChange>
              </w:rPr>
            </w:pPr>
            <w:r w:rsidRPr="003F3B34">
              <w:rPr>
                <w:sz w:val="20"/>
                <w:rPrChange w:id="13008" w:author="J Webb" w:date="2023-03-13T17:05:00Z">
                  <w:rPr>
                    <w:sz w:val="14"/>
                  </w:rPr>
                </w:rPrChange>
              </w:rPr>
              <w:t>6.7</w:t>
            </w:r>
          </w:p>
        </w:tc>
        <w:tc>
          <w:tcPr>
            <w:tcW w:w="1985" w:type="dxa"/>
            <w:tcBorders>
              <w:top w:val="nil"/>
              <w:left w:val="nil"/>
              <w:bottom w:val="nil"/>
              <w:right w:val="nil"/>
            </w:tcBorders>
            <w:shd w:val="clear" w:color="auto" w:fill="auto"/>
            <w:vAlign w:val="center"/>
            <w:hideMark/>
          </w:tcPr>
          <w:p w14:paraId="22A73081" w14:textId="77777777" w:rsidR="00CA14FB" w:rsidRPr="003F3B34" w:rsidRDefault="00CA14FB" w:rsidP="00EC673C">
            <w:pPr>
              <w:pStyle w:val="TableEMEP"/>
              <w:spacing w:after="0"/>
              <w:rPr>
                <w:sz w:val="20"/>
                <w:rPrChange w:id="13009" w:author="J Webb" w:date="2023-03-13T17:05:00Z">
                  <w:rPr>
                    <w:sz w:val="14"/>
                  </w:rPr>
                </w:rPrChange>
              </w:rPr>
            </w:pPr>
            <w:r w:rsidRPr="003F3B34">
              <w:rPr>
                <w:sz w:val="20"/>
                <w:rPrChange w:id="13010" w:author="J Webb" w:date="2023-03-13T17:05:00Z">
                  <w:rPr>
                    <w:sz w:val="14"/>
                  </w:rPr>
                </w:rPrChange>
              </w:rPr>
              <w:t>Acetaldehyde</w:t>
            </w:r>
          </w:p>
        </w:tc>
        <w:tc>
          <w:tcPr>
            <w:tcW w:w="997" w:type="dxa"/>
            <w:tcBorders>
              <w:top w:val="nil"/>
              <w:left w:val="nil"/>
              <w:bottom w:val="nil"/>
              <w:right w:val="nil"/>
            </w:tcBorders>
            <w:shd w:val="clear" w:color="auto" w:fill="auto"/>
            <w:vAlign w:val="center"/>
            <w:hideMark/>
          </w:tcPr>
          <w:p w14:paraId="02FC926B" w14:textId="77777777" w:rsidR="00CA14FB" w:rsidRPr="003F3B34" w:rsidRDefault="00CA14FB" w:rsidP="00EC673C">
            <w:pPr>
              <w:pStyle w:val="TableEMEP"/>
              <w:spacing w:after="0"/>
              <w:rPr>
                <w:sz w:val="20"/>
                <w:rPrChange w:id="13011" w:author="J Webb" w:date="2023-03-13T17:05:00Z">
                  <w:rPr>
                    <w:sz w:val="14"/>
                  </w:rPr>
                </w:rPrChange>
              </w:rPr>
            </w:pPr>
            <w:r w:rsidRPr="003F3B34">
              <w:rPr>
                <w:sz w:val="20"/>
                <w:rPrChange w:id="13012" w:author="J Webb" w:date="2023-03-13T17:05:00Z">
                  <w:rPr>
                    <w:sz w:val="14"/>
                  </w:rPr>
                </w:rPrChange>
              </w:rPr>
              <w:t>8.8</w:t>
            </w:r>
          </w:p>
        </w:tc>
      </w:tr>
      <w:tr w:rsidR="001F34DF" w:rsidRPr="003F3B34" w14:paraId="2B26506E" w14:textId="77777777" w:rsidTr="00747AAA">
        <w:trPr>
          <w:trHeight w:val="20"/>
        </w:trPr>
        <w:tc>
          <w:tcPr>
            <w:tcW w:w="2265" w:type="dxa"/>
            <w:tcBorders>
              <w:top w:val="nil"/>
              <w:left w:val="nil"/>
              <w:bottom w:val="nil"/>
              <w:right w:val="nil"/>
            </w:tcBorders>
            <w:shd w:val="clear" w:color="auto" w:fill="auto"/>
            <w:vAlign w:val="center"/>
            <w:hideMark/>
          </w:tcPr>
          <w:p w14:paraId="76883622" w14:textId="77777777" w:rsidR="00CA14FB" w:rsidRPr="003F3B34" w:rsidRDefault="00CA14FB" w:rsidP="00EC673C">
            <w:pPr>
              <w:pStyle w:val="TableEMEP"/>
              <w:spacing w:after="0"/>
              <w:rPr>
                <w:sz w:val="20"/>
                <w:rPrChange w:id="13013" w:author="J Webb" w:date="2023-03-13T17:05:00Z">
                  <w:rPr>
                    <w:sz w:val="14"/>
                  </w:rPr>
                </w:rPrChange>
              </w:rPr>
            </w:pPr>
            <w:r w:rsidRPr="003F3B34">
              <w:rPr>
                <w:sz w:val="20"/>
                <w:rPrChange w:id="13014" w:author="J Webb" w:date="2023-03-13T17:05:00Z">
                  <w:rPr>
                    <w:sz w:val="14"/>
                  </w:rPr>
                </w:rPrChange>
              </w:rPr>
              <w:t>2-Butanone</w:t>
            </w:r>
          </w:p>
        </w:tc>
        <w:tc>
          <w:tcPr>
            <w:tcW w:w="567" w:type="dxa"/>
            <w:tcBorders>
              <w:top w:val="nil"/>
              <w:left w:val="nil"/>
              <w:bottom w:val="nil"/>
              <w:right w:val="nil"/>
            </w:tcBorders>
            <w:shd w:val="clear" w:color="auto" w:fill="auto"/>
            <w:vAlign w:val="center"/>
            <w:hideMark/>
          </w:tcPr>
          <w:p w14:paraId="6291AADD" w14:textId="77777777" w:rsidR="00CA14FB" w:rsidRPr="003F3B34" w:rsidRDefault="00CA14FB" w:rsidP="00EC673C">
            <w:pPr>
              <w:pStyle w:val="TableEMEP"/>
              <w:spacing w:after="0"/>
              <w:rPr>
                <w:sz w:val="20"/>
                <w:rPrChange w:id="13015" w:author="J Webb" w:date="2023-03-13T17:05:00Z">
                  <w:rPr>
                    <w:sz w:val="14"/>
                  </w:rPr>
                </w:rPrChange>
              </w:rPr>
            </w:pPr>
            <w:r w:rsidRPr="003F3B34">
              <w:rPr>
                <w:sz w:val="20"/>
                <w:rPrChange w:id="13016" w:author="J Webb" w:date="2023-03-13T17:05:00Z">
                  <w:rPr>
                    <w:sz w:val="14"/>
                  </w:rPr>
                </w:rPrChange>
              </w:rPr>
              <w:t>5.8</w:t>
            </w:r>
          </w:p>
        </w:tc>
        <w:tc>
          <w:tcPr>
            <w:tcW w:w="1985" w:type="dxa"/>
            <w:tcBorders>
              <w:top w:val="nil"/>
              <w:left w:val="nil"/>
              <w:bottom w:val="nil"/>
              <w:right w:val="nil"/>
            </w:tcBorders>
            <w:shd w:val="clear" w:color="auto" w:fill="auto"/>
            <w:vAlign w:val="center"/>
            <w:hideMark/>
          </w:tcPr>
          <w:p w14:paraId="0954CB83" w14:textId="77777777" w:rsidR="00CA14FB" w:rsidRPr="003F3B34" w:rsidRDefault="00CA14FB" w:rsidP="00EC673C">
            <w:pPr>
              <w:pStyle w:val="TableEMEP"/>
              <w:spacing w:after="0"/>
              <w:rPr>
                <w:sz w:val="20"/>
                <w:rPrChange w:id="13017" w:author="J Webb" w:date="2023-03-13T17:05:00Z">
                  <w:rPr>
                    <w:sz w:val="14"/>
                  </w:rPr>
                </w:rPrChange>
              </w:rPr>
            </w:pPr>
            <w:r w:rsidRPr="003F3B34">
              <w:rPr>
                <w:sz w:val="20"/>
                <w:rPrChange w:id="13018" w:author="J Webb" w:date="2023-03-13T17:05:00Z">
                  <w:rPr>
                    <w:sz w:val="14"/>
                  </w:rPr>
                </w:rPrChange>
              </w:rPr>
              <w:t>2-Butanone</w:t>
            </w:r>
          </w:p>
        </w:tc>
        <w:tc>
          <w:tcPr>
            <w:tcW w:w="635" w:type="dxa"/>
            <w:tcBorders>
              <w:top w:val="nil"/>
              <w:left w:val="nil"/>
              <w:bottom w:val="nil"/>
              <w:right w:val="nil"/>
            </w:tcBorders>
            <w:shd w:val="clear" w:color="auto" w:fill="auto"/>
            <w:vAlign w:val="center"/>
            <w:hideMark/>
          </w:tcPr>
          <w:p w14:paraId="1510114C" w14:textId="77777777" w:rsidR="00CA14FB" w:rsidRPr="003F3B34" w:rsidRDefault="00CA14FB" w:rsidP="00EC673C">
            <w:pPr>
              <w:pStyle w:val="TableEMEP"/>
              <w:spacing w:after="0"/>
              <w:rPr>
                <w:sz w:val="20"/>
                <w:rPrChange w:id="13019" w:author="J Webb" w:date="2023-03-13T17:05:00Z">
                  <w:rPr>
                    <w:sz w:val="14"/>
                  </w:rPr>
                </w:rPrChange>
              </w:rPr>
            </w:pPr>
            <w:r w:rsidRPr="003F3B34">
              <w:rPr>
                <w:sz w:val="20"/>
                <w:rPrChange w:id="13020" w:author="J Webb" w:date="2023-03-13T17:05:00Z">
                  <w:rPr>
                    <w:sz w:val="14"/>
                  </w:rPr>
                </w:rPrChange>
              </w:rPr>
              <w:t>2.4</w:t>
            </w:r>
          </w:p>
        </w:tc>
        <w:tc>
          <w:tcPr>
            <w:tcW w:w="1985" w:type="dxa"/>
            <w:tcBorders>
              <w:top w:val="nil"/>
              <w:left w:val="nil"/>
              <w:bottom w:val="nil"/>
              <w:right w:val="nil"/>
            </w:tcBorders>
            <w:shd w:val="clear" w:color="auto" w:fill="auto"/>
            <w:vAlign w:val="center"/>
            <w:hideMark/>
          </w:tcPr>
          <w:p w14:paraId="247446A2" w14:textId="77777777" w:rsidR="00CA14FB" w:rsidRPr="003F3B34" w:rsidRDefault="00CA14FB" w:rsidP="00EC673C">
            <w:pPr>
              <w:pStyle w:val="TableEMEP"/>
              <w:spacing w:after="0"/>
              <w:rPr>
                <w:sz w:val="20"/>
                <w:rPrChange w:id="13021" w:author="J Webb" w:date="2023-03-13T17:05:00Z">
                  <w:rPr>
                    <w:sz w:val="14"/>
                  </w:rPr>
                </w:rPrChange>
              </w:rPr>
            </w:pPr>
            <w:r w:rsidRPr="003F3B34">
              <w:rPr>
                <w:sz w:val="20"/>
                <w:rPrChange w:id="13022" w:author="J Webb" w:date="2023-03-13T17:05:00Z">
                  <w:rPr>
                    <w:sz w:val="14"/>
                  </w:rPr>
                </w:rPrChange>
              </w:rPr>
              <w:t>2-Butanone</w:t>
            </w:r>
          </w:p>
        </w:tc>
        <w:tc>
          <w:tcPr>
            <w:tcW w:w="997" w:type="dxa"/>
            <w:tcBorders>
              <w:top w:val="nil"/>
              <w:left w:val="nil"/>
              <w:bottom w:val="nil"/>
              <w:right w:val="nil"/>
            </w:tcBorders>
            <w:shd w:val="clear" w:color="auto" w:fill="auto"/>
            <w:vAlign w:val="center"/>
            <w:hideMark/>
          </w:tcPr>
          <w:p w14:paraId="1BC68D45" w14:textId="77777777" w:rsidR="00CA14FB" w:rsidRPr="003F3B34" w:rsidRDefault="00CA14FB" w:rsidP="00EC673C">
            <w:pPr>
              <w:pStyle w:val="TableEMEP"/>
              <w:spacing w:after="0"/>
              <w:rPr>
                <w:sz w:val="20"/>
                <w:rPrChange w:id="13023" w:author="J Webb" w:date="2023-03-13T17:05:00Z">
                  <w:rPr>
                    <w:sz w:val="14"/>
                  </w:rPr>
                </w:rPrChange>
              </w:rPr>
            </w:pPr>
            <w:r w:rsidRPr="003F3B34">
              <w:rPr>
                <w:sz w:val="20"/>
                <w:rPrChange w:id="13024" w:author="J Webb" w:date="2023-03-13T17:05:00Z">
                  <w:rPr>
                    <w:sz w:val="14"/>
                  </w:rPr>
                </w:rPrChange>
              </w:rPr>
              <w:t>10.2</w:t>
            </w:r>
          </w:p>
        </w:tc>
      </w:tr>
      <w:tr w:rsidR="001F34DF" w:rsidRPr="003F3B34" w14:paraId="309782D3" w14:textId="77777777" w:rsidTr="00747AAA">
        <w:trPr>
          <w:trHeight w:val="20"/>
        </w:trPr>
        <w:tc>
          <w:tcPr>
            <w:tcW w:w="2265" w:type="dxa"/>
            <w:tcBorders>
              <w:top w:val="nil"/>
              <w:left w:val="nil"/>
              <w:bottom w:val="nil"/>
              <w:right w:val="nil"/>
            </w:tcBorders>
            <w:shd w:val="clear" w:color="auto" w:fill="auto"/>
            <w:vAlign w:val="center"/>
            <w:hideMark/>
          </w:tcPr>
          <w:p w14:paraId="77E866EC" w14:textId="4E072FA9" w:rsidR="00CA14FB" w:rsidRPr="003F3B34" w:rsidRDefault="00E72667" w:rsidP="00EC673C">
            <w:pPr>
              <w:pStyle w:val="TableEMEP"/>
              <w:spacing w:after="0"/>
              <w:rPr>
                <w:sz w:val="20"/>
                <w:rPrChange w:id="13025" w:author="J Webb" w:date="2023-03-13T17:05:00Z">
                  <w:rPr>
                    <w:sz w:val="14"/>
                  </w:rPr>
                </w:rPrChange>
              </w:rPr>
            </w:pPr>
            <w:r w:rsidRPr="003F3B34">
              <w:rPr>
                <w:sz w:val="20"/>
                <w:rPrChange w:id="13026" w:author="J Webb" w:date="2023-03-13T17:05:00Z">
                  <w:rPr>
                    <w:sz w:val="14"/>
                  </w:rPr>
                </w:rPrChange>
              </w:rPr>
              <w:t>I</w:t>
            </w:r>
            <w:r w:rsidR="00CA14FB" w:rsidRPr="003F3B34">
              <w:rPr>
                <w:sz w:val="20"/>
                <w:rPrChange w:id="13027" w:author="J Webb" w:date="2023-03-13T17:05:00Z">
                  <w:rPr>
                    <w:sz w:val="14"/>
                  </w:rPr>
                </w:rPrChange>
              </w:rPr>
              <w:t>so</w:t>
            </w:r>
            <w:r w:rsidRPr="003F3B34">
              <w:rPr>
                <w:sz w:val="20"/>
                <w:rPrChange w:id="13028" w:author="J Webb" w:date="2023-03-13T17:05:00Z">
                  <w:rPr>
                    <w:sz w:val="14"/>
                  </w:rPr>
                </w:rPrChange>
              </w:rPr>
              <w:t>propanol</w:t>
            </w:r>
          </w:p>
        </w:tc>
        <w:tc>
          <w:tcPr>
            <w:tcW w:w="567" w:type="dxa"/>
            <w:tcBorders>
              <w:top w:val="nil"/>
              <w:left w:val="nil"/>
              <w:bottom w:val="nil"/>
              <w:right w:val="nil"/>
            </w:tcBorders>
            <w:shd w:val="clear" w:color="auto" w:fill="auto"/>
            <w:vAlign w:val="center"/>
            <w:hideMark/>
          </w:tcPr>
          <w:p w14:paraId="29C15935" w14:textId="77777777" w:rsidR="00CA14FB" w:rsidRPr="003F3B34" w:rsidRDefault="00CA14FB" w:rsidP="00EC673C">
            <w:pPr>
              <w:pStyle w:val="TableEMEP"/>
              <w:spacing w:after="0"/>
              <w:rPr>
                <w:sz w:val="20"/>
                <w:rPrChange w:id="13029" w:author="J Webb" w:date="2023-03-13T17:05:00Z">
                  <w:rPr>
                    <w:sz w:val="14"/>
                  </w:rPr>
                </w:rPrChange>
              </w:rPr>
            </w:pPr>
            <w:r w:rsidRPr="003F3B34">
              <w:rPr>
                <w:sz w:val="20"/>
                <w:rPrChange w:id="13030" w:author="J Webb" w:date="2023-03-13T17:05:00Z">
                  <w:rPr>
                    <w:sz w:val="14"/>
                  </w:rPr>
                </w:rPrChange>
              </w:rPr>
              <w:t>23.0</w:t>
            </w:r>
          </w:p>
        </w:tc>
        <w:tc>
          <w:tcPr>
            <w:tcW w:w="1985" w:type="dxa"/>
            <w:tcBorders>
              <w:top w:val="nil"/>
              <w:left w:val="nil"/>
              <w:bottom w:val="nil"/>
              <w:right w:val="nil"/>
            </w:tcBorders>
            <w:shd w:val="clear" w:color="auto" w:fill="auto"/>
            <w:vAlign w:val="center"/>
            <w:hideMark/>
          </w:tcPr>
          <w:p w14:paraId="79880843" w14:textId="4529ED45" w:rsidR="00CA14FB" w:rsidRPr="003F3B34" w:rsidRDefault="00E72667" w:rsidP="00EC673C">
            <w:pPr>
              <w:pStyle w:val="TableEMEP"/>
              <w:spacing w:after="0"/>
              <w:rPr>
                <w:sz w:val="20"/>
                <w:rPrChange w:id="13031" w:author="J Webb" w:date="2023-03-13T17:05:00Z">
                  <w:rPr>
                    <w:sz w:val="14"/>
                  </w:rPr>
                </w:rPrChange>
              </w:rPr>
            </w:pPr>
            <w:r w:rsidRPr="003F3B34">
              <w:rPr>
                <w:sz w:val="20"/>
                <w:rPrChange w:id="13032" w:author="J Webb" w:date="2023-03-13T17:05:00Z">
                  <w:rPr>
                    <w:sz w:val="14"/>
                  </w:rPr>
                </w:rPrChange>
              </w:rPr>
              <w:t>I</w:t>
            </w:r>
            <w:r w:rsidR="00CA14FB" w:rsidRPr="003F3B34">
              <w:rPr>
                <w:sz w:val="20"/>
                <w:rPrChange w:id="13033" w:author="J Webb" w:date="2023-03-13T17:05:00Z">
                  <w:rPr>
                    <w:sz w:val="14"/>
                  </w:rPr>
                </w:rPrChange>
              </w:rPr>
              <w:t>so</w:t>
            </w:r>
            <w:r w:rsidRPr="003F3B34">
              <w:rPr>
                <w:sz w:val="20"/>
                <w:rPrChange w:id="13034" w:author="J Webb" w:date="2023-03-13T17:05:00Z">
                  <w:rPr>
                    <w:sz w:val="14"/>
                  </w:rPr>
                </w:rPrChange>
              </w:rPr>
              <w:t>p</w:t>
            </w:r>
            <w:r w:rsidR="00CA14FB" w:rsidRPr="003F3B34">
              <w:rPr>
                <w:sz w:val="20"/>
                <w:rPrChange w:id="13035" w:author="J Webb" w:date="2023-03-13T17:05:00Z">
                  <w:rPr>
                    <w:sz w:val="14"/>
                  </w:rPr>
                </w:rPrChange>
              </w:rPr>
              <w:t>ropanol</w:t>
            </w:r>
          </w:p>
        </w:tc>
        <w:tc>
          <w:tcPr>
            <w:tcW w:w="635" w:type="dxa"/>
            <w:tcBorders>
              <w:top w:val="nil"/>
              <w:left w:val="nil"/>
              <w:bottom w:val="nil"/>
              <w:right w:val="nil"/>
            </w:tcBorders>
            <w:shd w:val="clear" w:color="auto" w:fill="auto"/>
            <w:vAlign w:val="center"/>
            <w:hideMark/>
          </w:tcPr>
          <w:p w14:paraId="72B1F383" w14:textId="77777777" w:rsidR="00CA14FB" w:rsidRPr="003F3B34" w:rsidRDefault="00CA14FB" w:rsidP="00EC673C">
            <w:pPr>
              <w:pStyle w:val="TableEMEP"/>
              <w:spacing w:after="0"/>
              <w:rPr>
                <w:sz w:val="20"/>
                <w:rPrChange w:id="13036" w:author="J Webb" w:date="2023-03-13T17:05:00Z">
                  <w:rPr>
                    <w:sz w:val="14"/>
                  </w:rPr>
                </w:rPrChange>
              </w:rPr>
            </w:pPr>
            <w:r w:rsidRPr="003F3B34">
              <w:rPr>
                <w:sz w:val="20"/>
                <w:rPrChange w:id="13037" w:author="J Webb" w:date="2023-03-13T17:05:00Z">
                  <w:rPr>
                    <w:sz w:val="14"/>
                  </w:rPr>
                </w:rPrChange>
              </w:rPr>
              <w:t>7.0</w:t>
            </w:r>
          </w:p>
        </w:tc>
        <w:tc>
          <w:tcPr>
            <w:tcW w:w="1985" w:type="dxa"/>
            <w:tcBorders>
              <w:top w:val="nil"/>
              <w:left w:val="nil"/>
              <w:bottom w:val="nil"/>
              <w:right w:val="nil"/>
            </w:tcBorders>
            <w:shd w:val="clear" w:color="auto" w:fill="auto"/>
            <w:vAlign w:val="center"/>
            <w:hideMark/>
          </w:tcPr>
          <w:p w14:paraId="2FD7EE7D" w14:textId="798EB037" w:rsidR="00CA14FB" w:rsidRPr="003F3B34" w:rsidRDefault="00E72667" w:rsidP="00EC673C">
            <w:pPr>
              <w:pStyle w:val="TableEMEP"/>
              <w:spacing w:after="0"/>
              <w:rPr>
                <w:sz w:val="20"/>
                <w:rPrChange w:id="13038" w:author="J Webb" w:date="2023-03-13T17:05:00Z">
                  <w:rPr>
                    <w:sz w:val="14"/>
                  </w:rPr>
                </w:rPrChange>
              </w:rPr>
            </w:pPr>
            <w:r w:rsidRPr="003F3B34">
              <w:rPr>
                <w:sz w:val="20"/>
                <w:rPrChange w:id="13039" w:author="J Webb" w:date="2023-03-13T17:05:00Z">
                  <w:rPr>
                    <w:sz w:val="14"/>
                  </w:rPr>
                </w:rPrChange>
              </w:rPr>
              <w:t>Isop</w:t>
            </w:r>
            <w:r w:rsidR="00CA14FB" w:rsidRPr="003F3B34">
              <w:rPr>
                <w:sz w:val="20"/>
                <w:rPrChange w:id="13040" w:author="J Webb" w:date="2023-03-13T17:05:00Z">
                  <w:rPr>
                    <w:sz w:val="14"/>
                  </w:rPr>
                </w:rPrChange>
              </w:rPr>
              <w:t>ropanol</w:t>
            </w:r>
          </w:p>
        </w:tc>
        <w:tc>
          <w:tcPr>
            <w:tcW w:w="997" w:type="dxa"/>
            <w:tcBorders>
              <w:top w:val="nil"/>
              <w:left w:val="nil"/>
              <w:bottom w:val="nil"/>
              <w:right w:val="nil"/>
            </w:tcBorders>
            <w:shd w:val="clear" w:color="auto" w:fill="auto"/>
            <w:vAlign w:val="center"/>
            <w:hideMark/>
          </w:tcPr>
          <w:p w14:paraId="09E4FBAB" w14:textId="77777777" w:rsidR="00CA14FB" w:rsidRPr="003F3B34" w:rsidRDefault="00CA14FB" w:rsidP="00EC673C">
            <w:pPr>
              <w:pStyle w:val="TableEMEP"/>
              <w:spacing w:after="0"/>
              <w:rPr>
                <w:sz w:val="20"/>
                <w:rPrChange w:id="13041" w:author="J Webb" w:date="2023-03-13T17:05:00Z">
                  <w:rPr>
                    <w:sz w:val="14"/>
                  </w:rPr>
                </w:rPrChange>
              </w:rPr>
            </w:pPr>
            <w:r w:rsidRPr="003F3B34">
              <w:rPr>
                <w:sz w:val="20"/>
                <w:rPrChange w:id="13042" w:author="J Webb" w:date="2023-03-13T17:05:00Z">
                  <w:rPr>
                    <w:sz w:val="14"/>
                  </w:rPr>
                </w:rPrChange>
              </w:rPr>
              <w:t>19.3</w:t>
            </w:r>
          </w:p>
        </w:tc>
      </w:tr>
      <w:tr w:rsidR="001F34DF" w:rsidRPr="003F3B34" w14:paraId="4811EDF0" w14:textId="77777777" w:rsidTr="00747AAA">
        <w:trPr>
          <w:trHeight w:val="20"/>
        </w:trPr>
        <w:tc>
          <w:tcPr>
            <w:tcW w:w="2265" w:type="dxa"/>
            <w:tcBorders>
              <w:top w:val="nil"/>
              <w:left w:val="nil"/>
              <w:bottom w:val="nil"/>
              <w:right w:val="nil"/>
            </w:tcBorders>
            <w:shd w:val="clear" w:color="auto" w:fill="auto"/>
            <w:vAlign w:val="center"/>
            <w:hideMark/>
          </w:tcPr>
          <w:p w14:paraId="3F8298DE" w14:textId="77777777" w:rsidR="00CA14FB" w:rsidRPr="003F3B34" w:rsidRDefault="00CA14FB" w:rsidP="00EC673C">
            <w:pPr>
              <w:pStyle w:val="TableEMEP"/>
              <w:spacing w:after="0"/>
              <w:rPr>
                <w:sz w:val="20"/>
                <w:rPrChange w:id="13043" w:author="J Webb" w:date="2023-03-13T17:05:00Z">
                  <w:rPr>
                    <w:sz w:val="14"/>
                  </w:rPr>
                </w:rPrChange>
              </w:rPr>
            </w:pPr>
            <w:r w:rsidRPr="003F3B34">
              <w:rPr>
                <w:sz w:val="20"/>
                <w:rPrChange w:id="13044" w:author="J Webb" w:date="2023-03-13T17:05:00Z">
                  <w:rPr>
                    <w:sz w:val="14"/>
                  </w:rPr>
                </w:rPrChange>
              </w:rPr>
              <w:t>Pentane</w:t>
            </w:r>
          </w:p>
        </w:tc>
        <w:tc>
          <w:tcPr>
            <w:tcW w:w="567" w:type="dxa"/>
            <w:tcBorders>
              <w:top w:val="nil"/>
              <w:left w:val="nil"/>
              <w:bottom w:val="nil"/>
              <w:right w:val="nil"/>
            </w:tcBorders>
            <w:shd w:val="clear" w:color="auto" w:fill="auto"/>
            <w:vAlign w:val="center"/>
            <w:hideMark/>
          </w:tcPr>
          <w:p w14:paraId="102F49AE" w14:textId="77777777" w:rsidR="00CA14FB" w:rsidRPr="003F3B34" w:rsidRDefault="00CA14FB" w:rsidP="00EC673C">
            <w:pPr>
              <w:pStyle w:val="TableEMEP"/>
              <w:spacing w:after="0"/>
              <w:rPr>
                <w:sz w:val="20"/>
                <w:rPrChange w:id="13045" w:author="J Webb" w:date="2023-03-13T17:05:00Z">
                  <w:rPr>
                    <w:sz w:val="14"/>
                  </w:rPr>
                </w:rPrChange>
              </w:rPr>
            </w:pPr>
            <w:r w:rsidRPr="003F3B34">
              <w:rPr>
                <w:sz w:val="20"/>
                <w:rPrChange w:id="13046" w:author="J Webb" w:date="2023-03-13T17:05:00Z">
                  <w:rPr>
                    <w:sz w:val="14"/>
                  </w:rPr>
                </w:rPrChange>
              </w:rPr>
              <w:t>3.6</w:t>
            </w:r>
          </w:p>
        </w:tc>
        <w:tc>
          <w:tcPr>
            <w:tcW w:w="1985" w:type="dxa"/>
            <w:tcBorders>
              <w:top w:val="nil"/>
              <w:left w:val="nil"/>
              <w:bottom w:val="nil"/>
              <w:right w:val="nil"/>
            </w:tcBorders>
            <w:shd w:val="clear" w:color="auto" w:fill="auto"/>
            <w:vAlign w:val="center"/>
            <w:hideMark/>
          </w:tcPr>
          <w:p w14:paraId="012A4133" w14:textId="77777777" w:rsidR="00CA14FB" w:rsidRPr="003F3B34" w:rsidRDefault="00CA14FB" w:rsidP="00EC673C">
            <w:pPr>
              <w:pStyle w:val="TableEMEP"/>
              <w:spacing w:after="0"/>
              <w:rPr>
                <w:sz w:val="20"/>
                <w:rPrChange w:id="13047" w:author="J Webb" w:date="2023-03-13T17:05:00Z">
                  <w:rPr>
                    <w:sz w:val="14"/>
                  </w:rPr>
                </w:rPrChange>
              </w:rPr>
            </w:pPr>
            <w:r w:rsidRPr="003F3B34">
              <w:rPr>
                <w:sz w:val="20"/>
                <w:rPrChange w:id="13048" w:author="J Webb" w:date="2023-03-13T17:05:00Z">
                  <w:rPr>
                    <w:sz w:val="14"/>
                  </w:rPr>
                </w:rPrChange>
              </w:rPr>
              <w:t>Pentane</w:t>
            </w:r>
          </w:p>
        </w:tc>
        <w:tc>
          <w:tcPr>
            <w:tcW w:w="635" w:type="dxa"/>
            <w:tcBorders>
              <w:top w:val="nil"/>
              <w:left w:val="nil"/>
              <w:bottom w:val="nil"/>
              <w:right w:val="nil"/>
            </w:tcBorders>
            <w:shd w:val="clear" w:color="auto" w:fill="auto"/>
            <w:vAlign w:val="center"/>
            <w:hideMark/>
          </w:tcPr>
          <w:p w14:paraId="4D1402B7" w14:textId="77777777" w:rsidR="00CA14FB" w:rsidRPr="003F3B34" w:rsidRDefault="00CA14FB" w:rsidP="00EC673C">
            <w:pPr>
              <w:pStyle w:val="TableEMEP"/>
              <w:spacing w:after="0"/>
              <w:rPr>
                <w:sz w:val="20"/>
                <w:rPrChange w:id="13049" w:author="J Webb" w:date="2023-03-13T17:05:00Z">
                  <w:rPr>
                    <w:sz w:val="14"/>
                  </w:rPr>
                </w:rPrChange>
              </w:rPr>
            </w:pPr>
            <w:r w:rsidRPr="003F3B34">
              <w:rPr>
                <w:sz w:val="20"/>
                <w:rPrChange w:id="13050" w:author="J Webb" w:date="2023-03-13T17:05:00Z">
                  <w:rPr>
                    <w:sz w:val="14"/>
                  </w:rPr>
                </w:rPrChange>
              </w:rPr>
              <w:t>3.4</w:t>
            </w:r>
          </w:p>
        </w:tc>
        <w:tc>
          <w:tcPr>
            <w:tcW w:w="1985" w:type="dxa"/>
            <w:tcBorders>
              <w:top w:val="nil"/>
              <w:left w:val="nil"/>
              <w:bottom w:val="nil"/>
              <w:right w:val="nil"/>
            </w:tcBorders>
            <w:shd w:val="clear" w:color="auto" w:fill="auto"/>
            <w:vAlign w:val="center"/>
            <w:hideMark/>
          </w:tcPr>
          <w:p w14:paraId="13B9015F" w14:textId="77777777" w:rsidR="00CA14FB" w:rsidRPr="003F3B34" w:rsidRDefault="00CA14FB" w:rsidP="00EC673C">
            <w:pPr>
              <w:pStyle w:val="TableEMEP"/>
              <w:spacing w:after="0"/>
              <w:rPr>
                <w:sz w:val="20"/>
                <w:rPrChange w:id="13051" w:author="J Webb" w:date="2023-03-13T17:05:00Z">
                  <w:rPr>
                    <w:sz w:val="14"/>
                  </w:rPr>
                </w:rPrChange>
              </w:rPr>
            </w:pPr>
            <w:r w:rsidRPr="003F3B34">
              <w:rPr>
                <w:sz w:val="20"/>
                <w:rPrChange w:id="13052" w:author="J Webb" w:date="2023-03-13T17:05:00Z">
                  <w:rPr>
                    <w:sz w:val="14"/>
                  </w:rPr>
                </w:rPrChange>
              </w:rPr>
              <w:t>Pentane</w:t>
            </w:r>
          </w:p>
        </w:tc>
        <w:tc>
          <w:tcPr>
            <w:tcW w:w="997" w:type="dxa"/>
            <w:tcBorders>
              <w:top w:val="nil"/>
              <w:left w:val="nil"/>
              <w:bottom w:val="nil"/>
              <w:right w:val="nil"/>
            </w:tcBorders>
            <w:shd w:val="clear" w:color="auto" w:fill="auto"/>
            <w:vAlign w:val="center"/>
            <w:hideMark/>
          </w:tcPr>
          <w:p w14:paraId="3B76651D" w14:textId="77777777" w:rsidR="00CA14FB" w:rsidRPr="003F3B34" w:rsidRDefault="00CA14FB" w:rsidP="00EC673C">
            <w:pPr>
              <w:pStyle w:val="TableEMEP"/>
              <w:spacing w:after="0"/>
              <w:rPr>
                <w:sz w:val="20"/>
                <w:rPrChange w:id="13053" w:author="J Webb" w:date="2023-03-13T17:05:00Z">
                  <w:rPr>
                    <w:sz w:val="14"/>
                  </w:rPr>
                </w:rPrChange>
              </w:rPr>
            </w:pPr>
            <w:r w:rsidRPr="003F3B34">
              <w:rPr>
                <w:sz w:val="20"/>
                <w:rPrChange w:id="13054" w:author="J Webb" w:date="2023-03-13T17:05:00Z">
                  <w:rPr>
                    <w:sz w:val="14"/>
                  </w:rPr>
                </w:rPrChange>
              </w:rPr>
              <w:t>4.6</w:t>
            </w:r>
          </w:p>
        </w:tc>
      </w:tr>
      <w:tr w:rsidR="001F34DF" w:rsidRPr="003F3B34" w14:paraId="1A0614D5" w14:textId="77777777" w:rsidTr="00747AAA">
        <w:trPr>
          <w:trHeight w:val="20"/>
        </w:trPr>
        <w:tc>
          <w:tcPr>
            <w:tcW w:w="2265" w:type="dxa"/>
            <w:tcBorders>
              <w:top w:val="nil"/>
              <w:left w:val="nil"/>
              <w:bottom w:val="nil"/>
              <w:right w:val="nil"/>
            </w:tcBorders>
            <w:shd w:val="clear" w:color="auto" w:fill="auto"/>
            <w:vAlign w:val="center"/>
            <w:hideMark/>
          </w:tcPr>
          <w:p w14:paraId="72E1F94F" w14:textId="717A258D" w:rsidR="00CA14FB" w:rsidRPr="003F3B34" w:rsidRDefault="00CA14FB" w:rsidP="00EC673C">
            <w:pPr>
              <w:pStyle w:val="TableEMEP"/>
              <w:spacing w:after="0"/>
              <w:rPr>
                <w:sz w:val="20"/>
                <w:rPrChange w:id="13055" w:author="J Webb" w:date="2023-03-13T17:05:00Z">
                  <w:rPr>
                    <w:sz w:val="14"/>
                  </w:rPr>
                </w:rPrChange>
              </w:rPr>
            </w:pPr>
            <w:r w:rsidRPr="003F3B34">
              <w:rPr>
                <w:sz w:val="20"/>
                <w:rPrChange w:id="13056" w:author="J Webb" w:date="2023-03-13T17:05:00Z">
                  <w:rPr>
                    <w:sz w:val="14"/>
                  </w:rPr>
                </w:rPrChange>
              </w:rPr>
              <w:t xml:space="preserve">Dimethyl </w:t>
            </w:r>
            <w:r w:rsidR="000550A8" w:rsidRPr="003F3B34">
              <w:rPr>
                <w:sz w:val="20"/>
                <w:rPrChange w:id="13057" w:author="J Webb" w:date="2023-03-13T17:05:00Z">
                  <w:rPr>
                    <w:sz w:val="14"/>
                  </w:rPr>
                </w:rPrChange>
              </w:rPr>
              <w:t>sulphide</w:t>
            </w:r>
          </w:p>
        </w:tc>
        <w:tc>
          <w:tcPr>
            <w:tcW w:w="567" w:type="dxa"/>
            <w:tcBorders>
              <w:top w:val="nil"/>
              <w:left w:val="nil"/>
              <w:bottom w:val="nil"/>
              <w:right w:val="nil"/>
            </w:tcBorders>
            <w:shd w:val="clear" w:color="auto" w:fill="auto"/>
            <w:vAlign w:val="center"/>
            <w:hideMark/>
          </w:tcPr>
          <w:p w14:paraId="622645D5" w14:textId="77777777" w:rsidR="00CA14FB" w:rsidRPr="003F3B34" w:rsidRDefault="00CA14FB" w:rsidP="00EC673C">
            <w:pPr>
              <w:pStyle w:val="TableEMEP"/>
              <w:spacing w:after="0"/>
              <w:rPr>
                <w:sz w:val="20"/>
                <w:rPrChange w:id="13058" w:author="J Webb" w:date="2023-03-13T17:05:00Z">
                  <w:rPr>
                    <w:sz w:val="14"/>
                  </w:rPr>
                </w:rPrChange>
              </w:rPr>
            </w:pPr>
            <w:r w:rsidRPr="003F3B34">
              <w:rPr>
                <w:sz w:val="20"/>
                <w:rPrChange w:id="13059" w:author="J Webb" w:date="2023-03-13T17:05:00Z">
                  <w:rPr>
                    <w:sz w:val="14"/>
                  </w:rPr>
                </w:rPrChange>
              </w:rPr>
              <w:t>2.8</w:t>
            </w:r>
          </w:p>
        </w:tc>
        <w:tc>
          <w:tcPr>
            <w:tcW w:w="1985" w:type="dxa"/>
            <w:tcBorders>
              <w:top w:val="nil"/>
              <w:left w:val="nil"/>
              <w:bottom w:val="nil"/>
              <w:right w:val="nil"/>
            </w:tcBorders>
            <w:shd w:val="clear" w:color="auto" w:fill="auto"/>
            <w:vAlign w:val="center"/>
            <w:hideMark/>
          </w:tcPr>
          <w:p w14:paraId="7151D936" w14:textId="684255AF" w:rsidR="00CA14FB" w:rsidRPr="003F3B34" w:rsidRDefault="00CA14FB" w:rsidP="00EC673C">
            <w:pPr>
              <w:pStyle w:val="TableEMEP"/>
              <w:spacing w:after="0"/>
              <w:rPr>
                <w:sz w:val="20"/>
                <w:rPrChange w:id="13060" w:author="J Webb" w:date="2023-03-13T17:05:00Z">
                  <w:rPr>
                    <w:sz w:val="14"/>
                  </w:rPr>
                </w:rPrChange>
              </w:rPr>
            </w:pPr>
            <w:r w:rsidRPr="003F3B34">
              <w:rPr>
                <w:sz w:val="20"/>
                <w:rPrChange w:id="13061" w:author="J Webb" w:date="2023-03-13T17:05:00Z">
                  <w:rPr>
                    <w:sz w:val="14"/>
                  </w:rPr>
                </w:rPrChange>
              </w:rPr>
              <w:t xml:space="preserve">Dimethyl </w:t>
            </w:r>
            <w:r w:rsidR="000550A8" w:rsidRPr="003F3B34">
              <w:rPr>
                <w:sz w:val="20"/>
                <w:rPrChange w:id="13062" w:author="J Webb" w:date="2023-03-13T17:05:00Z">
                  <w:rPr>
                    <w:sz w:val="14"/>
                  </w:rPr>
                </w:rPrChange>
              </w:rPr>
              <w:t>sulphide</w:t>
            </w:r>
          </w:p>
        </w:tc>
        <w:tc>
          <w:tcPr>
            <w:tcW w:w="635" w:type="dxa"/>
            <w:tcBorders>
              <w:top w:val="nil"/>
              <w:left w:val="nil"/>
              <w:bottom w:val="nil"/>
              <w:right w:val="nil"/>
            </w:tcBorders>
            <w:shd w:val="clear" w:color="auto" w:fill="auto"/>
            <w:vAlign w:val="center"/>
            <w:hideMark/>
          </w:tcPr>
          <w:p w14:paraId="6C06EED7" w14:textId="77777777" w:rsidR="00CA14FB" w:rsidRPr="003F3B34" w:rsidRDefault="00CA14FB" w:rsidP="00EC673C">
            <w:pPr>
              <w:pStyle w:val="TableEMEP"/>
              <w:spacing w:after="0"/>
              <w:rPr>
                <w:sz w:val="20"/>
                <w:rPrChange w:id="13063" w:author="J Webb" w:date="2023-03-13T17:05:00Z">
                  <w:rPr>
                    <w:sz w:val="14"/>
                  </w:rPr>
                </w:rPrChange>
              </w:rPr>
            </w:pPr>
            <w:r w:rsidRPr="003F3B34">
              <w:rPr>
                <w:sz w:val="20"/>
                <w:rPrChange w:id="13064" w:author="J Webb" w:date="2023-03-13T17:05:00Z">
                  <w:rPr>
                    <w:sz w:val="14"/>
                  </w:rPr>
                </w:rPrChange>
              </w:rPr>
              <w:t>1.3</w:t>
            </w:r>
          </w:p>
        </w:tc>
        <w:tc>
          <w:tcPr>
            <w:tcW w:w="1985" w:type="dxa"/>
            <w:tcBorders>
              <w:top w:val="nil"/>
              <w:left w:val="nil"/>
              <w:bottom w:val="nil"/>
              <w:right w:val="nil"/>
            </w:tcBorders>
            <w:shd w:val="clear" w:color="auto" w:fill="auto"/>
            <w:vAlign w:val="center"/>
            <w:hideMark/>
          </w:tcPr>
          <w:p w14:paraId="6105A29E" w14:textId="0A209CB2" w:rsidR="00CA14FB" w:rsidRPr="003F3B34" w:rsidRDefault="00CA14FB" w:rsidP="00EC673C">
            <w:pPr>
              <w:pStyle w:val="TableEMEP"/>
              <w:spacing w:after="0"/>
              <w:rPr>
                <w:sz w:val="20"/>
                <w:rPrChange w:id="13065" w:author="J Webb" w:date="2023-03-13T17:05:00Z">
                  <w:rPr>
                    <w:sz w:val="14"/>
                  </w:rPr>
                </w:rPrChange>
              </w:rPr>
            </w:pPr>
            <w:r w:rsidRPr="003F3B34">
              <w:rPr>
                <w:sz w:val="20"/>
                <w:rPrChange w:id="13066" w:author="J Webb" w:date="2023-03-13T17:05:00Z">
                  <w:rPr>
                    <w:sz w:val="14"/>
                  </w:rPr>
                </w:rPrChange>
              </w:rPr>
              <w:t xml:space="preserve">Dimethyl </w:t>
            </w:r>
            <w:r w:rsidR="000550A8" w:rsidRPr="003F3B34">
              <w:rPr>
                <w:sz w:val="20"/>
                <w:rPrChange w:id="13067" w:author="J Webb" w:date="2023-03-13T17:05:00Z">
                  <w:rPr>
                    <w:sz w:val="14"/>
                  </w:rPr>
                </w:rPrChange>
              </w:rPr>
              <w:t>sulphide</w:t>
            </w:r>
          </w:p>
        </w:tc>
        <w:tc>
          <w:tcPr>
            <w:tcW w:w="997" w:type="dxa"/>
            <w:tcBorders>
              <w:top w:val="nil"/>
              <w:left w:val="nil"/>
              <w:bottom w:val="nil"/>
              <w:right w:val="nil"/>
            </w:tcBorders>
            <w:shd w:val="clear" w:color="auto" w:fill="auto"/>
            <w:vAlign w:val="center"/>
            <w:hideMark/>
          </w:tcPr>
          <w:p w14:paraId="303C729F" w14:textId="77777777" w:rsidR="00CA14FB" w:rsidRPr="003F3B34" w:rsidRDefault="00CA14FB" w:rsidP="00EC673C">
            <w:pPr>
              <w:pStyle w:val="TableEMEP"/>
              <w:spacing w:after="0"/>
              <w:rPr>
                <w:sz w:val="20"/>
                <w:rPrChange w:id="13068" w:author="J Webb" w:date="2023-03-13T17:05:00Z">
                  <w:rPr>
                    <w:sz w:val="14"/>
                  </w:rPr>
                </w:rPrChange>
              </w:rPr>
            </w:pPr>
            <w:r w:rsidRPr="003F3B34">
              <w:rPr>
                <w:sz w:val="20"/>
                <w:rPrChange w:id="13069" w:author="J Webb" w:date="2023-03-13T17:05:00Z">
                  <w:rPr>
                    <w:sz w:val="14"/>
                  </w:rPr>
                </w:rPrChange>
              </w:rPr>
              <w:t>3.7</w:t>
            </w:r>
          </w:p>
        </w:tc>
      </w:tr>
      <w:tr w:rsidR="001F34DF" w:rsidRPr="003F3B34" w14:paraId="7EC0F515" w14:textId="77777777" w:rsidTr="00747AAA">
        <w:trPr>
          <w:trHeight w:val="20"/>
        </w:trPr>
        <w:tc>
          <w:tcPr>
            <w:tcW w:w="2265" w:type="dxa"/>
            <w:tcBorders>
              <w:top w:val="nil"/>
              <w:left w:val="nil"/>
              <w:bottom w:val="nil"/>
              <w:right w:val="nil"/>
            </w:tcBorders>
            <w:shd w:val="clear" w:color="auto" w:fill="auto"/>
            <w:vAlign w:val="center"/>
            <w:hideMark/>
          </w:tcPr>
          <w:p w14:paraId="7659E566" w14:textId="77777777" w:rsidR="00CA14FB" w:rsidRPr="003F3B34" w:rsidRDefault="00CA14FB" w:rsidP="00EC673C">
            <w:pPr>
              <w:pStyle w:val="TableEMEP"/>
              <w:spacing w:after="0"/>
              <w:rPr>
                <w:sz w:val="20"/>
                <w:rPrChange w:id="13070" w:author="J Webb" w:date="2023-03-13T17:05:00Z">
                  <w:rPr>
                    <w:sz w:val="14"/>
                  </w:rPr>
                </w:rPrChange>
              </w:rPr>
            </w:pPr>
            <w:r w:rsidRPr="003F3B34">
              <w:rPr>
                <w:sz w:val="20"/>
                <w:rPrChange w:id="13071" w:author="J Webb" w:date="2023-03-13T17:05:00Z">
                  <w:rPr>
                    <w:sz w:val="14"/>
                  </w:rPr>
                </w:rPrChange>
              </w:rPr>
              <w:t>Acetic acid</w:t>
            </w:r>
          </w:p>
        </w:tc>
        <w:tc>
          <w:tcPr>
            <w:tcW w:w="567" w:type="dxa"/>
            <w:tcBorders>
              <w:top w:val="nil"/>
              <w:left w:val="nil"/>
              <w:bottom w:val="nil"/>
              <w:right w:val="nil"/>
            </w:tcBorders>
            <w:shd w:val="clear" w:color="auto" w:fill="auto"/>
            <w:vAlign w:val="center"/>
            <w:hideMark/>
          </w:tcPr>
          <w:p w14:paraId="71C278D5" w14:textId="77777777" w:rsidR="00CA14FB" w:rsidRPr="003F3B34" w:rsidRDefault="00CA14FB" w:rsidP="00EC673C">
            <w:pPr>
              <w:pStyle w:val="TableEMEP"/>
              <w:spacing w:after="0"/>
              <w:rPr>
                <w:sz w:val="20"/>
                <w:rPrChange w:id="13072" w:author="J Webb" w:date="2023-03-13T17:05:00Z">
                  <w:rPr>
                    <w:sz w:val="14"/>
                  </w:rPr>
                </w:rPrChange>
              </w:rPr>
            </w:pPr>
            <w:r w:rsidRPr="003F3B34">
              <w:rPr>
                <w:sz w:val="20"/>
                <w:rPrChange w:id="13073" w:author="J Webb" w:date="2023-03-13T17:05:00Z">
                  <w:rPr>
                    <w:sz w:val="14"/>
                  </w:rPr>
                </w:rPrChange>
              </w:rPr>
              <w:t>7.3</w:t>
            </w:r>
          </w:p>
        </w:tc>
        <w:tc>
          <w:tcPr>
            <w:tcW w:w="1985" w:type="dxa"/>
            <w:tcBorders>
              <w:top w:val="nil"/>
              <w:left w:val="nil"/>
              <w:bottom w:val="nil"/>
              <w:right w:val="nil"/>
            </w:tcBorders>
            <w:shd w:val="clear" w:color="auto" w:fill="auto"/>
            <w:vAlign w:val="center"/>
            <w:hideMark/>
          </w:tcPr>
          <w:p w14:paraId="4CA26A1B" w14:textId="77777777" w:rsidR="00CA14FB" w:rsidRPr="003F3B34" w:rsidRDefault="00CA14FB" w:rsidP="00EC673C">
            <w:pPr>
              <w:pStyle w:val="TableEMEP"/>
              <w:spacing w:after="0"/>
              <w:rPr>
                <w:sz w:val="20"/>
                <w:rPrChange w:id="13074" w:author="J Webb" w:date="2023-03-13T17:05:00Z">
                  <w:rPr>
                    <w:sz w:val="14"/>
                  </w:rPr>
                </w:rPrChange>
              </w:rPr>
            </w:pPr>
            <w:r w:rsidRPr="003F3B34">
              <w:rPr>
                <w:sz w:val="20"/>
                <w:rPrChange w:id="13075" w:author="J Webb" w:date="2023-03-13T17:05:00Z">
                  <w:rPr>
                    <w:sz w:val="14"/>
                  </w:rPr>
                </w:rPrChange>
              </w:rPr>
              <w:t>Acetic acid</w:t>
            </w:r>
          </w:p>
        </w:tc>
        <w:tc>
          <w:tcPr>
            <w:tcW w:w="635" w:type="dxa"/>
            <w:tcBorders>
              <w:top w:val="nil"/>
              <w:left w:val="nil"/>
              <w:bottom w:val="nil"/>
              <w:right w:val="nil"/>
            </w:tcBorders>
            <w:shd w:val="clear" w:color="auto" w:fill="auto"/>
            <w:vAlign w:val="center"/>
            <w:hideMark/>
          </w:tcPr>
          <w:p w14:paraId="0DCD68DA" w14:textId="77777777" w:rsidR="00CA14FB" w:rsidRPr="003F3B34" w:rsidRDefault="00CA14FB" w:rsidP="00EC673C">
            <w:pPr>
              <w:pStyle w:val="TableEMEP"/>
              <w:spacing w:after="0"/>
              <w:rPr>
                <w:sz w:val="20"/>
                <w:rPrChange w:id="13076" w:author="J Webb" w:date="2023-03-13T17:05:00Z">
                  <w:rPr>
                    <w:sz w:val="14"/>
                  </w:rPr>
                </w:rPrChange>
              </w:rPr>
            </w:pPr>
            <w:r w:rsidRPr="003F3B34">
              <w:rPr>
                <w:sz w:val="20"/>
                <w:rPrChange w:id="13077" w:author="J Webb" w:date="2023-03-13T17:05:00Z">
                  <w:rPr>
                    <w:sz w:val="14"/>
                  </w:rPr>
                </w:rPrChange>
              </w:rPr>
              <w:t>2.9</w:t>
            </w:r>
          </w:p>
        </w:tc>
        <w:tc>
          <w:tcPr>
            <w:tcW w:w="1985" w:type="dxa"/>
            <w:tcBorders>
              <w:top w:val="nil"/>
              <w:left w:val="nil"/>
              <w:bottom w:val="nil"/>
              <w:right w:val="nil"/>
            </w:tcBorders>
            <w:shd w:val="clear" w:color="auto" w:fill="auto"/>
            <w:vAlign w:val="center"/>
            <w:hideMark/>
          </w:tcPr>
          <w:p w14:paraId="1C3C1AE9" w14:textId="77777777" w:rsidR="00CA14FB" w:rsidRPr="003F3B34" w:rsidRDefault="00CA14FB" w:rsidP="00EC673C">
            <w:pPr>
              <w:pStyle w:val="TableEMEP"/>
              <w:spacing w:after="0"/>
              <w:rPr>
                <w:sz w:val="20"/>
                <w:rPrChange w:id="13078" w:author="J Webb" w:date="2023-03-13T17:05:00Z">
                  <w:rPr>
                    <w:sz w:val="14"/>
                  </w:rPr>
                </w:rPrChange>
              </w:rPr>
            </w:pPr>
            <w:r w:rsidRPr="003F3B34">
              <w:rPr>
                <w:sz w:val="20"/>
                <w:rPrChange w:id="13079" w:author="J Webb" w:date="2023-03-13T17:05:00Z">
                  <w:rPr>
                    <w:sz w:val="14"/>
                  </w:rPr>
                </w:rPrChange>
              </w:rPr>
              <w:t>Acetic acid</w:t>
            </w:r>
          </w:p>
        </w:tc>
        <w:tc>
          <w:tcPr>
            <w:tcW w:w="997" w:type="dxa"/>
            <w:tcBorders>
              <w:top w:val="nil"/>
              <w:left w:val="nil"/>
              <w:bottom w:val="nil"/>
              <w:right w:val="nil"/>
            </w:tcBorders>
            <w:shd w:val="clear" w:color="auto" w:fill="auto"/>
            <w:vAlign w:val="center"/>
            <w:hideMark/>
          </w:tcPr>
          <w:p w14:paraId="48E11A76" w14:textId="77777777" w:rsidR="00CA14FB" w:rsidRPr="003F3B34" w:rsidRDefault="00CA14FB" w:rsidP="00EC673C">
            <w:pPr>
              <w:pStyle w:val="TableEMEP"/>
              <w:spacing w:after="0"/>
              <w:rPr>
                <w:sz w:val="20"/>
                <w:rPrChange w:id="13080" w:author="J Webb" w:date="2023-03-13T17:05:00Z">
                  <w:rPr>
                    <w:sz w:val="14"/>
                  </w:rPr>
                </w:rPrChange>
              </w:rPr>
            </w:pPr>
            <w:r w:rsidRPr="003F3B34">
              <w:rPr>
                <w:sz w:val="20"/>
                <w:rPrChange w:id="13081" w:author="J Webb" w:date="2023-03-13T17:05:00Z">
                  <w:rPr>
                    <w:sz w:val="14"/>
                  </w:rPr>
                </w:rPrChange>
              </w:rPr>
              <w:t>7.8</w:t>
            </w:r>
          </w:p>
        </w:tc>
      </w:tr>
      <w:tr w:rsidR="001F34DF" w:rsidRPr="003F3B34" w14:paraId="6F7132ED" w14:textId="77777777" w:rsidTr="00747AAA">
        <w:trPr>
          <w:trHeight w:val="20"/>
        </w:trPr>
        <w:tc>
          <w:tcPr>
            <w:tcW w:w="2265" w:type="dxa"/>
            <w:tcBorders>
              <w:top w:val="nil"/>
              <w:left w:val="nil"/>
              <w:bottom w:val="nil"/>
              <w:right w:val="nil"/>
            </w:tcBorders>
            <w:shd w:val="clear" w:color="auto" w:fill="auto"/>
            <w:vAlign w:val="center"/>
            <w:hideMark/>
          </w:tcPr>
          <w:p w14:paraId="4B872D20" w14:textId="77777777" w:rsidR="00CA14FB" w:rsidRPr="003F3B34" w:rsidRDefault="00CA14FB" w:rsidP="00EC673C">
            <w:pPr>
              <w:pStyle w:val="TableEMEP"/>
              <w:spacing w:after="0"/>
              <w:rPr>
                <w:sz w:val="20"/>
                <w:rPrChange w:id="13082" w:author="J Webb" w:date="2023-03-13T17:05:00Z">
                  <w:rPr>
                    <w:sz w:val="14"/>
                  </w:rPr>
                </w:rPrChange>
              </w:rPr>
            </w:pPr>
            <w:r w:rsidRPr="003F3B34">
              <w:rPr>
                <w:sz w:val="20"/>
                <w:rPrChange w:id="13083" w:author="J Webb" w:date="2023-03-13T17:05:00Z">
                  <w:rPr>
                    <w:sz w:val="14"/>
                  </w:rPr>
                </w:rPrChange>
              </w:rPr>
              <w:t>Hexanal</w:t>
            </w:r>
          </w:p>
        </w:tc>
        <w:tc>
          <w:tcPr>
            <w:tcW w:w="567" w:type="dxa"/>
            <w:tcBorders>
              <w:top w:val="nil"/>
              <w:left w:val="nil"/>
              <w:bottom w:val="nil"/>
              <w:right w:val="nil"/>
            </w:tcBorders>
            <w:shd w:val="clear" w:color="auto" w:fill="auto"/>
            <w:vAlign w:val="center"/>
            <w:hideMark/>
          </w:tcPr>
          <w:p w14:paraId="1BDB0044" w14:textId="77777777" w:rsidR="00CA14FB" w:rsidRPr="003F3B34" w:rsidRDefault="00CA14FB" w:rsidP="00EC673C">
            <w:pPr>
              <w:pStyle w:val="TableEMEP"/>
              <w:spacing w:after="0"/>
              <w:rPr>
                <w:sz w:val="20"/>
                <w:rPrChange w:id="13084" w:author="J Webb" w:date="2023-03-13T17:05:00Z">
                  <w:rPr>
                    <w:sz w:val="14"/>
                  </w:rPr>
                </w:rPrChange>
              </w:rPr>
            </w:pPr>
            <w:r w:rsidRPr="003F3B34">
              <w:rPr>
                <w:sz w:val="20"/>
                <w:rPrChange w:id="13085" w:author="J Webb" w:date="2023-03-13T17:05:00Z">
                  <w:rPr>
                    <w:sz w:val="14"/>
                  </w:rPr>
                </w:rPrChange>
              </w:rPr>
              <w:t>2.3</w:t>
            </w:r>
          </w:p>
        </w:tc>
        <w:tc>
          <w:tcPr>
            <w:tcW w:w="1985" w:type="dxa"/>
            <w:tcBorders>
              <w:top w:val="nil"/>
              <w:left w:val="nil"/>
              <w:bottom w:val="nil"/>
              <w:right w:val="nil"/>
            </w:tcBorders>
            <w:shd w:val="clear" w:color="auto" w:fill="auto"/>
            <w:vAlign w:val="center"/>
            <w:hideMark/>
          </w:tcPr>
          <w:p w14:paraId="3BA5E9CD" w14:textId="77777777" w:rsidR="00CA14FB" w:rsidRPr="003F3B34" w:rsidRDefault="00CA14FB" w:rsidP="00EC673C">
            <w:pPr>
              <w:pStyle w:val="TableEMEP"/>
              <w:spacing w:after="0"/>
              <w:rPr>
                <w:sz w:val="20"/>
                <w:rPrChange w:id="13086" w:author="J Webb" w:date="2023-03-13T17:05:00Z">
                  <w:rPr>
                    <w:sz w:val="14"/>
                  </w:rPr>
                </w:rPrChange>
              </w:rPr>
            </w:pPr>
            <w:r w:rsidRPr="003F3B34">
              <w:rPr>
                <w:sz w:val="20"/>
                <w:rPrChange w:id="13087" w:author="J Webb" w:date="2023-03-13T17:05:00Z">
                  <w:rPr>
                    <w:sz w:val="14"/>
                  </w:rPr>
                </w:rPrChange>
              </w:rPr>
              <w:t>Hexanal</w:t>
            </w:r>
          </w:p>
        </w:tc>
        <w:tc>
          <w:tcPr>
            <w:tcW w:w="635" w:type="dxa"/>
            <w:tcBorders>
              <w:top w:val="nil"/>
              <w:left w:val="nil"/>
              <w:bottom w:val="nil"/>
              <w:right w:val="nil"/>
            </w:tcBorders>
            <w:shd w:val="clear" w:color="auto" w:fill="auto"/>
            <w:vAlign w:val="center"/>
            <w:hideMark/>
          </w:tcPr>
          <w:p w14:paraId="670720AE" w14:textId="77777777" w:rsidR="00CA14FB" w:rsidRPr="003F3B34" w:rsidRDefault="00CA14FB" w:rsidP="00EC673C">
            <w:pPr>
              <w:pStyle w:val="TableEMEP"/>
              <w:spacing w:after="0"/>
              <w:rPr>
                <w:sz w:val="20"/>
                <w:rPrChange w:id="13088" w:author="J Webb" w:date="2023-03-13T17:05:00Z">
                  <w:rPr>
                    <w:sz w:val="14"/>
                  </w:rPr>
                </w:rPrChange>
              </w:rPr>
            </w:pPr>
            <w:r w:rsidRPr="003F3B34">
              <w:rPr>
                <w:sz w:val="20"/>
                <w:rPrChange w:id="13089" w:author="J Webb" w:date="2023-03-13T17:05:00Z">
                  <w:rPr>
                    <w:sz w:val="14"/>
                  </w:rPr>
                </w:rPrChange>
              </w:rPr>
              <w:t>0.2</w:t>
            </w:r>
          </w:p>
        </w:tc>
        <w:tc>
          <w:tcPr>
            <w:tcW w:w="1985" w:type="dxa"/>
            <w:tcBorders>
              <w:top w:val="nil"/>
              <w:left w:val="nil"/>
              <w:bottom w:val="nil"/>
              <w:right w:val="nil"/>
            </w:tcBorders>
            <w:shd w:val="clear" w:color="auto" w:fill="auto"/>
            <w:vAlign w:val="center"/>
            <w:hideMark/>
          </w:tcPr>
          <w:p w14:paraId="177DB0CB" w14:textId="77777777" w:rsidR="00CA14FB" w:rsidRPr="003F3B34" w:rsidRDefault="00CA14FB" w:rsidP="00EC673C">
            <w:pPr>
              <w:pStyle w:val="TableEMEP"/>
              <w:spacing w:after="0"/>
              <w:rPr>
                <w:sz w:val="20"/>
                <w:rPrChange w:id="13090" w:author="J Webb" w:date="2023-03-13T17:05:00Z">
                  <w:rPr>
                    <w:sz w:val="14"/>
                  </w:rPr>
                </w:rPrChange>
              </w:rPr>
            </w:pPr>
            <w:r w:rsidRPr="003F3B34">
              <w:rPr>
                <w:sz w:val="20"/>
                <w:rPrChange w:id="13091" w:author="J Webb" w:date="2023-03-13T17:05:00Z">
                  <w:rPr>
                    <w:sz w:val="14"/>
                  </w:rPr>
                </w:rPrChange>
              </w:rPr>
              <w:t>Hexanal</w:t>
            </w:r>
          </w:p>
        </w:tc>
        <w:tc>
          <w:tcPr>
            <w:tcW w:w="997" w:type="dxa"/>
            <w:tcBorders>
              <w:top w:val="nil"/>
              <w:left w:val="nil"/>
              <w:bottom w:val="nil"/>
              <w:right w:val="nil"/>
            </w:tcBorders>
            <w:shd w:val="clear" w:color="auto" w:fill="auto"/>
            <w:vAlign w:val="center"/>
            <w:hideMark/>
          </w:tcPr>
          <w:p w14:paraId="4BF41FB5" w14:textId="77777777" w:rsidR="00CA14FB" w:rsidRPr="003F3B34" w:rsidRDefault="00CA14FB" w:rsidP="00EC673C">
            <w:pPr>
              <w:pStyle w:val="TableEMEP"/>
              <w:spacing w:after="0"/>
              <w:rPr>
                <w:sz w:val="20"/>
                <w:rPrChange w:id="13092" w:author="J Webb" w:date="2023-03-13T17:05:00Z">
                  <w:rPr>
                    <w:sz w:val="14"/>
                  </w:rPr>
                </w:rPrChange>
              </w:rPr>
            </w:pPr>
            <w:r w:rsidRPr="003F3B34">
              <w:rPr>
                <w:sz w:val="20"/>
                <w:rPrChange w:id="13093" w:author="J Webb" w:date="2023-03-13T17:05:00Z">
                  <w:rPr>
                    <w:sz w:val="14"/>
                  </w:rPr>
                </w:rPrChange>
              </w:rPr>
              <w:t>2.3</w:t>
            </w:r>
          </w:p>
        </w:tc>
      </w:tr>
      <w:tr w:rsidR="001F34DF" w:rsidRPr="003F3B34" w14:paraId="096D2DB5" w14:textId="77777777" w:rsidTr="00747AAA">
        <w:trPr>
          <w:trHeight w:val="20"/>
        </w:trPr>
        <w:tc>
          <w:tcPr>
            <w:tcW w:w="2265" w:type="dxa"/>
            <w:tcBorders>
              <w:top w:val="nil"/>
              <w:left w:val="nil"/>
              <w:bottom w:val="nil"/>
              <w:right w:val="nil"/>
            </w:tcBorders>
            <w:shd w:val="clear" w:color="auto" w:fill="auto"/>
            <w:vAlign w:val="center"/>
            <w:hideMark/>
          </w:tcPr>
          <w:p w14:paraId="64BB9592" w14:textId="77777777" w:rsidR="00CA14FB" w:rsidRPr="003F3B34" w:rsidRDefault="00CA14FB" w:rsidP="00EC673C">
            <w:pPr>
              <w:pStyle w:val="TableEMEP"/>
              <w:spacing w:after="0"/>
              <w:rPr>
                <w:sz w:val="20"/>
                <w:rPrChange w:id="13094" w:author="J Webb" w:date="2023-03-13T17:05:00Z">
                  <w:rPr>
                    <w:sz w:val="14"/>
                  </w:rPr>
                </w:rPrChange>
              </w:rPr>
            </w:pPr>
            <w:r w:rsidRPr="003F3B34">
              <w:rPr>
                <w:sz w:val="20"/>
                <w:rPrChange w:id="13095" w:author="J Webb" w:date="2023-03-13T17:05:00Z">
                  <w:rPr>
                    <w:sz w:val="14"/>
                  </w:rPr>
                </w:rPrChange>
              </w:rPr>
              <w:t>Ethyl acetate</w:t>
            </w:r>
          </w:p>
        </w:tc>
        <w:tc>
          <w:tcPr>
            <w:tcW w:w="567" w:type="dxa"/>
            <w:tcBorders>
              <w:top w:val="nil"/>
              <w:left w:val="nil"/>
              <w:bottom w:val="nil"/>
              <w:right w:val="nil"/>
            </w:tcBorders>
            <w:shd w:val="clear" w:color="auto" w:fill="auto"/>
            <w:vAlign w:val="center"/>
            <w:hideMark/>
          </w:tcPr>
          <w:p w14:paraId="0B65FC67" w14:textId="77777777" w:rsidR="00CA14FB" w:rsidRPr="003F3B34" w:rsidRDefault="00CA14FB" w:rsidP="00EC673C">
            <w:pPr>
              <w:pStyle w:val="TableEMEP"/>
              <w:spacing w:after="0"/>
              <w:rPr>
                <w:sz w:val="20"/>
                <w:rPrChange w:id="13096" w:author="J Webb" w:date="2023-03-13T17:05:00Z">
                  <w:rPr>
                    <w:sz w:val="14"/>
                  </w:rPr>
                </w:rPrChange>
              </w:rPr>
            </w:pPr>
            <w:r w:rsidRPr="003F3B34">
              <w:rPr>
                <w:sz w:val="20"/>
                <w:rPrChange w:id="13097" w:author="J Webb" w:date="2023-03-13T17:05:00Z">
                  <w:rPr>
                    <w:sz w:val="14"/>
                  </w:rPr>
                </w:rPrChange>
              </w:rPr>
              <w:t>0.4</w:t>
            </w:r>
          </w:p>
        </w:tc>
        <w:tc>
          <w:tcPr>
            <w:tcW w:w="1985" w:type="dxa"/>
            <w:tcBorders>
              <w:top w:val="nil"/>
              <w:left w:val="nil"/>
              <w:bottom w:val="nil"/>
              <w:right w:val="nil"/>
            </w:tcBorders>
            <w:shd w:val="clear" w:color="auto" w:fill="auto"/>
            <w:vAlign w:val="center"/>
            <w:hideMark/>
          </w:tcPr>
          <w:p w14:paraId="6290A048" w14:textId="77777777" w:rsidR="00CA14FB" w:rsidRPr="003F3B34" w:rsidRDefault="00CA14FB" w:rsidP="00EC673C">
            <w:pPr>
              <w:pStyle w:val="TableEMEP"/>
              <w:spacing w:after="0"/>
              <w:rPr>
                <w:sz w:val="20"/>
                <w:rPrChange w:id="13098" w:author="J Webb" w:date="2023-03-13T17:05:00Z">
                  <w:rPr>
                    <w:sz w:val="14"/>
                  </w:rPr>
                </w:rPrChange>
              </w:rPr>
            </w:pPr>
            <w:r w:rsidRPr="003F3B34">
              <w:rPr>
                <w:sz w:val="20"/>
                <w:rPrChange w:id="13099" w:author="J Webb" w:date="2023-03-13T17:05:00Z">
                  <w:rPr>
                    <w:sz w:val="14"/>
                  </w:rPr>
                </w:rPrChange>
              </w:rPr>
              <w:t>Ethyl acetate</w:t>
            </w:r>
          </w:p>
        </w:tc>
        <w:tc>
          <w:tcPr>
            <w:tcW w:w="635" w:type="dxa"/>
            <w:tcBorders>
              <w:top w:val="nil"/>
              <w:left w:val="nil"/>
              <w:bottom w:val="nil"/>
              <w:right w:val="nil"/>
            </w:tcBorders>
            <w:shd w:val="clear" w:color="auto" w:fill="auto"/>
            <w:vAlign w:val="center"/>
            <w:hideMark/>
          </w:tcPr>
          <w:p w14:paraId="6161D214" w14:textId="77777777" w:rsidR="00CA14FB" w:rsidRPr="003F3B34" w:rsidRDefault="00CA14FB" w:rsidP="00EC673C">
            <w:pPr>
              <w:pStyle w:val="TableEMEP"/>
              <w:spacing w:after="0"/>
              <w:rPr>
                <w:sz w:val="20"/>
                <w:rPrChange w:id="13100" w:author="J Webb" w:date="2023-03-13T17:05:00Z">
                  <w:rPr>
                    <w:sz w:val="14"/>
                  </w:rPr>
                </w:rPrChange>
              </w:rPr>
            </w:pPr>
            <w:r w:rsidRPr="003F3B34">
              <w:rPr>
                <w:sz w:val="20"/>
                <w:rPrChange w:id="13101" w:author="J Webb" w:date="2023-03-13T17:05:00Z">
                  <w:rPr>
                    <w:sz w:val="14"/>
                  </w:rPr>
                </w:rPrChange>
              </w:rPr>
              <w:t>18.7</w:t>
            </w:r>
          </w:p>
        </w:tc>
        <w:tc>
          <w:tcPr>
            <w:tcW w:w="1985" w:type="dxa"/>
            <w:tcBorders>
              <w:top w:val="nil"/>
              <w:left w:val="nil"/>
              <w:bottom w:val="nil"/>
              <w:right w:val="nil"/>
            </w:tcBorders>
            <w:shd w:val="clear" w:color="auto" w:fill="auto"/>
            <w:vAlign w:val="center"/>
            <w:hideMark/>
          </w:tcPr>
          <w:p w14:paraId="00C54700" w14:textId="77777777" w:rsidR="00CA14FB" w:rsidRPr="003F3B34" w:rsidRDefault="00CA14FB" w:rsidP="00EC673C">
            <w:pPr>
              <w:pStyle w:val="TableEMEP"/>
              <w:spacing w:after="0"/>
              <w:rPr>
                <w:sz w:val="20"/>
                <w:rPrChange w:id="13102" w:author="J Webb" w:date="2023-03-13T17:05:00Z">
                  <w:rPr>
                    <w:sz w:val="14"/>
                  </w:rPr>
                </w:rPrChange>
              </w:rPr>
            </w:pPr>
            <w:r w:rsidRPr="003F3B34">
              <w:rPr>
                <w:sz w:val="20"/>
                <w:rPrChange w:id="13103" w:author="J Webb" w:date="2023-03-13T17:05:00Z">
                  <w:rPr>
                    <w:sz w:val="14"/>
                  </w:rPr>
                </w:rPrChange>
              </w:rPr>
              <w:t>Ethyl acetate</w:t>
            </w:r>
          </w:p>
        </w:tc>
        <w:tc>
          <w:tcPr>
            <w:tcW w:w="997" w:type="dxa"/>
            <w:tcBorders>
              <w:top w:val="nil"/>
              <w:left w:val="nil"/>
              <w:bottom w:val="nil"/>
              <w:right w:val="nil"/>
            </w:tcBorders>
            <w:shd w:val="clear" w:color="auto" w:fill="auto"/>
            <w:vAlign w:val="center"/>
            <w:hideMark/>
          </w:tcPr>
          <w:p w14:paraId="2B417689" w14:textId="77777777" w:rsidR="00CA14FB" w:rsidRPr="003F3B34" w:rsidRDefault="00CA14FB" w:rsidP="00EC673C">
            <w:pPr>
              <w:pStyle w:val="TableEMEP"/>
              <w:spacing w:after="0"/>
              <w:rPr>
                <w:sz w:val="20"/>
                <w:rPrChange w:id="13104" w:author="J Webb" w:date="2023-03-13T17:05:00Z">
                  <w:rPr>
                    <w:sz w:val="14"/>
                  </w:rPr>
                </w:rPrChange>
              </w:rPr>
            </w:pPr>
            <w:r w:rsidRPr="003F3B34">
              <w:rPr>
                <w:sz w:val="20"/>
                <w:rPrChange w:id="13105" w:author="J Webb" w:date="2023-03-13T17:05:00Z">
                  <w:rPr>
                    <w:sz w:val="14"/>
                  </w:rPr>
                </w:rPrChange>
              </w:rPr>
              <w:t>2.1</w:t>
            </w:r>
          </w:p>
        </w:tc>
      </w:tr>
      <w:tr w:rsidR="001F34DF" w:rsidRPr="003F3B34" w14:paraId="5D1E8502" w14:textId="77777777" w:rsidTr="00747AAA">
        <w:trPr>
          <w:trHeight w:val="20"/>
        </w:trPr>
        <w:tc>
          <w:tcPr>
            <w:tcW w:w="2265" w:type="dxa"/>
            <w:tcBorders>
              <w:top w:val="nil"/>
              <w:left w:val="nil"/>
              <w:bottom w:val="nil"/>
              <w:right w:val="nil"/>
            </w:tcBorders>
            <w:shd w:val="clear" w:color="auto" w:fill="auto"/>
            <w:vAlign w:val="center"/>
            <w:hideMark/>
          </w:tcPr>
          <w:p w14:paraId="3C7F1FC1" w14:textId="77777777" w:rsidR="00CA14FB" w:rsidRPr="003F3B34" w:rsidRDefault="00CA14FB" w:rsidP="00EC673C">
            <w:pPr>
              <w:pStyle w:val="TableEMEP"/>
              <w:spacing w:after="0"/>
              <w:rPr>
                <w:sz w:val="20"/>
                <w:rPrChange w:id="13106" w:author="J Webb" w:date="2023-03-13T17:05:00Z">
                  <w:rPr>
                    <w:sz w:val="14"/>
                  </w:rPr>
                </w:rPrChange>
              </w:rPr>
            </w:pPr>
            <w:r w:rsidRPr="003F3B34">
              <w:rPr>
                <w:sz w:val="20"/>
                <w:rPrChange w:id="13107" w:author="J Webb" w:date="2023-03-13T17:05:00Z">
                  <w:rPr>
                    <w:sz w:val="14"/>
                  </w:rPr>
                </w:rPrChange>
              </w:rPr>
              <w:t>Hexane</w:t>
            </w:r>
          </w:p>
        </w:tc>
        <w:tc>
          <w:tcPr>
            <w:tcW w:w="567" w:type="dxa"/>
            <w:tcBorders>
              <w:top w:val="nil"/>
              <w:left w:val="nil"/>
              <w:bottom w:val="nil"/>
              <w:right w:val="nil"/>
            </w:tcBorders>
            <w:shd w:val="clear" w:color="auto" w:fill="auto"/>
            <w:vAlign w:val="center"/>
            <w:hideMark/>
          </w:tcPr>
          <w:p w14:paraId="73F20AA3" w14:textId="77777777" w:rsidR="00CA14FB" w:rsidRPr="003F3B34" w:rsidRDefault="00CA14FB" w:rsidP="00EC673C">
            <w:pPr>
              <w:pStyle w:val="TableEMEP"/>
              <w:spacing w:after="0"/>
              <w:rPr>
                <w:sz w:val="20"/>
                <w:rPrChange w:id="13108" w:author="J Webb" w:date="2023-03-13T17:05:00Z">
                  <w:rPr>
                    <w:sz w:val="14"/>
                  </w:rPr>
                </w:rPrChange>
              </w:rPr>
            </w:pPr>
            <w:r w:rsidRPr="003F3B34">
              <w:rPr>
                <w:sz w:val="20"/>
                <w:rPrChange w:id="13109" w:author="J Webb" w:date="2023-03-13T17:05:00Z">
                  <w:rPr>
                    <w:sz w:val="14"/>
                  </w:rPr>
                </w:rPrChange>
              </w:rPr>
              <w:t>4.9</w:t>
            </w:r>
          </w:p>
        </w:tc>
        <w:tc>
          <w:tcPr>
            <w:tcW w:w="1985" w:type="dxa"/>
            <w:tcBorders>
              <w:top w:val="nil"/>
              <w:left w:val="nil"/>
              <w:bottom w:val="nil"/>
              <w:right w:val="nil"/>
            </w:tcBorders>
            <w:shd w:val="clear" w:color="auto" w:fill="auto"/>
            <w:vAlign w:val="center"/>
            <w:hideMark/>
          </w:tcPr>
          <w:p w14:paraId="278EF75E" w14:textId="77777777" w:rsidR="00CA14FB" w:rsidRPr="003F3B34" w:rsidRDefault="00CA14FB" w:rsidP="00EC673C">
            <w:pPr>
              <w:pStyle w:val="TableEMEP"/>
              <w:spacing w:after="0"/>
              <w:rPr>
                <w:sz w:val="20"/>
                <w:rPrChange w:id="13110" w:author="J Webb" w:date="2023-03-13T17:05:00Z">
                  <w:rPr>
                    <w:sz w:val="14"/>
                  </w:rPr>
                </w:rPrChange>
              </w:rPr>
            </w:pPr>
            <w:r w:rsidRPr="003F3B34">
              <w:rPr>
                <w:sz w:val="20"/>
                <w:rPrChange w:id="13111" w:author="J Webb" w:date="2023-03-13T17:05:00Z">
                  <w:rPr>
                    <w:sz w:val="14"/>
                  </w:rPr>
                </w:rPrChange>
              </w:rPr>
              <w:t>Hexane</w:t>
            </w:r>
          </w:p>
        </w:tc>
        <w:tc>
          <w:tcPr>
            <w:tcW w:w="635" w:type="dxa"/>
            <w:tcBorders>
              <w:top w:val="nil"/>
              <w:left w:val="nil"/>
              <w:bottom w:val="nil"/>
              <w:right w:val="nil"/>
            </w:tcBorders>
            <w:shd w:val="clear" w:color="auto" w:fill="auto"/>
            <w:vAlign w:val="center"/>
            <w:hideMark/>
          </w:tcPr>
          <w:p w14:paraId="32B49735" w14:textId="77777777" w:rsidR="00CA14FB" w:rsidRPr="003F3B34" w:rsidRDefault="00CA14FB" w:rsidP="00EC673C">
            <w:pPr>
              <w:pStyle w:val="TableEMEP"/>
              <w:spacing w:after="0"/>
              <w:rPr>
                <w:sz w:val="20"/>
                <w:rPrChange w:id="13112" w:author="J Webb" w:date="2023-03-13T17:05:00Z">
                  <w:rPr>
                    <w:sz w:val="14"/>
                  </w:rPr>
                </w:rPrChange>
              </w:rPr>
            </w:pPr>
            <w:r w:rsidRPr="003F3B34">
              <w:rPr>
                <w:sz w:val="20"/>
                <w:rPrChange w:id="13113" w:author="J Webb" w:date="2023-03-13T17:05:00Z">
                  <w:rPr>
                    <w:sz w:val="14"/>
                  </w:rPr>
                </w:rPrChange>
              </w:rPr>
              <w:t>0.3</w:t>
            </w:r>
          </w:p>
        </w:tc>
        <w:tc>
          <w:tcPr>
            <w:tcW w:w="1985" w:type="dxa"/>
            <w:tcBorders>
              <w:top w:val="nil"/>
              <w:left w:val="nil"/>
              <w:bottom w:val="nil"/>
              <w:right w:val="nil"/>
            </w:tcBorders>
            <w:shd w:val="clear" w:color="auto" w:fill="auto"/>
            <w:vAlign w:val="center"/>
            <w:hideMark/>
          </w:tcPr>
          <w:p w14:paraId="55199FB9" w14:textId="77777777" w:rsidR="00CA14FB" w:rsidRPr="003F3B34" w:rsidRDefault="00CA14FB" w:rsidP="00EC673C">
            <w:pPr>
              <w:pStyle w:val="TableEMEP"/>
              <w:spacing w:after="0"/>
              <w:rPr>
                <w:sz w:val="20"/>
                <w:rPrChange w:id="13114" w:author="J Webb" w:date="2023-03-13T17:05:00Z">
                  <w:rPr>
                    <w:sz w:val="14"/>
                  </w:rPr>
                </w:rPrChange>
              </w:rPr>
            </w:pPr>
            <w:r w:rsidRPr="003F3B34">
              <w:rPr>
                <w:sz w:val="20"/>
                <w:rPrChange w:id="13115" w:author="J Webb" w:date="2023-03-13T17:05:00Z">
                  <w:rPr>
                    <w:sz w:val="14"/>
                  </w:rPr>
                </w:rPrChange>
              </w:rPr>
              <w:t>Hexane</w:t>
            </w:r>
          </w:p>
        </w:tc>
        <w:tc>
          <w:tcPr>
            <w:tcW w:w="997" w:type="dxa"/>
            <w:tcBorders>
              <w:top w:val="nil"/>
              <w:left w:val="nil"/>
              <w:bottom w:val="nil"/>
              <w:right w:val="nil"/>
            </w:tcBorders>
            <w:shd w:val="clear" w:color="auto" w:fill="auto"/>
            <w:vAlign w:val="center"/>
            <w:hideMark/>
          </w:tcPr>
          <w:p w14:paraId="53116362" w14:textId="77777777" w:rsidR="00CA14FB" w:rsidRPr="003F3B34" w:rsidRDefault="00CA14FB" w:rsidP="00EC673C">
            <w:pPr>
              <w:pStyle w:val="TableEMEP"/>
              <w:spacing w:after="0"/>
              <w:rPr>
                <w:sz w:val="20"/>
                <w:rPrChange w:id="13116" w:author="J Webb" w:date="2023-03-13T17:05:00Z">
                  <w:rPr>
                    <w:sz w:val="14"/>
                  </w:rPr>
                </w:rPrChange>
              </w:rPr>
            </w:pPr>
            <w:r w:rsidRPr="003F3B34">
              <w:rPr>
                <w:sz w:val="20"/>
                <w:rPrChange w:id="13117" w:author="J Webb" w:date="2023-03-13T17:05:00Z">
                  <w:rPr>
                    <w:sz w:val="14"/>
                  </w:rPr>
                </w:rPrChange>
              </w:rPr>
              <w:t>1.2</w:t>
            </w:r>
          </w:p>
        </w:tc>
      </w:tr>
      <w:tr w:rsidR="001F34DF" w:rsidRPr="003F3B34" w14:paraId="051E4C82" w14:textId="77777777" w:rsidTr="00747AAA">
        <w:trPr>
          <w:trHeight w:val="20"/>
        </w:trPr>
        <w:tc>
          <w:tcPr>
            <w:tcW w:w="2265" w:type="dxa"/>
            <w:tcBorders>
              <w:top w:val="nil"/>
              <w:left w:val="nil"/>
              <w:bottom w:val="nil"/>
              <w:right w:val="nil"/>
            </w:tcBorders>
            <w:shd w:val="clear" w:color="auto" w:fill="auto"/>
            <w:vAlign w:val="center"/>
            <w:hideMark/>
          </w:tcPr>
          <w:p w14:paraId="76E198D5" w14:textId="67582F2D" w:rsidR="00CA14FB" w:rsidRPr="003F3B34" w:rsidRDefault="009C628D" w:rsidP="00EC673C">
            <w:pPr>
              <w:pStyle w:val="TableEMEP"/>
              <w:spacing w:after="0"/>
              <w:rPr>
                <w:sz w:val="20"/>
                <w:rPrChange w:id="13118" w:author="J Webb" w:date="2023-03-13T17:05:00Z">
                  <w:rPr>
                    <w:sz w:val="14"/>
                  </w:rPr>
                </w:rPrChange>
              </w:rPr>
            </w:pPr>
            <w:r w:rsidRPr="003F3B34">
              <w:rPr>
                <w:sz w:val="20"/>
                <w:rPrChange w:id="13119" w:author="J Webb" w:date="2023-03-13T17:05:00Z">
                  <w:rPr>
                    <w:sz w:val="14"/>
                  </w:rPr>
                </w:rPrChange>
              </w:rPr>
              <w:t xml:space="preserve">Propionic </w:t>
            </w:r>
            <w:r w:rsidR="00CA14FB" w:rsidRPr="003F3B34">
              <w:rPr>
                <w:sz w:val="20"/>
                <w:rPrChange w:id="13120" w:author="J Webb" w:date="2023-03-13T17:05:00Z">
                  <w:rPr>
                    <w:sz w:val="14"/>
                  </w:rPr>
                </w:rPrChange>
              </w:rPr>
              <w:t>acid</w:t>
            </w:r>
          </w:p>
        </w:tc>
        <w:tc>
          <w:tcPr>
            <w:tcW w:w="567" w:type="dxa"/>
            <w:tcBorders>
              <w:top w:val="nil"/>
              <w:left w:val="nil"/>
              <w:bottom w:val="nil"/>
              <w:right w:val="nil"/>
            </w:tcBorders>
            <w:shd w:val="clear" w:color="auto" w:fill="auto"/>
            <w:vAlign w:val="center"/>
            <w:hideMark/>
          </w:tcPr>
          <w:p w14:paraId="47B10DED" w14:textId="77777777" w:rsidR="00CA14FB" w:rsidRPr="003F3B34" w:rsidRDefault="00CA14FB" w:rsidP="00EC673C">
            <w:pPr>
              <w:pStyle w:val="TableEMEP"/>
              <w:spacing w:after="0"/>
              <w:rPr>
                <w:sz w:val="20"/>
                <w:rPrChange w:id="13121" w:author="J Webb" w:date="2023-03-13T17:05:00Z">
                  <w:rPr>
                    <w:sz w:val="14"/>
                  </w:rPr>
                </w:rPrChange>
              </w:rPr>
            </w:pPr>
            <w:r w:rsidRPr="003F3B34">
              <w:rPr>
                <w:sz w:val="20"/>
                <w:rPrChange w:id="13122" w:author="J Webb" w:date="2023-03-13T17:05:00Z">
                  <w:rPr>
                    <w:sz w:val="14"/>
                  </w:rPr>
                </w:rPrChange>
              </w:rPr>
              <w:t>1.7</w:t>
            </w:r>
          </w:p>
        </w:tc>
        <w:tc>
          <w:tcPr>
            <w:tcW w:w="1985" w:type="dxa"/>
            <w:tcBorders>
              <w:top w:val="nil"/>
              <w:left w:val="nil"/>
              <w:bottom w:val="nil"/>
              <w:right w:val="nil"/>
            </w:tcBorders>
            <w:shd w:val="clear" w:color="auto" w:fill="auto"/>
            <w:vAlign w:val="center"/>
            <w:hideMark/>
          </w:tcPr>
          <w:p w14:paraId="6E702253" w14:textId="295F836E" w:rsidR="00CA14FB" w:rsidRPr="003F3B34" w:rsidRDefault="009C628D" w:rsidP="00EC673C">
            <w:pPr>
              <w:pStyle w:val="TableEMEP"/>
              <w:spacing w:after="0"/>
              <w:rPr>
                <w:sz w:val="20"/>
                <w:rPrChange w:id="13123" w:author="J Webb" w:date="2023-03-13T17:05:00Z">
                  <w:rPr>
                    <w:sz w:val="14"/>
                  </w:rPr>
                </w:rPrChange>
              </w:rPr>
            </w:pPr>
            <w:r w:rsidRPr="003F3B34">
              <w:rPr>
                <w:sz w:val="20"/>
                <w:rPrChange w:id="13124" w:author="J Webb" w:date="2023-03-13T17:05:00Z">
                  <w:rPr>
                    <w:sz w:val="14"/>
                  </w:rPr>
                </w:rPrChange>
              </w:rPr>
              <w:t xml:space="preserve">Propionic </w:t>
            </w:r>
            <w:r w:rsidR="00CA14FB" w:rsidRPr="003F3B34">
              <w:rPr>
                <w:sz w:val="20"/>
                <w:rPrChange w:id="13125" w:author="J Webb" w:date="2023-03-13T17:05:00Z">
                  <w:rPr>
                    <w:sz w:val="14"/>
                  </w:rPr>
                </w:rPrChange>
              </w:rPr>
              <w:t>acid</w:t>
            </w:r>
          </w:p>
        </w:tc>
        <w:tc>
          <w:tcPr>
            <w:tcW w:w="635" w:type="dxa"/>
            <w:tcBorders>
              <w:top w:val="nil"/>
              <w:left w:val="nil"/>
              <w:bottom w:val="nil"/>
              <w:right w:val="nil"/>
            </w:tcBorders>
            <w:shd w:val="clear" w:color="auto" w:fill="auto"/>
            <w:vAlign w:val="center"/>
            <w:hideMark/>
          </w:tcPr>
          <w:p w14:paraId="5EE1B333" w14:textId="77777777" w:rsidR="00CA14FB" w:rsidRPr="003F3B34" w:rsidRDefault="00CA14FB" w:rsidP="00EC673C">
            <w:pPr>
              <w:pStyle w:val="TableEMEP"/>
              <w:spacing w:after="0"/>
              <w:rPr>
                <w:sz w:val="20"/>
                <w:rPrChange w:id="13126" w:author="J Webb" w:date="2023-03-13T17:05:00Z">
                  <w:rPr>
                    <w:sz w:val="14"/>
                  </w:rPr>
                </w:rPrChange>
              </w:rPr>
            </w:pPr>
            <w:r w:rsidRPr="003F3B34">
              <w:rPr>
                <w:sz w:val="20"/>
                <w:rPrChange w:id="13127" w:author="J Webb" w:date="2023-03-13T17:05:00Z">
                  <w:rPr>
                    <w:sz w:val="14"/>
                  </w:rPr>
                </w:rPrChange>
              </w:rPr>
              <w:t>1.0</w:t>
            </w:r>
          </w:p>
        </w:tc>
        <w:tc>
          <w:tcPr>
            <w:tcW w:w="1985" w:type="dxa"/>
            <w:tcBorders>
              <w:top w:val="nil"/>
              <w:left w:val="nil"/>
              <w:bottom w:val="nil"/>
              <w:right w:val="nil"/>
            </w:tcBorders>
            <w:shd w:val="clear" w:color="auto" w:fill="auto"/>
            <w:vAlign w:val="center"/>
            <w:hideMark/>
          </w:tcPr>
          <w:p w14:paraId="13A49ED8" w14:textId="0912A995" w:rsidR="00CA14FB" w:rsidRPr="003F3B34" w:rsidRDefault="009C628D" w:rsidP="00EC673C">
            <w:pPr>
              <w:pStyle w:val="TableEMEP"/>
              <w:spacing w:after="0"/>
              <w:rPr>
                <w:sz w:val="20"/>
                <w:rPrChange w:id="13128" w:author="J Webb" w:date="2023-03-13T17:05:00Z">
                  <w:rPr>
                    <w:sz w:val="14"/>
                  </w:rPr>
                </w:rPrChange>
              </w:rPr>
            </w:pPr>
            <w:r w:rsidRPr="003F3B34">
              <w:rPr>
                <w:sz w:val="20"/>
                <w:rPrChange w:id="13129" w:author="J Webb" w:date="2023-03-13T17:05:00Z">
                  <w:rPr>
                    <w:sz w:val="14"/>
                  </w:rPr>
                </w:rPrChange>
              </w:rPr>
              <w:t xml:space="preserve">Propionic </w:t>
            </w:r>
            <w:r w:rsidR="00CA14FB" w:rsidRPr="003F3B34">
              <w:rPr>
                <w:sz w:val="20"/>
                <w:rPrChange w:id="13130" w:author="J Webb" w:date="2023-03-13T17:05:00Z">
                  <w:rPr>
                    <w:sz w:val="14"/>
                  </w:rPr>
                </w:rPrChange>
              </w:rPr>
              <w:t>acid</w:t>
            </w:r>
          </w:p>
        </w:tc>
        <w:tc>
          <w:tcPr>
            <w:tcW w:w="997" w:type="dxa"/>
            <w:tcBorders>
              <w:top w:val="nil"/>
              <w:left w:val="nil"/>
              <w:bottom w:val="nil"/>
              <w:right w:val="nil"/>
            </w:tcBorders>
            <w:shd w:val="clear" w:color="auto" w:fill="auto"/>
            <w:vAlign w:val="center"/>
            <w:hideMark/>
          </w:tcPr>
          <w:p w14:paraId="2D6E8CDA" w14:textId="77777777" w:rsidR="00CA14FB" w:rsidRPr="003F3B34" w:rsidRDefault="00CA14FB" w:rsidP="00EC673C">
            <w:pPr>
              <w:pStyle w:val="TableEMEP"/>
              <w:spacing w:after="0"/>
              <w:rPr>
                <w:sz w:val="20"/>
                <w:rPrChange w:id="13131" w:author="J Webb" w:date="2023-03-13T17:05:00Z">
                  <w:rPr>
                    <w:sz w:val="14"/>
                  </w:rPr>
                </w:rPrChange>
              </w:rPr>
            </w:pPr>
            <w:r w:rsidRPr="003F3B34">
              <w:rPr>
                <w:sz w:val="20"/>
                <w:rPrChange w:id="13132" w:author="J Webb" w:date="2023-03-13T17:05:00Z">
                  <w:rPr>
                    <w:sz w:val="14"/>
                  </w:rPr>
                </w:rPrChange>
              </w:rPr>
              <w:t>7.1</w:t>
            </w:r>
          </w:p>
        </w:tc>
      </w:tr>
      <w:tr w:rsidR="001F34DF" w:rsidRPr="003F3B34" w14:paraId="4ABC8C74" w14:textId="77777777" w:rsidTr="00747AAA">
        <w:trPr>
          <w:trHeight w:val="20"/>
        </w:trPr>
        <w:tc>
          <w:tcPr>
            <w:tcW w:w="2265" w:type="dxa"/>
            <w:tcBorders>
              <w:top w:val="nil"/>
              <w:left w:val="nil"/>
              <w:bottom w:val="nil"/>
              <w:right w:val="nil"/>
            </w:tcBorders>
            <w:shd w:val="clear" w:color="auto" w:fill="auto"/>
            <w:vAlign w:val="center"/>
            <w:hideMark/>
          </w:tcPr>
          <w:p w14:paraId="7669CB60" w14:textId="77777777" w:rsidR="00CA14FB" w:rsidRPr="003F3B34" w:rsidRDefault="00CA14FB" w:rsidP="00EC673C">
            <w:pPr>
              <w:pStyle w:val="TableEMEP"/>
              <w:spacing w:after="0"/>
              <w:rPr>
                <w:sz w:val="20"/>
                <w:rPrChange w:id="13133" w:author="J Webb" w:date="2023-03-13T17:05:00Z">
                  <w:rPr>
                    <w:sz w:val="14"/>
                  </w:rPr>
                </w:rPrChange>
              </w:rPr>
            </w:pPr>
            <w:r w:rsidRPr="003F3B34">
              <w:rPr>
                <w:sz w:val="20"/>
                <w:rPrChange w:id="13134" w:author="J Webb" w:date="2023-03-13T17:05:00Z">
                  <w:rPr>
                    <w:sz w:val="14"/>
                  </w:rPr>
                </w:rPrChange>
              </w:rPr>
              <w:t>Pentanal</w:t>
            </w:r>
          </w:p>
        </w:tc>
        <w:tc>
          <w:tcPr>
            <w:tcW w:w="567" w:type="dxa"/>
            <w:tcBorders>
              <w:top w:val="nil"/>
              <w:left w:val="nil"/>
              <w:bottom w:val="nil"/>
              <w:right w:val="nil"/>
            </w:tcBorders>
            <w:shd w:val="clear" w:color="auto" w:fill="auto"/>
            <w:vAlign w:val="center"/>
            <w:hideMark/>
          </w:tcPr>
          <w:p w14:paraId="53AC0BE6" w14:textId="77777777" w:rsidR="00CA14FB" w:rsidRPr="003F3B34" w:rsidRDefault="00CA14FB" w:rsidP="00EC673C">
            <w:pPr>
              <w:pStyle w:val="TableEMEP"/>
              <w:spacing w:after="0"/>
              <w:rPr>
                <w:sz w:val="20"/>
                <w:rPrChange w:id="13135" w:author="J Webb" w:date="2023-03-13T17:05:00Z">
                  <w:rPr>
                    <w:sz w:val="14"/>
                  </w:rPr>
                </w:rPrChange>
              </w:rPr>
            </w:pPr>
            <w:r w:rsidRPr="003F3B34">
              <w:rPr>
                <w:sz w:val="20"/>
                <w:rPrChange w:id="13136" w:author="J Webb" w:date="2023-03-13T17:05:00Z">
                  <w:rPr>
                    <w:sz w:val="14"/>
                  </w:rPr>
                </w:rPrChange>
              </w:rPr>
              <w:t>1.8</w:t>
            </w:r>
          </w:p>
        </w:tc>
        <w:tc>
          <w:tcPr>
            <w:tcW w:w="1985" w:type="dxa"/>
            <w:tcBorders>
              <w:top w:val="nil"/>
              <w:left w:val="nil"/>
              <w:bottom w:val="nil"/>
              <w:right w:val="nil"/>
            </w:tcBorders>
            <w:shd w:val="clear" w:color="auto" w:fill="auto"/>
            <w:vAlign w:val="center"/>
            <w:hideMark/>
          </w:tcPr>
          <w:p w14:paraId="0A51514C" w14:textId="77777777" w:rsidR="00CA14FB" w:rsidRPr="003F3B34" w:rsidRDefault="00CA14FB" w:rsidP="00EC673C">
            <w:pPr>
              <w:pStyle w:val="TableEMEP"/>
              <w:spacing w:after="0"/>
              <w:rPr>
                <w:sz w:val="20"/>
                <w:rPrChange w:id="13137" w:author="J Webb" w:date="2023-03-13T17:05:00Z">
                  <w:rPr>
                    <w:sz w:val="14"/>
                  </w:rPr>
                </w:rPrChange>
              </w:rPr>
            </w:pPr>
            <w:r w:rsidRPr="003F3B34">
              <w:rPr>
                <w:sz w:val="20"/>
                <w:rPrChange w:id="13138" w:author="J Webb" w:date="2023-03-13T17:05:00Z">
                  <w:rPr>
                    <w:sz w:val="14"/>
                  </w:rPr>
                </w:rPrChange>
              </w:rPr>
              <w:t>Pentanal</w:t>
            </w:r>
          </w:p>
        </w:tc>
        <w:tc>
          <w:tcPr>
            <w:tcW w:w="635" w:type="dxa"/>
            <w:tcBorders>
              <w:top w:val="nil"/>
              <w:left w:val="nil"/>
              <w:bottom w:val="nil"/>
              <w:right w:val="nil"/>
            </w:tcBorders>
            <w:shd w:val="clear" w:color="auto" w:fill="auto"/>
            <w:vAlign w:val="center"/>
            <w:hideMark/>
          </w:tcPr>
          <w:p w14:paraId="6CA882CF" w14:textId="77777777" w:rsidR="00CA14FB" w:rsidRPr="003F3B34" w:rsidRDefault="00CA14FB" w:rsidP="00EC673C">
            <w:pPr>
              <w:pStyle w:val="TableEMEP"/>
              <w:spacing w:after="0"/>
              <w:rPr>
                <w:sz w:val="20"/>
                <w:rPrChange w:id="13139" w:author="J Webb" w:date="2023-03-13T17:05:00Z">
                  <w:rPr>
                    <w:sz w:val="14"/>
                  </w:rPr>
                </w:rPrChange>
              </w:rPr>
            </w:pPr>
            <w:r w:rsidRPr="003F3B34">
              <w:rPr>
                <w:sz w:val="20"/>
                <w:rPrChange w:id="13140" w:author="J Webb" w:date="2023-03-13T17:05:00Z">
                  <w:rPr>
                    <w:sz w:val="14"/>
                  </w:rPr>
                </w:rPrChange>
              </w:rPr>
              <w:t>0.2</w:t>
            </w:r>
          </w:p>
        </w:tc>
        <w:tc>
          <w:tcPr>
            <w:tcW w:w="1985" w:type="dxa"/>
            <w:tcBorders>
              <w:top w:val="nil"/>
              <w:left w:val="nil"/>
              <w:bottom w:val="nil"/>
              <w:right w:val="nil"/>
            </w:tcBorders>
            <w:shd w:val="clear" w:color="auto" w:fill="auto"/>
            <w:vAlign w:val="center"/>
            <w:hideMark/>
          </w:tcPr>
          <w:p w14:paraId="17AF33DE" w14:textId="77777777" w:rsidR="00CA14FB" w:rsidRPr="003F3B34" w:rsidRDefault="00CA14FB" w:rsidP="00EC673C">
            <w:pPr>
              <w:pStyle w:val="TableEMEP"/>
              <w:spacing w:after="0"/>
              <w:rPr>
                <w:sz w:val="20"/>
                <w:rPrChange w:id="13141" w:author="J Webb" w:date="2023-03-13T17:05:00Z">
                  <w:rPr>
                    <w:sz w:val="14"/>
                  </w:rPr>
                </w:rPrChange>
              </w:rPr>
            </w:pPr>
            <w:r w:rsidRPr="003F3B34">
              <w:rPr>
                <w:sz w:val="20"/>
                <w:rPrChange w:id="13142" w:author="J Webb" w:date="2023-03-13T17:05:00Z">
                  <w:rPr>
                    <w:sz w:val="14"/>
                  </w:rPr>
                </w:rPrChange>
              </w:rPr>
              <w:t>Pentanal</w:t>
            </w:r>
          </w:p>
        </w:tc>
        <w:tc>
          <w:tcPr>
            <w:tcW w:w="997" w:type="dxa"/>
            <w:tcBorders>
              <w:top w:val="nil"/>
              <w:left w:val="nil"/>
              <w:bottom w:val="nil"/>
              <w:right w:val="nil"/>
            </w:tcBorders>
            <w:shd w:val="clear" w:color="auto" w:fill="auto"/>
            <w:vAlign w:val="center"/>
            <w:hideMark/>
          </w:tcPr>
          <w:p w14:paraId="37657815" w14:textId="77777777" w:rsidR="00CA14FB" w:rsidRPr="003F3B34" w:rsidRDefault="00CA14FB" w:rsidP="00EC673C">
            <w:pPr>
              <w:pStyle w:val="TableEMEP"/>
              <w:spacing w:after="0"/>
              <w:rPr>
                <w:sz w:val="20"/>
                <w:rPrChange w:id="13143" w:author="J Webb" w:date="2023-03-13T17:05:00Z">
                  <w:rPr>
                    <w:sz w:val="14"/>
                  </w:rPr>
                </w:rPrChange>
              </w:rPr>
            </w:pPr>
            <w:r w:rsidRPr="003F3B34">
              <w:rPr>
                <w:sz w:val="20"/>
                <w:rPrChange w:id="13144" w:author="J Webb" w:date="2023-03-13T17:05:00Z">
                  <w:rPr>
                    <w:sz w:val="14"/>
                  </w:rPr>
                </w:rPrChange>
              </w:rPr>
              <w:t>2.5</w:t>
            </w:r>
          </w:p>
        </w:tc>
      </w:tr>
      <w:tr w:rsidR="001F34DF" w:rsidRPr="003F3B34" w14:paraId="0826568F" w14:textId="77777777" w:rsidTr="00747AAA">
        <w:trPr>
          <w:trHeight w:val="20"/>
        </w:trPr>
        <w:tc>
          <w:tcPr>
            <w:tcW w:w="2265" w:type="dxa"/>
            <w:tcBorders>
              <w:top w:val="nil"/>
              <w:left w:val="nil"/>
              <w:bottom w:val="nil"/>
              <w:right w:val="nil"/>
            </w:tcBorders>
            <w:shd w:val="clear" w:color="auto" w:fill="auto"/>
            <w:vAlign w:val="center"/>
            <w:hideMark/>
          </w:tcPr>
          <w:p w14:paraId="3E651B47" w14:textId="77777777" w:rsidR="00CA14FB" w:rsidRPr="003F3B34" w:rsidRDefault="00CA14FB" w:rsidP="00EC673C">
            <w:pPr>
              <w:pStyle w:val="TableEMEP"/>
              <w:spacing w:after="0"/>
              <w:rPr>
                <w:sz w:val="20"/>
                <w:rPrChange w:id="13145" w:author="J Webb" w:date="2023-03-13T17:05:00Z">
                  <w:rPr>
                    <w:sz w:val="14"/>
                  </w:rPr>
                </w:rPrChange>
              </w:rPr>
            </w:pPr>
            <w:r w:rsidRPr="003F3B34">
              <w:rPr>
                <w:sz w:val="20"/>
                <w:rPrChange w:id="13146" w:author="J Webb" w:date="2023-03-13T17:05:00Z">
                  <w:rPr>
                    <w:sz w:val="14"/>
                  </w:rPr>
                </w:rPrChange>
              </w:rPr>
              <w:t>Phenol</w:t>
            </w:r>
          </w:p>
        </w:tc>
        <w:tc>
          <w:tcPr>
            <w:tcW w:w="567" w:type="dxa"/>
            <w:tcBorders>
              <w:top w:val="nil"/>
              <w:left w:val="nil"/>
              <w:bottom w:val="nil"/>
              <w:right w:val="nil"/>
            </w:tcBorders>
            <w:shd w:val="clear" w:color="auto" w:fill="auto"/>
            <w:vAlign w:val="center"/>
            <w:hideMark/>
          </w:tcPr>
          <w:p w14:paraId="47D4442A" w14:textId="77777777" w:rsidR="00CA14FB" w:rsidRPr="003F3B34" w:rsidRDefault="00CA14FB" w:rsidP="00EC673C">
            <w:pPr>
              <w:pStyle w:val="TableEMEP"/>
              <w:spacing w:after="0"/>
              <w:rPr>
                <w:sz w:val="20"/>
                <w:rPrChange w:id="13147" w:author="J Webb" w:date="2023-03-13T17:05:00Z">
                  <w:rPr>
                    <w:sz w:val="14"/>
                  </w:rPr>
                </w:rPrChange>
              </w:rPr>
            </w:pPr>
            <w:r w:rsidRPr="003F3B34">
              <w:rPr>
                <w:sz w:val="20"/>
                <w:rPrChange w:id="13148" w:author="J Webb" w:date="2023-03-13T17:05:00Z">
                  <w:rPr>
                    <w:sz w:val="14"/>
                  </w:rPr>
                </w:rPrChange>
              </w:rPr>
              <w:t>1.8</w:t>
            </w:r>
          </w:p>
        </w:tc>
        <w:tc>
          <w:tcPr>
            <w:tcW w:w="1985" w:type="dxa"/>
            <w:tcBorders>
              <w:top w:val="nil"/>
              <w:left w:val="nil"/>
              <w:bottom w:val="nil"/>
              <w:right w:val="nil"/>
            </w:tcBorders>
            <w:shd w:val="clear" w:color="auto" w:fill="auto"/>
            <w:vAlign w:val="center"/>
            <w:hideMark/>
          </w:tcPr>
          <w:p w14:paraId="3547E323" w14:textId="77777777" w:rsidR="00CA14FB" w:rsidRPr="003F3B34" w:rsidRDefault="00CA14FB" w:rsidP="00EC673C">
            <w:pPr>
              <w:pStyle w:val="TableEMEP"/>
              <w:spacing w:after="0"/>
              <w:rPr>
                <w:sz w:val="20"/>
                <w:rPrChange w:id="13149" w:author="J Webb" w:date="2023-03-13T17:05:00Z">
                  <w:rPr>
                    <w:sz w:val="14"/>
                  </w:rPr>
                </w:rPrChange>
              </w:rPr>
            </w:pPr>
            <w:r w:rsidRPr="003F3B34">
              <w:rPr>
                <w:sz w:val="20"/>
                <w:rPrChange w:id="13150" w:author="J Webb" w:date="2023-03-13T17:05:00Z">
                  <w:rPr>
                    <w:sz w:val="14"/>
                  </w:rPr>
                </w:rPrChange>
              </w:rPr>
              <w:t>Phenol</w:t>
            </w:r>
          </w:p>
        </w:tc>
        <w:tc>
          <w:tcPr>
            <w:tcW w:w="635" w:type="dxa"/>
            <w:tcBorders>
              <w:top w:val="nil"/>
              <w:left w:val="nil"/>
              <w:bottom w:val="nil"/>
              <w:right w:val="nil"/>
            </w:tcBorders>
            <w:shd w:val="clear" w:color="auto" w:fill="auto"/>
            <w:vAlign w:val="center"/>
            <w:hideMark/>
          </w:tcPr>
          <w:p w14:paraId="21E1946D" w14:textId="77777777" w:rsidR="00CA14FB" w:rsidRPr="003F3B34" w:rsidRDefault="00CA14FB" w:rsidP="00EC673C">
            <w:pPr>
              <w:pStyle w:val="TableEMEP"/>
              <w:spacing w:after="0"/>
              <w:rPr>
                <w:sz w:val="20"/>
                <w:rPrChange w:id="13151" w:author="J Webb" w:date="2023-03-13T17:05:00Z">
                  <w:rPr>
                    <w:sz w:val="14"/>
                  </w:rPr>
                </w:rPrChange>
              </w:rPr>
            </w:pPr>
            <w:r w:rsidRPr="003F3B34">
              <w:rPr>
                <w:sz w:val="20"/>
                <w:rPrChange w:id="13152" w:author="J Webb" w:date="2023-03-13T17:05:00Z">
                  <w:rPr>
                    <w:sz w:val="14"/>
                  </w:rPr>
                </w:rPrChange>
              </w:rPr>
              <w:t>1.0</w:t>
            </w:r>
          </w:p>
        </w:tc>
        <w:tc>
          <w:tcPr>
            <w:tcW w:w="1985" w:type="dxa"/>
            <w:tcBorders>
              <w:top w:val="nil"/>
              <w:left w:val="nil"/>
              <w:bottom w:val="nil"/>
              <w:right w:val="nil"/>
            </w:tcBorders>
            <w:shd w:val="clear" w:color="auto" w:fill="auto"/>
            <w:vAlign w:val="center"/>
            <w:hideMark/>
          </w:tcPr>
          <w:p w14:paraId="6607E3D9" w14:textId="77777777" w:rsidR="00CA14FB" w:rsidRPr="003F3B34" w:rsidRDefault="00CA14FB" w:rsidP="00EC673C">
            <w:pPr>
              <w:pStyle w:val="TableEMEP"/>
              <w:spacing w:after="0"/>
              <w:rPr>
                <w:sz w:val="20"/>
                <w:rPrChange w:id="13153" w:author="J Webb" w:date="2023-03-13T17:05:00Z">
                  <w:rPr>
                    <w:sz w:val="14"/>
                  </w:rPr>
                </w:rPrChange>
              </w:rPr>
            </w:pPr>
            <w:r w:rsidRPr="003F3B34">
              <w:rPr>
                <w:sz w:val="20"/>
                <w:rPrChange w:id="13154" w:author="J Webb" w:date="2023-03-13T17:05:00Z">
                  <w:rPr>
                    <w:sz w:val="14"/>
                  </w:rPr>
                </w:rPrChange>
              </w:rPr>
              <w:t>Phenol</w:t>
            </w:r>
          </w:p>
        </w:tc>
        <w:tc>
          <w:tcPr>
            <w:tcW w:w="997" w:type="dxa"/>
            <w:tcBorders>
              <w:top w:val="nil"/>
              <w:left w:val="nil"/>
              <w:bottom w:val="nil"/>
              <w:right w:val="nil"/>
            </w:tcBorders>
            <w:shd w:val="clear" w:color="auto" w:fill="auto"/>
            <w:vAlign w:val="center"/>
            <w:hideMark/>
          </w:tcPr>
          <w:p w14:paraId="57BCFC42" w14:textId="77777777" w:rsidR="00CA14FB" w:rsidRPr="003F3B34" w:rsidRDefault="00CA14FB" w:rsidP="00EC673C">
            <w:pPr>
              <w:pStyle w:val="TableEMEP"/>
              <w:spacing w:after="0"/>
              <w:rPr>
                <w:sz w:val="20"/>
                <w:rPrChange w:id="13155" w:author="J Webb" w:date="2023-03-13T17:05:00Z">
                  <w:rPr>
                    <w:sz w:val="14"/>
                  </w:rPr>
                </w:rPrChange>
              </w:rPr>
            </w:pPr>
            <w:r w:rsidRPr="003F3B34">
              <w:rPr>
                <w:sz w:val="20"/>
                <w:rPrChange w:id="13156" w:author="J Webb" w:date="2023-03-13T17:05:00Z">
                  <w:rPr>
                    <w:sz w:val="14"/>
                  </w:rPr>
                </w:rPrChange>
              </w:rPr>
              <w:t>3.6</w:t>
            </w:r>
          </w:p>
        </w:tc>
      </w:tr>
      <w:tr w:rsidR="001F34DF" w:rsidRPr="003F3B34" w14:paraId="0FC48F7B" w14:textId="77777777" w:rsidTr="00747AAA">
        <w:trPr>
          <w:trHeight w:val="20"/>
        </w:trPr>
        <w:tc>
          <w:tcPr>
            <w:tcW w:w="2265" w:type="dxa"/>
            <w:tcBorders>
              <w:top w:val="nil"/>
              <w:left w:val="nil"/>
              <w:bottom w:val="nil"/>
              <w:right w:val="nil"/>
            </w:tcBorders>
            <w:shd w:val="clear" w:color="auto" w:fill="auto"/>
            <w:vAlign w:val="center"/>
            <w:hideMark/>
          </w:tcPr>
          <w:p w14:paraId="41D3529D" w14:textId="77777777" w:rsidR="00CA14FB" w:rsidRPr="003F3B34" w:rsidRDefault="00CA14FB" w:rsidP="00EC673C">
            <w:pPr>
              <w:pStyle w:val="TableEMEP"/>
              <w:spacing w:after="0"/>
              <w:rPr>
                <w:sz w:val="20"/>
                <w:rPrChange w:id="13157" w:author="J Webb" w:date="2023-03-13T17:05:00Z">
                  <w:rPr>
                    <w:sz w:val="14"/>
                  </w:rPr>
                </w:rPrChange>
              </w:rPr>
            </w:pPr>
            <w:r w:rsidRPr="003F3B34">
              <w:rPr>
                <w:sz w:val="20"/>
                <w:rPrChange w:id="13158" w:author="J Webb" w:date="2023-03-13T17:05:00Z">
                  <w:rPr>
                    <w:sz w:val="14"/>
                  </w:rPr>
                </w:rPrChange>
              </w:rPr>
              <w:t>1-Butanol</w:t>
            </w:r>
          </w:p>
        </w:tc>
        <w:tc>
          <w:tcPr>
            <w:tcW w:w="567" w:type="dxa"/>
            <w:tcBorders>
              <w:top w:val="nil"/>
              <w:left w:val="nil"/>
              <w:bottom w:val="nil"/>
              <w:right w:val="nil"/>
            </w:tcBorders>
            <w:shd w:val="clear" w:color="auto" w:fill="auto"/>
            <w:vAlign w:val="center"/>
            <w:hideMark/>
          </w:tcPr>
          <w:p w14:paraId="63152062" w14:textId="77777777" w:rsidR="00CA14FB" w:rsidRPr="003F3B34" w:rsidRDefault="00CA14FB" w:rsidP="00EC673C">
            <w:pPr>
              <w:pStyle w:val="TableEMEP"/>
              <w:spacing w:after="0"/>
              <w:rPr>
                <w:sz w:val="20"/>
                <w:rPrChange w:id="13159" w:author="J Webb" w:date="2023-03-13T17:05:00Z">
                  <w:rPr>
                    <w:sz w:val="14"/>
                  </w:rPr>
                </w:rPrChange>
              </w:rPr>
            </w:pPr>
            <w:r w:rsidRPr="003F3B34">
              <w:rPr>
                <w:sz w:val="20"/>
                <w:rPrChange w:id="13160" w:author="J Webb" w:date="2023-03-13T17:05:00Z">
                  <w:rPr>
                    <w:sz w:val="14"/>
                  </w:rPr>
                </w:rPrChange>
              </w:rPr>
              <w:t>0.9</w:t>
            </w:r>
          </w:p>
        </w:tc>
        <w:tc>
          <w:tcPr>
            <w:tcW w:w="1985" w:type="dxa"/>
            <w:tcBorders>
              <w:top w:val="nil"/>
              <w:left w:val="nil"/>
              <w:bottom w:val="nil"/>
              <w:right w:val="nil"/>
            </w:tcBorders>
            <w:shd w:val="clear" w:color="auto" w:fill="auto"/>
            <w:vAlign w:val="center"/>
            <w:hideMark/>
          </w:tcPr>
          <w:p w14:paraId="3C883727" w14:textId="77777777" w:rsidR="00CA14FB" w:rsidRPr="003F3B34" w:rsidRDefault="00CA14FB" w:rsidP="00EC673C">
            <w:pPr>
              <w:pStyle w:val="TableEMEP"/>
              <w:spacing w:after="0"/>
              <w:rPr>
                <w:sz w:val="20"/>
                <w:rPrChange w:id="13161" w:author="J Webb" w:date="2023-03-13T17:05:00Z">
                  <w:rPr>
                    <w:sz w:val="14"/>
                  </w:rPr>
                </w:rPrChange>
              </w:rPr>
            </w:pPr>
            <w:r w:rsidRPr="003F3B34">
              <w:rPr>
                <w:sz w:val="20"/>
                <w:rPrChange w:id="13162" w:author="J Webb" w:date="2023-03-13T17:05:00Z">
                  <w:rPr>
                    <w:sz w:val="14"/>
                  </w:rPr>
                </w:rPrChange>
              </w:rPr>
              <w:t>1-Butanol</w:t>
            </w:r>
          </w:p>
        </w:tc>
        <w:tc>
          <w:tcPr>
            <w:tcW w:w="635" w:type="dxa"/>
            <w:tcBorders>
              <w:top w:val="nil"/>
              <w:left w:val="nil"/>
              <w:bottom w:val="nil"/>
              <w:right w:val="nil"/>
            </w:tcBorders>
            <w:shd w:val="clear" w:color="auto" w:fill="auto"/>
            <w:vAlign w:val="center"/>
            <w:hideMark/>
          </w:tcPr>
          <w:p w14:paraId="50B8AE0E" w14:textId="77777777" w:rsidR="00CA14FB" w:rsidRPr="003F3B34" w:rsidRDefault="00CA14FB" w:rsidP="00EC673C">
            <w:pPr>
              <w:pStyle w:val="TableEMEP"/>
              <w:spacing w:after="0"/>
              <w:rPr>
                <w:sz w:val="20"/>
                <w:rPrChange w:id="13163" w:author="J Webb" w:date="2023-03-13T17:05:00Z">
                  <w:rPr>
                    <w:sz w:val="14"/>
                  </w:rPr>
                </w:rPrChange>
              </w:rPr>
            </w:pPr>
            <w:r w:rsidRPr="003F3B34">
              <w:rPr>
                <w:sz w:val="20"/>
                <w:rPrChange w:id="13164" w:author="J Webb" w:date="2023-03-13T17:05:00Z">
                  <w:rPr>
                    <w:sz w:val="14"/>
                  </w:rPr>
                </w:rPrChange>
              </w:rPr>
              <w:t>0.6</w:t>
            </w:r>
          </w:p>
        </w:tc>
        <w:tc>
          <w:tcPr>
            <w:tcW w:w="1985" w:type="dxa"/>
            <w:tcBorders>
              <w:top w:val="nil"/>
              <w:left w:val="nil"/>
              <w:bottom w:val="nil"/>
              <w:right w:val="nil"/>
            </w:tcBorders>
            <w:shd w:val="clear" w:color="auto" w:fill="auto"/>
            <w:vAlign w:val="center"/>
            <w:hideMark/>
          </w:tcPr>
          <w:p w14:paraId="57FA3596" w14:textId="77777777" w:rsidR="00CA14FB" w:rsidRPr="003F3B34" w:rsidRDefault="00CA14FB" w:rsidP="00EC673C">
            <w:pPr>
              <w:pStyle w:val="TableEMEP"/>
              <w:spacing w:after="0"/>
              <w:rPr>
                <w:sz w:val="20"/>
                <w:rPrChange w:id="13165" w:author="J Webb" w:date="2023-03-13T17:05:00Z">
                  <w:rPr>
                    <w:sz w:val="14"/>
                  </w:rPr>
                </w:rPrChange>
              </w:rPr>
            </w:pPr>
            <w:r w:rsidRPr="003F3B34">
              <w:rPr>
                <w:sz w:val="20"/>
                <w:rPrChange w:id="13166" w:author="J Webb" w:date="2023-03-13T17:05:00Z">
                  <w:rPr>
                    <w:sz w:val="14"/>
                  </w:rPr>
                </w:rPrChange>
              </w:rPr>
              <w:t>1-Butanol</w:t>
            </w:r>
          </w:p>
        </w:tc>
        <w:tc>
          <w:tcPr>
            <w:tcW w:w="997" w:type="dxa"/>
            <w:tcBorders>
              <w:top w:val="nil"/>
              <w:left w:val="nil"/>
              <w:bottom w:val="nil"/>
              <w:right w:val="nil"/>
            </w:tcBorders>
            <w:shd w:val="clear" w:color="auto" w:fill="auto"/>
            <w:vAlign w:val="center"/>
            <w:hideMark/>
          </w:tcPr>
          <w:p w14:paraId="34E6A7EA" w14:textId="77777777" w:rsidR="00CA14FB" w:rsidRPr="003F3B34" w:rsidRDefault="00CA14FB" w:rsidP="00EC673C">
            <w:pPr>
              <w:pStyle w:val="TableEMEP"/>
              <w:spacing w:after="0"/>
              <w:rPr>
                <w:sz w:val="20"/>
                <w:rPrChange w:id="13167" w:author="J Webb" w:date="2023-03-13T17:05:00Z">
                  <w:rPr>
                    <w:sz w:val="14"/>
                  </w:rPr>
                </w:rPrChange>
              </w:rPr>
            </w:pPr>
            <w:r w:rsidRPr="003F3B34">
              <w:rPr>
                <w:sz w:val="20"/>
                <w:rPrChange w:id="13168" w:author="J Webb" w:date="2023-03-13T17:05:00Z">
                  <w:rPr>
                    <w:sz w:val="14"/>
                  </w:rPr>
                </w:rPrChange>
              </w:rPr>
              <w:t>1.9</w:t>
            </w:r>
          </w:p>
        </w:tc>
      </w:tr>
      <w:tr w:rsidR="001F34DF" w:rsidRPr="003F3B34" w14:paraId="051E32FF" w14:textId="77777777" w:rsidTr="00747AAA">
        <w:trPr>
          <w:trHeight w:val="20"/>
        </w:trPr>
        <w:tc>
          <w:tcPr>
            <w:tcW w:w="2265" w:type="dxa"/>
            <w:tcBorders>
              <w:top w:val="nil"/>
              <w:left w:val="nil"/>
              <w:bottom w:val="nil"/>
              <w:right w:val="nil"/>
            </w:tcBorders>
            <w:shd w:val="clear" w:color="auto" w:fill="auto"/>
            <w:vAlign w:val="center"/>
            <w:hideMark/>
          </w:tcPr>
          <w:p w14:paraId="02C12280" w14:textId="77777777" w:rsidR="00CA14FB" w:rsidRPr="003F3B34" w:rsidRDefault="00CA14FB" w:rsidP="00EC673C">
            <w:pPr>
              <w:pStyle w:val="TableEMEP"/>
              <w:spacing w:after="0"/>
              <w:rPr>
                <w:sz w:val="20"/>
                <w:rPrChange w:id="13169" w:author="J Webb" w:date="2023-03-13T17:05:00Z">
                  <w:rPr>
                    <w:sz w:val="14"/>
                  </w:rPr>
                </w:rPrChange>
              </w:rPr>
            </w:pPr>
            <w:r w:rsidRPr="003F3B34">
              <w:rPr>
                <w:sz w:val="20"/>
                <w:rPrChange w:id="13170" w:author="J Webb" w:date="2023-03-13T17:05:00Z">
                  <w:rPr>
                    <w:sz w:val="14"/>
                  </w:rPr>
                </w:rPrChange>
              </w:rPr>
              <w:t>2-Pentatone</w:t>
            </w:r>
          </w:p>
        </w:tc>
        <w:tc>
          <w:tcPr>
            <w:tcW w:w="567" w:type="dxa"/>
            <w:tcBorders>
              <w:top w:val="nil"/>
              <w:left w:val="nil"/>
              <w:bottom w:val="nil"/>
              <w:right w:val="nil"/>
            </w:tcBorders>
            <w:shd w:val="clear" w:color="auto" w:fill="auto"/>
            <w:vAlign w:val="center"/>
            <w:hideMark/>
          </w:tcPr>
          <w:p w14:paraId="4655408C" w14:textId="77777777" w:rsidR="00CA14FB" w:rsidRPr="003F3B34" w:rsidRDefault="00CA14FB" w:rsidP="00EC673C">
            <w:pPr>
              <w:pStyle w:val="TableEMEP"/>
              <w:spacing w:after="0"/>
              <w:rPr>
                <w:sz w:val="20"/>
                <w:rPrChange w:id="13171" w:author="J Webb" w:date="2023-03-13T17:05:00Z">
                  <w:rPr>
                    <w:sz w:val="14"/>
                  </w:rPr>
                </w:rPrChange>
              </w:rPr>
            </w:pPr>
            <w:r w:rsidRPr="003F3B34">
              <w:rPr>
                <w:sz w:val="20"/>
                <w:rPrChange w:id="13172" w:author="J Webb" w:date="2023-03-13T17:05:00Z">
                  <w:rPr>
                    <w:sz w:val="14"/>
                  </w:rPr>
                </w:rPrChange>
              </w:rPr>
              <w:t>0.9</w:t>
            </w:r>
          </w:p>
        </w:tc>
        <w:tc>
          <w:tcPr>
            <w:tcW w:w="1985" w:type="dxa"/>
            <w:tcBorders>
              <w:top w:val="nil"/>
              <w:left w:val="nil"/>
              <w:bottom w:val="nil"/>
              <w:right w:val="nil"/>
            </w:tcBorders>
            <w:shd w:val="clear" w:color="auto" w:fill="auto"/>
            <w:vAlign w:val="center"/>
            <w:hideMark/>
          </w:tcPr>
          <w:p w14:paraId="4F9A0F9B" w14:textId="77777777" w:rsidR="00CA14FB" w:rsidRPr="003F3B34" w:rsidRDefault="00CA14FB" w:rsidP="00EC673C">
            <w:pPr>
              <w:pStyle w:val="TableEMEP"/>
              <w:spacing w:after="0"/>
              <w:rPr>
                <w:sz w:val="20"/>
                <w:rPrChange w:id="13173" w:author="J Webb" w:date="2023-03-13T17:05:00Z">
                  <w:rPr>
                    <w:sz w:val="14"/>
                  </w:rPr>
                </w:rPrChange>
              </w:rPr>
            </w:pPr>
            <w:r w:rsidRPr="003F3B34">
              <w:rPr>
                <w:sz w:val="20"/>
                <w:rPrChange w:id="13174" w:author="J Webb" w:date="2023-03-13T17:05:00Z">
                  <w:rPr>
                    <w:sz w:val="14"/>
                  </w:rPr>
                </w:rPrChange>
              </w:rPr>
              <w:t>2-Pentatone</w:t>
            </w:r>
          </w:p>
        </w:tc>
        <w:tc>
          <w:tcPr>
            <w:tcW w:w="635" w:type="dxa"/>
            <w:tcBorders>
              <w:top w:val="nil"/>
              <w:left w:val="nil"/>
              <w:bottom w:val="nil"/>
              <w:right w:val="nil"/>
            </w:tcBorders>
            <w:shd w:val="clear" w:color="auto" w:fill="auto"/>
            <w:vAlign w:val="center"/>
            <w:hideMark/>
          </w:tcPr>
          <w:p w14:paraId="6455887F" w14:textId="77777777" w:rsidR="00CA14FB" w:rsidRPr="003F3B34" w:rsidRDefault="00CA14FB" w:rsidP="00EC673C">
            <w:pPr>
              <w:pStyle w:val="TableEMEP"/>
              <w:spacing w:after="0"/>
              <w:rPr>
                <w:sz w:val="20"/>
                <w:rPrChange w:id="13175" w:author="J Webb" w:date="2023-03-13T17:05:00Z">
                  <w:rPr>
                    <w:sz w:val="14"/>
                  </w:rPr>
                </w:rPrChange>
              </w:rPr>
            </w:pPr>
            <w:r w:rsidRPr="003F3B34">
              <w:rPr>
                <w:sz w:val="20"/>
                <w:rPrChange w:id="13176" w:author="J Webb" w:date="2023-03-13T17:05:00Z">
                  <w:rPr>
                    <w:sz w:val="14"/>
                  </w:rPr>
                </w:rPrChange>
              </w:rPr>
              <w:t>0.1</w:t>
            </w:r>
          </w:p>
        </w:tc>
        <w:tc>
          <w:tcPr>
            <w:tcW w:w="1985" w:type="dxa"/>
            <w:tcBorders>
              <w:top w:val="nil"/>
              <w:left w:val="nil"/>
              <w:bottom w:val="nil"/>
              <w:right w:val="nil"/>
            </w:tcBorders>
            <w:shd w:val="clear" w:color="auto" w:fill="auto"/>
            <w:vAlign w:val="center"/>
            <w:hideMark/>
          </w:tcPr>
          <w:p w14:paraId="40624C26" w14:textId="77777777" w:rsidR="00CA14FB" w:rsidRPr="003F3B34" w:rsidRDefault="00CA14FB" w:rsidP="00EC673C">
            <w:pPr>
              <w:pStyle w:val="TableEMEP"/>
              <w:spacing w:after="0"/>
              <w:rPr>
                <w:sz w:val="20"/>
                <w:rPrChange w:id="13177" w:author="J Webb" w:date="2023-03-13T17:05:00Z">
                  <w:rPr>
                    <w:sz w:val="14"/>
                  </w:rPr>
                </w:rPrChange>
              </w:rPr>
            </w:pPr>
            <w:r w:rsidRPr="003F3B34">
              <w:rPr>
                <w:sz w:val="20"/>
                <w:rPrChange w:id="13178" w:author="J Webb" w:date="2023-03-13T17:05:00Z">
                  <w:rPr>
                    <w:sz w:val="14"/>
                  </w:rPr>
                </w:rPrChange>
              </w:rPr>
              <w:t>2-Pentatone</w:t>
            </w:r>
          </w:p>
        </w:tc>
        <w:tc>
          <w:tcPr>
            <w:tcW w:w="997" w:type="dxa"/>
            <w:tcBorders>
              <w:top w:val="nil"/>
              <w:left w:val="nil"/>
              <w:bottom w:val="nil"/>
              <w:right w:val="nil"/>
            </w:tcBorders>
            <w:shd w:val="clear" w:color="auto" w:fill="auto"/>
            <w:vAlign w:val="center"/>
            <w:hideMark/>
          </w:tcPr>
          <w:p w14:paraId="161029BF" w14:textId="77777777" w:rsidR="00CA14FB" w:rsidRPr="003F3B34" w:rsidRDefault="00CA14FB" w:rsidP="00EC673C">
            <w:pPr>
              <w:pStyle w:val="TableEMEP"/>
              <w:spacing w:after="0"/>
              <w:rPr>
                <w:sz w:val="20"/>
                <w:rPrChange w:id="13179" w:author="J Webb" w:date="2023-03-13T17:05:00Z">
                  <w:rPr>
                    <w:sz w:val="14"/>
                  </w:rPr>
                </w:rPrChange>
              </w:rPr>
            </w:pPr>
            <w:r w:rsidRPr="003F3B34">
              <w:rPr>
                <w:sz w:val="20"/>
                <w:rPrChange w:id="13180" w:author="J Webb" w:date="2023-03-13T17:05:00Z">
                  <w:rPr>
                    <w:sz w:val="14"/>
                  </w:rPr>
                </w:rPrChange>
              </w:rPr>
              <w:t>0.9</w:t>
            </w:r>
          </w:p>
        </w:tc>
      </w:tr>
      <w:tr w:rsidR="001F34DF" w:rsidRPr="003F3B34" w14:paraId="5D2D0D88" w14:textId="77777777" w:rsidTr="00747AAA">
        <w:trPr>
          <w:trHeight w:val="20"/>
        </w:trPr>
        <w:tc>
          <w:tcPr>
            <w:tcW w:w="2265" w:type="dxa"/>
            <w:tcBorders>
              <w:top w:val="nil"/>
              <w:left w:val="nil"/>
              <w:bottom w:val="nil"/>
              <w:right w:val="nil"/>
            </w:tcBorders>
            <w:shd w:val="clear" w:color="auto" w:fill="auto"/>
            <w:vAlign w:val="center"/>
            <w:hideMark/>
          </w:tcPr>
          <w:p w14:paraId="7297135C" w14:textId="77777777" w:rsidR="00CA14FB" w:rsidRPr="003F3B34" w:rsidRDefault="00CA14FB" w:rsidP="00EC673C">
            <w:pPr>
              <w:pStyle w:val="TableEMEP"/>
              <w:spacing w:after="0"/>
              <w:rPr>
                <w:sz w:val="20"/>
                <w:rPrChange w:id="13181" w:author="J Webb" w:date="2023-03-13T17:05:00Z">
                  <w:rPr>
                    <w:sz w:val="14"/>
                  </w:rPr>
                </w:rPrChange>
              </w:rPr>
            </w:pPr>
            <w:r w:rsidRPr="003F3B34">
              <w:rPr>
                <w:sz w:val="20"/>
                <w:rPrChange w:id="13182" w:author="J Webb" w:date="2023-03-13T17:05:00Z">
                  <w:rPr>
                    <w:sz w:val="14"/>
                  </w:rPr>
                </w:rPrChange>
              </w:rPr>
              <w:t>4-Methyl-phenol</w:t>
            </w:r>
          </w:p>
        </w:tc>
        <w:tc>
          <w:tcPr>
            <w:tcW w:w="567" w:type="dxa"/>
            <w:tcBorders>
              <w:top w:val="nil"/>
              <w:left w:val="nil"/>
              <w:bottom w:val="nil"/>
              <w:right w:val="nil"/>
            </w:tcBorders>
            <w:shd w:val="clear" w:color="auto" w:fill="auto"/>
            <w:vAlign w:val="center"/>
            <w:hideMark/>
          </w:tcPr>
          <w:p w14:paraId="28CEAF81" w14:textId="77777777" w:rsidR="00CA14FB" w:rsidRPr="003F3B34" w:rsidRDefault="00CA14FB" w:rsidP="00EC673C">
            <w:pPr>
              <w:pStyle w:val="TableEMEP"/>
              <w:spacing w:after="0"/>
              <w:rPr>
                <w:sz w:val="20"/>
                <w:rPrChange w:id="13183" w:author="J Webb" w:date="2023-03-13T17:05:00Z">
                  <w:rPr>
                    <w:sz w:val="14"/>
                  </w:rPr>
                </w:rPrChange>
              </w:rPr>
            </w:pPr>
            <w:r w:rsidRPr="003F3B34">
              <w:rPr>
                <w:sz w:val="20"/>
                <w:rPrChange w:id="13184" w:author="J Webb" w:date="2023-03-13T17:05:00Z">
                  <w:rPr>
                    <w:sz w:val="14"/>
                  </w:rPr>
                </w:rPrChange>
              </w:rPr>
              <w:t>1.2</w:t>
            </w:r>
          </w:p>
        </w:tc>
        <w:tc>
          <w:tcPr>
            <w:tcW w:w="1985" w:type="dxa"/>
            <w:tcBorders>
              <w:top w:val="nil"/>
              <w:left w:val="nil"/>
              <w:bottom w:val="nil"/>
              <w:right w:val="nil"/>
            </w:tcBorders>
            <w:shd w:val="clear" w:color="auto" w:fill="auto"/>
            <w:vAlign w:val="center"/>
            <w:hideMark/>
          </w:tcPr>
          <w:p w14:paraId="1C2F9DBD" w14:textId="77777777" w:rsidR="00CA14FB" w:rsidRPr="003F3B34" w:rsidRDefault="00CA14FB" w:rsidP="00EC673C">
            <w:pPr>
              <w:pStyle w:val="TableEMEP"/>
              <w:spacing w:after="0"/>
              <w:rPr>
                <w:sz w:val="20"/>
                <w:rPrChange w:id="13185" w:author="J Webb" w:date="2023-03-13T17:05:00Z">
                  <w:rPr>
                    <w:sz w:val="14"/>
                  </w:rPr>
                </w:rPrChange>
              </w:rPr>
            </w:pPr>
            <w:r w:rsidRPr="003F3B34">
              <w:rPr>
                <w:sz w:val="20"/>
                <w:rPrChange w:id="13186" w:author="J Webb" w:date="2023-03-13T17:05:00Z">
                  <w:rPr>
                    <w:sz w:val="14"/>
                  </w:rPr>
                </w:rPrChange>
              </w:rPr>
              <w:t>4-Methyl-phenol</w:t>
            </w:r>
          </w:p>
        </w:tc>
        <w:tc>
          <w:tcPr>
            <w:tcW w:w="635" w:type="dxa"/>
            <w:tcBorders>
              <w:top w:val="nil"/>
              <w:left w:val="nil"/>
              <w:bottom w:val="nil"/>
              <w:right w:val="nil"/>
            </w:tcBorders>
            <w:shd w:val="clear" w:color="auto" w:fill="auto"/>
            <w:vAlign w:val="center"/>
            <w:hideMark/>
          </w:tcPr>
          <w:p w14:paraId="69C32623" w14:textId="77777777" w:rsidR="00CA14FB" w:rsidRPr="003F3B34" w:rsidRDefault="00CA14FB" w:rsidP="00EC673C">
            <w:pPr>
              <w:pStyle w:val="TableEMEP"/>
              <w:spacing w:after="0"/>
              <w:rPr>
                <w:sz w:val="20"/>
                <w:rPrChange w:id="13187" w:author="J Webb" w:date="2023-03-13T17:05:00Z">
                  <w:rPr>
                    <w:sz w:val="14"/>
                  </w:rPr>
                </w:rPrChange>
              </w:rPr>
            </w:pPr>
            <w:r w:rsidRPr="003F3B34">
              <w:rPr>
                <w:sz w:val="20"/>
                <w:rPrChange w:id="13188" w:author="J Webb" w:date="2023-03-13T17:05:00Z">
                  <w:rPr>
                    <w:sz w:val="14"/>
                  </w:rPr>
                </w:rPrChange>
              </w:rPr>
              <w:t>1.2</w:t>
            </w:r>
          </w:p>
        </w:tc>
        <w:tc>
          <w:tcPr>
            <w:tcW w:w="1985" w:type="dxa"/>
            <w:tcBorders>
              <w:top w:val="nil"/>
              <w:left w:val="nil"/>
              <w:bottom w:val="nil"/>
              <w:right w:val="nil"/>
            </w:tcBorders>
            <w:shd w:val="clear" w:color="auto" w:fill="auto"/>
            <w:vAlign w:val="center"/>
            <w:hideMark/>
          </w:tcPr>
          <w:p w14:paraId="7E9AFBAE" w14:textId="77777777" w:rsidR="00CA14FB" w:rsidRPr="003F3B34" w:rsidRDefault="00CA14FB" w:rsidP="00EC673C">
            <w:pPr>
              <w:pStyle w:val="TableEMEP"/>
              <w:spacing w:after="0"/>
              <w:rPr>
                <w:sz w:val="20"/>
                <w:rPrChange w:id="13189" w:author="J Webb" w:date="2023-03-13T17:05:00Z">
                  <w:rPr>
                    <w:sz w:val="14"/>
                  </w:rPr>
                </w:rPrChange>
              </w:rPr>
            </w:pPr>
            <w:r w:rsidRPr="003F3B34">
              <w:rPr>
                <w:sz w:val="20"/>
                <w:rPrChange w:id="13190" w:author="J Webb" w:date="2023-03-13T17:05:00Z">
                  <w:rPr>
                    <w:sz w:val="14"/>
                  </w:rPr>
                </w:rPrChange>
              </w:rPr>
              <w:t>4-Methyl-phenol</w:t>
            </w:r>
          </w:p>
        </w:tc>
        <w:tc>
          <w:tcPr>
            <w:tcW w:w="997" w:type="dxa"/>
            <w:tcBorders>
              <w:top w:val="nil"/>
              <w:left w:val="nil"/>
              <w:bottom w:val="nil"/>
              <w:right w:val="nil"/>
            </w:tcBorders>
            <w:shd w:val="clear" w:color="auto" w:fill="auto"/>
            <w:vAlign w:val="center"/>
            <w:hideMark/>
          </w:tcPr>
          <w:p w14:paraId="1AB642CA" w14:textId="77777777" w:rsidR="00CA14FB" w:rsidRPr="003F3B34" w:rsidRDefault="00CA14FB" w:rsidP="00EC673C">
            <w:pPr>
              <w:pStyle w:val="TableEMEP"/>
              <w:spacing w:after="0"/>
              <w:rPr>
                <w:sz w:val="20"/>
                <w:rPrChange w:id="13191" w:author="J Webb" w:date="2023-03-13T17:05:00Z">
                  <w:rPr>
                    <w:sz w:val="14"/>
                  </w:rPr>
                </w:rPrChange>
              </w:rPr>
            </w:pPr>
            <w:r w:rsidRPr="003F3B34">
              <w:rPr>
                <w:sz w:val="20"/>
                <w:rPrChange w:id="13192" w:author="J Webb" w:date="2023-03-13T17:05:00Z">
                  <w:rPr>
                    <w:sz w:val="14"/>
                  </w:rPr>
                </w:rPrChange>
              </w:rPr>
              <w:t>6.0</w:t>
            </w:r>
          </w:p>
        </w:tc>
      </w:tr>
      <w:tr w:rsidR="001F34DF" w:rsidRPr="003F3B34" w14:paraId="695E7613" w14:textId="77777777" w:rsidTr="00747AAA">
        <w:trPr>
          <w:trHeight w:val="20"/>
        </w:trPr>
        <w:tc>
          <w:tcPr>
            <w:tcW w:w="2265" w:type="dxa"/>
            <w:tcBorders>
              <w:top w:val="nil"/>
              <w:left w:val="nil"/>
              <w:bottom w:val="nil"/>
              <w:right w:val="nil"/>
            </w:tcBorders>
            <w:shd w:val="clear" w:color="auto" w:fill="auto"/>
            <w:vAlign w:val="center"/>
            <w:hideMark/>
          </w:tcPr>
          <w:p w14:paraId="246D058E" w14:textId="77777777" w:rsidR="00CA14FB" w:rsidRPr="003F3B34" w:rsidRDefault="00CA14FB" w:rsidP="00EC673C">
            <w:pPr>
              <w:pStyle w:val="TableEMEP"/>
              <w:spacing w:after="0"/>
              <w:rPr>
                <w:sz w:val="20"/>
                <w:rPrChange w:id="13193" w:author="J Webb" w:date="2023-03-13T17:05:00Z">
                  <w:rPr>
                    <w:sz w:val="14"/>
                  </w:rPr>
                </w:rPrChange>
              </w:rPr>
            </w:pPr>
            <w:r w:rsidRPr="003F3B34">
              <w:rPr>
                <w:sz w:val="20"/>
                <w:rPrChange w:id="13194" w:author="J Webb" w:date="2023-03-13T17:05:00Z">
                  <w:rPr>
                    <w:sz w:val="14"/>
                  </w:rPr>
                </w:rPrChange>
              </w:rPr>
              <w:t>Butanoic acid</w:t>
            </w:r>
          </w:p>
        </w:tc>
        <w:tc>
          <w:tcPr>
            <w:tcW w:w="567" w:type="dxa"/>
            <w:tcBorders>
              <w:top w:val="nil"/>
              <w:left w:val="nil"/>
              <w:bottom w:val="nil"/>
              <w:right w:val="nil"/>
            </w:tcBorders>
            <w:shd w:val="clear" w:color="auto" w:fill="auto"/>
            <w:vAlign w:val="center"/>
            <w:hideMark/>
          </w:tcPr>
          <w:p w14:paraId="057AE8B0" w14:textId="1827901C" w:rsidR="00CA14FB" w:rsidRPr="003F3B34" w:rsidRDefault="001872FA" w:rsidP="00EC673C">
            <w:pPr>
              <w:pStyle w:val="TableEMEP"/>
              <w:spacing w:after="0"/>
              <w:rPr>
                <w:sz w:val="20"/>
                <w:rPrChange w:id="13195" w:author="J Webb" w:date="2023-03-13T17:05:00Z">
                  <w:rPr>
                    <w:sz w:val="14"/>
                  </w:rPr>
                </w:rPrChange>
              </w:rPr>
            </w:pPr>
            <w:r w:rsidRPr="003F3B34">
              <w:rPr>
                <w:sz w:val="20"/>
                <w:rPrChange w:id="13196" w:author="J Webb" w:date="2023-03-13T17:05:00Z">
                  <w:rPr>
                    <w:sz w:val="14"/>
                  </w:rPr>
                </w:rPrChange>
              </w:rPr>
              <w:t>&lt; </w:t>
            </w:r>
            <w:r w:rsidR="00CA14FB" w:rsidRPr="003F3B34">
              <w:rPr>
                <w:sz w:val="20"/>
                <w:rPrChange w:id="13197" w:author="J Webb" w:date="2023-03-13T17:05:00Z">
                  <w:rPr>
                    <w:sz w:val="14"/>
                  </w:rPr>
                </w:rPrChange>
              </w:rPr>
              <w:t>0.0</w:t>
            </w:r>
          </w:p>
        </w:tc>
        <w:tc>
          <w:tcPr>
            <w:tcW w:w="1985" w:type="dxa"/>
            <w:tcBorders>
              <w:top w:val="nil"/>
              <w:left w:val="nil"/>
              <w:bottom w:val="nil"/>
              <w:right w:val="nil"/>
            </w:tcBorders>
            <w:shd w:val="clear" w:color="auto" w:fill="auto"/>
            <w:vAlign w:val="center"/>
            <w:hideMark/>
          </w:tcPr>
          <w:p w14:paraId="573D6215" w14:textId="77777777" w:rsidR="00CA14FB" w:rsidRPr="003F3B34" w:rsidRDefault="00CA14FB" w:rsidP="00EC673C">
            <w:pPr>
              <w:pStyle w:val="TableEMEP"/>
              <w:spacing w:after="0"/>
              <w:rPr>
                <w:sz w:val="20"/>
                <w:rPrChange w:id="13198" w:author="J Webb" w:date="2023-03-13T17:05:00Z">
                  <w:rPr>
                    <w:sz w:val="14"/>
                  </w:rPr>
                </w:rPrChange>
              </w:rPr>
            </w:pPr>
            <w:r w:rsidRPr="003F3B34">
              <w:rPr>
                <w:sz w:val="20"/>
                <w:rPrChange w:id="13199" w:author="J Webb" w:date="2023-03-13T17:05:00Z">
                  <w:rPr>
                    <w:sz w:val="14"/>
                  </w:rPr>
                </w:rPrChange>
              </w:rPr>
              <w:t>Butanoic acid</w:t>
            </w:r>
          </w:p>
        </w:tc>
        <w:tc>
          <w:tcPr>
            <w:tcW w:w="635" w:type="dxa"/>
            <w:tcBorders>
              <w:top w:val="nil"/>
              <w:left w:val="nil"/>
              <w:bottom w:val="nil"/>
              <w:right w:val="nil"/>
            </w:tcBorders>
            <w:shd w:val="clear" w:color="auto" w:fill="auto"/>
            <w:vAlign w:val="center"/>
            <w:hideMark/>
          </w:tcPr>
          <w:p w14:paraId="68E897AB" w14:textId="40D04070" w:rsidR="00CA14FB" w:rsidRPr="003F3B34" w:rsidRDefault="001872FA" w:rsidP="00EC673C">
            <w:pPr>
              <w:pStyle w:val="TableEMEP"/>
              <w:spacing w:after="0"/>
              <w:rPr>
                <w:sz w:val="20"/>
                <w:rPrChange w:id="13200" w:author="J Webb" w:date="2023-03-13T17:05:00Z">
                  <w:rPr>
                    <w:sz w:val="14"/>
                  </w:rPr>
                </w:rPrChange>
              </w:rPr>
            </w:pPr>
            <w:r w:rsidRPr="003F3B34">
              <w:rPr>
                <w:sz w:val="20"/>
                <w:rPrChange w:id="13201" w:author="J Webb" w:date="2023-03-13T17:05:00Z">
                  <w:rPr>
                    <w:sz w:val="14"/>
                  </w:rPr>
                </w:rPrChange>
              </w:rPr>
              <w:t>&lt; </w:t>
            </w:r>
            <w:r w:rsidR="00CA14FB" w:rsidRPr="003F3B34">
              <w:rPr>
                <w:sz w:val="20"/>
                <w:rPrChange w:id="13202" w:author="J Webb" w:date="2023-03-13T17:05:00Z">
                  <w:rPr>
                    <w:sz w:val="14"/>
                  </w:rPr>
                </w:rPrChange>
              </w:rPr>
              <w:t>0.0</w:t>
            </w:r>
          </w:p>
        </w:tc>
        <w:tc>
          <w:tcPr>
            <w:tcW w:w="1985" w:type="dxa"/>
            <w:tcBorders>
              <w:top w:val="nil"/>
              <w:left w:val="nil"/>
              <w:bottom w:val="nil"/>
              <w:right w:val="nil"/>
            </w:tcBorders>
            <w:shd w:val="clear" w:color="auto" w:fill="auto"/>
            <w:vAlign w:val="center"/>
            <w:hideMark/>
          </w:tcPr>
          <w:p w14:paraId="3E0F655F" w14:textId="77777777" w:rsidR="00CA14FB" w:rsidRPr="003F3B34" w:rsidRDefault="00CA14FB" w:rsidP="00EC673C">
            <w:pPr>
              <w:pStyle w:val="TableEMEP"/>
              <w:spacing w:after="0"/>
              <w:rPr>
                <w:sz w:val="20"/>
                <w:rPrChange w:id="13203" w:author="J Webb" w:date="2023-03-13T17:05:00Z">
                  <w:rPr>
                    <w:sz w:val="14"/>
                  </w:rPr>
                </w:rPrChange>
              </w:rPr>
            </w:pPr>
            <w:r w:rsidRPr="003F3B34">
              <w:rPr>
                <w:sz w:val="20"/>
                <w:rPrChange w:id="13204" w:author="J Webb" w:date="2023-03-13T17:05:00Z">
                  <w:rPr>
                    <w:sz w:val="14"/>
                  </w:rPr>
                </w:rPrChange>
              </w:rPr>
              <w:t>Butanoic acid</w:t>
            </w:r>
          </w:p>
        </w:tc>
        <w:tc>
          <w:tcPr>
            <w:tcW w:w="997" w:type="dxa"/>
            <w:tcBorders>
              <w:top w:val="nil"/>
              <w:left w:val="nil"/>
              <w:bottom w:val="nil"/>
              <w:right w:val="nil"/>
            </w:tcBorders>
            <w:shd w:val="clear" w:color="auto" w:fill="auto"/>
            <w:vAlign w:val="center"/>
            <w:hideMark/>
          </w:tcPr>
          <w:p w14:paraId="6FB0B6B7" w14:textId="77777777" w:rsidR="00CA14FB" w:rsidRPr="003F3B34" w:rsidRDefault="00CA14FB" w:rsidP="00EC673C">
            <w:pPr>
              <w:pStyle w:val="TableEMEP"/>
              <w:spacing w:after="0"/>
              <w:rPr>
                <w:sz w:val="20"/>
                <w:rPrChange w:id="13205" w:author="J Webb" w:date="2023-03-13T17:05:00Z">
                  <w:rPr>
                    <w:sz w:val="14"/>
                  </w:rPr>
                </w:rPrChange>
              </w:rPr>
            </w:pPr>
            <w:r w:rsidRPr="003F3B34">
              <w:rPr>
                <w:sz w:val="20"/>
                <w:rPrChange w:id="13206" w:author="J Webb" w:date="2023-03-13T17:05:00Z">
                  <w:rPr>
                    <w:sz w:val="14"/>
                  </w:rPr>
                </w:rPrChange>
              </w:rPr>
              <w:t>1.6</w:t>
            </w:r>
          </w:p>
        </w:tc>
      </w:tr>
      <w:tr w:rsidR="001F34DF" w:rsidRPr="003F3B34" w14:paraId="6826CCE8" w14:textId="77777777" w:rsidTr="00747AAA">
        <w:trPr>
          <w:trHeight w:val="20"/>
        </w:trPr>
        <w:tc>
          <w:tcPr>
            <w:tcW w:w="2265" w:type="dxa"/>
            <w:tcBorders>
              <w:top w:val="nil"/>
              <w:left w:val="nil"/>
              <w:bottom w:val="nil"/>
              <w:right w:val="nil"/>
            </w:tcBorders>
            <w:shd w:val="clear" w:color="auto" w:fill="auto"/>
            <w:vAlign w:val="center"/>
            <w:hideMark/>
          </w:tcPr>
          <w:p w14:paraId="67E4B0CF" w14:textId="77777777" w:rsidR="00CA14FB" w:rsidRPr="003F3B34" w:rsidRDefault="00CA14FB" w:rsidP="00EC673C">
            <w:pPr>
              <w:pStyle w:val="TableEMEP"/>
              <w:spacing w:after="0"/>
              <w:rPr>
                <w:sz w:val="20"/>
                <w:rPrChange w:id="13207" w:author="J Webb" w:date="2023-03-13T17:05:00Z">
                  <w:rPr>
                    <w:sz w:val="14"/>
                  </w:rPr>
                </w:rPrChange>
              </w:rPr>
            </w:pPr>
            <w:r w:rsidRPr="003F3B34">
              <w:rPr>
                <w:sz w:val="20"/>
                <w:rPrChange w:id="13208" w:author="J Webb" w:date="2023-03-13T17:05:00Z">
                  <w:rPr>
                    <w:sz w:val="14"/>
                  </w:rPr>
                </w:rPrChange>
              </w:rPr>
              <w:t>Heptanal</w:t>
            </w:r>
          </w:p>
        </w:tc>
        <w:tc>
          <w:tcPr>
            <w:tcW w:w="567" w:type="dxa"/>
            <w:tcBorders>
              <w:top w:val="nil"/>
              <w:left w:val="nil"/>
              <w:bottom w:val="nil"/>
              <w:right w:val="nil"/>
            </w:tcBorders>
            <w:shd w:val="clear" w:color="auto" w:fill="auto"/>
            <w:vAlign w:val="center"/>
            <w:hideMark/>
          </w:tcPr>
          <w:p w14:paraId="4B5FE358" w14:textId="77777777" w:rsidR="00CA14FB" w:rsidRPr="003F3B34" w:rsidRDefault="00CA14FB" w:rsidP="00EC673C">
            <w:pPr>
              <w:pStyle w:val="TableEMEP"/>
              <w:spacing w:after="0"/>
              <w:rPr>
                <w:sz w:val="20"/>
                <w:rPrChange w:id="13209" w:author="J Webb" w:date="2023-03-13T17:05:00Z">
                  <w:rPr>
                    <w:sz w:val="14"/>
                  </w:rPr>
                </w:rPrChange>
              </w:rPr>
            </w:pPr>
            <w:r w:rsidRPr="003F3B34">
              <w:rPr>
                <w:sz w:val="20"/>
                <w:rPrChange w:id="13210" w:author="J Webb" w:date="2023-03-13T17:05:00Z">
                  <w:rPr>
                    <w:sz w:val="14"/>
                  </w:rPr>
                </w:rPrChange>
              </w:rPr>
              <w:t>1.0</w:t>
            </w:r>
          </w:p>
        </w:tc>
        <w:tc>
          <w:tcPr>
            <w:tcW w:w="1985" w:type="dxa"/>
            <w:tcBorders>
              <w:top w:val="nil"/>
              <w:left w:val="nil"/>
              <w:bottom w:val="nil"/>
              <w:right w:val="nil"/>
            </w:tcBorders>
            <w:shd w:val="clear" w:color="auto" w:fill="auto"/>
            <w:vAlign w:val="center"/>
            <w:hideMark/>
          </w:tcPr>
          <w:p w14:paraId="38A18142" w14:textId="77777777" w:rsidR="00CA14FB" w:rsidRPr="003F3B34" w:rsidRDefault="00CA14FB" w:rsidP="00EC673C">
            <w:pPr>
              <w:pStyle w:val="TableEMEP"/>
              <w:spacing w:after="0"/>
              <w:rPr>
                <w:sz w:val="20"/>
                <w:rPrChange w:id="13211" w:author="J Webb" w:date="2023-03-13T17:05:00Z">
                  <w:rPr>
                    <w:sz w:val="14"/>
                  </w:rPr>
                </w:rPrChange>
              </w:rPr>
            </w:pPr>
            <w:r w:rsidRPr="003F3B34">
              <w:rPr>
                <w:sz w:val="20"/>
                <w:rPrChange w:id="13212" w:author="J Webb" w:date="2023-03-13T17:05:00Z">
                  <w:rPr>
                    <w:sz w:val="14"/>
                  </w:rPr>
                </w:rPrChange>
              </w:rPr>
              <w:t>Heptanal</w:t>
            </w:r>
          </w:p>
        </w:tc>
        <w:tc>
          <w:tcPr>
            <w:tcW w:w="635" w:type="dxa"/>
            <w:tcBorders>
              <w:top w:val="nil"/>
              <w:left w:val="nil"/>
              <w:bottom w:val="nil"/>
              <w:right w:val="nil"/>
            </w:tcBorders>
            <w:shd w:val="clear" w:color="auto" w:fill="auto"/>
            <w:vAlign w:val="center"/>
            <w:hideMark/>
          </w:tcPr>
          <w:p w14:paraId="26E89619" w14:textId="77777777" w:rsidR="00CA14FB" w:rsidRPr="003F3B34" w:rsidRDefault="00CA14FB" w:rsidP="00EC673C">
            <w:pPr>
              <w:pStyle w:val="TableEMEP"/>
              <w:spacing w:after="0"/>
              <w:rPr>
                <w:sz w:val="20"/>
                <w:rPrChange w:id="13213" w:author="J Webb" w:date="2023-03-13T17:05:00Z">
                  <w:rPr>
                    <w:sz w:val="14"/>
                  </w:rPr>
                </w:rPrChange>
              </w:rPr>
            </w:pPr>
            <w:r w:rsidRPr="003F3B34">
              <w:rPr>
                <w:sz w:val="20"/>
                <w:rPrChange w:id="13214" w:author="J Webb" w:date="2023-03-13T17:05:00Z">
                  <w:rPr>
                    <w:sz w:val="14"/>
                  </w:rPr>
                </w:rPrChange>
              </w:rPr>
              <w:t>0.2</w:t>
            </w:r>
          </w:p>
        </w:tc>
        <w:tc>
          <w:tcPr>
            <w:tcW w:w="1985" w:type="dxa"/>
            <w:tcBorders>
              <w:top w:val="nil"/>
              <w:left w:val="nil"/>
              <w:bottom w:val="nil"/>
              <w:right w:val="nil"/>
            </w:tcBorders>
            <w:shd w:val="clear" w:color="auto" w:fill="auto"/>
            <w:vAlign w:val="center"/>
            <w:hideMark/>
          </w:tcPr>
          <w:p w14:paraId="43D2FDBF" w14:textId="77777777" w:rsidR="00CA14FB" w:rsidRPr="003F3B34" w:rsidRDefault="00CA14FB" w:rsidP="00EC673C">
            <w:pPr>
              <w:pStyle w:val="TableEMEP"/>
              <w:spacing w:after="0"/>
              <w:rPr>
                <w:sz w:val="20"/>
                <w:rPrChange w:id="13215" w:author="J Webb" w:date="2023-03-13T17:05:00Z">
                  <w:rPr>
                    <w:sz w:val="14"/>
                  </w:rPr>
                </w:rPrChange>
              </w:rPr>
            </w:pPr>
            <w:r w:rsidRPr="003F3B34">
              <w:rPr>
                <w:sz w:val="20"/>
                <w:rPrChange w:id="13216" w:author="J Webb" w:date="2023-03-13T17:05:00Z">
                  <w:rPr>
                    <w:sz w:val="14"/>
                  </w:rPr>
                </w:rPrChange>
              </w:rPr>
              <w:t>Heptanal</w:t>
            </w:r>
          </w:p>
        </w:tc>
        <w:tc>
          <w:tcPr>
            <w:tcW w:w="997" w:type="dxa"/>
            <w:tcBorders>
              <w:top w:val="nil"/>
              <w:left w:val="nil"/>
              <w:bottom w:val="nil"/>
              <w:right w:val="nil"/>
            </w:tcBorders>
            <w:shd w:val="clear" w:color="auto" w:fill="auto"/>
            <w:vAlign w:val="center"/>
            <w:hideMark/>
          </w:tcPr>
          <w:p w14:paraId="105D58DD" w14:textId="77777777" w:rsidR="00CA14FB" w:rsidRPr="003F3B34" w:rsidRDefault="00CA14FB" w:rsidP="00EC673C">
            <w:pPr>
              <w:pStyle w:val="TableEMEP"/>
              <w:spacing w:after="0"/>
              <w:rPr>
                <w:sz w:val="20"/>
                <w:rPrChange w:id="13217" w:author="J Webb" w:date="2023-03-13T17:05:00Z">
                  <w:rPr>
                    <w:sz w:val="14"/>
                  </w:rPr>
                </w:rPrChange>
              </w:rPr>
            </w:pPr>
            <w:r w:rsidRPr="003F3B34">
              <w:rPr>
                <w:sz w:val="20"/>
                <w:rPrChange w:id="13218" w:author="J Webb" w:date="2023-03-13T17:05:00Z">
                  <w:rPr>
                    <w:sz w:val="14"/>
                  </w:rPr>
                </w:rPrChange>
              </w:rPr>
              <w:t>1.7</w:t>
            </w:r>
          </w:p>
        </w:tc>
      </w:tr>
      <w:tr w:rsidR="001F34DF" w:rsidRPr="003F3B34" w14:paraId="4A74462C" w14:textId="77777777" w:rsidTr="00747AAA">
        <w:trPr>
          <w:trHeight w:val="20"/>
        </w:trPr>
        <w:tc>
          <w:tcPr>
            <w:tcW w:w="2265" w:type="dxa"/>
            <w:tcBorders>
              <w:top w:val="nil"/>
              <w:left w:val="nil"/>
              <w:bottom w:val="nil"/>
              <w:right w:val="nil"/>
            </w:tcBorders>
            <w:shd w:val="clear" w:color="auto" w:fill="auto"/>
            <w:vAlign w:val="center"/>
            <w:hideMark/>
          </w:tcPr>
          <w:p w14:paraId="338FCA15" w14:textId="77777777" w:rsidR="00CA14FB" w:rsidRPr="003F3B34" w:rsidRDefault="00CA14FB" w:rsidP="00EC673C">
            <w:pPr>
              <w:pStyle w:val="TableEMEP"/>
              <w:spacing w:after="0"/>
              <w:rPr>
                <w:sz w:val="20"/>
                <w:rPrChange w:id="13219" w:author="J Webb" w:date="2023-03-13T17:05:00Z">
                  <w:rPr>
                    <w:sz w:val="14"/>
                  </w:rPr>
                </w:rPrChange>
              </w:rPr>
            </w:pPr>
            <w:r w:rsidRPr="003F3B34">
              <w:rPr>
                <w:sz w:val="20"/>
                <w:rPrChange w:id="13220" w:author="J Webb" w:date="2023-03-13T17:05:00Z">
                  <w:rPr>
                    <w:sz w:val="14"/>
                  </w:rPr>
                </w:rPrChange>
              </w:rPr>
              <w:t>Butanal</w:t>
            </w:r>
          </w:p>
        </w:tc>
        <w:tc>
          <w:tcPr>
            <w:tcW w:w="567" w:type="dxa"/>
            <w:tcBorders>
              <w:top w:val="nil"/>
              <w:left w:val="nil"/>
              <w:bottom w:val="nil"/>
              <w:right w:val="nil"/>
            </w:tcBorders>
            <w:shd w:val="clear" w:color="auto" w:fill="auto"/>
            <w:vAlign w:val="center"/>
            <w:hideMark/>
          </w:tcPr>
          <w:p w14:paraId="2E484D63" w14:textId="77777777" w:rsidR="00CA14FB" w:rsidRPr="003F3B34" w:rsidRDefault="00CA14FB" w:rsidP="00EC673C">
            <w:pPr>
              <w:pStyle w:val="TableEMEP"/>
              <w:spacing w:after="0"/>
              <w:rPr>
                <w:sz w:val="20"/>
                <w:rPrChange w:id="13221" w:author="J Webb" w:date="2023-03-13T17:05:00Z">
                  <w:rPr>
                    <w:sz w:val="14"/>
                  </w:rPr>
                </w:rPrChange>
              </w:rPr>
            </w:pPr>
            <w:r w:rsidRPr="003F3B34">
              <w:rPr>
                <w:sz w:val="20"/>
                <w:rPrChange w:id="13222" w:author="J Webb" w:date="2023-03-13T17:05:00Z">
                  <w:rPr>
                    <w:sz w:val="14"/>
                  </w:rPr>
                </w:rPrChange>
              </w:rPr>
              <w:t>1.1</w:t>
            </w:r>
          </w:p>
        </w:tc>
        <w:tc>
          <w:tcPr>
            <w:tcW w:w="1985" w:type="dxa"/>
            <w:tcBorders>
              <w:top w:val="nil"/>
              <w:left w:val="nil"/>
              <w:bottom w:val="nil"/>
              <w:right w:val="nil"/>
            </w:tcBorders>
            <w:shd w:val="clear" w:color="auto" w:fill="auto"/>
            <w:vAlign w:val="center"/>
            <w:hideMark/>
          </w:tcPr>
          <w:p w14:paraId="26CDACED" w14:textId="77777777" w:rsidR="00CA14FB" w:rsidRPr="003F3B34" w:rsidRDefault="00CA14FB" w:rsidP="00EC673C">
            <w:pPr>
              <w:pStyle w:val="TableEMEP"/>
              <w:spacing w:after="0"/>
              <w:rPr>
                <w:sz w:val="20"/>
                <w:rPrChange w:id="13223" w:author="J Webb" w:date="2023-03-13T17:05:00Z">
                  <w:rPr>
                    <w:sz w:val="14"/>
                  </w:rPr>
                </w:rPrChange>
              </w:rPr>
            </w:pPr>
            <w:r w:rsidRPr="003F3B34">
              <w:rPr>
                <w:sz w:val="20"/>
                <w:rPrChange w:id="13224" w:author="J Webb" w:date="2023-03-13T17:05:00Z">
                  <w:rPr>
                    <w:sz w:val="14"/>
                  </w:rPr>
                </w:rPrChange>
              </w:rPr>
              <w:t>Butanal</w:t>
            </w:r>
          </w:p>
        </w:tc>
        <w:tc>
          <w:tcPr>
            <w:tcW w:w="635" w:type="dxa"/>
            <w:tcBorders>
              <w:top w:val="nil"/>
              <w:left w:val="nil"/>
              <w:bottom w:val="nil"/>
              <w:right w:val="nil"/>
            </w:tcBorders>
            <w:shd w:val="clear" w:color="auto" w:fill="auto"/>
            <w:vAlign w:val="center"/>
            <w:hideMark/>
          </w:tcPr>
          <w:p w14:paraId="3B6FD165" w14:textId="77777777" w:rsidR="00CA14FB" w:rsidRPr="003F3B34" w:rsidRDefault="00CA14FB" w:rsidP="00EC673C">
            <w:pPr>
              <w:pStyle w:val="TableEMEP"/>
              <w:spacing w:after="0"/>
              <w:rPr>
                <w:sz w:val="20"/>
                <w:rPrChange w:id="13225" w:author="J Webb" w:date="2023-03-13T17:05:00Z">
                  <w:rPr>
                    <w:sz w:val="14"/>
                  </w:rPr>
                </w:rPrChange>
              </w:rPr>
            </w:pPr>
            <w:r w:rsidRPr="003F3B34">
              <w:rPr>
                <w:sz w:val="20"/>
                <w:rPrChange w:id="13226" w:author="J Webb" w:date="2023-03-13T17:05:00Z">
                  <w:rPr>
                    <w:sz w:val="14"/>
                  </w:rPr>
                </w:rPrChange>
              </w:rPr>
              <w:t>0.1</w:t>
            </w:r>
          </w:p>
        </w:tc>
        <w:tc>
          <w:tcPr>
            <w:tcW w:w="1985" w:type="dxa"/>
            <w:tcBorders>
              <w:top w:val="nil"/>
              <w:left w:val="nil"/>
              <w:bottom w:val="nil"/>
              <w:right w:val="nil"/>
            </w:tcBorders>
            <w:shd w:val="clear" w:color="auto" w:fill="auto"/>
            <w:vAlign w:val="center"/>
            <w:hideMark/>
          </w:tcPr>
          <w:p w14:paraId="4BC0EC9A" w14:textId="77777777" w:rsidR="00CA14FB" w:rsidRPr="003F3B34" w:rsidRDefault="00CA14FB" w:rsidP="00EC673C">
            <w:pPr>
              <w:pStyle w:val="TableEMEP"/>
              <w:spacing w:after="0"/>
              <w:rPr>
                <w:sz w:val="20"/>
                <w:rPrChange w:id="13227" w:author="J Webb" w:date="2023-03-13T17:05:00Z">
                  <w:rPr>
                    <w:sz w:val="14"/>
                  </w:rPr>
                </w:rPrChange>
              </w:rPr>
            </w:pPr>
            <w:r w:rsidRPr="003F3B34">
              <w:rPr>
                <w:sz w:val="20"/>
                <w:rPrChange w:id="13228" w:author="J Webb" w:date="2023-03-13T17:05:00Z">
                  <w:rPr>
                    <w:sz w:val="14"/>
                  </w:rPr>
                </w:rPrChange>
              </w:rPr>
              <w:t>Butanal</w:t>
            </w:r>
          </w:p>
        </w:tc>
        <w:tc>
          <w:tcPr>
            <w:tcW w:w="997" w:type="dxa"/>
            <w:tcBorders>
              <w:top w:val="nil"/>
              <w:left w:val="nil"/>
              <w:bottom w:val="nil"/>
              <w:right w:val="nil"/>
            </w:tcBorders>
            <w:shd w:val="clear" w:color="auto" w:fill="auto"/>
            <w:vAlign w:val="center"/>
            <w:hideMark/>
          </w:tcPr>
          <w:p w14:paraId="4341B2C7" w14:textId="77777777" w:rsidR="00CA14FB" w:rsidRPr="003F3B34" w:rsidRDefault="00CA14FB" w:rsidP="00EC673C">
            <w:pPr>
              <w:pStyle w:val="TableEMEP"/>
              <w:spacing w:after="0"/>
              <w:rPr>
                <w:sz w:val="20"/>
                <w:rPrChange w:id="13229" w:author="J Webb" w:date="2023-03-13T17:05:00Z">
                  <w:rPr>
                    <w:sz w:val="14"/>
                  </w:rPr>
                </w:rPrChange>
              </w:rPr>
            </w:pPr>
            <w:r w:rsidRPr="003F3B34">
              <w:rPr>
                <w:sz w:val="20"/>
                <w:rPrChange w:id="13230" w:author="J Webb" w:date="2023-03-13T17:05:00Z">
                  <w:rPr>
                    <w:sz w:val="14"/>
                  </w:rPr>
                </w:rPrChange>
              </w:rPr>
              <w:t>1.8</w:t>
            </w:r>
          </w:p>
        </w:tc>
      </w:tr>
      <w:tr w:rsidR="001F34DF" w:rsidRPr="003F3B34" w14:paraId="6B04DB92" w14:textId="77777777" w:rsidTr="00747AAA">
        <w:trPr>
          <w:trHeight w:val="20"/>
        </w:trPr>
        <w:tc>
          <w:tcPr>
            <w:tcW w:w="2265" w:type="dxa"/>
            <w:tcBorders>
              <w:top w:val="nil"/>
              <w:left w:val="nil"/>
              <w:bottom w:val="nil"/>
              <w:right w:val="nil"/>
            </w:tcBorders>
            <w:shd w:val="clear" w:color="auto" w:fill="auto"/>
            <w:vAlign w:val="center"/>
            <w:hideMark/>
          </w:tcPr>
          <w:p w14:paraId="69B4E391" w14:textId="77777777" w:rsidR="00CA14FB" w:rsidRPr="003F3B34" w:rsidRDefault="00CA14FB" w:rsidP="00EC673C">
            <w:pPr>
              <w:pStyle w:val="TableEMEP"/>
              <w:spacing w:after="0"/>
              <w:rPr>
                <w:sz w:val="20"/>
                <w:rPrChange w:id="13231" w:author="J Webb" w:date="2023-03-13T17:05:00Z">
                  <w:rPr>
                    <w:sz w:val="14"/>
                  </w:rPr>
                </w:rPrChange>
              </w:rPr>
            </w:pPr>
            <w:r w:rsidRPr="003F3B34">
              <w:rPr>
                <w:sz w:val="20"/>
                <w:rPrChange w:id="13232" w:author="J Webb" w:date="2023-03-13T17:05:00Z">
                  <w:rPr>
                    <w:sz w:val="14"/>
                  </w:rPr>
                </w:rPrChange>
              </w:rPr>
              <w:t>Octanal</w:t>
            </w:r>
          </w:p>
        </w:tc>
        <w:tc>
          <w:tcPr>
            <w:tcW w:w="567" w:type="dxa"/>
            <w:tcBorders>
              <w:top w:val="nil"/>
              <w:left w:val="nil"/>
              <w:bottom w:val="nil"/>
              <w:right w:val="nil"/>
            </w:tcBorders>
            <w:shd w:val="clear" w:color="auto" w:fill="auto"/>
            <w:vAlign w:val="center"/>
            <w:hideMark/>
          </w:tcPr>
          <w:p w14:paraId="5B8B2CDB" w14:textId="77777777" w:rsidR="00CA14FB" w:rsidRPr="003F3B34" w:rsidRDefault="00CA14FB" w:rsidP="00EC673C">
            <w:pPr>
              <w:pStyle w:val="TableEMEP"/>
              <w:spacing w:after="0"/>
              <w:rPr>
                <w:sz w:val="20"/>
                <w:rPrChange w:id="13233" w:author="J Webb" w:date="2023-03-13T17:05:00Z">
                  <w:rPr>
                    <w:sz w:val="14"/>
                  </w:rPr>
                </w:rPrChange>
              </w:rPr>
            </w:pPr>
            <w:r w:rsidRPr="003F3B34">
              <w:rPr>
                <w:sz w:val="20"/>
                <w:rPrChange w:id="13234" w:author="J Webb" w:date="2023-03-13T17:05:00Z">
                  <w:rPr>
                    <w:sz w:val="14"/>
                  </w:rPr>
                </w:rPrChange>
              </w:rPr>
              <w:t>0.8</w:t>
            </w:r>
          </w:p>
        </w:tc>
        <w:tc>
          <w:tcPr>
            <w:tcW w:w="1985" w:type="dxa"/>
            <w:tcBorders>
              <w:top w:val="nil"/>
              <w:left w:val="nil"/>
              <w:bottom w:val="nil"/>
              <w:right w:val="nil"/>
            </w:tcBorders>
            <w:shd w:val="clear" w:color="auto" w:fill="auto"/>
            <w:vAlign w:val="center"/>
            <w:hideMark/>
          </w:tcPr>
          <w:p w14:paraId="0544BF14" w14:textId="77777777" w:rsidR="00CA14FB" w:rsidRPr="003F3B34" w:rsidRDefault="00CA14FB" w:rsidP="00EC673C">
            <w:pPr>
              <w:pStyle w:val="TableEMEP"/>
              <w:spacing w:after="0"/>
              <w:rPr>
                <w:sz w:val="20"/>
                <w:rPrChange w:id="13235" w:author="J Webb" w:date="2023-03-13T17:05:00Z">
                  <w:rPr>
                    <w:sz w:val="14"/>
                  </w:rPr>
                </w:rPrChange>
              </w:rPr>
            </w:pPr>
            <w:r w:rsidRPr="003F3B34">
              <w:rPr>
                <w:sz w:val="20"/>
                <w:rPrChange w:id="13236" w:author="J Webb" w:date="2023-03-13T17:05:00Z">
                  <w:rPr>
                    <w:sz w:val="14"/>
                  </w:rPr>
                </w:rPrChange>
              </w:rPr>
              <w:t>Octanal</w:t>
            </w:r>
          </w:p>
        </w:tc>
        <w:tc>
          <w:tcPr>
            <w:tcW w:w="635" w:type="dxa"/>
            <w:tcBorders>
              <w:top w:val="nil"/>
              <w:left w:val="nil"/>
              <w:bottom w:val="nil"/>
              <w:right w:val="nil"/>
            </w:tcBorders>
            <w:shd w:val="clear" w:color="auto" w:fill="auto"/>
            <w:vAlign w:val="center"/>
            <w:hideMark/>
          </w:tcPr>
          <w:p w14:paraId="39631CDC" w14:textId="77777777" w:rsidR="00CA14FB" w:rsidRPr="003F3B34" w:rsidRDefault="00CA14FB" w:rsidP="00EC673C">
            <w:pPr>
              <w:pStyle w:val="TableEMEP"/>
              <w:spacing w:after="0"/>
              <w:rPr>
                <w:sz w:val="20"/>
                <w:rPrChange w:id="13237" w:author="J Webb" w:date="2023-03-13T17:05:00Z">
                  <w:rPr>
                    <w:sz w:val="14"/>
                  </w:rPr>
                </w:rPrChange>
              </w:rPr>
            </w:pPr>
            <w:r w:rsidRPr="003F3B34">
              <w:rPr>
                <w:sz w:val="20"/>
                <w:rPrChange w:id="13238" w:author="J Webb" w:date="2023-03-13T17:05:00Z">
                  <w:rPr>
                    <w:sz w:val="14"/>
                  </w:rPr>
                </w:rPrChange>
              </w:rPr>
              <w:t>0.2</w:t>
            </w:r>
          </w:p>
        </w:tc>
        <w:tc>
          <w:tcPr>
            <w:tcW w:w="1985" w:type="dxa"/>
            <w:tcBorders>
              <w:top w:val="nil"/>
              <w:left w:val="nil"/>
              <w:bottom w:val="nil"/>
              <w:right w:val="nil"/>
            </w:tcBorders>
            <w:shd w:val="clear" w:color="auto" w:fill="auto"/>
            <w:vAlign w:val="center"/>
            <w:hideMark/>
          </w:tcPr>
          <w:p w14:paraId="2A56FF69" w14:textId="77777777" w:rsidR="00CA14FB" w:rsidRPr="003F3B34" w:rsidRDefault="00CA14FB" w:rsidP="00EC673C">
            <w:pPr>
              <w:pStyle w:val="TableEMEP"/>
              <w:spacing w:after="0"/>
              <w:rPr>
                <w:sz w:val="20"/>
                <w:rPrChange w:id="13239" w:author="J Webb" w:date="2023-03-13T17:05:00Z">
                  <w:rPr>
                    <w:sz w:val="14"/>
                  </w:rPr>
                </w:rPrChange>
              </w:rPr>
            </w:pPr>
            <w:r w:rsidRPr="003F3B34">
              <w:rPr>
                <w:sz w:val="20"/>
                <w:rPrChange w:id="13240" w:author="J Webb" w:date="2023-03-13T17:05:00Z">
                  <w:rPr>
                    <w:sz w:val="14"/>
                  </w:rPr>
                </w:rPrChange>
              </w:rPr>
              <w:t>Octanal</w:t>
            </w:r>
          </w:p>
        </w:tc>
        <w:tc>
          <w:tcPr>
            <w:tcW w:w="997" w:type="dxa"/>
            <w:tcBorders>
              <w:top w:val="nil"/>
              <w:left w:val="nil"/>
              <w:bottom w:val="nil"/>
              <w:right w:val="nil"/>
            </w:tcBorders>
            <w:shd w:val="clear" w:color="auto" w:fill="auto"/>
            <w:vAlign w:val="center"/>
            <w:hideMark/>
          </w:tcPr>
          <w:p w14:paraId="669130AA" w14:textId="77777777" w:rsidR="00CA14FB" w:rsidRPr="003F3B34" w:rsidRDefault="00CA14FB" w:rsidP="00EC673C">
            <w:pPr>
              <w:pStyle w:val="TableEMEP"/>
              <w:spacing w:after="0"/>
              <w:rPr>
                <w:sz w:val="20"/>
                <w:rPrChange w:id="13241" w:author="J Webb" w:date="2023-03-13T17:05:00Z">
                  <w:rPr>
                    <w:sz w:val="14"/>
                  </w:rPr>
                </w:rPrChange>
              </w:rPr>
            </w:pPr>
            <w:r w:rsidRPr="003F3B34">
              <w:rPr>
                <w:sz w:val="20"/>
                <w:rPrChange w:id="13242" w:author="J Webb" w:date="2023-03-13T17:05:00Z">
                  <w:rPr>
                    <w:sz w:val="14"/>
                  </w:rPr>
                </w:rPrChange>
              </w:rPr>
              <w:t>1.5</w:t>
            </w:r>
          </w:p>
        </w:tc>
      </w:tr>
      <w:tr w:rsidR="001F34DF" w:rsidRPr="003F3B34" w14:paraId="4B951D2A" w14:textId="77777777" w:rsidTr="00747AAA">
        <w:trPr>
          <w:trHeight w:val="20"/>
        </w:trPr>
        <w:tc>
          <w:tcPr>
            <w:tcW w:w="2265" w:type="dxa"/>
            <w:tcBorders>
              <w:top w:val="nil"/>
              <w:left w:val="nil"/>
              <w:bottom w:val="nil"/>
              <w:right w:val="nil"/>
            </w:tcBorders>
            <w:shd w:val="clear" w:color="auto" w:fill="auto"/>
            <w:vAlign w:val="center"/>
            <w:hideMark/>
          </w:tcPr>
          <w:p w14:paraId="34686CDF" w14:textId="77777777" w:rsidR="00CA14FB" w:rsidRPr="003F3B34" w:rsidRDefault="00CA14FB" w:rsidP="00EC673C">
            <w:pPr>
              <w:pStyle w:val="TableEMEP"/>
              <w:spacing w:after="0"/>
              <w:rPr>
                <w:sz w:val="20"/>
                <w:rPrChange w:id="13243" w:author="J Webb" w:date="2023-03-13T17:05:00Z">
                  <w:rPr>
                    <w:sz w:val="14"/>
                  </w:rPr>
                </w:rPrChange>
              </w:rPr>
            </w:pPr>
            <w:r w:rsidRPr="003F3B34">
              <w:rPr>
                <w:sz w:val="20"/>
                <w:rPrChange w:id="13244" w:author="J Webb" w:date="2023-03-13T17:05:00Z">
                  <w:rPr>
                    <w:sz w:val="14"/>
                  </w:rPr>
                </w:rPrChange>
              </w:rPr>
              <w:t>Methyl cyclopentane</w:t>
            </w:r>
          </w:p>
        </w:tc>
        <w:tc>
          <w:tcPr>
            <w:tcW w:w="567" w:type="dxa"/>
            <w:tcBorders>
              <w:top w:val="nil"/>
              <w:left w:val="nil"/>
              <w:bottom w:val="nil"/>
              <w:right w:val="nil"/>
            </w:tcBorders>
            <w:shd w:val="clear" w:color="auto" w:fill="auto"/>
            <w:vAlign w:val="center"/>
            <w:hideMark/>
          </w:tcPr>
          <w:p w14:paraId="2525722B" w14:textId="77777777" w:rsidR="00CA14FB" w:rsidRPr="003F3B34" w:rsidRDefault="00CA14FB" w:rsidP="00EC673C">
            <w:pPr>
              <w:pStyle w:val="TableEMEP"/>
              <w:spacing w:after="0"/>
              <w:rPr>
                <w:sz w:val="20"/>
                <w:rPrChange w:id="13245" w:author="J Webb" w:date="2023-03-13T17:05:00Z">
                  <w:rPr>
                    <w:sz w:val="14"/>
                  </w:rPr>
                </w:rPrChange>
              </w:rPr>
            </w:pPr>
            <w:r w:rsidRPr="003F3B34">
              <w:rPr>
                <w:sz w:val="20"/>
                <w:rPrChange w:id="13246" w:author="J Webb" w:date="2023-03-13T17:05:00Z">
                  <w:rPr>
                    <w:sz w:val="14"/>
                  </w:rPr>
                </w:rPrChange>
              </w:rPr>
              <w:t>2.0</w:t>
            </w:r>
          </w:p>
        </w:tc>
        <w:tc>
          <w:tcPr>
            <w:tcW w:w="1985" w:type="dxa"/>
            <w:tcBorders>
              <w:top w:val="nil"/>
              <w:left w:val="nil"/>
              <w:bottom w:val="nil"/>
              <w:right w:val="nil"/>
            </w:tcBorders>
            <w:shd w:val="clear" w:color="auto" w:fill="auto"/>
            <w:vAlign w:val="center"/>
            <w:hideMark/>
          </w:tcPr>
          <w:p w14:paraId="28999637" w14:textId="77777777" w:rsidR="00CA14FB" w:rsidRPr="003F3B34" w:rsidRDefault="00CA14FB" w:rsidP="00EC673C">
            <w:pPr>
              <w:pStyle w:val="TableEMEP"/>
              <w:spacing w:after="0"/>
              <w:rPr>
                <w:sz w:val="20"/>
                <w:rPrChange w:id="13247" w:author="J Webb" w:date="2023-03-13T17:05:00Z">
                  <w:rPr>
                    <w:sz w:val="14"/>
                  </w:rPr>
                </w:rPrChange>
              </w:rPr>
            </w:pPr>
            <w:r w:rsidRPr="003F3B34">
              <w:rPr>
                <w:sz w:val="20"/>
                <w:rPrChange w:id="13248" w:author="J Webb" w:date="2023-03-13T17:05:00Z">
                  <w:rPr>
                    <w:sz w:val="14"/>
                  </w:rPr>
                </w:rPrChange>
              </w:rPr>
              <w:t>Methyl cyclopentane</w:t>
            </w:r>
          </w:p>
        </w:tc>
        <w:tc>
          <w:tcPr>
            <w:tcW w:w="635" w:type="dxa"/>
            <w:tcBorders>
              <w:top w:val="nil"/>
              <w:left w:val="nil"/>
              <w:bottom w:val="nil"/>
              <w:right w:val="nil"/>
            </w:tcBorders>
            <w:shd w:val="clear" w:color="auto" w:fill="auto"/>
            <w:vAlign w:val="center"/>
            <w:hideMark/>
          </w:tcPr>
          <w:p w14:paraId="27249778" w14:textId="77777777" w:rsidR="00CA14FB" w:rsidRPr="003F3B34" w:rsidRDefault="00CA14FB" w:rsidP="00EC673C">
            <w:pPr>
              <w:pStyle w:val="TableEMEP"/>
              <w:spacing w:after="0"/>
              <w:rPr>
                <w:sz w:val="20"/>
                <w:rPrChange w:id="13249" w:author="J Webb" w:date="2023-03-13T17:05:00Z">
                  <w:rPr>
                    <w:sz w:val="14"/>
                  </w:rPr>
                </w:rPrChange>
              </w:rPr>
            </w:pPr>
            <w:r w:rsidRPr="003F3B34">
              <w:rPr>
                <w:sz w:val="20"/>
                <w:rPrChange w:id="13250" w:author="J Webb" w:date="2023-03-13T17:05:00Z">
                  <w:rPr>
                    <w:sz w:val="14"/>
                  </w:rPr>
                </w:rPrChange>
              </w:rPr>
              <w:t>0.1</w:t>
            </w:r>
          </w:p>
        </w:tc>
        <w:tc>
          <w:tcPr>
            <w:tcW w:w="1985" w:type="dxa"/>
            <w:tcBorders>
              <w:top w:val="nil"/>
              <w:left w:val="nil"/>
              <w:bottom w:val="nil"/>
              <w:right w:val="nil"/>
            </w:tcBorders>
            <w:shd w:val="clear" w:color="auto" w:fill="auto"/>
            <w:vAlign w:val="center"/>
            <w:hideMark/>
          </w:tcPr>
          <w:p w14:paraId="41D3A81E" w14:textId="77777777" w:rsidR="00CA14FB" w:rsidRPr="003F3B34" w:rsidRDefault="00CA14FB" w:rsidP="00EC673C">
            <w:pPr>
              <w:pStyle w:val="TableEMEP"/>
              <w:spacing w:after="0"/>
              <w:rPr>
                <w:sz w:val="20"/>
                <w:rPrChange w:id="13251" w:author="J Webb" w:date="2023-03-13T17:05:00Z">
                  <w:rPr>
                    <w:sz w:val="14"/>
                  </w:rPr>
                </w:rPrChange>
              </w:rPr>
            </w:pPr>
            <w:r w:rsidRPr="003F3B34">
              <w:rPr>
                <w:sz w:val="20"/>
                <w:rPrChange w:id="13252" w:author="J Webb" w:date="2023-03-13T17:05:00Z">
                  <w:rPr>
                    <w:sz w:val="14"/>
                  </w:rPr>
                </w:rPrChange>
              </w:rPr>
              <w:t>Methyl cyclopentane</w:t>
            </w:r>
          </w:p>
        </w:tc>
        <w:tc>
          <w:tcPr>
            <w:tcW w:w="997" w:type="dxa"/>
            <w:tcBorders>
              <w:top w:val="nil"/>
              <w:left w:val="nil"/>
              <w:bottom w:val="nil"/>
              <w:right w:val="nil"/>
            </w:tcBorders>
            <w:shd w:val="clear" w:color="auto" w:fill="auto"/>
            <w:vAlign w:val="center"/>
            <w:hideMark/>
          </w:tcPr>
          <w:p w14:paraId="6FE55259" w14:textId="77777777" w:rsidR="00CA14FB" w:rsidRPr="003F3B34" w:rsidRDefault="00CA14FB" w:rsidP="00EC673C">
            <w:pPr>
              <w:pStyle w:val="TableEMEP"/>
              <w:spacing w:after="0"/>
              <w:rPr>
                <w:sz w:val="20"/>
                <w:rPrChange w:id="13253" w:author="J Webb" w:date="2023-03-13T17:05:00Z">
                  <w:rPr>
                    <w:sz w:val="14"/>
                  </w:rPr>
                </w:rPrChange>
              </w:rPr>
            </w:pPr>
            <w:r w:rsidRPr="003F3B34">
              <w:rPr>
                <w:sz w:val="20"/>
                <w:rPrChange w:id="13254" w:author="J Webb" w:date="2023-03-13T17:05:00Z">
                  <w:rPr>
                    <w:sz w:val="14"/>
                  </w:rPr>
                </w:rPrChange>
              </w:rPr>
              <w:t>0.3</w:t>
            </w:r>
          </w:p>
        </w:tc>
      </w:tr>
      <w:tr w:rsidR="001F34DF" w:rsidRPr="003F3B34" w14:paraId="0C1E3A6B" w14:textId="77777777" w:rsidTr="00747AAA">
        <w:trPr>
          <w:trHeight w:val="20"/>
        </w:trPr>
        <w:tc>
          <w:tcPr>
            <w:tcW w:w="2265" w:type="dxa"/>
            <w:tcBorders>
              <w:top w:val="nil"/>
              <w:left w:val="nil"/>
              <w:bottom w:val="nil"/>
              <w:right w:val="nil"/>
            </w:tcBorders>
            <w:shd w:val="clear" w:color="auto" w:fill="auto"/>
            <w:vAlign w:val="center"/>
            <w:hideMark/>
          </w:tcPr>
          <w:p w14:paraId="328C9F69" w14:textId="77777777" w:rsidR="00CA14FB" w:rsidRPr="003F3B34" w:rsidRDefault="00CA14FB" w:rsidP="00EC673C">
            <w:pPr>
              <w:pStyle w:val="TableEMEP"/>
              <w:spacing w:after="0"/>
              <w:rPr>
                <w:sz w:val="20"/>
                <w:rPrChange w:id="13255" w:author="J Webb" w:date="2023-03-13T17:05:00Z">
                  <w:rPr>
                    <w:sz w:val="14"/>
                  </w:rPr>
                </w:rPrChange>
              </w:rPr>
            </w:pPr>
            <w:proofErr w:type="spellStart"/>
            <w:r w:rsidRPr="003F3B34">
              <w:rPr>
                <w:sz w:val="20"/>
                <w:rPrChange w:id="13256" w:author="J Webb" w:date="2023-03-13T17:05:00Z">
                  <w:rPr>
                    <w:sz w:val="14"/>
                  </w:rPr>
                </w:rPrChange>
              </w:rPr>
              <w:t>Nonatal</w:t>
            </w:r>
            <w:proofErr w:type="spellEnd"/>
          </w:p>
        </w:tc>
        <w:tc>
          <w:tcPr>
            <w:tcW w:w="567" w:type="dxa"/>
            <w:tcBorders>
              <w:top w:val="nil"/>
              <w:left w:val="nil"/>
              <w:bottom w:val="nil"/>
              <w:right w:val="nil"/>
            </w:tcBorders>
            <w:shd w:val="clear" w:color="auto" w:fill="auto"/>
            <w:vAlign w:val="center"/>
            <w:hideMark/>
          </w:tcPr>
          <w:p w14:paraId="57CC601A" w14:textId="77777777" w:rsidR="00CA14FB" w:rsidRPr="003F3B34" w:rsidRDefault="00CA14FB" w:rsidP="00EC673C">
            <w:pPr>
              <w:pStyle w:val="TableEMEP"/>
              <w:spacing w:after="0"/>
              <w:rPr>
                <w:sz w:val="20"/>
                <w:rPrChange w:id="13257" w:author="J Webb" w:date="2023-03-13T17:05:00Z">
                  <w:rPr>
                    <w:sz w:val="14"/>
                  </w:rPr>
                </w:rPrChange>
              </w:rPr>
            </w:pPr>
            <w:r w:rsidRPr="003F3B34">
              <w:rPr>
                <w:sz w:val="20"/>
                <w:rPrChange w:id="13258" w:author="J Webb" w:date="2023-03-13T17:05:00Z">
                  <w:rPr>
                    <w:sz w:val="14"/>
                  </w:rPr>
                </w:rPrChange>
              </w:rPr>
              <w:t>0.7</w:t>
            </w:r>
          </w:p>
        </w:tc>
        <w:tc>
          <w:tcPr>
            <w:tcW w:w="1985" w:type="dxa"/>
            <w:tcBorders>
              <w:top w:val="nil"/>
              <w:left w:val="nil"/>
              <w:bottom w:val="nil"/>
              <w:right w:val="nil"/>
            </w:tcBorders>
            <w:shd w:val="clear" w:color="auto" w:fill="auto"/>
            <w:vAlign w:val="center"/>
            <w:hideMark/>
          </w:tcPr>
          <w:p w14:paraId="568FA0EF" w14:textId="77777777" w:rsidR="00CA14FB" w:rsidRPr="003F3B34" w:rsidRDefault="00CA14FB" w:rsidP="00EC673C">
            <w:pPr>
              <w:pStyle w:val="TableEMEP"/>
              <w:spacing w:after="0"/>
              <w:rPr>
                <w:sz w:val="20"/>
                <w:rPrChange w:id="13259" w:author="J Webb" w:date="2023-03-13T17:05:00Z">
                  <w:rPr>
                    <w:sz w:val="14"/>
                  </w:rPr>
                </w:rPrChange>
              </w:rPr>
            </w:pPr>
            <w:proofErr w:type="spellStart"/>
            <w:r w:rsidRPr="003F3B34">
              <w:rPr>
                <w:sz w:val="20"/>
                <w:rPrChange w:id="13260" w:author="J Webb" w:date="2023-03-13T17:05:00Z">
                  <w:rPr>
                    <w:sz w:val="14"/>
                  </w:rPr>
                </w:rPrChange>
              </w:rPr>
              <w:t>Nonatal</w:t>
            </w:r>
            <w:proofErr w:type="spellEnd"/>
          </w:p>
        </w:tc>
        <w:tc>
          <w:tcPr>
            <w:tcW w:w="635" w:type="dxa"/>
            <w:tcBorders>
              <w:top w:val="nil"/>
              <w:left w:val="nil"/>
              <w:bottom w:val="nil"/>
              <w:right w:val="nil"/>
            </w:tcBorders>
            <w:shd w:val="clear" w:color="auto" w:fill="auto"/>
            <w:vAlign w:val="center"/>
            <w:hideMark/>
          </w:tcPr>
          <w:p w14:paraId="5F1DC258" w14:textId="77777777" w:rsidR="00CA14FB" w:rsidRPr="003F3B34" w:rsidRDefault="00CA14FB" w:rsidP="00EC673C">
            <w:pPr>
              <w:pStyle w:val="TableEMEP"/>
              <w:spacing w:after="0"/>
              <w:rPr>
                <w:sz w:val="20"/>
                <w:rPrChange w:id="13261" w:author="J Webb" w:date="2023-03-13T17:05:00Z">
                  <w:rPr>
                    <w:sz w:val="14"/>
                  </w:rPr>
                </w:rPrChange>
              </w:rPr>
            </w:pPr>
            <w:r w:rsidRPr="003F3B34">
              <w:rPr>
                <w:sz w:val="20"/>
                <w:rPrChange w:id="13262" w:author="J Webb" w:date="2023-03-13T17:05:00Z">
                  <w:rPr>
                    <w:sz w:val="14"/>
                  </w:rPr>
                </w:rPrChange>
              </w:rPr>
              <w:t>0.5</w:t>
            </w:r>
          </w:p>
        </w:tc>
        <w:tc>
          <w:tcPr>
            <w:tcW w:w="1985" w:type="dxa"/>
            <w:tcBorders>
              <w:top w:val="nil"/>
              <w:left w:val="nil"/>
              <w:bottom w:val="nil"/>
              <w:right w:val="nil"/>
            </w:tcBorders>
            <w:shd w:val="clear" w:color="auto" w:fill="auto"/>
            <w:vAlign w:val="center"/>
            <w:hideMark/>
          </w:tcPr>
          <w:p w14:paraId="13B59BCA" w14:textId="77777777" w:rsidR="00CA14FB" w:rsidRPr="003F3B34" w:rsidRDefault="00CA14FB" w:rsidP="00EC673C">
            <w:pPr>
              <w:pStyle w:val="TableEMEP"/>
              <w:spacing w:after="0"/>
              <w:rPr>
                <w:sz w:val="20"/>
                <w:rPrChange w:id="13263" w:author="J Webb" w:date="2023-03-13T17:05:00Z">
                  <w:rPr>
                    <w:sz w:val="14"/>
                  </w:rPr>
                </w:rPrChange>
              </w:rPr>
            </w:pPr>
            <w:proofErr w:type="spellStart"/>
            <w:r w:rsidRPr="003F3B34">
              <w:rPr>
                <w:sz w:val="20"/>
                <w:rPrChange w:id="13264" w:author="J Webb" w:date="2023-03-13T17:05:00Z">
                  <w:rPr>
                    <w:sz w:val="14"/>
                  </w:rPr>
                </w:rPrChange>
              </w:rPr>
              <w:t>Nonatal</w:t>
            </w:r>
            <w:proofErr w:type="spellEnd"/>
          </w:p>
        </w:tc>
        <w:tc>
          <w:tcPr>
            <w:tcW w:w="997" w:type="dxa"/>
            <w:tcBorders>
              <w:top w:val="nil"/>
              <w:left w:val="nil"/>
              <w:bottom w:val="nil"/>
              <w:right w:val="nil"/>
            </w:tcBorders>
            <w:shd w:val="clear" w:color="auto" w:fill="auto"/>
            <w:vAlign w:val="center"/>
            <w:hideMark/>
          </w:tcPr>
          <w:p w14:paraId="3926447D" w14:textId="77777777" w:rsidR="00CA14FB" w:rsidRPr="003F3B34" w:rsidRDefault="00CA14FB" w:rsidP="00EC673C">
            <w:pPr>
              <w:pStyle w:val="TableEMEP"/>
              <w:spacing w:after="0"/>
              <w:rPr>
                <w:sz w:val="20"/>
                <w:rPrChange w:id="13265" w:author="J Webb" w:date="2023-03-13T17:05:00Z">
                  <w:rPr>
                    <w:sz w:val="14"/>
                  </w:rPr>
                </w:rPrChange>
              </w:rPr>
            </w:pPr>
            <w:r w:rsidRPr="003F3B34">
              <w:rPr>
                <w:sz w:val="20"/>
                <w:rPrChange w:id="13266" w:author="J Webb" w:date="2023-03-13T17:05:00Z">
                  <w:rPr>
                    <w:sz w:val="14"/>
                  </w:rPr>
                </w:rPrChange>
              </w:rPr>
              <w:t>1.7</w:t>
            </w:r>
          </w:p>
        </w:tc>
      </w:tr>
      <w:tr w:rsidR="001F34DF" w:rsidRPr="003F3B34" w14:paraId="09880841" w14:textId="77777777" w:rsidTr="00747AAA">
        <w:trPr>
          <w:trHeight w:val="20"/>
        </w:trPr>
        <w:tc>
          <w:tcPr>
            <w:tcW w:w="2265" w:type="dxa"/>
            <w:tcBorders>
              <w:top w:val="nil"/>
              <w:left w:val="nil"/>
              <w:bottom w:val="nil"/>
              <w:right w:val="nil"/>
            </w:tcBorders>
            <w:shd w:val="clear" w:color="auto" w:fill="auto"/>
            <w:vAlign w:val="center"/>
            <w:hideMark/>
          </w:tcPr>
          <w:p w14:paraId="7EB3C786" w14:textId="77777777" w:rsidR="00CA14FB" w:rsidRPr="003F3B34" w:rsidRDefault="00CA14FB" w:rsidP="00EC673C">
            <w:pPr>
              <w:pStyle w:val="TableEMEP"/>
              <w:spacing w:after="0"/>
              <w:rPr>
                <w:sz w:val="20"/>
                <w:rPrChange w:id="13267" w:author="J Webb" w:date="2023-03-13T17:05:00Z">
                  <w:rPr>
                    <w:sz w:val="14"/>
                  </w:rPr>
                </w:rPrChange>
              </w:rPr>
            </w:pPr>
            <w:r w:rsidRPr="003F3B34">
              <w:rPr>
                <w:sz w:val="20"/>
                <w:rPrChange w:id="13268" w:author="J Webb" w:date="2023-03-13T17:05:00Z">
                  <w:rPr>
                    <w:sz w:val="14"/>
                  </w:rPr>
                </w:rPrChange>
              </w:rPr>
              <w:t>Toluene</w:t>
            </w:r>
          </w:p>
        </w:tc>
        <w:tc>
          <w:tcPr>
            <w:tcW w:w="567" w:type="dxa"/>
            <w:tcBorders>
              <w:top w:val="nil"/>
              <w:left w:val="nil"/>
              <w:bottom w:val="nil"/>
              <w:right w:val="nil"/>
            </w:tcBorders>
            <w:shd w:val="clear" w:color="auto" w:fill="auto"/>
            <w:vAlign w:val="center"/>
            <w:hideMark/>
          </w:tcPr>
          <w:p w14:paraId="51FA69C6" w14:textId="77777777" w:rsidR="00CA14FB" w:rsidRPr="003F3B34" w:rsidRDefault="00CA14FB" w:rsidP="00EC673C">
            <w:pPr>
              <w:pStyle w:val="TableEMEP"/>
              <w:spacing w:after="0"/>
              <w:rPr>
                <w:sz w:val="20"/>
                <w:rPrChange w:id="13269" w:author="J Webb" w:date="2023-03-13T17:05:00Z">
                  <w:rPr>
                    <w:sz w:val="14"/>
                  </w:rPr>
                </w:rPrChange>
              </w:rPr>
            </w:pPr>
            <w:r w:rsidRPr="003F3B34">
              <w:rPr>
                <w:sz w:val="20"/>
                <w:rPrChange w:id="13270" w:author="J Webb" w:date="2023-03-13T17:05:00Z">
                  <w:rPr>
                    <w:sz w:val="14"/>
                  </w:rPr>
                </w:rPrChange>
              </w:rPr>
              <w:t>2.0</w:t>
            </w:r>
          </w:p>
        </w:tc>
        <w:tc>
          <w:tcPr>
            <w:tcW w:w="1985" w:type="dxa"/>
            <w:tcBorders>
              <w:top w:val="nil"/>
              <w:left w:val="nil"/>
              <w:bottom w:val="nil"/>
              <w:right w:val="nil"/>
            </w:tcBorders>
            <w:shd w:val="clear" w:color="auto" w:fill="auto"/>
            <w:vAlign w:val="center"/>
            <w:hideMark/>
          </w:tcPr>
          <w:p w14:paraId="0EB8A1C8" w14:textId="77777777" w:rsidR="00CA14FB" w:rsidRPr="003F3B34" w:rsidRDefault="00CA14FB" w:rsidP="00EC673C">
            <w:pPr>
              <w:pStyle w:val="TableEMEP"/>
              <w:spacing w:after="0"/>
              <w:rPr>
                <w:sz w:val="20"/>
                <w:rPrChange w:id="13271" w:author="J Webb" w:date="2023-03-13T17:05:00Z">
                  <w:rPr>
                    <w:sz w:val="14"/>
                  </w:rPr>
                </w:rPrChange>
              </w:rPr>
            </w:pPr>
            <w:r w:rsidRPr="003F3B34">
              <w:rPr>
                <w:sz w:val="20"/>
                <w:rPrChange w:id="13272" w:author="J Webb" w:date="2023-03-13T17:05:00Z">
                  <w:rPr>
                    <w:sz w:val="14"/>
                  </w:rPr>
                </w:rPrChange>
              </w:rPr>
              <w:t>Toluene</w:t>
            </w:r>
          </w:p>
        </w:tc>
        <w:tc>
          <w:tcPr>
            <w:tcW w:w="635" w:type="dxa"/>
            <w:tcBorders>
              <w:top w:val="nil"/>
              <w:left w:val="nil"/>
              <w:bottom w:val="nil"/>
              <w:right w:val="nil"/>
            </w:tcBorders>
            <w:shd w:val="clear" w:color="auto" w:fill="auto"/>
            <w:vAlign w:val="center"/>
            <w:hideMark/>
          </w:tcPr>
          <w:p w14:paraId="5C2328C2" w14:textId="77777777" w:rsidR="00CA14FB" w:rsidRPr="003F3B34" w:rsidRDefault="00CA14FB" w:rsidP="00EC673C">
            <w:pPr>
              <w:pStyle w:val="TableEMEP"/>
              <w:spacing w:after="0"/>
              <w:rPr>
                <w:sz w:val="20"/>
                <w:rPrChange w:id="13273" w:author="J Webb" w:date="2023-03-13T17:05:00Z">
                  <w:rPr>
                    <w:sz w:val="14"/>
                  </w:rPr>
                </w:rPrChange>
              </w:rPr>
            </w:pPr>
            <w:r w:rsidRPr="003F3B34">
              <w:rPr>
                <w:sz w:val="20"/>
                <w:rPrChange w:id="13274" w:author="J Webb" w:date="2023-03-13T17:05:00Z">
                  <w:rPr>
                    <w:sz w:val="14"/>
                  </w:rPr>
                </w:rPrChange>
              </w:rPr>
              <w:t>1.0</w:t>
            </w:r>
          </w:p>
        </w:tc>
        <w:tc>
          <w:tcPr>
            <w:tcW w:w="1985" w:type="dxa"/>
            <w:tcBorders>
              <w:top w:val="nil"/>
              <w:left w:val="nil"/>
              <w:bottom w:val="nil"/>
              <w:right w:val="nil"/>
            </w:tcBorders>
            <w:shd w:val="clear" w:color="auto" w:fill="auto"/>
            <w:vAlign w:val="center"/>
            <w:hideMark/>
          </w:tcPr>
          <w:p w14:paraId="4BDF6FAB" w14:textId="77777777" w:rsidR="00CA14FB" w:rsidRPr="003F3B34" w:rsidRDefault="00CA14FB" w:rsidP="00EC673C">
            <w:pPr>
              <w:pStyle w:val="TableEMEP"/>
              <w:spacing w:after="0"/>
              <w:rPr>
                <w:sz w:val="20"/>
                <w:rPrChange w:id="13275" w:author="J Webb" w:date="2023-03-13T17:05:00Z">
                  <w:rPr>
                    <w:sz w:val="14"/>
                  </w:rPr>
                </w:rPrChange>
              </w:rPr>
            </w:pPr>
            <w:r w:rsidRPr="003F3B34">
              <w:rPr>
                <w:sz w:val="20"/>
                <w:rPrChange w:id="13276" w:author="J Webb" w:date="2023-03-13T17:05:00Z">
                  <w:rPr>
                    <w:sz w:val="14"/>
                  </w:rPr>
                </w:rPrChange>
              </w:rPr>
              <w:t>Toluene</w:t>
            </w:r>
          </w:p>
        </w:tc>
        <w:tc>
          <w:tcPr>
            <w:tcW w:w="997" w:type="dxa"/>
            <w:tcBorders>
              <w:top w:val="nil"/>
              <w:left w:val="nil"/>
              <w:bottom w:val="nil"/>
              <w:right w:val="nil"/>
            </w:tcBorders>
            <w:shd w:val="clear" w:color="auto" w:fill="auto"/>
            <w:vAlign w:val="center"/>
            <w:hideMark/>
          </w:tcPr>
          <w:p w14:paraId="55CBE11D" w14:textId="77777777" w:rsidR="00CA14FB" w:rsidRPr="003F3B34" w:rsidRDefault="00CA14FB" w:rsidP="00EC673C">
            <w:pPr>
              <w:pStyle w:val="TableEMEP"/>
              <w:spacing w:after="0"/>
              <w:rPr>
                <w:sz w:val="20"/>
                <w:rPrChange w:id="13277" w:author="J Webb" w:date="2023-03-13T17:05:00Z">
                  <w:rPr>
                    <w:sz w:val="14"/>
                  </w:rPr>
                </w:rPrChange>
              </w:rPr>
            </w:pPr>
            <w:r w:rsidRPr="003F3B34">
              <w:rPr>
                <w:sz w:val="20"/>
                <w:rPrChange w:id="13278" w:author="J Webb" w:date="2023-03-13T17:05:00Z">
                  <w:rPr>
                    <w:sz w:val="14"/>
                  </w:rPr>
                </w:rPrChange>
              </w:rPr>
              <w:t>0.4</w:t>
            </w:r>
          </w:p>
        </w:tc>
      </w:tr>
      <w:tr w:rsidR="001F34DF" w:rsidRPr="003F3B34" w14:paraId="7D49B2D3" w14:textId="77777777" w:rsidTr="00747AAA">
        <w:trPr>
          <w:trHeight w:val="20"/>
        </w:trPr>
        <w:tc>
          <w:tcPr>
            <w:tcW w:w="2265" w:type="dxa"/>
            <w:tcBorders>
              <w:top w:val="nil"/>
              <w:left w:val="nil"/>
              <w:bottom w:val="nil"/>
              <w:right w:val="nil"/>
            </w:tcBorders>
            <w:shd w:val="clear" w:color="auto" w:fill="auto"/>
            <w:vAlign w:val="center"/>
            <w:hideMark/>
          </w:tcPr>
          <w:p w14:paraId="42B15C9C" w14:textId="77777777" w:rsidR="00CA14FB" w:rsidRPr="003F3B34" w:rsidRDefault="00CA14FB" w:rsidP="00EC673C">
            <w:pPr>
              <w:pStyle w:val="TableEMEP"/>
              <w:spacing w:after="0"/>
              <w:rPr>
                <w:sz w:val="20"/>
                <w:rPrChange w:id="13279" w:author="J Webb" w:date="2023-03-13T17:05:00Z">
                  <w:rPr>
                    <w:sz w:val="14"/>
                  </w:rPr>
                </w:rPrChange>
              </w:rPr>
            </w:pPr>
            <w:r w:rsidRPr="003F3B34">
              <w:rPr>
                <w:i/>
                <w:sz w:val="20"/>
                <w:rPrChange w:id="13280" w:author="J Webb" w:date="2023-03-13T17:05:00Z">
                  <w:rPr>
                    <w:i/>
                    <w:sz w:val="14"/>
                  </w:rPr>
                </w:rPrChange>
              </w:rPr>
              <w:t>n</w:t>
            </w:r>
            <w:r w:rsidRPr="003F3B34">
              <w:rPr>
                <w:sz w:val="20"/>
                <w:rPrChange w:id="13281" w:author="J Webb" w:date="2023-03-13T17:05:00Z">
                  <w:rPr>
                    <w:sz w:val="14"/>
                  </w:rPr>
                </w:rPrChange>
              </w:rPr>
              <w:t>-Propanol</w:t>
            </w:r>
          </w:p>
        </w:tc>
        <w:tc>
          <w:tcPr>
            <w:tcW w:w="567" w:type="dxa"/>
            <w:tcBorders>
              <w:top w:val="nil"/>
              <w:left w:val="nil"/>
              <w:bottom w:val="nil"/>
              <w:right w:val="nil"/>
            </w:tcBorders>
            <w:shd w:val="clear" w:color="auto" w:fill="auto"/>
            <w:vAlign w:val="center"/>
            <w:hideMark/>
          </w:tcPr>
          <w:p w14:paraId="293AB2F3" w14:textId="77777777" w:rsidR="00CA14FB" w:rsidRPr="003F3B34" w:rsidRDefault="00CA14FB" w:rsidP="00EC673C">
            <w:pPr>
              <w:pStyle w:val="TableEMEP"/>
              <w:spacing w:after="0"/>
              <w:rPr>
                <w:sz w:val="20"/>
                <w:rPrChange w:id="13282" w:author="J Webb" w:date="2023-03-13T17:05:00Z">
                  <w:rPr>
                    <w:sz w:val="14"/>
                  </w:rPr>
                </w:rPrChange>
              </w:rPr>
            </w:pPr>
            <w:r w:rsidRPr="003F3B34">
              <w:rPr>
                <w:sz w:val="20"/>
                <w:rPrChange w:id="13283" w:author="J Webb" w:date="2023-03-13T17:05:00Z">
                  <w:rPr>
                    <w:sz w:val="14"/>
                  </w:rPr>
                </w:rPrChange>
              </w:rPr>
              <w:t>1.4</w:t>
            </w:r>
          </w:p>
        </w:tc>
        <w:tc>
          <w:tcPr>
            <w:tcW w:w="1985" w:type="dxa"/>
            <w:tcBorders>
              <w:top w:val="nil"/>
              <w:left w:val="nil"/>
              <w:bottom w:val="nil"/>
              <w:right w:val="nil"/>
            </w:tcBorders>
            <w:shd w:val="clear" w:color="auto" w:fill="auto"/>
            <w:vAlign w:val="center"/>
            <w:hideMark/>
          </w:tcPr>
          <w:p w14:paraId="4BEFEBCB" w14:textId="77777777" w:rsidR="00CA14FB" w:rsidRPr="003F3B34" w:rsidRDefault="00CA14FB" w:rsidP="00EC673C">
            <w:pPr>
              <w:pStyle w:val="TableEMEP"/>
              <w:spacing w:after="0"/>
              <w:rPr>
                <w:sz w:val="20"/>
                <w:rPrChange w:id="13284" w:author="J Webb" w:date="2023-03-13T17:05:00Z">
                  <w:rPr>
                    <w:sz w:val="14"/>
                  </w:rPr>
                </w:rPrChange>
              </w:rPr>
            </w:pPr>
            <w:r w:rsidRPr="003F3B34">
              <w:rPr>
                <w:i/>
                <w:sz w:val="20"/>
                <w:rPrChange w:id="13285" w:author="J Webb" w:date="2023-03-13T17:05:00Z">
                  <w:rPr>
                    <w:i/>
                    <w:sz w:val="14"/>
                  </w:rPr>
                </w:rPrChange>
              </w:rPr>
              <w:t>n</w:t>
            </w:r>
            <w:r w:rsidRPr="003F3B34">
              <w:rPr>
                <w:sz w:val="20"/>
                <w:rPrChange w:id="13286" w:author="J Webb" w:date="2023-03-13T17:05:00Z">
                  <w:rPr>
                    <w:sz w:val="14"/>
                  </w:rPr>
                </w:rPrChange>
              </w:rPr>
              <w:t>-Propanol</w:t>
            </w:r>
          </w:p>
        </w:tc>
        <w:tc>
          <w:tcPr>
            <w:tcW w:w="635" w:type="dxa"/>
            <w:tcBorders>
              <w:top w:val="nil"/>
              <w:left w:val="nil"/>
              <w:bottom w:val="nil"/>
              <w:right w:val="nil"/>
            </w:tcBorders>
            <w:shd w:val="clear" w:color="auto" w:fill="auto"/>
            <w:vAlign w:val="center"/>
            <w:hideMark/>
          </w:tcPr>
          <w:p w14:paraId="4E35AA94" w14:textId="77777777" w:rsidR="00CA14FB" w:rsidRPr="003F3B34" w:rsidRDefault="00CA14FB" w:rsidP="00EC673C">
            <w:pPr>
              <w:pStyle w:val="TableEMEP"/>
              <w:spacing w:after="0"/>
              <w:rPr>
                <w:sz w:val="20"/>
                <w:rPrChange w:id="13287" w:author="J Webb" w:date="2023-03-13T17:05:00Z">
                  <w:rPr>
                    <w:sz w:val="14"/>
                  </w:rPr>
                </w:rPrChange>
              </w:rPr>
            </w:pPr>
            <w:r w:rsidRPr="003F3B34">
              <w:rPr>
                <w:sz w:val="20"/>
                <w:rPrChange w:id="13288" w:author="J Webb" w:date="2023-03-13T17:05:00Z">
                  <w:rPr>
                    <w:sz w:val="14"/>
                  </w:rPr>
                </w:rPrChange>
              </w:rPr>
              <w:t>41.3</w:t>
            </w:r>
          </w:p>
        </w:tc>
        <w:tc>
          <w:tcPr>
            <w:tcW w:w="1985" w:type="dxa"/>
            <w:tcBorders>
              <w:top w:val="nil"/>
              <w:left w:val="nil"/>
              <w:bottom w:val="nil"/>
              <w:right w:val="nil"/>
            </w:tcBorders>
            <w:shd w:val="clear" w:color="auto" w:fill="auto"/>
            <w:vAlign w:val="center"/>
            <w:hideMark/>
          </w:tcPr>
          <w:p w14:paraId="7BDDD5D1" w14:textId="77777777" w:rsidR="00CA14FB" w:rsidRPr="003F3B34" w:rsidRDefault="00CA14FB" w:rsidP="00EC673C">
            <w:pPr>
              <w:pStyle w:val="TableEMEP"/>
              <w:spacing w:after="0"/>
              <w:rPr>
                <w:sz w:val="20"/>
                <w:rPrChange w:id="13289" w:author="J Webb" w:date="2023-03-13T17:05:00Z">
                  <w:rPr>
                    <w:sz w:val="14"/>
                  </w:rPr>
                </w:rPrChange>
              </w:rPr>
            </w:pPr>
            <w:r w:rsidRPr="003F3B34">
              <w:rPr>
                <w:i/>
                <w:sz w:val="20"/>
                <w:rPrChange w:id="13290" w:author="J Webb" w:date="2023-03-13T17:05:00Z">
                  <w:rPr>
                    <w:i/>
                    <w:sz w:val="14"/>
                  </w:rPr>
                </w:rPrChange>
              </w:rPr>
              <w:t>n</w:t>
            </w:r>
            <w:r w:rsidRPr="003F3B34">
              <w:rPr>
                <w:sz w:val="20"/>
                <w:rPrChange w:id="13291" w:author="J Webb" w:date="2023-03-13T17:05:00Z">
                  <w:rPr>
                    <w:sz w:val="14"/>
                  </w:rPr>
                </w:rPrChange>
              </w:rPr>
              <w:t>-Propanol</w:t>
            </w:r>
          </w:p>
        </w:tc>
        <w:tc>
          <w:tcPr>
            <w:tcW w:w="997" w:type="dxa"/>
            <w:tcBorders>
              <w:top w:val="nil"/>
              <w:left w:val="nil"/>
              <w:bottom w:val="nil"/>
              <w:right w:val="nil"/>
            </w:tcBorders>
            <w:shd w:val="clear" w:color="auto" w:fill="auto"/>
            <w:vAlign w:val="center"/>
            <w:hideMark/>
          </w:tcPr>
          <w:p w14:paraId="08609BE7" w14:textId="77777777" w:rsidR="00CA14FB" w:rsidRPr="003F3B34" w:rsidRDefault="00CA14FB" w:rsidP="00EC673C">
            <w:pPr>
              <w:pStyle w:val="TableEMEP"/>
              <w:spacing w:after="0"/>
              <w:rPr>
                <w:sz w:val="20"/>
                <w:rPrChange w:id="13292" w:author="J Webb" w:date="2023-03-13T17:05:00Z">
                  <w:rPr>
                    <w:sz w:val="14"/>
                  </w:rPr>
                </w:rPrChange>
              </w:rPr>
            </w:pPr>
            <w:r w:rsidRPr="003F3B34">
              <w:rPr>
                <w:sz w:val="20"/>
                <w:rPrChange w:id="13293" w:author="J Webb" w:date="2023-03-13T17:05:00Z">
                  <w:rPr>
                    <w:sz w:val="14"/>
                  </w:rPr>
                </w:rPrChange>
              </w:rPr>
              <w:t>2.3</w:t>
            </w:r>
          </w:p>
        </w:tc>
      </w:tr>
      <w:tr w:rsidR="001F34DF" w:rsidRPr="003F3B34" w14:paraId="5A09ABC6" w14:textId="77777777" w:rsidTr="00747AAA">
        <w:trPr>
          <w:trHeight w:val="20"/>
        </w:trPr>
        <w:tc>
          <w:tcPr>
            <w:tcW w:w="2265" w:type="dxa"/>
            <w:tcBorders>
              <w:top w:val="nil"/>
              <w:left w:val="nil"/>
              <w:bottom w:val="nil"/>
              <w:right w:val="nil"/>
            </w:tcBorders>
            <w:shd w:val="clear" w:color="auto" w:fill="auto"/>
            <w:vAlign w:val="center"/>
            <w:hideMark/>
          </w:tcPr>
          <w:p w14:paraId="0F5E348D" w14:textId="77777777" w:rsidR="00CA14FB" w:rsidRPr="003F3B34" w:rsidRDefault="00CA14FB" w:rsidP="00EC673C">
            <w:pPr>
              <w:pStyle w:val="TableEMEP"/>
              <w:spacing w:after="0"/>
              <w:rPr>
                <w:sz w:val="20"/>
                <w:rPrChange w:id="13294" w:author="J Webb" w:date="2023-03-13T17:05:00Z">
                  <w:rPr>
                    <w:sz w:val="14"/>
                  </w:rPr>
                </w:rPrChange>
              </w:rPr>
            </w:pPr>
            <w:r w:rsidRPr="003F3B34">
              <w:rPr>
                <w:sz w:val="20"/>
                <w:rPrChange w:id="13295" w:author="J Webb" w:date="2023-03-13T17:05:00Z">
                  <w:rPr>
                    <w:sz w:val="14"/>
                  </w:rPr>
                </w:rPrChange>
              </w:rPr>
              <w:t>2-Butanol</w:t>
            </w:r>
          </w:p>
        </w:tc>
        <w:tc>
          <w:tcPr>
            <w:tcW w:w="567" w:type="dxa"/>
            <w:tcBorders>
              <w:top w:val="nil"/>
              <w:left w:val="nil"/>
              <w:bottom w:val="nil"/>
              <w:right w:val="nil"/>
            </w:tcBorders>
            <w:shd w:val="clear" w:color="auto" w:fill="auto"/>
            <w:vAlign w:val="center"/>
            <w:hideMark/>
          </w:tcPr>
          <w:p w14:paraId="2C12CE47" w14:textId="77777777" w:rsidR="00CA14FB" w:rsidRPr="003F3B34" w:rsidRDefault="00CA14FB" w:rsidP="00EC673C">
            <w:pPr>
              <w:pStyle w:val="TableEMEP"/>
              <w:spacing w:after="0"/>
              <w:rPr>
                <w:sz w:val="20"/>
                <w:rPrChange w:id="13296" w:author="J Webb" w:date="2023-03-13T17:05:00Z">
                  <w:rPr>
                    <w:sz w:val="14"/>
                  </w:rPr>
                </w:rPrChange>
              </w:rPr>
            </w:pPr>
            <w:r w:rsidRPr="003F3B34">
              <w:rPr>
                <w:sz w:val="20"/>
                <w:rPrChange w:id="13297" w:author="J Webb" w:date="2023-03-13T17:05:00Z">
                  <w:rPr>
                    <w:sz w:val="14"/>
                  </w:rPr>
                </w:rPrChange>
              </w:rPr>
              <w:t>0.5</w:t>
            </w:r>
          </w:p>
        </w:tc>
        <w:tc>
          <w:tcPr>
            <w:tcW w:w="1985" w:type="dxa"/>
            <w:tcBorders>
              <w:top w:val="nil"/>
              <w:left w:val="nil"/>
              <w:bottom w:val="nil"/>
              <w:right w:val="nil"/>
            </w:tcBorders>
            <w:shd w:val="clear" w:color="auto" w:fill="auto"/>
            <w:vAlign w:val="center"/>
            <w:hideMark/>
          </w:tcPr>
          <w:p w14:paraId="68805774" w14:textId="77777777" w:rsidR="00CA14FB" w:rsidRPr="003F3B34" w:rsidRDefault="00CA14FB" w:rsidP="00EC673C">
            <w:pPr>
              <w:pStyle w:val="TableEMEP"/>
              <w:spacing w:after="0"/>
              <w:rPr>
                <w:sz w:val="20"/>
                <w:rPrChange w:id="13298" w:author="J Webb" w:date="2023-03-13T17:05:00Z">
                  <w:rPr>
                    <w:sz w:val="14"/>
                  </w:rPr>
                </w:rPrChange>
              </w:rPr>
            </w:pPr>
            <w:r w:rsidRPr="003F3B34">
              <w:rPr>
                <w:sz w:val="20"/>
                <w:rPrChange w:id="13299" w:author="J Webb" w:date="2023-03-13T17:05:00Z">
                  <w:rPr>
                    <w:sz w:val="14"/>
                  </w:rPr>
                </w:rPrChange>
              </w:rPr>
              <w:t>2-Butanol</w:t>
            </w:r>
          </w:p>
        </w:tc>
        <w:tc>
          <w:tcPr>
            <w:tcW w:w="635" w:type="dxa"/>
            <w:tcBorders>
              <w:top w:val="nil"/>
              <w:left w:val="nil"/>
              <w:bottom w:val="nil"/>
              <w:right w:val="nil"/>
            </w:tcBorders>
            <w:shd w:val="clear" w:color="auto" w:fill="auto"/>
            <w:vAlign w:val="center"/>
            <w:hideMark/>
          </w:tcPr>
          <w:p w14:paraId="1EA7D8EE" w14:textId="77777777" w:rsidR="00CA14FB" w:rsidRPr="003F3B34" w:rsidRDefault="00CA14FB" w:rsidP="00EC673C">
            <w:pPr>
              <w:pStyle w:val="TableEMEP"/>
              <w:spacing w:after="0"/>
              <w:rPr>
                <w:sz w:val="20"/>
                <w:rPrChange w:id="13300" w:author="J Webb" w:date="2023-03-13T17:05:00Z">
                  <w:rPr>
                    <w:sz w:val="14"/>
                  </w:rPr>
                </w:rPrChange>
              </w:rPr>
            </w:pPr>
            <w:r w:rsidRPr="003F3B34">
              <w:rPr>
                <w:sz w:val="20"/>
                <w:rPrChange w:id="13301" w:author="J Webb" w:date="2023-03-13T17:05:00Z">
                  <w:rPr>
                    <w:sz w:val="14"/>
                  </w:rPr>
                </w:rPrChange>
              </w:rPr>
              <w:t>1.3</w:t>
            </w:r>
          </w:p>
        </w:tc>
        <w:tc>
          <w:tcPr>
            <w:tcW w:w="1985" w:type="dxa"/>
            <w:tcBorders>
              <w:top w:val="nil"/>
              <w:left w:val="nil"/>
              <w:bottom w:val="nil"/>
              <w:right w:val="nil"/>
            </w:tcBorders>
            <w:shd w:val="clear" w:color="auto" w:fill="auto"/>
            <w:vAlign w:val="center"/>
            <w:hideMark/>
          </w:tcPr>
          <w:p w14:paraId="2839E97F" w14:textId="77777777" w:rsidR="00CA14FB" w:rsidRPr="003F3B34" w:rsidRDefault="00CA14FB" w:rsidP="00EC673C">
            <w:pPr>
              <w:pStyle w:val="TableEMEP"/>
              <w:spacing w:after="0"/>
              <w:rPr>
                <w:sz w:val="20"/>
                <w:rPrChange w:id="13302" w:author="J Webb" w:date="2023-03-13T17:05:00Z">
                  <w:rPr>
                    <w:sz w:val="14"/>
                  </w:rPr>
                </w:rPrChange>
              </w:rPr>
            </w:pPr>
            <w:r w:rsidRPr="003F3B34">
              <w:rPr>
                <w:sz w:val="20"/>
                <w:rPrChange w:id="13303" w:author="J Webb" w:date="2023-03-13T17:05:00Z">
                  <w:rPr>
                    <w:sz w:val="14"/>
                  </w:rPr>
                </w:rPrChange>
              </w:rPr>
              <w:t>2-Butanol</w:t>
            </w:r>
          </w:p>
        </w:tc>
        <w:tc>
          <w:tcPr>
            <w:tcW w:w="997" w:type="dxa"/>
            <w:tcBorders>
              <w:top w:val="nil"/>
              <w:left w:val="nil"/>
              <w:bottom w:val="nil"/>
              <w:right w:val="nil"/>
            </w:tcBorders>
            <w:shd w:val="clear" w:color="auto" w:fill="auto"/>
            <w:vAlign w:val="center"/>
            <w:hideMark/>
          </w:tcPr>
          <w:p w14:paraId="50BF681B" w14:textId="77777777" w:rsidR="00CA14FB" w:rsidRPr="003F3B34" w:rsidRDefault="00CA14FB" w:rsidP="00EC673C">
            <w:pPr>
              <w:pStyle w:val="TableEMEP"/>
              <w:spacing w:after="0"/>
              <w:rPr>
                <w:sz w:val="20"/>
                <w:rPrChange w:id="13304" w:author="J Webb" w:date="2023-03-13T17:05:00Z">
                  <w:rPr>
                    <w:sz w:val="14"/>
                  </w:rPr>
                </w:rPrChange>
              </w:rPr>
            </w:pPr>
            <w:r w:rsidRPr="003F3B34">
              <w:rPr>
                <w:sz w:val="20"/>
                <w:rPrChange w:id="13305" w:author="J Webb" w:date="2023-03-13T17:05:00Z">
                  <w:rPr>
                    <w:sz w:val="14"/>
                  </w:rPr>
                </w:rPrChange>
              </w:rPr>
              <w:t>0.5</w:t>
            </w:r>
          </w:p>
        </w:tc>
      </w:tr>
      <w:tr w:rsidR="001F34DF" w:rsidRPr="003F3B34" w14:paraId="4DCCA2E4" w14:textId="77777777" w:rsidTr="00747AAA">
        <w:trPr>
          <w:trHeight w:val="20"/>
        </w:trPr>
        <w:tc>
          <w:tcPr>
            <w:tcW w:w="2265" w:type="dxa"/>
            <w:tcBorders>
              <w:top w:val="nil"/>
              <w:left w:val="nil"/>
              <w:bottom w:val="nil"/>
              <w:right w:val="nil"/>
            </w:tcBorders>
            <w:shd w:val="clear" w:color="auto" w:fill="auto"/>
            <w:vAlign w:val="center"/>
            <w:hideMark/>
          </w:tcPr>
          <w:p w14:paraId="400FAE36" w14:textId="77777777" w:rsidR="00CA14FB" w:rsidRPr="003F3B34" w:rsidRDefault="00CA14FB" w:rsidP="00EC673C">
            <w:pPr>
              <w:pStyle w:val="TableEMEP"/>
              <w:spacing w:after="0"/>
              <w:rPr>
                <w:sz w:val="20"/>
                <w:rPrChange w:id="13306" w:author="J Webb" w:date="2023-03-13T17:05:00Z">
                  <w:rPr>
                    <w:sz w:val="14"/>
                  </w:rPr>
                </w:rPrChange>
              </w:rPr>
            </w:pPr>
            <w:r w:rsidRPr="003F3B34">
              <w:rPr>
                <w:sz w:val="20"/>
                <w:rPrChange w:id="13307" w:author="J Webb" w:date="2023-03-13T17:05:00Z">
                  <w:rPr>
                    <w:sz w:val="14"/>
                  </w:rPr>
                </w:rPrChange>
              </w:rPr>
              <w:t>4-Ethyl-phenol</w:t>
            </w:r>
          </w:p>
        </w:tc>
        <w:tc>
          <w:tcPr>
            <w:tcW w:w="567" w:type="dxa"/>
            <w:tcBorders>
              <w:top w:val="nil"/>
              <w:left w:val="nil"/>
              <w:bottom w:val="nil"/>
              <w:right w:val="nil"/>
            </w:tcBorders>
            <w:shd w:val="clear" w:color="auto" w:fill="auto"/>
            <w:vAlign w:val="center"/>
            <w:hideMark/>
          </w:tcPr>
          <w:p w14:paraId="349B1AF2" w14:textId="77777777" w:rsidR="00CA14FB" w:rsidRPr="003F3B34" w:rsidRDefault="00CA14FB" w:rsidP="00EC673C">
            <w:pPr>
              <w:pStyle w:val="TableEMEP"/>
              <w:spacing w:after="0"/>
              <w:rPr>
                <w:sz w:val="20"/>
                <w:rPrChange w:id="13308" w:author="J Webb" w:date="2023-03-13T17:05:00Z">
                  <w:rPr>
                    <w:sz w:val="14"/>
                  </w:rPr>
                </w:rPrChange>
              </w:rPr>
            </w:pPr>
            <w:r w:rsidRPr="003F3B34">
              <w:rPr>
                <w:sz w:val="20"/>
                <w:rPrChange w:id="13309" w:author="J Webb" w:date="2023-03-13T17:05:00Z">
                  <w:rPr>
                    <w:sz w:val="14"/>
                  </w:rPr>
                </w:rPrChange>
              </w:rPr>
              <w:t>0.1</w:t>
            </w:r>
          </w:p>
        </w:tc>
        <w:tc>
          <w:tcPr>
            <w:tcW w:w="1985" w:type="dxa"/>
            <w:tcBorders>
              <w:top w:val="nil"/>
              <w:left w:val="nil"/>
              <w:bottom w:val="nil"/>
              <w:right w:val="nil"/>
            </w:tcBorders>
            <w:shd w:val="clear" w:color="auto" w:fill="auto"/>
            <w:vAlign w:val="center"/>
            <w:hideMark/>
          </w:tcPr>
          <w:p w14:paraId="3D657AC6" w14:textId="77777777" w:rsidR="00CA14FB" w:rsidRPr="003F3B34" w:rsidRDefault="00CA14FB" w:rsidP="00EC673C">
            <w:pPr>
              <w:pStyle w:val="TableEMEP"/>
              <w:spacing w:after="0"/>
              <w:rPr>
                <w:sz w:val="20"/>
                <w:rPrChange w:id="13310" w:author="J Webb" w:date="2023-03-13T17:05:00Z">
                  <w:rPr>
                    <w:sz w:val="14"/>
                  </w:rPr>
                </w:rPrChange>
              </w:rPr>
            </w:pPr>
            <w:r w:rsidRPr="003F3B34">
              <w:rPr>
                <w:sz w:val="20"/>
                <w:rPrChange w:id="13311" w:author="J Webb" w:date="2023-03-13T17:05:00Z">
                  <w:rPr>
                    <w:sz w:val="14"/>
                  </w:rPr>
                </w:rPrChange>
              </w:rPr>
              <w:t>4-Ethyl-phenol</w:t>
            </w:r>
          </w:p>
        </w:tc>
        <w:tc>
          <w:tcPr>
            <w:tcW w:w="635" w:type="dxa"/>
            <w:tcBorders>
              <w:top w:val="nil"/>
              <w:left w:val="nil"/>
              <w:bottom w:val="nil"/>
              <w:right w:val="nil"/>
            </w:tcBorders>
            <w:shd w:val="clear" w:color="auto" w:fill="auto"/>
            <w:vAlign w:val="center"/>
            <w:hideMark/>
          </w:tcPr>
          <w:p w14:paraId="7923D4FE" w14:textId="1044E05B" w:rsidR="00CA14FB" w:rsidRPr="003F3B34" w:rsidRDefault="001872FA" w:rsidP="00EC673C">
            <w:pPr>
              <w:pStyle w:val="TableEMEP"/>
              <w:spacing w:after="0"/>
              <w:rPr>
                <w:sz w:val="20"/>
                <w:rPrChange w:id="13312" w:author="J Webb" w:date="2023-03-13T17:05:00Z">
                  <w:rPr>
                    <w:sz w:val="14"/>
                  </w:rPr>
                </w:rPrChange>
              </w:rPr>
            </w:pPr>
            <w:r w:rsidRPr="003F3B34">
              <w:rPr>
                <w:sz w:val="20"/>
                <w:rPrChange w:id="13313" w:author="J Webb" w:date="2023-03-13T17:05:00Z">
                  <w:rPr>
                    <w:sz w:val="14"/>
                  </w:rPr>
                </w:rPrChange>
              </w:rPr>
              <w:t>&lt; </w:t>
            </w:r>
            <w:r w:rsidR="00CA14FB" w:rsidRPr="003F3B34">
              <w:rPr>
                <w:sz w:val="20"/>
                <w:rPrChange w:id="13314" w:author="J Webb" w:date="2023-03-13T17:05:00Z">
                  <w:rPr>
                    <w:sz w:val="14"/>
                  </w:rPr>
                </w:rPrChange>
              </w:rPr>
              <w:t>0.0</w:t>
            </w:r>
          </w:p>
        </w:tc>
        <w:tc>
          <w:tcPr>
            <w:tcW w:w="1985" w:type="dxa"/>
            <w:tcBorders>
              <w:top w:val="nil"/>
              <w:left w:val="nil"/>
              <w:bottom w:val="nil"/>
              <w:right w:val="nil"/>
            </w:tcBorders>
            <w:shd w:val="clear" w:color="auto" w:fill="auto"/>
            <w:vAlign w:val="center"/>
            <w:hideMark/>
          </w:tcPr>
          <w:p w14:paraId="6EAF1705" w14:textId="77777777" w:rsidR="00CA14FB" w:rsidRPr="003F3B34" w:rsidRDefault="00CA14FB" w:rsidP="00EC673C">
            <w:pPr>
              <w:pStyle w:val="TableEMEP"/>
              <w:spacing w:after="0"/>
              <w:rPr>
                <w:sz w:val="20"/>
                <w:rPrChange w:id="13315" w:author="J Webb" w:date="2023-03-13T17:05:00Z">
                  <w:rPr>
                    <w:sz w:val="14"/>
                  </w:rPr>
                </w:rPrChange>
              </w:rPr>
            </w:pPr>
            <w:r w:rsidRPr="003F3B34">
              <w:rPr>
                <w:sz w:val="20"/>
                <w:rPrChange w:id="13316" w:author="J Webb" w:date="2023-03-13T17:05:00Z">
                  <w:rPr>
                    <w:sz w:val="14"/>
                  </w:rPr>
                </w:rPrChange>
              </w:rPr>
              <w:t>4-Ethyl-phenol</w:t>
            </w:r>
          </w:p>
        </w:tc>
        <w:tc>
          <w:tcPr>
            <w:tcW w:w="997" w:type="dxa"/>
            <w:tcBorders>
              <w:top w:val="nil"/>
              <w:left w:val="nil"/>
              <w:bottom w:val="nil"/>
              <w:right w:val="nil"/>
            </w:tcBorders>
            <w:shd w:val="clear" w:color="auto" w:fill="auto"/>
            <w:vAlign w:val="center"/>
            <w:hideMark/>
          </w:tcPr>
          <w:p w14:paraId="4E1319AB" w14:textId="77777777" w:rsidR="00CA14FB" w:rsidRPr="003F3B34" w:rsidRDefault="00CA14FB" w:rsidP="00EC673C">
            <w:pPr>
              <w:pStyle w:val="TableEMEP"/>
              <w:spacing w:after="0"/>
              <w:rPr>
                <w:sz w:val="20"/>
                <w:rPrChange w:id="13317" w:author="J Webb" w:date="2023-03-13T17:05:00Z">
                  <w:rPr>
                    <w:sz w:val="14"/>
                  </w:rPr>
                </w:rPrChange>
              </w:rPr>
            </w:pPr>
            <w:r w:rsidRPr="003F3B34">
              <w:rPr>
                <w:sz w:val="20"/>
                <w:rPrChange w:id="13318" w:author="J Webb" w:date="2023-03-13T17:05:00Z">
                  <w:rPr>
                    <w:sz w:val="14"/>
                  </w:rPr>
                </w:rPrChange>
              </w:rPr>
              <w:t>0.3</w:t>
            </w:r>
          </w:p>
        </w:tc>
      </w:tr>
      <w:tr w:rsidR="001F34DF" w:rsidRPr="003F3B34" w14:paraId="2FFE8994" w14:textId="77777777" w:rsidTr="00747AAA">
        <w:trPr>
          <w:trHeight w:val="20"/>
        </w:trPr>
        <w:tc>
          <w:tcPr>
            <w:tcW w:w="2265" w:type="dxa"/>
            <w:tcBorders>
              <w:top w:val="nil"/>
              <w:left w:val="nil"/>
              <w:bottom w:val="nil"/>
              <w:right w:val="nil"/>
            </w:tcBorders>
            <w:shd w:val="clear" w:color="auto" w:fill="auto"/>
            <w:vAlign w:val="center"/>
            <w:hideMark/>
          </w:tcPr>
          <w:p w14:paraId="3E91E2A4" w14:textId="77777777" w:rsidR="00CA14FB" w:rsidRPr="003F3B34" w:rsidRDefault="00CA14FB" w:rsidP="00EC673C">
            <w:pPr>
              <w:pStyle w:val="TableEMEP"/>
              <w:spacing w:after="0"/>
              <w:rPr>
                <w:sz w:val="20"/>
                <w:rPrChange w:id="13319" w:author="J Webb" w:date="2023-03-13T17:05:00Z">
                  <w:rPr>
                    <w:sz w:val="14"/>
                  </w:rPr>
                </w:rPrChange>
              </w:rPr>
            </w:pPr>
            <w:r w:rsidRPr="003F3B34">
              <w:rPr>
                <w:sz w:val="20"/>
                <w:rPrChange w:id="13320" w:author="J Webb" w:date="2023-03-13T17:05:00Z">
                  <w:rPr>
                    <w:sz w:val="14"/>
                  </w:rPr>
                </w:rPrChange>
              </w:rPr>
              <w:t>1-Pentanol</w:t>
            </w:r>
          </w:p>
        </w:tc>
        <w:tc>
          <w:tcPr>
            <w:tcW w:w="567" w:type="dxa"/>
            <w:tcBorders>
              <w:top w:val="nil"/>
              <w:left w:val="nil"/>
              <w:bottom w:val="nil"/>
              <w:right w:val="nil"/>
            </w:tcBorders>
            <w:shd w:val="clear" w:color="auto" w:fill="auto"/>
            <w:vAlign w:val="center"/>
            <w:hideMark/>
          </w:tcPr>
          <w:p w14:paraId="7DB070EF" w14:textId="77777777" w:rsidR="00CA14FB" w:rsidRPr="003F3B34" w:rsidRDefault="00CA14FB" w:rsidP="00EC673C">
            <w:pPr>
              <w:pStyle w:val="TableEMEP"/>
              <w:spacing w:after="0"/>
              <w:rPr>
                <w:sz w:val="20"/>
                <w:rPrChange w:id="13321" w:author="J Webb" w:date="2023-03-13T17:05:00Z">
                  <w:rPr>
                    <w:sz w:val="14"/>
                  </w:rPr>
                </w:rPrChange>
              </w:rPr>
            </w:pPr>
            <w:r w:rsidRPr="003F3B34">
              <w:rPr>
                <w:sz w:val="20"/>
                <w:rPrChange w:id="13322" w:author="J Webb" w:date="2023-03-13T17:05:00Z">
                  <w:rPr>
                    <w:sz w:val="14"/>
                  </w:rPr>
                </w:rPrChange>
              </w:rPr>
              <w:t>0.1</w:t>
            </w:r>
          </w:p>
        </w:tc>
        <w:tc>
          <w:tcPr>
            <w:tcW w:w="1985" w:type="dxa"/>
            <w:tcBorders>
              <w:top w:val="nil"/>
              <w:left w:val="nil"/>
              <w:bottom w:val="nil"/>
              <w:right w:val="nil"/>
            </w:tcBorders>
            <w:shd w:val="clear" w:color="auto" w:fill="auto"/>
            <w:vAlign w:val="center"/>
            <w:hideMark/>
          </w:tcPr>
          <w:p w14:paraId="74E98C56" w14:textId="77777777" w:rsidR="00CA14FB" w:rsidRPr="003F3B34" w:rsidRDefault="00CA14FB" w:rsidP="00EC673C">
            <w:pPr>
              <w:pStyle w:val="TableEMEP"/>
              <w:spacing w:after="0"/>
              <w:rPr>
                <w:sz w:val="20"/>
                <w:rPrChange w:id="13323" w:author="J Webb" w:date="2023-03-13T17:05:00Z">
                  <w:rPr>
                    <w:sz w:val="14"/>
                  </w:rPr>
                </w:rPrChange>
              </w:rPr>
            </w:pPr>
            <w:r w:rsidRPr="003F3B34">
              <w:rPr>
                <w:sz w:val="20"/>
                <w:rPrChange w:id="13324" w:author="J Webb" w:date="2023-03-13T17:05:00Z">
                  <w:rPr>
                    <w:sz w:val="14"/>
                  </w:rPr>
                </w:rPrChange>
              </w:rPr>
              <w:t>1-Pentanol</w:t>
            </w:r>
          </w:p>
        </w:tc>
        <w:tc>
          <w:tcPr>
            <w:tcW w:w="635" w:type="dxa"/>
            <w:tcBorders>
              <w:top w:val="nil"/>
              <w:left w:val="nil"/>
              <w:bottom w:val="nil"/>
              <w:right w:val="nil"/>
            </w:tcBorders>
            <w:shd w:val="clear" w:color="auto" w:fill="auto"/>
            <w:vAlign w:val="center"/>
            <w:hideMark/>
          </w:tcPr>
          <w:p w14:paraId="3EB9C7D6" w14:textId="3D5FCA77" w:rsidR="00CA14FB" w:rsidRPr="003F3B34" w:rsidRDefault="001872FA" w:rsidP="00EC673C">
            <w:pPr>
              <w:pStyle w:val="TableEMEP"/>
              <w:spacing w:after="0"/>
              <w:rPr>
                <w:sz w:val="20"/>
                <w:rPrChange w:id="13325" w:author="J Webb" w:date="2023-03-13T17:05:00Z">
                  <w:rPr>
                    <w:sz w:val="14"/>
                  </w:rPr>
                </w:rPrChange>
              </w:rPr>
            </w:pPr>
            <w:r w:rsidRPr="003F3B34">
              <w:rPr>
                <w:sz w:val="20"/>
                <w:rPrChange w:id="13326" w:author="J Webb" w:date="2023-03-13T17:05:00Z">
                  <w:rPr>
                    <w:sz w:val="14"/>
                  </w:rPr>
                </w:rPrChange>
              </w:rPr>
              <w:t>&lt; </w:t>
            </w:r>
            <w:r w:rsidR="00CA14FB" w:rsidRPr="003F3B34">
              <w:rPr>
                <w:sz w:val="20"/>
                <w:rPrChange w:id="13327" w:author="J Webb" w:date="2023-03-13T17:05:00Z">
                  <w:rPr>
                    <w:sz w:val="14"/>
                  </w:rPr>
                </w:rPrChange>
              </w:rPr>
              <w:t>0.0</w:t>
            </w:r>
          </w:p>
        </w:tc>
        <w:tc>
          <w:tcPr>
            <w:tcW w:w="1985" w:type="dxa"/>
            <w:tcBorders>
              <w:top w:val="nil"/>
              <w:left w:val="nil"/>
              <w:bottom w:val="nil"/>
              <w:right w:val="nil"/>
            </w:tcBorders>
            <w:shd w:val="clear" w:color="auto" w:fill="auto"/>
            <w:vAlign w:val="center"/>
            <w:hideMark/>
          </w:tcPr>
          <w:p w14:paraId="78343BAC" w14:textId="77777777" w:rsidR="00CA14FB" w:rsidRPr="003F3B34" w:rsidRDefault="00CA14FB" w:rsidP="00EC673C">
            <w:pPr>
              <w:pStyle w:val="TableEMEP"/>
              <w:spacing w:after="0"/>
              <w:rPr>
                <w:sz w:val="20"/>
                <w:rPrChange w:id="13328" w:author="J Webb" w:date="2023-03-13T17:05:00Z">
                  <w:rPr>
                    <w:sz w:val="14"/>
                  </w:rPr>
                </w:rPrChange>
              </w:rPr>
            </w:pPr>
            <w:r w:rsidRPr="003F3B34">
              <w:rPr>
                <w:sz w:val="20"/>
                <w:rPrChange w:id="13329" w:author="J Webb" w:date="2023-03-13T17:05:00Z">
                  <w:rPr>
                    <w:sz w:val="14"/>
                  </w:rPr>
                </w:rPrChange>
              </w:rPr>
              <w:t>1-Pentanol</w:t>
            </w:r>
          </w:p>
        </w:tc>
        <w:tc>
          <w:tcPr>
            <w:tcW w:w="997" w:type="dxa"/>
            <w:tcBorders>
              <w:top w:val="nil"/>
              <w:left w:val="nil"/>
              <w:bottom w:val="nil"/>
              <w:right w:val="nil"/>
            </w:tcBorders>
            <w:shd w:val="clear" w:color="auto" w:fill="auto"/>
            <w:vAlign w:val="center"/>
            <w:hideMark/>
          </w:tcPr>
          <w:p w14:paraId="06E23B03" w14:textId="1EE7150B" w:rsidR="00CA14FB" w:rsidRPr="003F3B34" w:rsidRDefault="001872FA" w:rsidP="00EC673C">
            <w:pPr>
              <w:pStyle w:val="TableEMEP"/>
              <w:spacing w:after="0"/>
              <w:rPr>
                <w:sz w:val="20"/>
                <w:rPrChange w:id="13330" w:author="J Webb" w:date="2023-03-13T17:05:00Z">
                  <w:rPr>
                    <w:sz w:val="14"/>
                  </w:rPr>
                </w:rPrChange>
              </w:rPr>
            </w:pPr>
            <w:r w:rsidRPr="003F3B34">
              <w:rPr>
                <w:sz w:val="20"/>
                <w:rPrChange w:id="13331" w:author="J Webb" w:date="2023-03-13T17:05:00Z">
                  <w:rPr>
                    <w:sz w:val="14"/>
                  </w:rPr>
                </w:rPrChange>
              </w:rPr>
              <w:t>&lt; </w:t>
            </w:r>
            <w:r w:rsidR="00CA14FB" w:rsidRPr="003F3B34">
              <w:rPr>
                <w:sz w:val="20"/>
                <w:rPrChange w:id="13332" w:author="J Webb" w:date="2023-03-13T17:05:00Z">
                  <w:rPr>
                    <w:sz w:val="14"/>
                  </w:rPr>
                </w:rPrChange>
              </w:rPr>
              <w:t>0.0</w:t>
            </w:r>
          </w:p>
        </w:tc>
      </w:tr>
      <w:tr w:rsidR="001F34DF" w:rsidRPr="003F3B34" w14:paraId="71AE1DAD" w14:textId="77777777" w:rsidTr="00747AAA">
        <w:trPr>
          <w:trHeight w:val="20"/>
        </w:trPr>
        <w:tc>
          <w:tcPr>
            <w:tcW w:w="2265" w:type="dxa"/>
            <w:tcBorders>
              <w:top w:val="nil"/>
              <w:left w:val="nil"/>
              <w:bottom w:val="nil"/>
              <w:right w:val="nil"/>
            </w:tcBorders>
            <w:shd w:val="clear" w:color="auto" w:fill="auto"/>
            <w:vAlign w:val="center"/>
            <w:hideMark/>
          </w:tcPr>
          <w:p w14:paraId="52F0C20A" w14:textId="38F3EEF2" w:rsidR="00CA14FB" w:rsidRPr="003F3B34" w:rsidRDefault="00CA14FB" w:rsidP="00EC673C">
            <w:pPr>
              <w:pStyle w:val="TableEMEP"/>
              <w:spacing w:after="0"/>
              <w:rPr>
                <w:sz w:val="20"/>
                <w:rPrChange w:id="13333" w:author="J Webb" w:date="2023-03-13T17:05:00Z">
                  <w:rPr>
                    <w:sz w:val="14"/>
                  </w:rPr>
                </w:rPrChange>
              </w:rPr>
            </w:pPr>
            <w:r w:rsidRPr="003F3B34">
              <w:rPr>
                <w:sz w:val="20"/>
                <w:rPrChange w:id="13334" w:author="J Webb" w:date="2023-03-13T17:05:00Z">
                  <w:rPr>
                    <w:sz w:val="14"/>
                  </w:rPr>
                </w:rPrChange>
              </w:rPr>
              <w:t>Dimethyl tri</w:t>
            </w:r>
            <w:r w:rsidR="000550A8" w:rsidRPr="003F3B34">
              <w:rPr>
                <w:sz w:val="20"/>
                <w:rPrChange w:id="13335" w:author="J Webb" w:date="2023-03-13T17:05:00Z">
                  <w:rPr>
                    <w:sz w:val="14"/>
                  </w:rPr>
                </w:rPrChange>
              </w:rPr>
              <w:t>sulphide</w:t>
            </w:r>
          </w:p>
        </w:tc>
        <w:tc>
          <w:tcPr>
            <w:tcW w:w="567" w:type="dxa"/>
            <w:tcBorders>
              <w:top w:val="nil"/>
              <w:left w:val="nil"/>
              <w:bottom w:val="nil"/>
              <w:right w:val="nil"/>
            </w:tcBorders>
            <w:shd w:val="clear" w:color="auto" w:fill="auto"/>
            <w:vAlign w:val="center"/>
            <w:hideMark/>
          </w:tcPr>
          <w:p w14:paraId="7950DA36" w14:textId="77777777" w:rsidR="00CA14FB" w:rsidRPr="003F3B34" w:rsidRDefault="00CA14FB" w:rsidP="00EC673C">
            <w:pPr>
              <w:pStyle w:val="TableEMEP"/>
              <w:spacing w:after="0"/>
              <w:rPr>
                <w:sz w:val="20"/>
                <w:rPrChange w:id="13336" w:author="J Webb" w:date="2023-03-13T17:05:00Z">
                  <w:rPr>
                    <w:sz w:val="14"/>
                  </w:rPr>
                </w:rPrChange>
              </w:rPr>
            </w:pPr>
            <w:r w:rsidRPr="003F3B34">
              <w:rPr>
                <w:sz w:val="20"/>
                <w:rPrChange w:id="13337" w:author="J Webb" w:date="2023-03-13T17:05:00Z">
                  <w:rPr>
                    <w:sz w:val="14"/>
                  </w:rPr>
                </w:rPrChange>
              </w:rPr>
              <w:t>0.2</w:t>
            </w:r>
          </w:p>
        </w:tc>
        <w:tc>
          <w:tcPr>
            <w:tcW w:w="1985" w:type="dxa"/>
            <w:tcBorders>
              <w:top w:val="nil"/>
              <w:left w:val="nil"/>
              <w:bottom w:val="nil"/>
              <w:right w:val="nil"/>
            </w:tcBorders>
            <w:shd w:val="clear" w:color="auto" w:fill="auto"/>
            <w:vAlign w:val="center"/>
            <w:hideMark/>
          </w:tcPr>
          <w:p w14:paraId="2DD04EFE" w14:textId="23214C1A" w:rsidR="00CA14FB" w:rsidRPr="003F3B34" w:rsidRDefault="00CA14FB" w:rsidP="00EC673C">
            <w:pPr>
              <w:pStyle w:val="TableEMEP"/>
              <w:spacing w:after="0"/>
              <w:rPr>
                <w:sz w:val="20"/>
                <w:rPrChange w:id="13338" w:author="J Webb" w:date="2023-03-13T17:05:00Z">
                  <w:rPr>
                    <w:sz w:val="14"/>
                  </w:rPr>
                </w:rPrChange>
              </w:rPr>
            </w:pPr>
            <w:r w:rsidRPr="003F3B34">
              <w:rPr>
                <w:sz w:val="20"/>
                <w:rPrChange w:id="13339" w:author="J Webb" w:date="2023-03-13T17:05:00Z">
                  <w:rPr>
                    <w:sz w:val="14"/>
                  </w:rPr>
                </w:rPrChange>
              </w:rPr>
              <w:t>Dimethyl tri</w:t>
            </w:r>
            <w:r w:rsidR="000550A8" w:rsidRPr="003F3B34">
              <w:rPr>
                <w:sz w:val="20"/>
                <w:rPrChange w:id="13340" w:author="J Webb" w:date="2023-03-13T17:05:00Z">
                  <w:rPr>
                    <w:sz w:val="14"/>
                  </w:rPr>
                </w:rPrChange>
              </w:rPr>
              <w:t>sulphide</w:t>
            </w:r>
          </w:p>
        </w:tc>
        <w:tc>
          <w:tcPr>
            <w:tcW w:w="635" w:type="dxa"/>
            <w:tcBorders>
              <w:top w:val="nil"/>
              <w:left w:val="nil"/>
              <w:bottom w:val="nil"/>
              <w:right w:val="nil"/>
            </w:tcBorders>
            <w:shd w:val="clear" w:color="auto" w:fill="auto"/>
            <w:vAlign w:val="center"/>
            <w:hideMark/>
          </w:tcPr>
          <w:p w14:paraId="2B73260A" w14:textId="221F0A5C" w:rsidR="00CA14FB" w:rsidRPr="003F3B34" w:rsidRDefault="001872FA" w:rsidP="00EC673C">
            <w:pPr>
              <w:pStyle w:val="TableEMEP"/>
              <w:spacing w:after="0"/>
              <w:rPr>
                <w:sz w:val="20"/>
                <w:rPrChange w:id="13341" w:author="J Webb" w:date="2023-03-13T17:05:00Z">
                  <w:rPr>
                    <w:sz w:val="14"/>
                  </w:rPr>
                </w:rPrChange>
              </w:rPr>
            </w:pPr>
            <w:r w:rsidRPr="003F3B34">
              <w:rPr>
                <w:sz w:val="20"/>
                <w:rPrChange w:id="13342" w:author="J Webb" w:date="2023-03-13T17:05:00Z">
                  <w:rPr>
                    <w:sz w:val="14"/>
                  </w:rPr>
                </w:rPrChange>
              </w:rPr>
              <w:t>&lt; </w:t>
            </w:r>
            <w:r w:rsidR="00CA14FB" w:rsidRPr="003F3B34">
              <w:rPr>
                <w:sz w:val="20"/>
                <w:rPrChange w:id="13343" w:author="J Webb" w:date="2023-03-13T17:05:00Z">
                  <w:rPr>
                    <w:sz w:val="14"/>
                  </w:rPr>
                </w:rPrChange>
              </w:rPr>
              <w:t>0.0</w:t>
            </w:r>
          </w:p>
        </w:tc>
        <w:tc>
          <w:tcPr>
            <w:tcW w:w="1985" w:type="dxa"/>
            <w:tcBorders>
              <w:top w:val="nil"/>
              <w:left w:val="nil"/>
              <w:bottom w:val="nil"/>
              <w:right w:val="nil"/>
            </w:tcBorders>
            <w:shd w:val="clear" w:color="auto" w:fill="auto"/>
            <w:vAlign w:val="center"/>
            <w:hideMark/>
          </w:tcPr>
          <w:p w14:paraId="7B871736" w14:textId="48BCB43B" w:rsidR="00CA14FB" w:rsidRPr="003F3B34" w:rsidRDefault="00CA14FB" w:rsidP="00EC673C">
            <w:pPr>
              <w:pStyle w:val="TableEMEP"/>
              <w:spacing w:after="0"/>
              <w:rPr>
                <w:sz w:val="20"/>
                <w:rPrChange w:id="13344" w:author="J Webb" w:date="2023-03-13T17:05:00Z">
                  <w:rPr>
                    <w:sz w:val="14"/>
                  </w:rPr>
                </w:rPrChange>
              </w:rPr>
            </w:pPr>
            <w:r w:rsidRPr="003F3B34">
              <w:rPr>
                <w:sz w:val="20"/>
                <w:rPrChange w:id="13345" w:author="J Webb" w:date="2023-03-13T17:05:00Z">
                  <w:rPr>
                    <w:sz w:val="14"/>
                  </w:rPr>
                </w:rPrChange>
              </w:rPr>
              <w:t>Dimethyl tri</w:t>
            </w:r>
            <w:r w:rsidR="000550A8" w:rsidRPr="003F3B34">
              <w:rPr>
                <w:sz w:val="20"/>
                <w:rPrChange w:id="13346" w:author="J Webb" w:date="2023-03-13T17:05:00Z">
                  <w:rPr>
                    <w:sz w:val="14"/>
                  </w:rPr>
                </w:rPrChange>
              </w:rPr>
              <w:t>sulphide</w:t>
            </w:r>
          </w:p>
        </w:tc>
        <w:tc>
          <w:tcPr>
            <w:tcW w:w="997" w:type="dxa"/>
            <w:tcBorders>
              <w:top w:val="nil"/>
              <w:left w:val="nil"/>
              <w:bottom w:val="nil"/>
              <w:right w:val="nil"/>
            </w:tcBorders>
            <w:shd w:val="clear" w:color="auto" w:fill="auto"/>
            <w:vAlign w:val="center"/>
            <w:hideMark/>
          </w:tcPr>
          <w:p w14:paraId="08925AB2" w14:textId="77777777" w:rsidR="00CA14FB" w:rsidRPr="003F3B34" w:rsidRDefault="00CA14FB" w:rsidP="00EC673C">
            <w:pPr>
              <w:pStyle w:val="TableEMEP"/>
              <w:spacing w:after="0"/>
              <w:rPr>
                <w:sz w:val="20"/>
                <w:rPrChange w:id="13347" w:author="J Webb" w:date="2023-03-13T17:05:00Z">
                  <w:rPr>
                    <w:sz w:val="14"/>
                  </w:rPr>
                </w:rPrChange>
              </w:rPr>
            </w:pPr>
            <w:r w:rsidRPr="003F3B34">
              <w:rPr>
                <w:sz w:val="20"/>
                <w:rPrChange w:id="13348" w:author="J Webb" w:date="2023-03-13T17:05:00Z">
                  <w:rPr>
                    <w:sz w:val="14"/>
                  </w:rPr>
                </w:rPrChange>
              </w:rPr>
              <w:t>0.2</w:t>
            </w:r>
          </w:p>
        </w:tc>
      </w:tr>
      <w:tr w:rsidR="001F34DF" w:rsidRPr="003F3B34" w14:paraId="623ECC97" w14:textId="77777777" w:rsidTr="00747AAA">
        <w:trPr>
          <w:trHeight w:val="20"/>
        </w:trPr>
        <w:tc>
          <w:tcPr>
            <w:tcW w:w="2265" w:type="dxa"/>
            <w:tcBorders>
              <w:top w:val="nil"/>
              <w:left w:val="nil"/>
              <w:bottom w:val="nil"/>
              <w:right w:val="nil"/>
            </w:tcBorders>
            <w:shd w:val="clear" w:color="auto" w:fill="auto"/>
            <w:vAlign w:val="center"/>
            <w:hideMark/>
          </w:tcPr>
          <w:p w14:paraId="3FB56CD6" w14:textId="77777777" w:rsidR="00CA14FB" w:rsidRPr="003F3B34" w:rsidRDefault="00CA14FB" w:rsidP="00EC673C">
            <w:pPr>
              <w:pStyle w:val="TableEMEP"/>
              <w:spacing w:after="0"/>
              <w:rPr>
                <w:sz w:val="20"/>
                <w:rPrChange w:id="13349" w:author="J Webb" w:date="2023-03-13T17:05:00Z">
                  <w:rPr>
                    <w:sz w:val="14"/>
                  </w:rPr>
                </w:rPrChange>
              </w:rPr>
            </w:pPr>
            <w:r w:rsidRPr="003F3B34">
              <w:rPr>
                <w:sz w:val="20"/>
                <w:rPrChange w:id="13350" w:author="J Webb" w:date="2023-03-13T17:05:00Z">
                  <w:rPr>
                    <w:sz w:val="14"/>
                  </w:rPr>
                </w:rPrChange>
              </w:rPr>
              <w:t>2-Methyl-propenoic acid methyl ester</w:t>
            </w:r>
          </w:p>
        </w:tc>
        <w:tc>
          <w:tcPr>
            <w:tcW w:w="567" w:type="dxa"/>
            <w:tcBorders>
              <w:top w:val="nil"/>
              <w:left w:val="nil"/>
              <w:bottom w:val="nil"/>
              <w:right w:val="nil"/>
            </w:tcBorders>
            <w:shd w:val="clear" w:color="auto" w:fill="auto"/>
            <w:vAlign w:val="center"/>
            <w:hideMark/>
          </w:tcPr>
          <w:p w14:paraId="2E1D124E" w14:textId="77777777" w:rsidR="00CA14FB" w:rsidRPr="003F3B34" w:rsidRDefault="00CA14FB" w:rsidP="00EC673C">
            <w:pPr>
              <w:pStyle w:val="TableEMEP"/>
              <w:spacing w:after="0"/>
              <w:rPr>
                <w:sz w:val="20"/>
                <w:rPrChange w:id="13351" w:author="J Webb" w:date="2023-03-13T17:05:00Z">
                  <w:rPr>
                    <w:sz w:val="14"/>
                  </w:rPr>
                </w:rPrChange>
              </w:rPr>
            </w:pPr>
            <w:r w:rsidRPr="003F3B34">
              <w:rPr>
                <w:sz w:val="20"/>
                <w:rPrChange w:id="13352" w:author="J Webb" w:date="2023-03-13T17:05:00Z">
                  <w:rPr>
                    <w:sz w:val="14"/>
                  </w:rPr>
                </w:rPrChange>
              </w:rPr>
              <w:t>10.8</w:t>
            </w:r>
          </w:p>
        </w:tc>
        <w:tc>
          <w:tcPr>
            <w:tcW w:w="1985" w:type="dxa"/>
            <w:tcBorders>
              <w:top w:val="nil"/>
              <w:left w:val="nil"/>
              <w:bottom w:val="nil"/>
              <w:right w:val="nil"/>
            </w:tcBorders>
            <w:shd w:val="clear" w:color="auto" w:fill="auto"/>
            <w:vAlign w:val="center"/>
            <w:hideMark/>
          </w:tcPr>
          <w:p w14:paraId="2C53F588" w14:textId="77777777" w:rsidR="00CA14FB" w:rsidRPr="003F3B34" w:rsidRDefault="00CA14FB" w:rsidP="00EC673C">
            <w:pPr>
              <w:pStyle w:val="TableEMEP"/>
              <w:spacing w:after="0"/>
              <w:rPr>
                <w:sz w:val="20"/>
                <w:rPrChange w:id="13353" w:author="J Webb" w:date="2023-03-13T17:05:00Z">
                  <w:rPr>
                    <w:sz w:val="14"/>
                  </w:rPr>
                </w:rPrChange>
              </w:rPr>
            </w:pPr>
            <w:r w:rsidRPr="003F3B34">
              <w:rPr>
                <w:sz w:val="20"/>
                <w:rPrChange w:id="13354" w:author="J Webb" w:date="2023-03-13T17:05:00Z">
                  <w:rPr>
                    <w:sz w:val="14"/>
                  </w:rPr>
                </w:rPrChange>
              </w:rPr>
              <w:t>2-Methyl-propenoic acid methyl ester</w:t>
            </w:r>
          </w:p>
        </w:tc>
        <w:tc>
          <w:tcPr>
            <w:tcW w:w="635" w:type="dxa"/>
            <w:tcBorders>
              <w:top w:val="nil"/>
              <w:left w:val="nil"/>
              <w:bottom w:val="nil"/>
              <w:right w:val="nil"/>
            </w:tcBorders>
            <w:shd w:val="clear" w:color="auto" w:fill="auto"/>
            <w:vAlign w:val="center"/>
            <w:hideMark/>
          </w:tcPr>
          <w:p w14:paraId="2BFF28EA" w14:textId="1BDD2A37" w:rsidR="00CA14FB" w:rsidRPr="003F3B34" w:rsidRDefault="001872FA" w:rsidP="00EC673C">
            <w:pPr>
              <w:pStyle w:val="TableEMEP"/>
              <w:spacing w:after="0"/>
              <w:rPr>
                <w:sz w:val="20"/>
                <w:rPrChange w:id="13355" w:author="J Webb" w:date="2023-03-13T17:05:00Z">
                  <w:rPr>
                    <w:sz w:val="14"/>
                  </w:rPr>
                </w:rPrChange>
              </w:rPr>
            </w:pPr>
            <w:r w:rsidRPr="003F3B34">
              <w:rPr>
                <w:sz w:val="20"/>
                <w:rPrChange w:id="13356" w:author="J Webb" w:date="2023-03-13T17:05:00Z">
                  <w:rPr>
                    <w:sz w:val="14"/>
                  </w:rPr>
                </w:rPrChange>
              </w:rPr>
              <w:t>&lt; </w:t>
            </w:r>
            <w:r w:rsidR="00CA14FB" w:rsidRPr="003F3B34">
              <w:rPr>
                <w:sz w:val="20"/>
                <w:rPrChange w:id="13357" w:author="J Webb" w:date="2023-03-13T17:05:00Z">
                  <w:rPr>
                    <w:sz w:val="14"/>
                  </w:rPr>
                </w:rPrChange>
              </w:rPr>
              <w:t>0.0</w:t>
            </w:r>
          </w:p>
        </w:tc>
        <w:tc>
          <w:tcPr>
            <w:tcW w:w="1985" w:type="dxa"/>
            <w:tcBorders>
              <w:top w:val="nil"/>
              <w:left w:val="nil"/>
              <w:bottom w:val="nil"/>
              <w:right w:val="nil"/>
            </w:tcBorders>
            <w:shd w:val="clear" w:color="auto" w:fill="auto"/>
            <w:vAlign w:val="center"/>
            <w:hideMark/>
          </w:tcPr>
          <w:p w14:paraId="76D16FEC" w14:textId="77777777" w:rsidR="00CA14FB" w:rsidRPr="003F3B34" w:rsidRDefault="00CA14FB" w:rsidP="00EC673C">
            <w:pPr>
              <w:pStyle w:val="TableEMEP"/>
              <w:spacing w:after="0"/>
              <w:rPr>
                <w:sz w:val="20"/>
                <w:rPrChange w:id="13358" w:author="J Webb" w:date="2023-03-13T17:05:00Z">
                  <w:rPr>
                    <w:sz w:val="14"/>
                  </w:rPr>
                </w:rPrChange>
              </w:rPr>
            </w:pPr>
            <w:r w:rsidRPr="003F3B34">
              <w:rPr>
                <w:sz w:val="20"/>
                <w:rPrChange w:id="13359" w:author="J Webb" w:date="2023-03-13T17:05:00Z">
                  <w:rPr>
                    <w:sz w:val="14"/>
                  </w:rPr>
                </w:rPrChange>
              </w:rPr>
              <w:t>2-Methyl-propenoic acid methyl ester</w:t>
            </w:r>
          </w:p>
        </w:tc>
        <w:tc>
          <w:tcPr>
            <w:tcW w:w="997" w:type="dxa"/>
            <w:tcBorders>
              <w:top w:val="nil"/>
              <w:left w:val="nil"/>
              <w:bottom w:val="nil"/>
              <w:right w:val="nil"/>
            </w:tcBorders>
            <w:shd w:val="clear" w:color="auto" w:fill="auto"/>
            <w:vAlign w:val="center"/>
            <w:hideMark/>
          </w:tcPr>
          <w:p w14:paraId="5BBFA58C" w14:textId="0EA93BB4" w:rsidR="00CA14FB" w:rsidRPr="003F3B34" w:rsidRDefault="001872FA" w:rsidP="00EC673C">
            <w:pPr>
              <w:pStyle w:val="TableEMEP"/>
              <w:spacing w:after="0"/>
              <w:rPr>
                <w:sz w:val="20"/>
                <w:rPrChange w:id="13360" w:author="J Webb" w:date="2023-03-13T17:05:00Z">
                  <w:rPr>
                    <w:sz w:val="14"/>
                  </w:rPr>
                </w:rPrChange>
              </w:rPr>
            </w:pPr>
            <w:r w:rsidRPr="003F3B34">
              <w:rPr>
                <w:sz w:val="20"/>
                <w:rPrChange w:id="13361" w:author="J Webb" w:date="2023-03-13T17:05:00Z">
                  <w:rPr>
                    <w:sz w:val="14"/>
                  </w:rPr>
                </w:rPrChange>
              </w:rPr>
              <w:t>&lt; </w:t>
            </w:r>
            <w:r w:rsidR="00CA14FB" w:rsidRPr="003F3B34">
              <w:rPr>
                <w:sz w:val="20"/>
                <w:rPrChange w:id="13362" w:author="J Webb" w:date="2023-03-13T17:05:00Z">
                  <w:rPr>
                    <w:sz w:val="14"/>
                  </w:rPr>
                </w:rPrChange>
              </w:rPr>
              <w:t>0.0</w:t>
            </w:r>
          </w:p>
        </w:tc>
      </w:tr>
      <w:tr w:rsidR="001F34DF" w:rsidRPr="003F3B34" w14:paraId="463AC704" w14:textId="77777777" w:rsidTr="00747AAA">
        <w:trPr>
          <w:trHeight w:val="20"/>
        </w:trPr>
        <w:tc>
          <w:tcPr>
            <w:tcW w:w="2265" w:type="dxa"/>
            <w:tcBorders>
              <w:top w:val="nil"/>
              <w:left w:val="nil"/>
              <w:bottom w:val="nil"/>
              <w:right w:val="nil"/>
            </w:tcBorders>
            <w:shd w:val="clear" w:color="auto" w:fill="auto"/>
            <w:vAlign w:val="center"/>
            <w:hideMark/>
          </w:tcPr>
          <w:p w14:paraId="1E3BA9CE" w14:textId="77777777" w:rsidR="00CA14FB" w:rsidRPr="003F3B34" w:rsidRDefault="00CA14FB" w:rsidP="00EC673C">
            <w:pPr>
              <w:pStyle w:val="TableEMEP"/>
              <w:spacing w:after="0"/>
              <w:rPr>
                <w:sz w:val="20"/>
                <w:rPrChange w:id="13363" w:author="J Webb" w:date="2023-03-13T17:05:00Z">
                  <w:rPr>
                    <w:sz w:val="14"/>
                  </w:rPr>
                </w:rPrChange>
              </w:rPr>
            </w:pPr>
            <w:r w:rsidRPr="003F3B34">
              <w:rPr>
                <w:sz w:val="20"/>
                <w:rPrChange w:id="13364" w:author="J Webb" w:date="2023-03-13T17:05:00Z">
                  <w:rPr>
                    <w:sz w:val="14"/>
                  </w:rPr>
                </w:rPrChange>
              </w:rPr>
              <w:t>2-Methyl-propenoic acid</w:t>
            </w:r>
          </w:p>
        </w:tc>
        <w:tc>
          <w:tcPr>
            <w:tcW w:w="567" w:type="dxa"/>
            <w:tcBorders>
              <w:top w:val="nil"/>
              <w:left w:val="nil"/>
              <w:bottom w:val="nil"/>
              <w:right w:val="nil"/>
            </w:tcBorders>
            <w:shd w:val="clear" w:color="auto" w:fill="auto"/>
            <w:vAlign w:val="center"/>
            <w:hideMark/>
          </w:tcPr>
          <w:p w14:paraId="71EDFB5B" w14:textId="48203F42" w:rsidR="00CA14FB" w:rsidRPr="003F3B34" w:rsidRDefault="00CA14FB" w:rsidP="00EC673C">
            <w:pPr>
              <w:pStyle w:val="TableEMEP"/>
              <w:spacing w:after="0"/>
              <w:rPr>
                <w:sz w:val="20"/>
                <w:rPrChange w:id="13365" w:author="J Webb" w:date="2023-03-13T17:05:00Z">
                  <w:rPr>
                    <w:sz w:val="14"/>
                  </w:rPr>
                </w:rPrChange>
              </w:rPr>
            </w:pPr>
            <w:r w:rsidRPr="003F3B34">
              <w:rPr>
                <w:sz w:val="20"/>
                <w:rPrChange w:id="13366" w:author="J Webb" w:date="2023-03-13T17:05:00Z">
                  <w:rPr>
                    <w:sz w:val="14"/>
                  </w:rPr>
                </w:rPrChange>
              </w:rPr>
              <w:t>&lt;</w:t>
            </w:r>
            <w:r w:rsidR="001872FA" w:rsidRPr="003F3B34">
              <w:rPr>
                <w:sz w:val="20"/>
                <w:rPrChange w:id="13367" w:author="J Webb" w:date="2023-03-13T17:05:00Z">
                  <w:rPr>
                    <w:sz w:val="14"/>
                  </w:rPr>
                </w:rPrChange>
              </w:rPr>
              <w:t> </w:t>
            </w:r>
            <w:r w:rsidRPr="003F3B34">
              <w:rPr>
                <w:sz w:val="20"/>
                <w:rPrChange w:id="13368" w:author="J Webb" w:date="2023-03-13T17:05:00Z">
                  <w:rPr>
                    <w:sz w:val="14"/>
                  </w:rPr>
                </w:rPrChange>
              </w:rPr>
              <w:t>0.0</w:t>
            </w:r>
          </w:p>
        </w:tc>
        <w:tc>
          <w:tcPr>
            <w:tcW w:w="1985" w:type="dxa"/>
            <w:tcBorders>
              <w:top w:val="nil"/>
              <w:left w:val="nil"/>
              <w:bottom w:val="nil"/>
              <w:right w:val="nil"/>
            </w:tcBorders>
            <w:shd w:val="clear" w:color="auto" w:fill="auto"/>
            <w:vAlign w:val="center"/>
            <w:hideMark/>
          </w:tcPr>
          <w:p w14:paraId="51D0C2C0" w14:textId="77777777" w:rsidR="00CA14FB" w:rsidRPr="003F3B34" w:rsidRDefault="00CA14FB" w:rsidP="00EC673C">
            <w:pPr>
              <w:pStyle w:val="TableEMEP"/>
              <w:spacing w:after="0"/>
              <w:rPr>
                <w:sz w:val="20"/>
                <w:rPrChange w:id="13369" w:author="J Webb" w:date="2023-03-13T17:05:00Z">
                  <w:rPr>
                    <w:sz w:val="14"/>
                  </w:rPr>
                </w:rPrChange>
              </w:rPr>
            </w:pPr>
            <w:r w:rsidRPr="003F3B34">
              <w:rPr>
                <w:sz w:val="20"/>
                <w:rPrChange w:id="13370" w:author="J Webb" w:date="2023-03-13T17:05:00Z">
                  <w:rPr>
                    <w:sz w:val="14"/>
                  </w:rPr>
                </w:rPrChange>
              </w:rPr>
              <w:t>2-Methyl-propenoic acid</w:t>
            </w:r>
          </w:p>
        </w:tc>
        <w:tc>
          <w:tcPr>
            <w:tcW w:w="635" w:type="dxa"/>
            <w:tcBorders>
              <w:top w:val="nil"/>
              <w:left w:val="nil"/>
              <w:bottom w:val="nil"/>
              <w:right w:val="nil"/>
            </w:tcBorders>
            <w:shd w:val="clear" w:color="auto" w:fill="auto"/>
            <w:vAlign w:val="center"/>
            <w:hideMark/>
          </w:tcPr>
          <w:p w14:paraId="50CC20C8" w14:textId="77777777" w:rsidR="00CA14FB" w:rsidRPr="003F3B34" w:rsidRDefault="00CA14FB" w:rsidP="00EC673C">
            <w:pPr>
              <w:pStyle w:val="TableEMEP"/>
              <w:spacing w:after="0"/>
              <w:rPr>
                <w:sz w:val="20"/>
                <w:rPrChange w:id="13371" w:author="J Webb" w:date="2023-03-13T17:05:00Z">
                  <w:rPr>
                    <w:sz w:val="14"/>
                  </w:rPr>
                </w:rPrChange>
              </w:rPr>
            </w:pPr>
            <w:r w:rsidRPr="003F3B34">
              <w:rPr>
                <w:sz w:val="20"/>
                <w:rPrChange w:id="13372" w:author="J Webb" w:date="2023-03-13T17:05:00Z">
                  <w:rPr>
                    <w:sz w:val="14"/>
                  </w:rPr>
                </w:rPrChange>
              </w:rPr>
              <w:t>0.2</w:t>
            </w:r>
          </w:p>
        </w:tc>
        <w:tc>
          <w:tcPr>
            <w:tcW w:w="1985" w:type="dxa"/>
            <w:tcBorders>
              <w:top w:val="nil"/>
              <w:left w:val="nil"/>
              <w:bottom w:val="nil"/>
              <w:right w:val="nil"/>
            </w:tcBorders>
            <w:shd w:val="clear" w:color="auto" w:fill="auto"/>
            <w:vAlign w:val="center"/>
            <w:hideMark/>
          </w:tcPr>
          <w:p w14:paraId="42127B1D" w14:textId="77777777" w:rsidR="00CA14FB" w:rsidRPr="003F3B34" w:rsidRDefault="00CA14FB" w:rsidP="00EC673C">
            <w:pPr>
              <w:pStyle w:val="TableEMEP"/>
              <w:spacing w:after="0"/>
              <w:rPr>
                <w:sz w:val="20"/>
                <w:rPrChange w:id="13373" w:author="J Webb" w:date="2023-03-13T17:05:00Z">
                  <w:rPr>
                    <w:sz w:val="14"/>
                  </w:rPr>
                </w:rPrChange>
              </w:rPr>
            </w:pPr>
            <w:r w:rsidRPr="003F3B34">
              <w:rPr>
                <w:sz w:val="20"/>
                <w:rPrChange w:id="13374" w:author="J Webb" w:date="2023-03-13T17:05:00Z">
                  <w:rPr>
                    <w:sz w:val="14"/>
                  </w:rPr>
                </w:rPrChange>
              </w:rPr>
              <w:t>2-Methyl-propenoic acid</w:t>
            </w:r>
          </w:p>
        </w:tc>
        <w:tc>
          <w:tcPr>
            <w:tcW w:w="997" w:type="dxa"/>
            <w:tcBorders>
              <w:top w:val="nil"/>
              <w:left w:val="nil"/>
              <w:bottom w:val="nil"/>
              <w:right w:val="nil"/>
            </w:tcBorders>
            <w:shd w:val="clear" w:color="auto" w:fill="auto"/>
            <w:vAlign w:val="center"/>
            <w:hideMark/>
          </w:tcPr>
          <w:p w14:paraId="5A09D4EF" w14:textId="689F1A94" w:rsidR="00CA14FB" w:rsidRPr="003F3B34" w:rsidRDefault="001872FA" w:rsidP="00EC673C">
            <w:pPr>
              <w:pStyle w:val="TableEMEP"/>
              <w:spacing w:after="0"/>
              <w:rPr>
                <w:sz w:val="20"/>
                <w:rPrChange w:id="13375" w:author="J Webb" w:date="2023-03-13T17:05:00Z">
                  <w:rPr>
                    <w:sz w:val="14"/>
                  </w:rPr>
                </w:rPrChange>
              </w:rPr>
            </w:pPr>
            <w:r w:rsidRPr="003F3B34">
              <w:rPr>
                <w:sz w:val="20"/>
                <w:rPrChange w:id="13376" w:author="J Webb" w:date="2023-03-13T17:05:00Z">
                  <w:rPr>
                    <w:sz w:val="14"/>
                  </w:rPr>
                </w:rPrChange>
              </w:rPr>
              <w:t>&lt; </w:t>
            </w:r>
            <w:r w:rsidR="00CA14FB" w:rsidRPr="003F3B34">
              <w:rPr>
                <w:sz w:val="20"/>
                <w:rPrChange w:id="13377" w:author="J Webb" w:date="2023-03-13T17:05:00Z">
                  <w:rPr>
                    <w:sz w:val="14"/>
                  </w:rPr>
                </w:rPrChange>
              </w:rPr>
              <w:t>0.0</w:t>
            </w:r>
          </w:p>
        </w:tc>
      </w:tr>
      <w:tr w:rsidR="001F34DF" w:rsidRPr="003F3B34" w14:paraId="15D9CF91" w14:textId="77777777" w:rsidTr="00747AAA">
        <w:trPr>
          <w:trHeight w:val="20"/>
        </w:trPr>
        <w:tc>
          <w:tcPr>
            <w:tcW w:w="2265" w:type="dxa"/>
            <w:tcBorders>
              <w:top w:val="nil"/>
              <w:left w:val="nil"/>
              <w:bottom w:val="nil"/>
              <w:right w:val="nil"/>
            </w:tcBorders>
            <w:shd w:val="clear" w:color="auto" w:fill="auto"/>
            <w:vAlign w:val="center"/>
            <w:hideMark/>
          </w:tcPr>
          <w:p w14:paraId="57F1B766" w14:textId="77777777" w:rsidR="00CA14FB" w:rsidRPr="003F3B34" w:rsidRDefault="00CA14FB" w:rsidP="00EC673C">
            <w:pPr>
              <w:pStyle w:val="TableEMEP"/>
              <w:spacing w:after="0"/>
              <w:rPr>
                <w:sz w:val="20"/>
                <w:rPrChange w:id="13378" w:author="J Webb" w:date="2023-03-13T17:05:00Z">
                  <w:rPr>
                    <w:sz w:val="14"/>
                  </w:rPr>
                </w:rPrChange>
              </w:rPr>
            </w:pPr>
            <w:r w:rsidRPr="003F3B34">
              <w:rPr>
                <w:sz w:val="20"/>
                <w:rPrChange w:id="13379" w:author="J Webb" w:date="2023-03-13T17:05:00Z">
                  <w:rPr>
                    <w:sz w:val="14"/>
                  </w:rPr>
                </w:rPrChange>
              </w:rPr>
              <w:t>2-Methyl-hexanoic acid</w:t>
            </w:r>
          </w:p>
        </w:tc>
        <w:tc>
          <w:tcPr>
            <w:tcW w:w="567" w:type="dxa"/>
            <w:tcBorders>
              <w:top w:val="nil"/>
              <w:left w:val="nil"/>
              <w:bottom w:val="nil"/>
              <w:right w:val="nil"/>
            </w:tcBorders>
            <w:shd w:val="clear" w:color="auto" w:fill="auto"/>
            <w:vAlign w:val="center"/>
            <w:hideMark/>
          </w:tcPr>
          <w:p w14:paraId="6F15A0D0" w14:textId="2CDC6BC6" w:rsidR="00CA14FB" w:rsidRPr="003F3B34" w:rsidRDefault="001872FA" w:rsidP="00EC673C">
            <w:pPr>
              <w:pStyle w:val="TableEMEP"/>
              <w:spacing w:after="0"/>
              <w:rPr>
                <w:sz w:val="20"/>
                <w:rPrChange w:id="13380" w:author="J Webb" w:date="2023-03-13T17:05:00Z">
                  <w:rPr>
                    <w:sz w:val="14"/>
                  </w:rPr>
                </w:rPrChange>
              </w:rPr>
            </w:pPr>
            <w:r w:rsidRPr="003F3B34">
              <w:rPr>
                <w:sz w:val="20"/>
                <w:rPrChange w:id="13381" w:author="J Webb" w:date="2023-03-13T17:05:00Z">
                  <w:rPr>
                    <w:sz w:val="14"/>
                  </w:rPr>
                </w:rPrChange>
              </w:rPr>
              <w:t>&lt; </w:t>
            </w:r>
            <w:r w:rsidR="00CA14FB" w:rsidRPr="003F3B34">
              <w:rPr>
                <w:sz w:val="20"/>
                <w:rPrChange w:id="13382" w:author="J Webb" w:date="2023-03-13T17:05:00Z">
                  <w:rPr>
                    <w:sz w:val="14"/>
                  </w:rPr>
                </w:rPrChange>
              </w:rPr>
              <w:t>0.0</w:t>
            </w:r>
          </w:p>
        </w:tc>
        <w:tc>
          <w:tcPr>
            <w:tcW w:w="1985" w:type="dxa"/>
            <w:tcBorders>
              <w:top w:val="nil"/>
              <w:left w:val="nil"/>
              <w:bottom w:val="nil"/>
              <w:right w:val="nil"/>
            </w:tcBorders>
            <w:shd w:val="clear" w:color="auto" w:fill="auto"/>
            <w:vAlign w:val="center"/>
            <w:hideMark/>
          </w:tcPr>
          <w:p w14:paraId="2BC746D2" w14:textId="77777777" w:rsidR="00CA14FB" w:rsidRPr="003F3B34" w:rsidRDefault="00CA14FB" w:rsidP="00EC673C">
            <w:pPr>
              <w:pStyle w:val="TableEMEP"/>
              <w:spacing w:after="0"/>
              <w:rPr>
                <w:sz w:val="20"/>
                <w:rPrChange w:id="13383" w:author="J Webb" w:date="2023-03-13T17:05:00Z">
                  <w:rPr>
                    <w:sz w:val="14"/>
                  </w:rPr>
                </w:rPrChange>
              </w:rPr>
            </w:pPr>
            <w:r w:rsidRPr="003F3B34">
              <w:rPr>
                <w:sz w:val="20"/>
                <w:rPrChange w:id="13384" w:author="J Webb" w:date="2023-03-13T17:05:00Z">
                  <w:rPr>
                    <w:sz w:val="14"/>
                  </w:rPr>
                </w:rPrChange>
              </w:rPr>
              <w:t>2-Methyl-hexanoic acid</w:t>
            </w:r>
          </w:p>
        </w:tc>
        <w:tc>
          <w:tcPr>
            <w:tcW w:w="635" w:type="dxa"/>
            <w:tcBorders>
              <w:top w:val="nil"/>
              <w:left w:val="nil"/>
              <w:bottom w:val="nil"/>
              <w:right w:val="nil"/>
            </w:tcBorders>
            <w:shd w:val="clear" w:color="auto" w:fill="auto"/>
            <w:vAlign w:val="center"/>
            <w:hideMark/>
          </w:tcPr>
          <w:p w14:paraId="16F4B87D" w14:textId="77777777" w:rsidR="00CA14FB" w:rsidRPr="003F3B34" w:rsidRDefault="00CA14FB" w:rsidP="00EC673C">
            <w:pPr>
              <w:pStyle w:val="TableEMEP"/>
              <w:spacing w:after="0"/>
              <w:rPr>
                <w:sz w:val="20"/>
                <w:rPrChange w:id="13385" w:author="J Webb" w:date="2023-03-13T17:05:00Z">
                  <w:rPr>
                    <w:sz w:val="14"/>
                  </w:rPr>
                </w:rPrChange>
              </w:rPr>
            </w:pPr>
            <w:r w:rsidRPr="003F3B34">
              <w:rPr>
                <w:sz w:val="20"/>
                <w:rPrChange w:id="13386" w:author="J Webb" w:date="2023-03-13T17:05:00Z">
                  <w:rPr>
                    <w:sz w:val="14"/>
                  </w:rPr>
                </w:rPrChange>
              </w:rPr>
              <w:t>0.1</w:t>
            </w:r>
          </w:p>
        </w:tc>
        <w:tc>
          <w:tcPr>
            <w:tcW w:w="1985" w:type="dxa"/>
            <w:tcBorders>
              <w:top w:val="nil"/>
              <w:left w:val="nil"/>
              <w:bottom w:val="nil"/>
              <w:right w:val="nil"/>
            </w:tcBorders>
            <w:shd w:val="clear" w:color="auto" w:fill="auto"/>
            <w:vAlign w:val="center"/>
            <w:hideMark/>
          </w:tcPr>
          <w:p w14:paraId="455650DA" w14:textId="77777777" w:rsidR="00CA14FB" w:rsidRPr="003F3B34" w:rsidRDefault="00CA14FB" w:rsidP="00EC673C">
            <w:pPr>
              <w:pStyle w:val="TableEMEP"/>
              <w:spacing w:after="0"/>
              <w:rPr>
                <w:sz w:val="20"/>
                <w:rPrChange w:id="13387" w:author="J Webb" w:date="2023-03-13T17:05:00Z">
                  <w:rPr>
                    <w:sz w:val="14"/>
                  </w:rPr>
                </w:rPrChange>
              </w:rPr>
            </w:pPr>
            <w:r w:rsidRPr="003F3B34">
              <w:rPr>
                <w:sz w:val="20"/>
                <w:rPrChange w:id="13388" w:author="J Webb" w:date="2023-03-13T17:05:00Z">
                  <w:rPr>
                    <w:sz w:val="14"/>
                  </w:rPr>
                </w:rPrChange>
              </w:rPr>
              <w:t>2-Methyl-hexanoic acid</w:t>
            </w:r>
          </w:p>
        </w:tc>
        <w:tc>
          <w:tcPr>
            <w:tcW w:w="997" w:type="dxa"/>
            <w:tcBorders>
              <w:top w:val="nil"/>
              <w:left w:val="nil"/>
              <w:bottom w:val="nil"/>
              <w:right w:val="nil"/>
            </w:tcBorders>
            <w:shd w:val="clear" w:color="auto" w:fill="auto"/>
            <w:vAlign w:val="center"/>
            <w:hideMark/>
          </w:tcPr>
          <w:p w14:paraId="1B6892F0" w14:textId="0ECC14E2" w:rsidR="00CA14FB" w:rsidRPr="003F3B34" w:rsidRDefault="001872FA" w:rsidP="00EC673C">
            <w:pPr>
              <w:pStyle w:val="TableEMEP"/>
              <w:spacing w:after="0"/>
              <w:rPr>
                <w:sz w:val="20"/>
                <w:rPrChange w:id="13389" w:author="J Webb" w:date="2023-03-13T17:05:00Z">
                  <w:rPr>
                    <w:sz w:val="14"/>
                  </w:rPr>
                </w:rPrChange>
              </w:rPr>
            </w:pPr>
            <w:r w:rsidRPr="003F3B34">
              <w:rPr>
                <w:sz w:val="20"/>
                <w:rPrChange w:id="13390" w:author="J Webb" w:date="2023-03-13T17:05:00Z">
                  <w:rPr>
                    <w:sz w:val="14"/>
                  </w:rPr>
                </w:rPrChange>
              </w:rPr>
              <w:t>&lt; </w:t>
            </w:r>
            <w:r w:rsidR="00CA14FB" w:rsidRPr="003F3B34">
              <w:rPr>
                <w:sz w:val="20"/>
                <w:rPrChange w:id="13391" w:author="J Webb" w:date="2023-03-13T17:05:00Z">
                  <w:rPr>
                    <w:sz w:val="14"/>
                  </w:rPr>
                </w:rPrChange>
              </w:rPr>
              <w:t>0.0</w:t>
            </w:r>
          </w:p>
        </w:tc>
      </w:tr>
      <w:tr w:rsidR="001F34DF" w:rsidRPr="003F3B34" w14:paraId="28D44506" w14:textId="77777777" w:rsidTr="00747AAA">
        <w:trPr>
          <w:trHeight w:val="20"/>
        </w:trPr>
        <w:tc>
          <w:tcPr>
            <w:tcW w:w="2265" w:type="dxa"/>
            <w:tcBorders>
              <w:top w:val="nil"/>
              <w:left w:val="nil"/>
              <w:bottom w:val="nil"/>
              <w:right w:val="nil"/>
            </w:tcBorders>
            <w:shd w:val="clear" w:color="auto" w:fill="auto"/>
            <w:vAlign w:val="center"/>
            <w:hideMark/>
          </w:tcPr>
          <w:p w14:paraId="5FFCA100" w14:textId="77777777" w:rsidR="00CA14FB" w:rsidRPr="003F3B34" w:rsidRDefault="00CA14FB" w:rsidP="00EC673C">
            <w:pPr>
              <w:pStyle w:val="TableEMEP"/>
              <w:spacing w:after="0"/>
              <w:rPr>
                <w:sz w:val="20"/>
                <w:rPrChange w:id="13392" w:author="J Webb" w:date="2023-03-13T17:05:00Z">
                  <w:rPr>
                    <w:sz w:val="14"/>
                  </w:rPr>
                </w:rPrChange>
              </w:rPr>
            </w:pPr>
            <w:r w:rsidRPr="003F3B34">
              <w:rPr>
                <w:sz w:val="20"/>
                <w:rPrChange w:id="13393" w:author="J Webb" w:date="2023-03-13T17:05:00Z">
                  <w:rPr>
                    <w:sz w:val="14"/>
                  </w:rPr>
                </w:rPrChange>
              </w:rPr>
              <w:t xml:space="preserve">Propyl </w:t>
            </w:r>
            <w:proofErr w:type="spellStart"/>
            <w:r w:rsidRPr="003F3B34">
              <w:rPr>
                <w:sz w:val="20"/>
                <w:rPrChange w:id="13394" w:author="J Webb" w:date="2023-03-13T17:05:00Z">
                  <w:rPr>
                    <w:sz w:val="14"/>
                  </w:rPr>
                </w:rPrChange>
              </w:rPr>
              <w:t>propenoic</w:t>
            </w:r>
            <w:proofErr w:type="spellEnd"/>
            <w:r w:rsidRPr="003F3B34">
              <w:rPr>
                <w:sz w:val="20"/>
                <w:rPrChange w:id="13395" w:author="J Webb" w:date="2023-03-13T17:05:00Z">
                  <w:rPr>
                    <w:sz w:val="14"/>
                  </w:rPr>
                </w:rPrChange>
              </w:rPr>
              <w:t xml:space="preserve"> ester</w:t>
            </w:r>
          </w:p>
        </w:tc>
        <w:tc>
          <w:tcPr>
            <w:tcW w:w="567" w:type="dxa"/>
            <w:tcBorders>
              <w:top w:val="nil"/>
              <w:left w:val="nil"/>
              <w:bottom w:val="nil"/>
              <w:right w:val="nil"/>
            </w:tcBorders>
            <w:shd w:val="clear" w:color="auto" w:fill="auto"/>
            <w:vAlign w:val="center"/>
            <w:hideMark/>
          </w:tcPr>
          <w:p w14:paraId="79B96718" w14:textId="1CE63A29" w:rsidR="00CA14FB" w:rsidRPr="003F3B34" w:rsidRDefault="001872FA" w:rsidP="00EC673C">
            <w:pPr>
              <w:pStyle w:val="TableEMEP"/>
              <w:spacing w:after="0"/>
              <w:rPr>
                <w:sz w:val="20"/>
                <w:rPrChange w:id="13396" w:author="J Webb" w:date="2023-03-13T17:05:00Z">
                  <w:rPr>
                    <w:sz w:val="14"/>
                  </w:rPr>
                </w:rPrChange>
              </w:rPr>
            </w:pPr>
            <w:r w:rsidRPr="003F3B34">
              <w:rPr>
                <w:sz w:val="20"/>
                <w:rPrChange w:id="13397" w:author="J Webb" w:date="2023-03-13T17:05:00Z">
                  <w:rPr>
                    <w:sz w:val="14"/>
                  </w:rPr>
                </w:rPrChange>
              </w:rPr>
              <w:t>&lt; </w:t>
            </w:r>
            <w:r w:rsidR="00CA14FB" w:rsidRPr="003F3B34">
              <w:rPr>
                <w:sz w:val="20"/>
                <w:rPrChange w:id="13398" w:author="J Webb" w:date="2023-03-13T17:05:00Z">
                  <w:rPr>
                    <w:sz w:val="14"/>
                  </w:rPr>
                </w:rPrChange>
              </w:rPr>
              <w:t>0.0</w:t>
            </w:r>
          </w:p>
        </w:tc>
        <w:tc>
          <w:tcPr>
            <w:tcW w:w="1985" w:type="dxa"/>
            <w:tcBorders>
              <w:top w:val="nil"/>
              <w:left w:val="nil"/>
              <w:bottom w:val="nil"/>
              <w:right w:val="nil"/>
            </w:tcBorders>
            <w:shd w:val="clear" w:color="auto" w:fill="auto"/>
            <w:vAlign w:val="center"/>
            <w:hideMark/>
          </w:tcPr>
          <w:p w14:paraId="58B50BB6" w14:textId="77777777" w:rsidR="00CA14FB" w:rsidRPr="003F3B34" w:rsidRDefault="00CA14FB" w:rsidP="00EC673C">
            <w:pPr>
              <w:pStyle w:val="TableEMEP"/>
              <w:spacing w:after="0"/>
              <w:rPr>
                <w:sz w:val="20"/>
                <w:rPrChange w:id="13399" w:author="J Webb" w:date="2023-03-13T17:05:00Z">
                  <w:rPr>
                    <w:sz w:val="14"/>
                  </w:rPr>
                </w:rPrChange>
              </w:rPr>
            </w:pPr>
            <w:r w:rsidRPr="003F3B34">
              <w:rPr>
                <w:sz w:val="20"/>
                <w:rPrChange w:id="13400" w:author="J Webb" w:date="2023-03-13T17:05:00Z">
                  <w:rPr>
                    <w:sz w:val="14"/>
                  </w:rPr>
                </w:rPrChange>
              </w:rPr>
              <w:t xml:space="preserve">Propyl </w:t>
            </w:r>
            <w:proofErr w:type="spellStart"/>
            <w:r w:rsidRPr="003F3B34">
              <w:rPr>
                <w:sz w:val="20"/>
                <w:rPrChange w:id="13401" w:author="J Webb" w:date="2023-03-13T17:05:00Z">
                  <w:rPr>
                    <w:sz w:val="14"/>
                  </w:rPr>
                </w:rPrChange>
              </w:rPr>
              <w:t>propenoic</w:t>
            </w:r>
            <w:proofErr w:type="spellEnd"/>
            <w:r w:rsidRPr="003F3B34">
              <w:rPr>
                <w:sz w:val="20"/>
                <w:rPrChange w:id="13402" w:author="J Webb" w:date="2023-03-13T17:05:00Z">
                  <w:rPr>
                    <w:sz w:val="14"/>
                  </w:rPr>
                </w:rPrChange>
              </w:rPr>
              <w:t xml:space="preserve"> ester</w:t>
            </w:r>
          </w:p>
        </w:tc>
        <w:tc>
          <w:tcPr>
            <w:tcW w:w="635" w:type="dxa"/>
            <w:tcBorders>
              <w:top w:val="nil"/>
              <w:left w:val="nil"/>
              <w:bottom w:val="nil"/>
              <w:right w:val="nil"/>
            </w:tcBorders>
            <w:shd w:val="clear" w:color="auto" w:fill="auto"/>
            <w:vAlign w:val="center"/>
            <w:hideMark/>
          </w:tcPr>
          <w:p w14:paraId="348F3908" w14:textId="77777777" w:rsidR="00CA14FB" w:rsidRPr="003F3B34" w:rsidRDefault="00CA14FB" w:rsidP="00EC673C">
            <w:pPr>
              <w:pStyle w:val="TableEMEP"/>
              <w:spacing w:after="0"/>
              <w:rPr>
                <w:sz w:val="20"/>
                <w:rPrChange w:id="13403" w:author="J Webb" w:date="2023-03-13T17:05:00Z">
                  <w:rPr>
                    <w:sz w:val="14"/>
                  </w:rPr>
                </w:rPrChange>
              </w:rPr>
            </w:pPr>
            <w:r w:rsidRPr="003F3B34">
              <w:rPr>
                <w:sz w:val="20"/>
                <w:rPrChange w:id="13404" w:author="J Webb" w:date="2023-03-13T17:05:00Z">
                  <w:rPr>
                    <w:sz w:val="14"/>
                  </w:rPr>
                </w:rPrChange>
              </w:rPr>
              <w:t>0.2</w:t>
            </w:r>
          </w:p>
        </w:tc>
        <w:tc>
          <w:tcPr>
            <w:tcW w:w="1985" w:type="dxa"/>
            <w:tcBorders>
              <w:top w:val="nil"/>
              <w:left w:val="nil"/>
              <w:bottom w:val="nil"/>
              <w:right w:val="nil"/>
            </w:tcBorders>
            <w:shd w:val="clear" w:color="auto" w:fill="auto"/>
            <w:vAlign w:val="center"/>
            <w:hideMark/>
          </w:tcPr>
          <w:p w14:paraId="758BC1AB" w14:textId="77777777" w:rsidR="00CA14FB" w:rsidRPr="003F3B34" w:rsidRDefault="00CA14FB" w:rsidP="00EC673C">
            <w:pPr>
              <w:pStyle w:val="TableEMEP"/>
              <w:spacing w:after="0"/>
              <w:rPr>
                <w:sz w:val="20"/>
                <w:rPrChange w:id="13405" w:author="J Webb" w:date="2023-03-13T17:05:00Z">
                  <w:rPr>
                    <w:sz w:val="14"/>
                  </w:rPr>
                </w:rPrChange>
              </w:rPr>
            </w:pPr>
            <w:r w:rsidRPr="003F3B34">
              <w:rPr>
                <w:sz w:val="20"/>
                <w:rPrChange w:id="13406" w:author="J Webb" w:date="2023-03-13T17:05:00Z">
                  <w:rPr>
                    <w:sz w:val="14"/>
                  </w:rPr>
                </w:rPrChange>
              </w:rPr>
              <w:t xml:space="preserve">Propyl </w:t>
            </w:r>
            <w:proofErr w:type="spellStart"/>
            <w:r w:rsidRPr="003F3B34">
              <w:rPr>
                <w:sz w:val="20"/>
                <w:rPrChange w:id="13407" w:author="J Webb" w:date="2023-03-13T17:05:00Z">
                  <w:rPr>
                    <w:sz w:val="14"/>
                  </w:rPr>
                </w:rPrChange>
              </w:rPr>
              <w:t>propenoic</w:t>
            </w:r>
            <w:proofErr w:type="spellEnd"/>
            <w:r w:rsidRPr="003F3B34">
              <w:rPr>
                <w:sz w:val="20"/>
                <w:rPrChange w:id="13408" w:author="J Webb" w:date="2023-03-13T17:05:00Z">
                  <w:rPr>
                    <w:sz w:val="14"/>
                  </w:rPr>
                </w:rPrChange>
              </w:rPr>
              <w:t xml:space="preserve"> ester</w:t>
            </w:r>
          </w:p>
        </w:tc>
        <w:tc>
          <w:tcPr>
            <w:tcW w:w="997" w:type="dxa"/>
            <w:tcBorders>
              <w:top w:val="nil"/>
              <w:left w:val="nil"/>
              <w:bottom w:val="nil"/>
              <w:right w:val="nil"/>
            </w:tcBorders>
            <w:shd w:val="clear" w:color="auto" w:fill="auto"/>
            <w:vAlign w:val="center"/>
            <w:hideMark/>
          </w:tcPr>
          <w:p w14:paraId="0D91AE31" w14:textId="2DB2C383" w:rsidR="00CA14FB" w:rsidRPr="003F3B34" w:rsidRDefault="001872FA" w:rsidP="00EC673C">
            <w:pPr>
              <w:pStyle w:val="TableEMEP"/>
              <w:spacing w:after="0"/>
              <w:rPr>
                <w:sz w:val="20"/>
                <w:rPrChange w:id="13409" w:author="J Webb" w:date="2023-03-13T17:05:00Z">
                  <w:rPr>
                    <w:sz w:val="14"/>
                  </w:rPr>
                </w:rPrChange>
              </w:rPr>
            </w:pPr>
            <w:r w:rsidRPr="003F3B34">
              <w:rPr>
                <w:sz w:val="20"/>
                <w:rPrChange w:id="13410" w:author="J Webb" w:date="2023-03-13T17:05:00Z">
                  <w:rPr>
                    <w:sz w:val="14"/>
                  </w:rPr>
                </w:rPrChange>
              </w:rPr>
              <w:t>&lt; </w:t>
            </w:r>
            <w:r w:rsidR="00CA14FB" w:rsidRPr="003F3B34">
              <w:rPr>
                <w:sz w:val="20"/>
                <w:rPrChange w:id="13411" w:author="J Webb" w:date="2023-03-13T17:05:00Z">
                  <w:rPr>
                    <w:sz w:val="14"/>
                  </w:rPr>
                </w:rPrChange>
              </w:rPr>
              <w:t>0.0</w:t>
            </w:r>
          </w:p>
        </w:tc>
      </w:tr>
      <w:tr w:rsidR="001F34DF" w:rsidRPr="003F3B34" w14:paraId="65AF0EC1" w14:textId="77777777" w:rsidTr="00747AAA">
        <w:trPr>
          <w:trHeight w:val="20"/>
        </w:trPr>
        <w:tc>
          <w:tcPr>
            <w:tcW w:w="2265" w:type="dxa"/>
            <w:tcBorders>
              <w:top w:val="nil"/>
              <w:left w:val="nil"/>
              <w:bottom w:val="nil"/>
              <w:right w:val="nil"/>
            </w:tcBorders>
            <w:shd w:val="clear" w:color="auto" w:fill="auto"/>
            <w:vAlign w:val="center"/>
            <w:hideMark/>
          </w:tcPr>
          <w:p w14:paraId="7268CBFF" w14:textId="77777777" w:rsidR="00CA14FB" w:rsidRPr="003F3B34" w:rsidRDefault="00CA14FB" w:rsidP="00EC673C">
            <w:pPr>
              <w:pStyle w:val="TableEMEP"/>
              <w:spacing w:after="0"/>
              <w:rPr>
                <w:sz w:val="20"/>
                <w:rPrChange w:id="13412" w:author="J Webb" w:date="2023-03-13T17:05:00Z">
                  <w:rPr>
                    <w:sz w:val="14"/>
                  </w:rPr>
                </w:rPrChange>
              </w:rPr>
            </w:pPr>
            <w:r w:rsidRPr="003F3B34">
              <w:rPr>
                <w:sz w:val="20"/>
                <w:rPrChange w:id="13413" w:author="J Webb" w:date="2023-03-13T17:05:00Z">
                  <w:rPr>
                    <w:sz w:val="14"/>
                  </w:rPr>
                </w:rPrChange>
              </w:rPr>
              <w:t>Indole</w:t>
            </w:r>
          </w:p>
        </w:tc>
        <w:tc>
          <w:tcPr>
            <w:tcW w:w="567" w:type="dxa"/>
            <w:tcBorders>
              <w:top w:val="nil"/>
              <w:left w:val="nil"/>
              <w:bottom w:val="nil"/>
              <w:right w:val="nil"/>
            </w:tcBorders>
            <w:shd w:val="clear" w:color="auto" w:fill="auto"/>
            <w:vAlign w:val="center"/>
            <w:hideMark/>
          </w:tcPr>
          <w:p w14:paraId="3966E727" w14:textId="77777777" w:rsidR="00CA14FB" w:rsidRPr="003F3B34" w:rsidRDefault="00CA14FB" w:rsidP="00EC673C">
            <w:pPr>
              <w:pStyle w:val="TableEMEP"/>
              <w:spacing w:after="0"/>
              <w:rPr>
                <w:sz w:val="20"/>
                <w:rPrChange w:id="13414" w:author="J Webb" w:date="2023-03-13T17:05:00Z">
                  <w:rPr>
                    <w:sz w:val="14"/>
                  </w:rPr>
                </w:rPrChange>
              </w:rPr>
            </w:pPr>
            <w:r w:rsidRPr="003F3B34">
              <w:rPr>
                <w:sz w:val="20"/>
                <w:rPrChange w:id="13415" w:author="J Webb" w:date="2023-03-13T17:05:00Z">
                  <w:rPr>
                    <w:sz w:val="14"/>
                  </w:rPr>
                </w:rPrChange>
              </w:rPr>
              <w:t>1.5</w:t>
            </w:r>
          </w:p>
        </w:tc>
        <w:tc>
          <w:tcPr>
            <w:tcW w:w="1985" w:type="dxa"/>
            <w:tcBorders>
              <w:top w:val="nil"/>
              <w:left w:val="nil"/>
              <w:bottom w:val="nil"/>
              <w:right w:val="nil"/>
            </w:tcBorders>
            <w:shd w:val="clear" w:color="auto" w:fill="auto"/>
            <w:vAlign w:val="center"/>
            <w:hideMark/>
          </w:tcPr>
          <w:p w14:paraId="3BBEA433" w14:textId="77777777" w:rsidR="00CA14FB" w:rsidRPr="003F3B34" w:rsidRDefault="00CA14FB" w:rsidP="00EC673C">
            <w:pPr>
              <w:pStyle w:val="TableEMEP"/>
              <w:spacing w:after="0"/>
              <w:rPr>
                <w:sz w:val="20"/>
                <w:rPrChange w:id="13416" w:author="J Webb" w:date="2023-03-13T17:05:00Z">
                  <w:rPr>
                    <w:sz w:val="14"/>
                  </w:rPr>
                </w:rPrChange>
              </w:rPr>
            </w:pPr>
            <w:r w:rsidRPr="003F3B34">
              <w:rPr>
                <w:sz w:val="20"/>
                <w:rPrChange w:id="13417" w:author="J Webb" w:date="2023-03-13T17:05:00Z">
                  <w:rPr>
                    <w:sz w:val="14"/>
                  </w:rPr>
                </w:rPrChange>
              </w:rPr>
              <w:t>Indole</w:t>
            </w:r>
          </w:p>
        </w:tc>
        <w:tc>
          <w:tcPr>
            <w:tcW w:w="635" w:type="dxa"/>
            <w:tcBorders>
              <w:top w:val="nil"/>
              <w:left w:val="nil"/>
              <w:bottom w:val="nil"/>
              <w:right w:val="nil"/>
            </w:tcBorders>
            <w:shd w:val="clear" w:color="auto" w:fill="auto"/>
            <w:vAlign w:val="center"/>
            <w:hideMark/>
          </w:tcPr>
          <w:p w14:paraId="1BAE1AFC" w14:textId="77777777" w:rsidR="00CA14FB" w:rsidRPr="003F3B34" w:rsidRDefault="00CA14FB" w:rsidP="00EC673C">
            <w:pPr>
              <w:pStyle w:val="TableEMEP"/>
              <w:spacing w:after="0"/>
              <w:rPr>
                <w:sz w:val="20"/>
                <w:rPrChange w:id="13418" w:author="J Webb" w:date="2023-03-13T17:05:00Z">
                  <w:rPr>
                    <w:sz w:val="14"/>
                  </w:rPr>
                </w:rPrChange>
              </w:rPr>
            </w:pPr>
            <w:r w:rsidRPr="003F3B34">
              <w:rPr>
                <w:sz w:val="20"/>
                <w:rPrChange w:id="13419" w:author="J Webb" w:date="2023-03-13T17:05:00Z">
                  <w:rPr>
                    <w:sz w:val="14"/>
                  </w:rPr>
                </w:rPrChange>
              </w:rPr>
              <w:t>0.1</w:t>
            </w:r>
          </w:p>
        </w:tc>
        <w:tc>
          <w:tcPr>
            <w:tcW w:w="1985" w:type="dxa"/>
            <w:tcBorders>
              <w:top w:val="nil"/>
              <w:left w:val="nil"/>
              <w:bottom w:val="nil"/>
              <w:right w:val="nil"/>
            </w:tcBorders>
            <w:shd w:val="clear" w:color="auto" w:fill="auto"/>
            <w:vAlign w:val="center"/>
            <w:hideMark/>
          </w:tcPr>
          <w:p w14:paraId="014E02F4" w14:textId="77777777" w:rsidR="00CA14FB" w:rsidRPr="003F3B34" w:rsidRDefault="00CA14FB" w:rsidP="00EC673C">
            <w:pPr>
              <w:pStyle w:val="TableEMEP"/>
              <w:spacing w:after="0"/>
              <w:rPr>
                <w:sz w:val="20"/>
                <w:rPrChange w:id="13420" w:author="J Webb" w:date="2023-03-13T17:05:00Z">
                  <w:rPr>
                    <w:sz w:val="14"/>
                  </w:rPr>
                </w:rPrChange>
              </w:rPr>
            </w:pPr>
            <w:r w:rsidRPr="003F3B34">
              <w:rPr>
                <w:sz w:val="20"/>
                <w:rPrChange w:id="13421" w:author="J Webb" w:date="2023-03-13T17:05:00Z">
                  <w:rPr>
                    <w:sz w:val="14"/>
                  </w:rPr>
                </w:rPrChange>
              </w:rPr>
              <w:t>Indole</w:t>
            </w:r>
          </w:p>
        </w:tc>
        <w:tc>
          <w:tcPr>
            <w:tcW w:w="997" w:type="dxa"/>
            <w:tcBorders>
              <w:top w:val="nil"/>
              <w:left w:val="nil"/>
              <w:bottom w:val="nil"/>
              <w:right w:val="nil"/>
            </w:tcBorders>
            <w:shd w:val="clear" w:color="auto" w:fill="auto"/>
            <w:vAlign w:val="center"/>
            <w:hideMark/>
          </w:tcPr>
          <w:p w14:paraId="28D3F01B" w14:textId="1D64BB54" w:rsidR="00CA14FB" w:rsidRPr="003F3B34" w:rsidRDefault="001872FA" w:rsidP="00EC673C">
            <w:pPr>
              <w:pStyle w:val="TableEMEP"/>
              <w:spacing w:after="0"/>
              <w:rPr>
                <w:sz w:val="20"/>
                <w:rPrChange w:id="13422" w:author="J Webb" w:date="2023-03-13T17:05:00Z">
                  <w:rPr>
                    <w:sz w:val="14"/>
                  </w:rPr>
                </w:rPrChange>
              </w:rPr>
            </w:pPr>
            <w:r w:rsidRPr="003F3B34">
              <w:rPr>
                <w:sz w:val="20"/>
                <w:rPrChange w:id="13423" w:author="J Webb" w:date="2023-03-13T17:05:00Z">
                  <w:rPr>
                    <w:sz w:val="14"/>
                  </w:rPr>
                </w:rPrChange>
              </w:rPr>
              <w:t>&lt; </w:t>
            </w:r>
            <w:r w:rsidR="00CA14FB" w:rsidRPr="003F3B34">
              <w:rPr>
                <w:sz w:val="20"/>
                <w:rPrChange w:id="13424" w:author="J Webb" w:date="2023-03-13T17:05:00Z">
                  <w:rPr>
                    <w:sz w:val="14"/>
                  </w:rPr>
                </w:rPrChange>
              </w:rPr>
              <w:t>0.0</w:t>
            </w:r>
          </w:p>
        </w:tc>
      </w:tr>
      <w:tr w:rsidR="001F34DF" w:rsidRPr="003F3B34" w14:paraId="51171F5A" w14:textId="77777777" w:rsidTr="00747AAA">
        <w:trPr>
          <w:trHeight w:val="20"/>
        </w:trPr>
        <w:tc>
          <w:tcPr>
            <w:tcW w:w="2265" w:type="dxa"/>
            <w:tcBorders>
              <w:top w:val="nil"/>
              <w:left w:val="nil"/>
              <w:bottom w:val="nil"/>
              <w:right w:val="nil"/>
            </w:tcBorders>
            <w:shd w:val="clear" w:color="auto" w:fill="auto"/>
            <w:vAlign w:val="center"/>
            <w:hideMark/>
          </w:tcPr>
          <w:p w14:paraId="07D5EA61" w14:textId="77777777" w:rsidR="00CA14FB" w:rsidRPr="003F3B34" w:rsidRDefault="00CA14FB" w:rsidP="00EC673C">
            <w:pPr>
              <w:pStyle w:val="TableEMEP"/>
              <w:spacing w:after="0"/>
              <w:rPr>
                <w:sz w:val="20"/>
                <w:rPrChange w:id="13425" w:author="J Webb" w:date="2023-03-13T17:05:00Z">
                  <w:rPr>
                    <w:sz w:val="14"/>
                  </w:rPr>
                </w:rPrChange>
              </w:rPr>
            </w:pPr>
            <w:r w:rsidRPr="003F3B34">
              <w:rPr>
                <w:sz w:val="20"/>
                <w:rPrChange w:id="13426" w:author="J Webb" w:date="2023-03-13T17:05:00Z">
                  <w:rPr>
                    <w:sz w:val="14"/>
                  </w:rPr>
                </w:rPrChange>
              </w:rPr>
              <w:t>Benzaldehyde</w:t>
            </w:r>
          </w:p>
        </w:tc>
        <w:tc>
          <w:tcPr>
            <w:tcW w:w="567" w:type="dxa"/>
            <w:tcBorders>
              <w:top w:val="nil"/>
              <w:left w:val="nil"/>
              <w:bottom w:val="nil"/>
              <w:right w:val="nil"/>
            </w:tcBorders>
            <w:shd w:val="clear" w:color="auto" w:fill="auto"/>
            <w:vAlign w:val="center"/>
            <w:hideMark/>
          </w:tcPr>
          <w:p w14:paraId="348D4861" w14:textId="77777777" w:rsidR="00CA14FB" w:rsidRPr="003F3B34" w:rsidRDefault="00CA14FB" w:rsidP="00EC673C">
            <w:pPr>
              <w:pStyle w:val="TableEMEP"/>
              <w:spacing w:after="0"/>
              <w:rPr>
                <w:sz w:val="20"/>
                <w:rPrChange w:id="13427" w:author="J Webb" w:date="2023-03-13T17:05:00Z">
                  <w:rPr>
                    <w:sz w:val="14"/>
                  </w:rPr>
                </w:rPrChange>
              </w:rPr>
            </w:pPr>
            <w:r w:rsidRPr="003F3B34">
              <w:rPr>
                <w:sz w:val="20"/>
                <w:rPrChange w:id="13428" w:author="J Webb" w:date="2023-03-13T17:05:00Z">
                  <w:rPr>
                    <w:sz w:val="14"/>
                  </w:rPr>
                </w:rPrChange>
              </w:rPr>
              <w:t>0.3</w:t>
            </w:r>
          </w:p>
        </w:tc>
        <w:tc>
          <w:tcPr>
            <w:tcW w:w="1985" w:type="dxa"/>
            <w:tcBorders>
              <w:top w:val="nil"/>
              <w:left w:val="nil"/>
              <w:bottom w:val="nil"/>
              <w:right w:val="nil"/>
            </w:tcBorders>
            <w:shd w:val="clear" w:color="auto" w:fill="auto"/>
            <w:vAlign w:val="center"/>
            <w:hideMark/>
          </w:tcPr>
          <w:p w14:paraId="2B1E9379" w14:textId="77777777" w:rsidR="00CA14FB" w:rsidRPr="003F3B34" w:rsidRDefault="00CA14FB" w:rsidP="00EC673C">
            <w:pPr>
              <w:pStyle w:val="TableEMEP"/>
              <w:spacing w:after="0"/>
              <w:rPr>
                <w:sz w:val="20"/>
                <w:rPrChange w:id="13429" w:author="J Webb" w:date="2023-03-13T17:05:00Z">
                  <w:rPr>
                    <w:sz w:val="14"/>
                  </w:rPr>
                </w:rPrChange>
              </w:rPr>
            </w:pPr>
            <w:r w:rsidRPr="003F3B34">
              <w:rPr>
                <w:sz w:val="20"/>
                <w:rPrChange w:id="13430" w:author="J Webb" w:date="2023-03-13T17:05:00Z">
                  <w:rPr>
                    <w:sz w:val="14"/>
                  </w:rPr>
                </w:rPrChange>
              </w:rPr>
              <w:t>Benzaldehyde</w:t>
            </w:r>
          </w:p>
        </w:tc>
        <w:tc>
          <w:tcPr>
            <w:tcW w:w="635" w:type="dxa"/>
            <w:tcBorders>
              <w:top w:val="nil"/>
              <w:left w:val="nil"/>
              <w:bottom w:val="nil"/>
              <w:right w:val="nil"/>
            </w:tcBorders>
            <w:shd w:val="clear" w:color="auto" w:fill="auto"/>
            <w:vAlign w:val="center"/>
            <w:hideMark/>
          </w:tcPr>
          <w:p w14:paraId="4F0C4174" w14:textId="77777777" w:rsidR="00CA14FB" w:rsidRPr="003F3B34" w:rsidRDefault="00CA14FB" w:rsidP="00EC673C">
            <w:pPr>
              <w:pStyle w:val="TableEMEP"/>
              <w:spacing w:after="0"/>
              <w:rPr>
                <w:sz w:val="20"/>
                <w:rPrChange w:id="13431" w:author="J Webb" w:date="2023-03-13T17:05:00Z">
                  <w:rPr>
                    <w:sz w:val="14"/>
                  </w:rPr>
                </w:rPrChange>
              </w:rPr>
            </w:pPr>
            <w:r w:rsidRPr="003F3B34">
              <w:rPr>
                <w:sz w:val="20"/>
                <w:rPrChange w:id="13432" w:author="J Webb" w:date="2023-03-13T17:05:00Z">
                  <w:rPr>
                    <w:sz w:val="14"/>
                  </w:rPr>
                </w:rPrChange>
              </w:rPr>
              <w:t>0.1</w:t>
            </w:r>
          </w:p>
        </w:tc>
        <w:tc>
          <w:tcPr>
            <w:tcW w:w="1985" w:type="dxa"/>
            <w:tcBorders>
              <w:top w:val="nil"/>
              <w:left w:val="nil"/>
              <w:bottom w:val="nil"/>
              <w:right w:val="nil"/>
            </w:tcBorders>
            <w:shd w:val="clear" w:color="auto" w:fill="auto"/>
            <w:vAlign w:val="center"/>
            <w:hideMark/>
          </w:tcPr>
          <w:p w14:paraId="2437D755" w14:textId="77777777" w:rsidR="00CA14FB" w:rsidRPr="003F3B34" w:rsidRDefault="00CA14FB" w:rsidP="00EC673C">
            <w:pPr>
              <w:pStyle w:val="TableEMEP"/>
              <w:spacing w:after="0"/>
              <w:rPr>
                <w:sz w:val="20"/>
                <w:rPrChange w:id="13433" w:author="J Webb" w:date="2023-03-13T17:05:00Z">
                  <w:rPr>
                    <w:sz w:val="14"/>
                  </w:rPr>
                </w:rPrChange>
              </w:rPr>
            </w:pPr>
            <w:r w:rsidRPr="003F3B34">
              <w:rPr>
                <w:sz w:val="20"/>
                <w:rPrChange w:id="13434" w:author="J Webb" w:date="2023-03-13T17:05:00Z">
                  <w:rPr>
                    <w:sz w:val="14"/>
                  </w:rPr>
                </w:rPrChange>
              </w:rPr>
              <w:t>Benzaldehyde</w:t>
            </w:r>
          </w:p>
        </w:tc>
        <w:tc>
          <w:tcPr>
            <w:tcW w:w="997" w:type="dxa"/>
            <w:tcBorders>
              <w:top w:val="nil"/>
              <w:left w:val="nil"/>
              <w:bottom w:val="nil"/>
              <w:right w:val="nil"/>
            </w:tcBorders>
            <w:shd w:val="clear" w:color="auto" w:fill="auto"/>
            <w:vAlign w:val="center"/>
            <w:hideMark/>
          </w:tcPr>
          <w:p w14:paraId="0D4CA9B4" w14:textId="2F074FC9" w:rsidR="00CA14FB" w:rsidRPr="003F3B34" w:rsidRDefault="001872FA" w:rsidP="00EC673C">
            <w:pPr>
              <w:pStyle w:val="TableEMEP"/>
              <w:spacing w:after="0"/>
              <w:rPr>
                <w:sz w:val="20"/>
                <w:rPrChange w:id="13435" w:author="J Webb" w:date="2023-03-13T17:05:00Z">
                  <w:rPr>
                    <w:sz w:val="14"/>
                  </w:rPr>
                </w:rPrChange>
              </w:rPr>
            </w:pPr>
            <w:r w:rsidRPr="003F3B34">
              <w:rPr>
                <w:sz w:val="20"/>
                <w:rPrChange w:id="13436" w:author="J Webb" w:date="2023-03-13T17:05:00Z">
                  <w:rPr>
                    <w:sz w:val="14"/>
                  </w:rPr>
                </w:rPrChange>
              </w:rPr>
              <w:t>&lt; </w:t>
            </w:r>
            <w:r w:rsidR="00CA14FB" w:rsidRPr="003F3B34">
              <w:rPr>
                <w:sz w:val="20"/>
                <w:rPrChange w:id="13437" w:author="J Webb" w:date="2023-03-13T17:05:00Z">
                  <w:rPr>
                    <w:sz w:val="14"/>
                  </w:rPr>
                </w:rPrChange>
              </w:rPr>
              <w:t>0.0</w:t>
            </w:r>
          </w:p>
        </w:tc>
      </w:tr>
      <w:tr w:rsidR="001F34DF" w:rsidRPr="003F3B34" w14:paraId="69FE9424" w14:textId="77777777" w:rsidTr="00747AAA">
        <w:trPr>
          <w:trHeight w:val="20"/>
        </w:trPr>
        <w:tc>
          <w:tcPr>
            <w:tcW w:w="2265" w:type="dxa"/>
            <w:tcBorders>
              <w:top w:val="nil"/>
              <w:left w:val="nil"/>
              <w:bottom w:val="nil"/>
              <w:right w:val="nil"/>
            </w:tcBorders>
            <w:shd w:val="clear" w:color="auto" w:fill="auto"/>
            <w:vAlign w:val="center"/>
            <w:hideMark/>
          </w:tcPr>
          <w:p w14:paraId="7F1AAC0A" w14:textId="77777777" w:rsidR="00CA14FB" w:rsidRPr="003F3B34" w:rsidRDefault="00CA14FB" w:rsidP="00EC673C">
            <w:pPr>
              <w:pStyle w:val="TableEMEP"/>
              <w:spacing w:after="0"/>
              <w:rPr>
                <w:sz w:val="20"/>
                <w:rPrChange w:id="13438" w:author="J Webb" w:date="2023-03-13T17:05:00Z">
                  <w:rPr>
                    <w:sz w:val="14"/>
                  </w:rPr>
                </w:rPrChange>
              </w:rPr>
            </w:pPr>
            <w:r w:rsidRPr="003F3B34">
              <w:rPr>
                <w:i/>
                <w:sz w:val="20"/>
                <w:rPrChange w:id="13439" w:author="J Webb" w:date="2023-03-13T17:05:00Z">
                  <w:rPr>
                    <w:i/>
                    <w:sz w:val="14"/>
                  </w:rPr>
                </w:rPrChange>
              </w:rPr>
              <w:t>o</w:t>
            </w:r>
            <w:r w:rsidRPr="003F3B34">
              <w:rPr>
                <w:sz w:val="20"/>
                <w:rPrChange w:id="13440" w:author="J Webb" w:date="2023-03-13T17:05:00Z">
                  <w:rPr>
                    <w:sz w:val="14"/>
                  </w:rPr>
                </w:rPrChange>
              </w:rPr>
              <w:t>-Xylene</w:t>
            </w:r>
          </w:p>
        </w:tc>
        <w:tc>
          <w:tcPr>
            <w:tcW w:w="567" w:type="dxa"/>
            <w:tcBorders>
              <w:top w:val="nil"/>
              <w:left w:val="nil"/>
              <w:bottom w:val="nil"/>
              <w:right w:val="nil"/>
            </w:tcBorders>
            <w:shd w:val="clear" w:color="auto" w:fill="auto"/>
            <w:vAlign w:val="center"/>
            <w:hideMark/>
          </w:tcPr>
          <w:p w14:paraId="3D46EE80" w14:textId="77777777" w:rsidR="00CA14FB" w:rsidRPr="003F3B34" w:rsidRDefault="00CA14FB" w:rsidP="00EC673C">
            <w:pPr>
              <w:pStyle w:val="TableEMEP"/>
              <w:spacing w:after="0"/>
              <w:rPr>
                <w:sz w:val="20"/>
                <w:rPrChange w:id="13441" w:author="J Webb" w:date="2023-03-13T17:05:00Z">
                  <w:rPr>
                    <w:sz w:val="14"/>
                  </w:rPr>
                </w:rPrChange>
              </w:rPr>
            </w:pPr>
            <w:r w:rsidRPr="003F3B34">
              <w:rPr>
                <w:sz w:val="20"/>
                <w:rPrChange w:id="13442" w:author="J Webb" w:date="2023-03-13T17:05:00Z">
                  <w:rPr>
                    <w:sz w:val="14"/>
                  </w:rPr>
                </w:rPrChange>
              </w:rPr>
              <w:t>0.3</w:t>
            </w:r>
          </w:p>
        </w:tc>
        <w:tc>
          <w:tcPr>
            <w:tcW w:w="1985" w:type="dxa"/>
            <w:tcBorders>
              <w:top w:val="nil"/>
              <w:left w:val="nil"/>
              <w:bottom w:val="nil"/>
              <w:right w:val="nil"/>
            </w:tcBorders>
            <w:shd w:val="clear" w:color="auto" w:fill="auto"/>
            <w:vAlign w:val="center"/>
            <w:hideMark/>
          </w:tcPr>
          <w:p w14:paraId="65386982" w14:textId="77777777" w:rsidR="00CA14FB" w:rsidRPr="003F3B34" w:rsidRDefault="00CA14FB" w:rsidP="00EC673C">
            <w:pPr>
              <w:pStyle w:val="TableEMEP"/>
              <w:spacing w:after="0"/>
              <w:rPr>
                <w:sz w:val="20"/>
                <w:rPrChange w:id="13443" w:author="J Webb" w:date="2023-03-13T17:05:00Z">
                  <w:rPr>
                    <w:sz w:val="14"/>
                  </w:rPr>
                </w:rPrChange>
              </w:rPr>
            </w:pPr>
            <w:r w:rsidRPr="003F3B34">
              <w:rPr>
                <w:i/>
                <w:sz w:val="20"/>
                <w:rPrChange w:id="13444" w:author="J Webb" w:date="2023-03-13T17:05:00Z">
                  <w:rPr>
                    <w:i/>
                    <w:sz w:val="14"/>
                  </w:rPr>
                </w:rPrChange>
              </w:rPr>
              <w:t>o</w:t>
            </w:r>
            <w:r w:rsidRPr="003F3B34">
              <w:rPr>
                <w:sz w:val="20"/>
                <w:rPrChange w:id="13445" w:author="J Webb" w:date="2023-03-13T17:05:00Z">
                  <w:rPr>
                    <w:sz w:val="14"/>
                  </w:rPr>
                </w:rPrChange>
              </w:rPr>
              <w:t>-Xylene</w:t>
            </w:r>
          </w:p>
        </w:tc>
        <w:tc>
          <w:tcPr>
            <w:tcW w:w="635" w:type="dxa"/>
            <w:tcBorders>
              <w:top w:val="nil"/>
              <w:left w:val="nil"/>
              <w:bottom w:val="nil"/>
              <w:right w:val="nil"/>
            </w:tcBorders>
            <w:shd w:val="clear" w:color="auto" w:fill="auto"/>
            <w:vAlign w:val="center"/>
            <w:hideMark/>
          </w:tcPr>
          <w:p w14:paraId="4034853B" w14:textId="1D7BEAAA" w:rsidR="00CA14FB" w:rsidRPr="003F3B34" w:rsidRDefault="001872FA" w:rsidP="00EC673C">
            <w:pPr>
              <w:pStyle w:val="TableEMEP"/>
              <w:spacing w:after="0"/>
              <w:rPr>
                <w:sz w:val="20"/>
                <w:rPrChange w:id="13446" w:author="J Webb" w:date="2023-03-13T17:05:00Z">
                  <w:rPr>
                    <w:sz w:val="14"/>
                  </w:rPr>
                </w:rPrChange>
              </w:rPr>
            </w:pPr>
            <w:r w:rsidRPr="003F3B34">
              <w:rPr>
                <w:sz w:val="20"/>
                <w:rPrChange w:id="13447" w:author="J Webb" w:date="2023-03-13T17:05:00Z">
                  <w:rPr>
                    <w:sz w:val="14"/>
                  </w:rPr>
                </w:rPrChange>
              </w:rPr>
              <w:t>&lt; </w:t>
            </w:r>
            <w:r w:rsidR="00CA14FB" w:rsidRPr="003F3B34">
              <w:rPr>
                <w:sz w:val="20"/>
                <w:rPrChange w:id="13448" w:author="J Webb" w:date="2023-03-13T17:05:00Z">
                  <w:rPr>
                    <w:sz w:val="14"/>
                  </w:rPr>
                </w:rPrChange>
              </w:rPr>
              <w:t>0.0</w:t>
            </w:r>
          </w:p>
        </w:tc>
        <w:tc>
          <w:tcPr>
            <w:tcW w:w="1985" w:type="dxa"/>
            <w:tcBorders>
              <w:top w:val="nil"/>
              <w:left w:val="nil"/>
              <w:bottom w:val="nil"/>
              <w:right w:val="nil"/>
            </w:tcBorders>
            <w:shd w:val="clear" w:color="auto" w:fill="auto"/>
            <w:vAlign w:val="center"/>
            <w:hideMark/>
          </w:tcPr>
          <w:p w14:paraId="39E7FC94" w14:textId="77777777" w:rsidR="00CA14FB" w:rsidRPr="003F3B34" w:rsidRDefault="00CA14FB" w:rsidP="00EC673C">
            <w:pPr>
              <w:pStyle w:val="TableEMEP"/>
              <w:spacing w:after="0"/>
              <w:rPr>
                <w:sz w:val="20"/>
                <w:rPrChange w:id="13449" w:author="J Webb" w:date="2023-03-13T17:05:00Z">
                  <w:rPr>
                    <w:sz w:val="14"/>
                  </w:rPr>
                </w:rPrChange>
              </w:rPr>
            </w:pPr>
            <w:r w:rsidRPr="003F3B34">
              <w:rPr>
                <w:i/>
                <w:sz w:val="20"/>
                <w:rPrChange w:id="13450" w:author="J Webb" w:date="2023-03-13T17:05:00Z">
                  <w:rPr>
                    <w:i/>
                    <w:sz w:val="14"/>
                  </w:rPr>
                </w:rPrChange>
              </w:rPr>
              <w:t>o</w:t>
            </w:r>
            <w:r w:rsidRPr="003F3B34">
              <w:rPr>
                <w:sz w:val="20"/>
                <w:rPrChange w:id="13451" w:author="J Webb" w:date="2023-03-13T17:05:00Z">
                  <w:rPr>
                    <w:sz w:val="14"/>
                  </w:rPr>
                </w:rPrChange>
              </w:rPr>
              <w:t>-Xylene</w:t>
            </w:r>
          </w:p>
        </w:tc>
        <w:tc>
          <w:tcPr>
            <w:tcW w:w="997" w:type="dxa"/>
            <w:tcBorders>
              <w:top w:val="nil"/>
              <w:left w:val="nil"/>
              <w:bottom w:val="nil"/>
              <w:right w:val="nil"/>
            </w:tcBorders>
            <w:shd w:val="clear" w:color="auto" w:fill="auto"/>
            <w:vAlign w:val="center"/>
            <w:hideMark/>
          </w:tcPr>
          <w:p w14:paraId="13D192EF" w14:textId="5EBF73A7" w:rsidR="00CA14FB" w:rsidRPr="003F3B34" w:rsidRDefault="001872FA" w:rsidP="00EC673C">
            <w:pPr>
              <w:pStyle w:val="TableEMEP"/>
              <w:spacing w:after="0"/>
              <w:rPr>
                <w:sz w:val="20"/>
                <w:rPrChange w:id="13452" w:author="J Webb" w:date="2023-03-13T17:05:00Z">
                  <w:rPr>
                    <w:sz w:val="14"/>
                  </w:rPr>
                </w:rPrChange>
              </w:rPr>
            </w:pPr>
            <w:r w:rsidRPr="003F3B34">
              <w:rPr>
                <w:sz w:val="20"/>
                <w:rPrChange w:id="13453" w:author="J Webb" w:date="2023-03-13T17:05:00Z">
                  <w:rPr>
                    <w:sz w:val="14"/>
                  </w:rPr>
                </w:rPrChange>
              </w:rPr>
              <w:t>&lt; </w:t>
            </w:r>
            <w:r w:rsidR="00CA14FB" w:rsidRPr="003F3B34">
              <w:rPr>
                <w:sz w:val="20"/>
                <w:rPrChange w:id="13454" w:author="J Webb" w:date="2023-03-13T17:05:00Z">
                  <w:rPr>
                    <w:sz w:val="14"/>
                  </w:rPr>
                </w:rPrChange>
              </w:rPr>
              <w:t>0.0</w:t>
            </w:r>
          </w:p>
        </w:tc>
      </w:tr>
      <w:tr w:rsidR="001F34DF" w:rsidRPr="003F3B34" w14:paraId="74024CB9" w14:textId="77777777" w:rsidTr="00747AAA">
        <w:trPr>
          <w:trHeight w:val="20"/>
        </w:trPr>
        <w:tc>
          <w:tcPr>
            <w:tcW w:w="2265" w:type="dxa"/>
            <w:tcBorders>
              <w:top w:val="nil"/>
              <w:left w:val="nil"/>
              <w:bottom w:val="nil"/>
              <w:right w:val="nil"/>
            </w:tcBorders>
            <w:shd w:val="clear" w:color="auto" w:fill="auto"/>
            <w:vAlign w:val="center"/>
            <w:hideMark/>
          </w:tcPr>
          <w:p w14:paraId="6686278E" w14:textId="77777777" w:rsidR="00CA14FB" w:rsidRPr="003F3B34" w:rsidRDefault="00CA14FB" w:rsidP="00EC673C">
            <w:pPr>
              <w:pStyle w:val="TableEMEP"/>
              <w:spacing w:after="0"/>
              <w:rPr>
                <w:sz w:val="20"/>
                <w:rPrChange w:id="13455" w:author="J Webb" w:date="2023-03-13T17:05:00Z">
                  <w:rPr>
                    <w:sz w:val="14"/>
                  </w:rPr>
                </w:rPrChange>
              </w:rPr>
            </w:pPr>
            <w:r w:rsidRPr="003F3B34">
              <w:rPr>
                <w:sz w:val="20"/>
                <w:rPrChange w:id="13456" w:author="J Webb" w:date="2023-03-13T17:05:00Z">
                  <w:rPr>
                    <w:sz w:val="14"/>
                  </w:rPr>
                </w:rPrChange>
              </w:rPr>
              <w:t>Decanal</w:t>
            </w:r>
          </w:p>
        </w:tc>
        <w:tc>
          <w:tcPr>
            <w:tcW w:w="567" w:type="dxa"/>
            <w:tcBorders>
              <w:top w:val="nil"/>
              <w:left w:val="nil"/>
              <w:bottom w:val="nil"/>
              <w:right w:val="nil"/>
            </w:tcBorders>
            <w:shd w:val="clear" w:color="auto" w:fill="auto"/>
            <w:vAlign w:val="center"/>
            <w:hideMark/>
          </w:tcPr>
          <w:p w14:paraId="43A863CD" w14:textId="20F0712D" w:rsidR="00CA14FB" w:rsidRPr="003F3B34" w:rsidRDefault="001872FA" w:rsidP="00EC673C">
            <w:pPr>
              <w:pStyle w:val="TableEMEP"/>
              <w:spacing w:after="0"/>
              <w:rPr>
                <w:sz w:val="20"/>
                <w:rPrChange w:id="13457" w:author="J Webb" w:date="2023-03-13T17:05:00Z">
                  <w:rPr>
                    <w:sz w:val="14"/>
                  </w:rPr>
                </w:rPrChange>
              </w:rPr>
            </w:pPr>
            <w:r w:rsidRPr="003F3B34">
              <w:rPr>
                <w:sz w:val="20"/>
                <w:rPrChange w:id="13458" w:author="J Webb" w:date="2023-03-13T17:05:00Z">
                  <w:rPr>
                    <w:sz w:val="14"/>
                  </w:rPr>
                </w:rPrChange>
              </w:rPr>
              <w:t>&lt; </w:t>
            </w:r>
            <w:r w:rsidR="00CA14FB" w:rsidRPr="003F3B34">
              <w:rPr>
                <w:sz w:val="20"/>
                <w:rPrChange w:id="13459" w:author="J Webb" w:date="2023-03-13T17:05:00Z">
                  <w:rPr>
                    <w:sz w:val="14"/>
                  </w:rPr>
                </w:rPrChange>
              </w:rPr>
              <w:t>0.0</w:t>
            </w:r>
          </w:p>
        </w:tc>
        <w:tc>
          <w:tcPr>
            <w:tcW w:w="1985" w:type="dxa"/>
            <w:tcBorders>
              <w:top w:val="nil"/>
              <w:left w:val="nil"/>
              <w:bottom w:val="nil"/>
              <w:right w:val="nil"/>
            </w:tcBorders>
            <w:shd w:val="clear" w:color="auto" w:fill="auto"/>
            <w:vAlign w:val="center"/>
            <w:hideMark/>
          </w:tcPr>
          <w:p w14:paraId="2E099AEC" w14:textId="77777777" w:rsidR="00CA14FB" w:rsidRPr="003F3B34" w:rsidRDefault="00CA14FB" w:rsidP="00EC673C">
            <w:pPr>
              <w:pStyle w:val="TableEMEP"/>
              <w:spacing w:after="0"/>
              <w:rPr>
                <w:sz w:val="20"/>
                <w:rPrChange w:id="13460" w:author="J Webb" w:date="2023-03-13T17:05:00Z">
                  <w:rPr>
                    <w:sz w:val="14"/>
                  </w:rPr>
                </w:rPrChange>
              </w:rPr>
            </w:pPr>
            <w:r w:rsidRPr="003F3B34">
              <w:rPr>
                <w:sz w:val="20"/>
                <w:rPrChange w:id="13461" w:author="J Webb" w:date="2023-03-13T17:05:00Z">
                  <w:rPr>
                    <w:sz w:val="14"/>
                  </w:rPr>
                </w:rPrChange>
              </w:rPr>
              <w:t>Decanal</w:t>
            </w:r>
          </w:p>
        </w:tc>
        <w:tc>
          <w:tcPr>
            <w:tcW w:w="635" w:type="dxa"/>
            <w:tcBorders>
              <w:top w:val="nil"/>
              <w:left w:val="nil"/>
              <w:bottom w:val="nil"/>
              <w:right w:val="nil"/>
            </w:tcBorders>
            <w:shd w:val="clear" w:color="auto" w:fill="auto"/>
            <w:vAlign w:val="center"/>
            <w:hideMark/>
          </w:tcPr>
          <w:p w14:paraId="41891558" w14:textId="77777777" w:rsidR="00CA14FB" w:rsidRPr="003F3B34" w:rsidRDefault="00CA14FB" w:rsidP="00EC673C">
            <w:pPr>
              <w:pStyle w:val="TableEMEP"/>
              <w:spacing w:after="0"/>
              <w:rPr>
                <w:sz w:val="20"/>
                <w:rPrChange w:id="13462" w:author="J Webb" w:date="2023-03-13T17:05:00Z">
                  <w:rPr>
                    <w:sz w:val="14"/>
                  </w:rPr>
                </w:rPrChange>
              </w:rPr>
            </w:pPr>
            <w:r w:rsidRPr="003F3B34">
              <w:rPr>
                <w:sz w:val="20"/>
                <w:rPrChange w:id="13463" w:author="J Webb" w:date="2023-03-13T17:05:00Z">
                  <w:rPr>
                    <w:sz w:val="14"/>
                  </w:rPr>
                </w:rPrChange>
              </w:rPr>
              <w:t>0.2</w:t>
            </w:r>
          </w:p>
        </w:tc>
        <w:tc>
          <w:tcPr>
            <w:tcW w:w="1985" w:type="dxa"/>
            <w:tcBorders>
              <w:top w:val="nil"/>
              <w:left w:val="nil"/>
              <w:bottom w:val="nil"/>
              <w:right w:val="nil"/>
            </w:tcBorders>
            <w:shd w:val="clear" w:color="auto" w:fill="auto"/>
            <w:vAlign w:val="center"/>
            <w:hideMark/>
          </w:tcPr>
          <w:p w14:paraId="4304A0FE" w14:textId="77777777" w:rsidR="00CA14FB" w:rsidRPr="003F3B34" w:rsidRDefault="00CA14FB" w:rsidP="00EC673C">
            <w:pPr>
              <w:pStyle w:val="TableEMEP"/>
              <w:spacing w:after="0"/>
              <w:rPr>
                <w:sz w:val="20"/>
                <w:rPrChange w:id="13464" w:author="J Webb" w:date="2023-03-13T17:05:00Z">
                  <w:rPr>
                    <w:sz w:val="14"/>
                  </w:rPr>
                </w:rPrChange>
              </w:rPr>
            </w:pPr>
            <w:r w:rsidRPr="003F3B34">
              <w:rPr>
                <w:sz w:val="20"/>
                <w:rPrChange w:id="13465" w:author="J Webb" w:date="2023-03-13T17:05:00Z">
                  <w:rPr>
                    <w:sz w:val="14"/>
                  </w:rPr>
                </w:rPrChange>
              </w:rPr>
              <w:t>Decanal</w:t>
            </w:r>
          </w:p>
        </w:tc>
        <w:tc>
          <w:tcPr>
            <w:tcW w:w="997" w:type="dxa"/>
            <w:tcBorders>
              <w:top w:val="nil"/>
              <w:left w:val="nil"/>
              <w:bottom w:val="nil"/>
              <w:right w:val="nil"/>
            </w:tcBorders>
            <w:shd w:val="clear" w:color="auto" w:fill="auto"/>
            <w:vAlign w:val="center"/>
            <w:hideMark/>
          </w:tcPr>
          <w:p w14:paraId="23A109D1" w14:textId="058E1B6E" w:rsidR="00CA14FB" w:rsidRPr="003F3B34" w:rsidRDefault="001872FA" w:rsidP="00EC673C">
            <w:pPr>
              <w:pStyle w:val="TableEMEP"/>
              <w:spacing w:after="0"/>
              <w:rPr>
                <w:sz w:val="20"/>
                <w:rPrChange w:id="13466" w:author="J Webb" w:date="2023-03-13T17:05:00Z">
                  <w:rPr>
                    <w:sz w:val="14"/>
                  </w:rPr>
                </w:rPrChange>
              </w:rPr>
            </w:pPr>
            <w:r w:rsidRPr="003F3B34">
              <w:rPr>
                <w:sz w:val="20"/>
                <w:rPrChange w:id="13467" w:author="J Webb" w:date="2023-03-13T17:05:00Z">
                  <w:rPr>
                    <w:sz w:val="14"/>
                  </w:rPr>
                </w:rPrChange>
              </w:rPr>
              <w:t>&lt; </w:t>
            </w:r>
            <w:r w:rsidR="00CA14FB" w:rsidRPr="003F3B34">
              <w:rPr>
                <w:sz w:val="20"/>
                <w:rPrChange w:id="13468" w:author="J Webb" w:date="2023-03-13T17:05:00Z">
                  <w:rPr>
                    <w:sz w:val="14"/>
                  </w:rPr>
                </w:rPrChange>
              </w:rPr>
              <w:t>0.0</w:t>
            </w:r>
          </w:p>
        </w:tc>
      </w:tr>
      <w:tr w:rsidR="001F34DF" w:rsidRPr="003F3B34" w14:paraId="1328AE6C" w14:textId="77777777" w:rsidTr="00747AAA">
        <w:trPr>
          <w:trHeight w:val="20"/>
        </w:trPr>
        <w:tc>
          <w:tcPr>
            <w:tcW w:w="2265" w:type="dxa"/>
            <w:tcBorders>
              <w:top w:val="nil"/>
              <w:left w:val="nil"/>
              <w:bottom w:val="nil"/>
              <w:right w:val="nil"/>
            </w:tcBorders>
            <w:shd w:val="clear" w:color="auto" w:fill="auto"/>
            <w:vAlign w:val="center"/>
            <w:hideMark/>
          </w:tcPr>
          <w:p w14:paraId="17463F15" w14:textId="3264CDE8" w:rsidR="00CA14FB" w:rsidRPr="003F3B34" w:rsidRDefault="00CA14FB" w:rsidP="00EC673C">
            <w:pPr>
              <w:pStyle w:val="TableEMEP"/>
              <w:spacing w:after="0"/>
              <w:rPr>
                <w:sz w:val="20"/>
                <w:rPrChange w:id="13469" w:author="J Webb" w:date="2023-03-13T17:05:00Z">
                  <w:rPr>
                    <w:sz w:val="14"/>
                  </w:rPr>
                </w:rPrChange>
              </w:rPr>
            </w:pPr>
            <w:r w:rsidRPr="003F3B34">
              <w:rPr>
                <w:sz w:val="20"/>
                <w:rPrChange w:id="13470" w:author="J Webb" w:date="2023-03-13T17:05:00Z">
                  <w:rPr>
                    <w:sz w:val="14"/>
                  </w:rPr>
                </w:rPrChange>
              </w:rPr>
              <w:t>n</w:t>
            </w:r>
            <w:r w:rsidR="001872FA" w:rsidRPr="003F3B34">
              <w:rPr>
                <w:sz w:val="20"/>
                <w:rPrChange w:id="13471" w:author="J Webb" w:date="2023-03-13T17:05:00Z">
                  <w:rPr>
                    <w:sz w:val="14"/>
                  </w:rPr>
                </w:rPrChange>
              </w:rPr>
              <w:t xml:space="preserve">-Propyl </w:t>
            </w:r>
            <w:r w:rsidRPr="003F3B34">
              <w:rPr>
                <w:sz w:val="20"/>
                <w:rPrChange w:id="13472" w:author="J Webb" w:date="2023-03-13T17:05:00Z">
                  <w:rPr>
                    <w:sz w:val="14"/>
                  </w:rPr>
                </w:rPrChange>
              </w:rPr>
              <w:t>acetate</w:t>
            </w:r>
          </w:p>
        </w:tc>
        <w:tc>
          <w:tcPr>
            <w:tcW w:w="567" w:type="dxa"/>
            <w:tcBorders>
              <w:top w:val="nil"/>
              <w:left w:val="nil"/>
              <w:bottom w:val="nil"/>
              <w:right w:val="nil"/>
            </w:tcBorders>
            <w:shd w:val="clear" w:color="auto" w:fill="auto"/>
            <w:vAlign w:val="center"/>
            <w:hideMark/>
          </w:tcPr>
          <w:p w14:paraId="7CEED56D" w14:textId="3328B7E6" w:rsidR="00CA14FB" w:rsidRPr="003F3B34" w:rsidRDefault="001872FA" w:rsidP="00EC673C">
            <w:pPr>
              <w:pStyle w:val="TableEMEP"/>
              <w:spacing w:after="0"/>
              <w:rPr>
                <w:sz w:val="20"/>
                <w:rPrChange w:id="13473" w:author="J Webb" w:date="2023-03-13T17:05:00Z">
                  <w:rPr>
                    <w:sz w:val="14"/>
                  </w:rPr>
                </w:rPrChange>
              </w:rPr>
            </w:pPr>
            <w:r w:rsidRPr="003F3B34">
              <w:rPr>
                <w:sz w:val="20"/>
                <w:rPrChange w:id="13474" w:author="J Webb" w:date="2023-03-13T17:05:00Z">
                  <w:rPr>
                    <w:sz w:val="14"/>
                  </w:rPr>
                </w:rPrChange>
              </w:rPr>
              <w:t>&lt; </w:t>
            </w:r>
            <w:r w:rsidR="00CA14FB" w:rsidRPr="003F3B34">
              <w:rPr>
                <w:sz w:val="20"/>
                <w:rPrChange w:id="13475" w:author="J Webb" w:date="2023-03-13T17:05:00Z">
                  <w:rPr>
                    <w:sz w:val="14"/>
                  </w:rPr>
                </w:rPrChange>
              </w:rPr>
              <w:t>0.0</w:t>
            </w:r>
          </w:p>
        </w:tc>
        <w:tc>
          <w:tcPr>
            <w:tcW w:w="1985" w:type="dxa"/>
            <w:tcBorders>
              <w:top w:val="nil"/>
              <w:left w:val="nil"/>
              <w:bottom w:val="nil"/>
              <w:right w:val="nil"/>
            </w:tcBorders>
            <w:shd w:val="clear" w:color="auto" w:fill="auto"/>
            <w:vAlign w:val="center"/>
            <w:hideMark/>
          </w:tcPr>
          <w:p w14:paraId="717EBDC4" w14:textId="7CD40BFB" w:rsidR="00CA14FB" w:rsidRPr="003F3B34" w:rsidRDefault="00CA14FB" w:rsidP="00EC673C">
            <w:pPr>
              <w:pStyle w:val="TableEMEP"/>
              <w:spacing w:after="0"/>
              <w:rPr>
                <w:sz w:val="20"/>
                <w:rPrChange w:id="13476" w:author="J Webb" w:date="2023-03-13T17:05:00Z">
                  <w:rPr>
                    <w:sz w:val="14"/>
                  </w:rPr>
                </w:rPrChange>
              </w:rPr>
            </w:pPr>
            <w:r w:rsidRPr="003F3B34">
              <w:rPr>
                <w:sz w:val="20"/>
                <w:rPrChange w:id="13477" w:author="J Webb" w:date="2023-03-13T17:05:00Z">
                  <w:rPr>
                    <w:sz w:val="14"/>
                  </w:rPr>
                </w:rPrChange>
              </w:rPr>
              <w:t>n</w:t>
            </w:r>
            <w:r w:rsidR="001872FA" w:rsidRPr="003F3B34">
              <w:rPr>
                <w:sz w:val="20"/>
                <w:rPrChange w:id="13478" w:author="J Webb" w:date="2023-03-13T17:05:00Z">
                  <w:rPr>
                    <w:sz w:val="14"/>
                  </w:rPr>
                </w:rPrChange>
              </w:rPr>
              <w:t>-P</w:t>
            </w:r>
            <w:r w:rsidRPr="003F3B34">
              <w:rPr>
                <w:sz w:val="20"/>
                <w:rPrChange w:id="13479" w:author="J Webb" w:date="2023-03-13T17:05:00Z">
                  <w:rPr>
                    <w:sz w:val="14"/>
                  </w:rPr>
                </w:rPrChange>
              </w:rPr>
              <w:t>ropyl acetate</w:t>
            </w:r>
          </w:p>
        </w:tc>
        <w:tc>
          <w:tcPr>
            <w:tcW w:w="635" w:type="dxa"/>
            <w:tcBorders>
              <w:top w:val="nil"/>
              <w:left w:val="nil"/>
              <w:bottom w:val="nil"/>
              <w:right w:val="nil"/>
            </w:tcBorders>
            <w:shd w:val="clear" w:color="auto" w:fill="auto"/>
            <w:vAlign w:val="center"/>
            <w:hideMark/>
          </w:tcPr>
          <w:p w14:paraId="2642FC1E" w14:textId="77777777" w:rsidR="00CA14FB" w:rsidRPr="003F3B34" w:rsidRDefault="00CA14FB" w:rsidP="00EC673C">
            <w:pPr>
              <w:pStyle w:val="TableEMEP"/>
              <w:spacing w:after="0"/>
              <w:rPr>
                <w:sz w:val="20"/>
                <w:rPrChange w:id="13480" w:author="J Webb" w:date="2023-03-13T17:05:00Z">
                  <w:rPr>
                    <w:sz w:val="14"/>
                  </w:rPr>
                </w:rPrChange>
              </w:rPr>
            </w:pPr>
            <w:r w:rsidRPr="003F3B34">
              <w:rPr>
                <w:sz w:val="20"/>
                <w:rPrChange w:id="13481" w:author="J Webb" w:date="2023-03-13T17:05:00Z">
                  <w:rPr>
                    <w:sz w:val="14"/>
                  </w:rPr>
                </w:rPrChange>
              </w:rPr>
              <w:t>4.8</w:t>
            </w:r>
          </w:p>
        </w:tc>
        <w:tc>
          <w:tcPr>
            <w:tcW w:w="1985" w:type="dxa"/>
            <w:tcBorders>
              <w:top w:val="nil"/>
              <w:left w:val="nil"/>
              <w:bottom w:val="nil"/>
              <w:right w:val="nil"/>
            </w:tcBorders>
            <w:shd w:val="clear" w:color="auto" w:fill="auto"/>
            <w:vAlign w:val="center"/>
            <w:hideMark/>
          </w:tcPr>
          <w:p w14:paraId="72CEE4BC" w14:textId="6DDC9E2F" w:rsidR="00CA14FB" w:rsidRPr="003F3B34" w:rsidRDefault="00CA14FB" w:rsidP="00EC673C">
            <w:pPr>
              <w:pStyle w:val="TableEMEP"/>
              <w:spacing w:after="0"/>
              <w:rPr>
                <w:sz w:val="20"/>
                <w:rPrChange w:id="13482" w:author="J Webb" w:date="2023-03-13T17:05:00Z">
                  <w:rPr>
                    <w:sz w:val="14"/>
                  </w:rPr>
                </w:rPrChange>
              </w:rPr>
            </w:pPr>
            <w:r w:rsidRPr="003F3B34">
              <w:rPr>
                <w:sz w:val="20"/>
                <w:rPrChange w:id="13483" w:author="J Webb" w:date="2023-03-13T17:05:00Z">
                  <w:rPr>
                    <w:sz w:val="14"/>
                  </w:rPr>
                </w:rPrChange>
              </w:rPr>
              <w:t>n</w:t>
            </w:r>
            <w:r w:rsidR="001872FA" w:rsidRPr="003F3B34">
              <w:rPr>
                <w:sz w:val="20"/>
                <w:rPrChange w:id="13484" w:author="J Webb" w:date="2023-03-13T17:05:00Z">
                  <w:rPr>
                    <w:sz w:val="14"/>
                  </w:rPr>
                </w:rPrChange>
              </w:rPr>
              <w:t>-P</w:t>
            </w:r>
            <w:r w:rsidRPr="003F3B34">
              <w:rPr>
                <w:sz w:val="20"/>
                <w:rPrChange w:id="13485" w:author="J Webb" w:date="2023-03-13T17:05:00Z">
                  <w:rPr>
                    <w:sz w:val="14"/>
                  </w:rPr>
                </w:rPrChange>
              </w:rPr>
              <w:t>ropyl acetate</w:t>
            </w:r>
          </w:p>
        </w:tc>
        <w:tc>
          <w:tcPr>
            <w:tcW w:w="997" w:type="dxa"/>
            <w:tcBorders>
              <w:top w:val="nil"/>
              <w:left w:val="nil"/>
              <w:bottom w:val="nil"/>
              <w:right w:val="nil"/>
            </w:tcBorders>
            <w:shd w:val="clear" w:color="auto" w:fill="auto"/>
            <w:vAlign w:val="center"/>
            <w:hideMark/>
          </w:tcPr>
          <w:p w14:paraId="0629F856" w14:textId="41BEAEE2" w:rsidR="00CA14FB" w:rsidRPr="003F3B34" w:rsidRDefault="001872FA" w:rsidP="00EC673C">
            <w:pPr>
              <w:pStyle w:val="TableEMEP"/>
              <w:spacing w:after="0"/>
              <w:rPr>
                <w:sz w:val="20"/>
                <w:rPrChange w:id="13486" w:author="J Webb" w:date="2023-03-13T17:05:00Z">
                  <w:rPr>
                    <w:sz w:val="14"/>
                  </w:rPr>
                </w:rPrChange>
              </w:rPr>
            </w:pPr>
            <w:r w:rsidRPr="003F3B34">
              <w:rPr>
                <w:sz w:val="20"/>
                <w:rPrChange w:id="13487" w:author="J Webb" w:date="2023-03-13T17:05:00Z">
                  <w:rPr>
                    <w:sz w:val="14"/>
                  </w:rPr>
                </w:rPrChange>
              </w:rPr>
              <w:t>&lt; </w:t>
            </w:r>
            <w:r w:rsidR="00CA14FB" w:rsidRPr="003F3B34">
              <w:rPr>
                <w:sz w:val="20"/>
                <w:rPrChange w:id="13488" w:author="J Webb" w:date="2023-03-13T17:05:00Z">
                  <w:rPr>
                    <w:sz w:val="14"/>
                  </w:rPr>
                </w:rPrChange>
              </w:rPr>
              <w:t>0.0</w:t>
            </w:r>
          </w:p>
        </w:tc>
      </w:tr>
      <w:tr w:rsidR="001F34DF" w:rsidRPr="003F3B34" w14:paraId="21F8568D" w14:textId="77777777" w:rsidTr="00747AAA">
        <w:trPr>
          <w:trHeight w:val="20"/>
        </w:trPr>
        <w:tc>
          <w:tcPr>
            <w:tcW w:w="2265" w:type="dxa"/>
            <w:tcBorders>
              <w:top w:val="nil"/>
              <w:left w:val="nil"/>
              <w:bottom w:val="nil"/>
              <w:right w:val="nil"/>
            </w:tcBorders>
            <w:shd w:val="clear" w:color="auto" w:fill="auto"/>
            <w:vAlign w:val="center"/>
            <w:hideMark/>
          </w:tcPr>
          <w:p w14:paraId="1AB81B09" w14:textId="77777777" w:rsidR="00CA14FB" w:rsidRPr="003F3B34" w:rsidRDefault="00CA14FB" w:rsidP="00EC673C">
            <w:pPr>
              <w:pStyle w:val="TableEMEP"/>
              <w:spacing w:after="0"/>
              <w:rPr>
                <w:sz w:val="20"/>
                <w:rPrChange w:id="13489" w:author="J Webb" w:date="2023-03-13T17:05:00Z">
                  <w:rPr>
                    <w:sz w:val="14"/>
                  </w:rPr>
                </w:rPrChange>
              </w:rPr>
            </w:pPr>
            <w:r w:rsidRPr="003F3B34">
              <w:rPr>
                <w:sz w:val="20"/>
                <w:rPrChange w:id="13490" w:author="J Webb" w:date="2023-03-13T17:05:00Z">
                  <w:rPr>
                    <w:sz w:val="14"/>
                  </w:rPr>
                </w:rPrChange>
              </w:rPr>
              <w:t>Benzene</w:t>
            </w:r>
          </w:p>
        </w:tc>
        <w:tc>
          <w:tcPr>
            <w:tcW w:w="567" w:type="dxa"/>
            <w:tcBorders>
              <w:top w:val="nil"/>
              <w:left w:val="nil"/>
              <w:bottom w:val="nil"/>
              <w:right w:val="nil"/>
            </w:tcBorders>
            <w:shd w:val="clear" w:color="auto" w:fill="auto"/>
            <w:vAlign w:val="center"/>
            <w:hideMark/>
          </w:tcPr>
          <w:p w14:paraId="23F1EBC8" w14:textId="237431B9" w:rsidR="00CA14FB" w:rsidRPr="003F3B34" w:rsidRDefault="001872FA" w:rsidP="00EC673C">
            <w:pPr>
              <w:pStyle w:val="TableEMEP"/>
              <w:spacing w:after="0"/>
              <w:rPr>
                <w:sz w:val="20"/>
                <w:rPrChange w:id="13491" w:author="J Webb" w:date="2023-03-13T17:05:00Z">
                  <w:rPr>
                    <w:sz w:val="14"/>
                  </w:rPr>
                </w:rPrChange>
              </w:rPr>
            </w:pPr>
            <w:r w:rsidRPr="003F3B34">
              <w:rPr>
                <w:sz w:val="20"/>
                <w:rPrChange w:id="13492" w:author="J Webb" w:date="2023-03-13T17:05:00Z">
                  <w:rPr>
                    <w:sz w:val="14"/>
                  </w:rPr>
                </w:rPrChange>
              </w:rPr>
              <w:t>&lt; </w:t>
            </w:r>
            <w:r w:rsidR="00CA14FB" w:rsidRPr="003F3B34">
              <w:rPr>
                <w:sz w:val="20"/>
                <w:rPrChange w:id="13493" w:author="J Webb" w:date="2023-03-13T17:05:00Z">
                  <w:rPr>
                    <w:sz w:val="14"/>
                  </w:rPr>
                </w:rPrChange>
              </w:rPr>
              <w:t>0.0</w:t>
            </w:r>
          </w:p>
        </w:tc>
        <w:tc>
          <w:tcPr>
            <w:tcW w:w="1985" w:type="dxa"/>
            <w:tcBorders>
              <w:top w:val="nil"/>
              <w:left w:val="nil"/>
              <w:bottom w:val="nil"/>
              <w:right w:val="nil"/>
            </w:tcBorders>
            <w:shd w:val="clear" w:color="auto" w:fill="auto"/>
            <w:vAlign w:val="center"/>
            <w:hideMark/>
          </w:tcPr>
          <w:p w14:paraId="12EF2463" w14:textId="77777777" w:rsidR="00CA14FB" w:rsidRPr="003F3B34" w:rsidRDefault="00CA14FB" w:rsidP="00EC673C">
            <w:pPr>
              <w:pStyle w:val="TableEMEP"/>
              <w:spacing w:after="0"/>
              <w:rPr>
                <w:sz w:val="20"/>
                <w:rPrChange w:id="13494" w:author="J Webb" w:date="2023-03-13T17:05:00Z">
                  <w:rPr>
                    <w:sz w:val="14"/>
                  </w:rPr>
                </w:rPrChange>
              </w:rPr>
            </w:pPr>
            <w:r w:rsidRPr="003F3B34">
              <w:rPr>
                <w:sz w:val="20"/>
                <w:rPrChange w:id="13495" w:author="J Webb" w:date="2023-03-13T17:05:00Z">
                  <w:rPr>
                    <w:sz w:val="14"/>
                  </w:rPr>
                </w:rPrChange>
              </w:rPr>
              <w:t>Benzene</w:t>
            </w:r>
          </w:p>
        </w:tc>
        <w:tc>
          <w:tcPr>
            <w:tcW w:w="635" w:type="dxa"/>
            <w:tcBorders>
              <w:top w:val="nil"/>
              <w:left w:val="nil"/>
              <w:bottom w:val="nil"/>
              <w:right w:val="nil"/>
            </w:tcBorders>
            <w:shd w:val="clear" w:color="auto" w:fill="auto"/>
            <w:vAlign w:val="center"/>
            <w:hideMark/>
          </w:tcPr>
          <w:p w14:paraId="7B539D70" w14:textId="77777777" w:rsidR="00CA14FB" w:rsidRPr="003F3B34" w:rsidRDefault="00CA14FB" w:rsidP="00EC673C">
            <w:pPr>
              <w:pStyle w:val="TableEMEP"/>
              <w:spacing w:after="0"/>
              <w:rPr>
                <w:sz w:val="20"/>
                <w:rPrChange w:id="13496" w:author="J Webb" w:date="2023-03-13T17:05:00Z">
                  <w:rPr>
                    <w:sz w:val="14"/>
                  </w:rPr>
                </w:rPrChange>
              </w:rPr>
            </w:pPr>
            <w:r w:rsidRPr="003F3B34">
              <w:rPr>
                <w:sz w:val="20"/>
                <w:rPrChange w:id="13497" w:author="J Webb" w:date="2023-03-13T17:05:00Z">
                  <w:rPr>
                    <w:sz w:val="14"/>
                  </w:rPr>
                </w:rPrChange>
              </w:rPr>
              <w:t>0.3</w:t>
            </w:r>
          </w:p>
        </w:tc>
        <w:tc>
          <w:tcPr>
            <w:tcW w:w="1985" w:type="dxa"/>
            <w:tcBorders>
              <w:top w:val="nil"/>
              <w:left w:val="nil"/>
              <w:bottom w:val="nil"/>
              <w:right w:val="nil"/>
            </w:tcBorders>
            <w:shd w:val="clear" w:color="auto" w:fill="auto"/>
            <w:vAlign w:val="center"/>
            <w:hideMark/>
          </w:tcPr>
          <w:p w14:paraId="51CBC9B9" w14:textId="77777777" w:rsidR="00CA14FB" w:rsidRPr="003F3B34" w:rsidRDefault="00CA14FB" w:rsidP="00EC673C">
            <w:pPr>
              <w:pStyle w:val="TableEMEP"/>
              <w:spacing w:after="0"/>
              <w:rPr>
                <w:sz w:val="20"/>
                <w:rPrChange w:id="13498" w:author="J Webb" w:date="2023-03-13T17:05:00Z">
                  <w:rPr>
                    <w:sz w:val="14"/>
                  </w:rPr>
                </w:rPrChange>
              </w:rPr>
            </w:pPr>
            <w:r w:rsidRPr="003F3B34">
              <w:rPr>
                <w:sz w:val="20"/>
                <w:rPrChange w:id="13499" w:author="J Webb" w:date="2023-03-13T17:05:00Z">
                  <w:rPr>
                    <w:sz w:val="14"/>
                  </w:rPr>
                </w:rPrChange>
              </w:rPr>
              <w:t>Benzene</w:t>
            </w:r>
          </w:p>
        </w:tc>
        <w:tc>
          <w:tcPr>
            <w:tcW w:w="997" w:type="dxa"/>
            <w:tcBorders>
              <w:top w:val="nil"/>
              <w:left w:val="nil"/>
              <w:bottom w:val="nil"/>
              <w:right w:val="nil"/>
            </w:tcBorders>
            <w:shd w:val="clear" w:color="auto" w:fill="auto"/>
            <w:vAlign w:val="center"/>
            <w:hideMark/>
          </w:tcPr>
          <w:p w14:paraId="120697C0" w14:textId="77777777" w:rsidR="00CA14FB" w:rsidRPr="003F3B34" w:rsidRDefault="00CA14FB" w:rsidP="00EC673C">
            <w:pPr>
              <w:pStyle w:val="TableEMEP"/>
              <w:spacing w:after="0"/>
              <w:rPr>
                <w:sz w:val="20"/>
                <w:rPrChange w:id="13500" w:author="J Webb" w:date="2023-03-13T17:05:00Z">
                  <w:rPr>
                    <w:sz w:val="14"/>
                  </w:rPr>
                </w:rPrChange>
              </w:rPr>
            </w:pPr>
            <w:r w:rsidRPr="003F3B34">
              <w:rPr>
                <w:sz w:val="20"/>
                <w:rPrChange w:id="13501" w:author="J Webb" w:date="2023-03-13T17:05:00Z">
                  <w:rPr>
                    <w:sz w:val="14"/>
                  </w:rPr>
                </w:rPrChange>
              </w:rPr>
              <w:t>0.2</w:t>
            </w:r>
          </w:p>
        </w:tc>
      </w:tr>
      <w:tr w:rsidR="001F34DF" w:rsidRPr="003F3B34" w14:paraId="4332ECC8" w14:textId="77777777" w:rsidTr="00747AAA">
        <w:trPr>
          <w:trHeight w:val="20"/>
        </w:trPr>
        <w:tc>
          <w:tcPr>
            <w:tcW w:w="2265" w:type="dxa"/>
            <w:tcBorders>
              <w:top w:val="nil"/>
              <w:left w:val="nil"/>
              <w:bottom w:val="nil"/>
              <w:right w:val="nil"/>
            </w:tcBorders>
            <w:shd w:val="clear" w:color="auto" w:fill="auto"/>
            <w:vAlign w:val="center"/>
            <w:hideMark/>
          </w:tcPr>
          <w:p w14:paraId="4F1D22BC" w14:textId="77777777" w:rsidR="00CA14FB" w:rsidRPr="003F3B34" w:rsidRDefault="00CA14FB" w:rsidP="00EC673C">
            <w:pPr>
              <w:pStyle w:val="TableEMEP"/>
              <w:spacing w:after="0"/>
              <w:rPr>
                <w:sz w:val="20"/>
                <w:rPrChange w:id="13502" w:author="J Webb" w:date="2023-03-13T17:05:00Z">
                  <w:rPr>
                    <w:sz w:val="14"/>
                  </w:rPr>
                </w:rPrChange>
              </w:rPr>
            </w:pPr>
            <w:proofErr w:type="spellStart"/>
            <w:r w:rsidRPr="003F3B34">
              <w:rPr>
                <w:sz w:val="20"/>
                <w:rPrChange w:id="13503" w:author="J Webb" w:date="2023-03-13T17:05:00Z">
                  <w:rPr>
                    <w:sz w:val="14"/>
                  </w:rPr>
                </w:rPrChange>
              </w:rPr>
              <w:t>Menthanol</w:t>
            </w:r>
            <w:proofErr w:type="spellEnd"/>
          </w:p>
        </w:tc>
        <w:tc>
          <w:tcPr>
            <w:tcW w:w="567" w:type="dxa"/>
            <w:tcBorders>
              <w:top w:val="nil"/>
              <w:left w:val="nil"/>
              <w:bottom w:val="nil"/>
              <w:right w:val="nil"/>
            </w:tcBorders>
            <w:shd w:val="clear" w:color="auto" w:fill="auto"/>
            <w:vAlign w:val="center"/>
            <w:hideMark/>
          </w:tcPr>
          <w:p w14:paraId="2BCA5306" w14:textId="27FAAC97" w:rsidR="00CA14FB" w:rsidRPr="003F3B34" w:rsidRDefault="001872FA" w:rsidP="00EC673C">
            <w:pPr>
              <w:pStyle w:val="TableEMEP"/>
              <w:spacing w:after="0"/>
              <w:rPr>
                <w:sz w:val="20"/>
                <w:rPrChange w:id="13504" w:author="J Webb" w:date="2023-03-13T17:05:00Z">
                  <w:rPr>
                    <w:sz w:val="14"/>
                  </w:rPr>
                </w:rPrChange>
              </w:rPr>
            </w:pPr>
            <w:r w:rsidRPr="003F3B34">
              <w:rPr>
                <w:sz w:val="20"/>
                <w:rPrChange w:id="13505" w:author="J Webb" w:date="2023-03-13T17:05:00Z">
                  <w:rPr>
                    <w:sz w:val="14"/>
                  </w:rPr>
                </w:rPrChange>
              </w:rPr>
              <w:t>&lt; </w:t>
            </w:r>
            <w:r w:rsidR="00CA14FB" w:rsidRPr="003F3B34">
              <w:rPr>
                <w:sz w:val="20"/>
                <w:rPrChange w:id="13506" w:author="J Webb" w:date="2023-03-13T17:05:00Z">
                  <w:rPr>
                    <w:sz w:val="14"/>
                  </w:rPr>
                </w:rPrChange>
              </w:rPr>
              <w:t>0.0</w:t>
            </w:r>
          </w:p>
        </w:tc>
        <w:tc>
          <w:tcPr>
            <w:tcW w:w="1985" w:type="dxa"/>
            <w:tcBorders>
              <w:top w:val="nil"/>
              <w:left w:val="nil"/>
              <w:bottom w:val="nil"/>
              <w:right w:val="nil"/>
            </w:tcBorders>
            <w:shd w:val="clear" w:color="auto" w:fill="auto"/>
            <w:vAlign w:val="center"/>
            <w:hideMark/>
          </w:tcPr>
          <w:p w14:paraId="0BDFE706" w14:textId="77777777" w:rsidR="00CA14FB" w:rsidRPr="003F3B34" w:rsidRDefault="00CA14FB" w:rsidP="00EC673C">
            <w:pPr>
              <w:pStyle w:val="TableEMEP"/>
              <w:spacing w:after="0"/>
              <w:rPr>
                <w:sz w:val="20"/>
                <w:rPrChange w:id="13507" w:author="J Webb" w:date="2023-03-13T17:05:00Z">
                  <w:rPr>
                    <w:sz w:val="14"/>
                  </w:rPr>
                </w:rPrChange>
              </w:rPr>
            </w:pPr>
            <w:proofErr w:type="spellStart"/>
            <w:r w:rsidRPr="003F3B34">
              <w:rPr>
                <w:sz w:val="20"/>
                <w:rPrChange w:id="13508" w:author="J Webb" w:date="2023-03-13T17:05:00Z">
                  <w:rPr>
                    <w:sz w:val="14"/>
                  </w:rPr>
                </w:rPrChange>
              </w:rPr>
              <w:t>Menthanol</w:t>
            </w:r>
            <w:proofErr w:type="spellEnd"/>
          </w:p>
        </w:tc>
        <w:tc>
          <w:tcPr>
            <w:tcW w:w="635" w:type="dxa"/>
            <w:tcBorders>
              <w:top w:val="nil"/>
              <w:left w:val="nil"/>
              <w:bottom w:val="nil"/>
              <w:right w:val="nil"/>
            </w:tcBorders>
            <w:shd w:val="clear" w:color="auto" w:fill="auto"/>
            <w:vAlign w:val="center"/>
            <w:hideMark/>
          </w:tcPr>
          <w:p w14:paraId="27AE7C7D" w14:textId="77777777" w:rsidR="00CA14FB" w:rsidRPr="003F3B34" w:rsidRDefault="00CA14FB" w:rsidP="00EC673C">
            <w:pPr>
              <w:pStyle w:val="TableEMEP"/>
              <w:spacing w:after="0"/>
              <w:rPr>
                <w:sz w:val="20"/>
                <w:rPrChange w:id="13509" w:author="J Webb" w:date="2023-03-13T17:05:00Z">
                  <w:rPr>
                    <w:sz w:val="14"/>
                  </w:rPr>
                </w:rPrChange>
              </w:rPr>
            </w:pPr>
            <w:r w:rsidRPr="003F3B34">
              <w:rPr>
                <w:sz w:val="20"/>
                <w:rPrChange w:id="13510" w:author="J Webb" w:date="2023-03-13T17:05:00Z">
                  <w:rPr>
                    <w:sz w:val="14"/>
                  </w:rPr>
                </w:rPrChange>
              </w:rPr>
              <w:t>1.7</w:t>
            </w:r>
          </w:p>
        </w:tc>
        <w:tc>
          <w:tcPr>
            <w:tcW w:w="1985" w:type="dxa"/>
            <w:tcBorders>
              <w:top w:val="nil"/>
              <w:left w:val="nil"/>
              <w:bottom w:val="nil"/>
              <w:right w:val="nil"/>
            </w:tcBorders>
            <w:shd w:val="clear" w:color="auto" w:fill="auto"/>
            <w:vAlign w:val="center"/>
            <w:hideMark/>
          </w:tcPr>
          <w:p w14:paraId="6BEAA0CC" w14:textId="77777777" w:rsidR="00CA14FB" w:rsidRPr="003F3B34" w:rsidRDefault="00CA14FB" w:rsidP="00EC673C">
            <w:pPr>
              <w:pStyle w:val="TableEMEP"/>
              <w:spacing w:after="0"/>
              <w:rPr>
                <w:sz w:val="20"/>
                <w:rPrChange w:id="13511" w:author="J Webb" w:date="2023-03-13T17:05:00Z">
                  <w:rPr>
                    <w:sz w:val="14"/>
                  </w:rPr>
                </w:rPrChange>
              </w:rPr>
            </w:pPr>
            <w:proofErr w:type="spellStart"/>
            <w:r w:rsidRPr="003F3B34">
              <w:rPr>
                <w:sz w:val="20"/>
                <w:rPrChange w:id="13512" w:author="J Webb" w:date="2023-03-13T17:05:00Z">
                  <w:rPr>
                    <w:sz w:val="14"/>
                  </w:rPr>
                </w:rPrChange>
              </w:rPr>
              <w:t>Menthanol</w:t>
            </w:r>
            <w:proofErr w:type="spellEnd"/>
          </w:p>
        </w:tc>
        <w:tc>
          <w:tcPr>
            <w:tcW w:w="997" w:type="dxa"/>
            <w:tcBorders>
              <w:top w:val="nil"/>
              <w:left w:val="nil"/>
              <w:bottom w:val="nil"/>
              <w:right w:val="nil"/>
            </w:tcBorders>
            <w:shd w:val="clear" w:color="auto" w:fill="auto"/>
            <w:vAlign w:val="center"/>
            <w:hideMark/>
          </w:tcPr>
          <w:p w14:paraId="2327A6B3" w14:textId="01FFB2D8" w:rsidR="00CA14FB" w:rsidRPr="003F3B34" w:rsidRDefault="001872FA" w:rsidP="00EC673C">
            <w:pPr>
              <w:pStyle w:val="TableEMEP"/>
              <w:spacing w:after="0"/>
              <w:rPr>
                <w:sz w:val="20"/>
                <w:rPrChange w:id="13513" w:author="J Webb" w:date="2023-03-13T17:05:00Z">
                  <w:rPr>
                    <w:sz w:val="14"/>
                  </w:rPr>
                </w:rPrChange>
              </w:rPr>
            </w:pPr>
            <w:r w:rsidRPr="003F3B34">
              <w:rPr>
                <w:sz w:val="20"/>
                <w:rPrChange w:id="13514" w:author="J Webb" w:date="2023-03-13T17:05:00Z">
                  <w:rPr>
                    <w:sz w:val="14"/>
                  </w:rPr>
                </w:rPrChange>
              </w:rPr>
              <w:t>&lt; </w:t>
            </w:r>
            <w:r w:rsidR="00CA14FB" w:rsidRPr="003F3B34">
              <w:rPr>
                <w:sz w:val="20"/>
                <w:rPrChange w:id="13515" w:author="J Webb" w:date="2023-03-13T17:05:00Z">
                  <w:rPr>
                    <w:sz w:val="14"/>
                  </w:rPr>
                </w:rPrChange>
              </w:rPr>
              <w:t>0.0</w:t>
            </w:r>
          </w:p>
        </w:tc>
      </w:tr>
      <w:tr w:rsidR="001F34DF" w:rsidRPr="003F3B34" w14:paraId="76064612" w14:textId="77777777" w:rsidTr="00747AAA">
        <w:trPr>
          <w:trHeight w:val="20"/>
        </w:trPr>
        <w:tc>
          <w:tcPr>
            <w:tcW w:w="2265" w:type="dxa"/>
            <w:tcBorders>
              <w:top w:val="nil"/>
              <w:left w:val="nil"/>
              <w:bottom w:val="nil"/>
              <w:right w:val="nil"/>
            </w:tcBorders>
            <w:shd w:val="clear" w:color="auto" w:fill="auto"/>
            <w:vAlign w:val="center"/>
            <w:hideMark/>
          </w:tcPr>
          <w:p w14:paraId="13B280A3" w14:textId="77777777" w:rsidR="00CA14FB" w:rsidRPr="003F3B34" w:rsidRDefault="00CA14FB" w:rsidP="00EC673C">
            <w:pPr>
              <w:pStyle w:val="TableEMEP"/>
              <w:spacing w:after="0"/>
              <w:rPr>
                <w:sz w:val="20"/>
                <w:rPrChange w:id="13516" w:author="J Webb" w:date="2023-03-13T17:05:00Z">
                  <w:rPr>
                    <w:sz w:val="14"/>
                  </w:rPr>
                </w:rPrChange>
              </w:rPr>
            </w:pPr>
            <w:r w:rsidRPr="003F3B34">
              <w:rPr>
                <w:sz w:val="20"/>
                <w:rPrChange w:id="13517" w:author="J Webb" w:date="2023-03-13T17:05:00Z">
                  <w:rPr>
                    <w:sz w:val="14"/>
                  </w:rPr>
                </w:rPrChange>
              </w:rPr>
              <w:t>Dimethyl sulfone</w:t>
            </w:r>
          </w:p>
        </w:tc>
        <w:tc>
          <w:tcPr>
            <w:tcW w:w="567" w:type="dxa"/>
            <w:tcBorders>
              <w:top w:val="nil"/>
              <w:left w:val="nil"/>
              <w:bottom w:val="nil"/>
              <w:right w:val="nil"/>
            </w:tcBorders>
            <w:shd w:val="clear" w:color="auto" w:fill="auto"/>
            <w:vAlign w:val="center"/>
            <w:hideMark/>
          </w:tcPr>
          <w:p w14:paraId="41FDA7BC" w14:textId="4F6B99CC" w:rsidR="00CA14FB" w:rsidRPr="003F3B34" w:rsidRDefault="001872FA" w:rsidP="00EC673C">
            <w:pPr>
              <w:pStyle w:val="TableEMEP"/>
              <w:spacing w:after="0"/>
              <w:rPr>
                <w:sz w:val="20"/>
                <w:rPrChange w:id="13518" w:author="J Webb" w:date="2023-03-13T17:05:00Z">
                  <w:rPr>
                    <w:sz w:val="14"/>
                  </w:rPr>
                </w:rPrChange>
              </w:rPr>
            </w:pPr>
            <w:r w:rsidRPr="003F3B34">
              <w:rPr>
                <w:sz w:val="20"/>
                <w:rPrChange w:id="13519" w:author="J Webb" w:date="2023-03-13T17:05:00Z">
                  <w:rPr>
                    <w:sz w:val="14"/>
                  </w:rPr>
                </w:rPrChange>
              </w:rPr>
              <w:t>&lt; </w:t>
            </w:r>
            <w:r w:rsidR="00CA14FB" w:rsidRPr="003F3B34">
              <w:rPr>
                <w:sz w:val="20"/>
                <w:rPrChange w:id="13520" w:author="J Webb" w:date="2023-03-13T17:05:00Z">
                  <w:rPr>
                    <w:sz w:val="14"/>
                  </w:rPr>
                </w:rPrChange>
              </w:rPr>
              <w:t>0.0</w:t>
            </w:r>
          </w:p>
        </w:tc>
        <w:tc>
          <w:tcPr>
            <w:tcW w:w="1985" w:type="dxa"/>
            <w:tcBorders>
              <w:top w:val="nil"/>
              <w:left w:val="nil"/>
              <w:bottom w:val="nil"/>
              <w:right w:val="nil"/>
            </w:tcBorders>
            <w:shd w:val="clear" w:color="auto" w:fill="auto"/>
            <w:vAlign w:val="center"/>
            <w:hideMark/>
          </w:tcPr>
          <w:p w14:paraId="3B18ABD1" w14:textId="77777777" w:rsidR="00CA14FB" w:rsidRPr="003F3B34" w:rsidRDefault="00CA14FB" w:rsidP="00EC673C">
            <w:pPr>
              <w:pStyle w:val="TableEMEP"/>
              <w:spacing w:after="0"/>
              <w:rPr>
                <w:sz w:val="20"/>
                <w:rPrChange w:id="13521" w:author="J Webb" w:date="2023-03-13T17:05:00Z">
                  <w:rPr>
                    <w:sz w:val="14"/>
                  </w:rPr>
                </w:rPrChange>
              </w:rPr>
            </w:pPr>
            <w:r w:rsidRPr="003F3B34">
              <w:rPr>
                <w:sz w:val="20"/>
                <w:rPrChange w:id="13522" w:author="J Webb" w:date="2023-03-13T17:05:00Z">
                  <w:rPr>
                    <w:sz w:val="14"/>
                  </w:rPr>
                </w:rPrChange>
              </w:rPr>
              <w:t>Dimethyl sulfone</w:t>
            </w:r>
          </w:p>
        </w:tc>
        <w:tc>
          <w:tcPr>
            <w:tcW w:w="635" w:type="dxa"/>
            <w:tcBorders>
              <w:top w:val="nil"/>
              <w:left w:val="nil"/>
              <w:bottom w:val="nil"/>
              <w:right w:val="nil"/>
            </w:tcBorders>
            <w:shd w:val="clear" w:color="auto" w:fill="auto"/>
            <w:vAlign w:val="center"/>
            <w:hideMark/>
          </w:tcPr>
          <w:p w14:paraId="3C844692" w14:textId="5F770E5E" w:rsidR="00CA14FB" w:rsidRPr="003F3B34" w:rsidRDefault="001872FA" w:rsidP="00EC673C">
            <w:pPr>
              <w:pStyle w:val="TableEMEP"/>
              <w:spacing w:after="0"/>
              <w:rPr>
                <w:sz w:val="20"/>
                <w:rPrChange w:id="13523" w:author="J Webb" w:date="2023-03-13T17:05:00Z">
                  <w:rPr>
                    <w:sz w:val="14"/>
                  </w:rPr>
                </w:rPrChange>
              </w:rPr>
            </w:pPr>
            <w:r w:rsidRPr="003F3B34">
              <w:rPr>
                <w:sz w:val="20"/>
                <w:rPrChange w:id="13524" w:author="J Webb" w:date="2023-03-13T17:05:00Z">
                  <w:rPr>
                    <w:sz w:val="14"/>
                  </w:rPr>
                </w:rPrChange>
              </w:rPr>
              <w:t>&lt; </w:t>
            </w:r>
            <w:r w:rsidR="00CA14FB" w:rsidRPr="003F3B34">
              <w:rPr>
                <w:sz w:val="20"/>
                <w:rPrChange w:id="13525" w:author="J Webb" w:date="2023-03-13T17:05:00Z">
                  <w:rPr>
                    <w:sz w:val="14"/>
                  </w:rPr>
                </w:rPrChange>
              </w:rPr>
              <w:t>0.0</w:t>
            </w:r>
          </w:p>
        </w:tc>
        <w:tc>
          <w:tcPr>
            <w:tcW w:w="1985" w:type="dxa"/>
            <w:tcBorders>
              <w:top w:val="nil"/>
              <w:left w:val="nil"/>
              <w:bottom w:val="nil"/>
              <w:right w:val="nil"/>
            </w:tcBorders>
            <w:shd w:val="clear" w:color="auto" w:fill="auto"/>
            <w:vAlign w:val="center"/>
            <w:hideMark/>
          </w:tcPr>
          <w:p w14:paraId="39941A1E" w14:textId="77777777" w:rsidR="00CA14FB" w:rsidRPr="003F3B34" w:rsidRDefault="00CA14FB" w:rsidP="00EC673C">
            <w:pPr>
              <w:pStyle w:val="TableEMEP"/>
              <w:spacing w:after="0"/>
              <w:rPr>
                <w:sz w:val="20"/>
                <w:rPrChange w:id="13526" w:author="J Webb" w:date="2023-03-13T17:05:00Z">
                  <w:rPr>
                    <w:sz w:val="14"/>
                  </w:rPr>
                </w:rPrChange>
              </w:rPr>
            </w:pPr>
            <w:r w:rsidRPr="003F3B34">
              <w:rPr>
                <w:sz w:val="20"/>
                <w:rPrChange w:id="13527" w:author="J Webb" w:date="2023-03-13T17:05:00Z">
                  <w:rPr>
                    <w:sz w:val="14"/>
                  </w:rPr>
                </w:rPrChange>
              </w:rPr>
              <w:t>Dimethyl sulfone</w:t>
            </w:r>
          </w:p>
        </w:tc>
        <w:tc>
          <w:tcPr>
            <w:tcW w:w="997" w:type="dxa"/>
            <w:tcBorders>
              <w:top w:val="nil"/>
              <w:left w:val="nil"/>
              <w:bottom w:val="nil"/>
              <w:right w:val="nil"/>
            </w:tcBorders>
            <w:shd w:val="clear" w:color="auto" w:fill="auto"/>
            <w:vAlign w:val="center"/>
            <w:hideMark/>
          </w:tcPr>
          <w:p w14:paraId="01BACAE4" w14:textId="77777777" w:rsidR="00CA14FB" w:rsidRPr="003F3B34" w:rsidRDefault="00CA14FB" w:rsidP="00EC673C">
            <w:pPr>
              <w:pStyle w:val="TableEMEP"/>
              <w:spacing w:after="0"/>
              <w:rPr>
                <w:sz w:val="20"/>
                <w:rPrChange w:id="13528" w:author="J Webb" w:date="2023-03-13T17:05:00Z">
                  <w:rPr>
                    <w:sz w:val="14"/>
                  </w:rPr>
                </w:rPrChange>
              </w:rPr>
            </w:pPr>
            <w:r w:rsidRPr="003F3B34">
              <w:rPr>
                <w:sz w:val="20"/>
                <w:rPrChange w:id="13529" w:author="J Webb" w:date="2023-03-13T17:05:00Z">
                  <w:rPr>
                    <w:sz w:val="14"/>
                  </w:rPr>
                </w:rPrChange>
              </w:rPr>
              <w:t>0.2</w:t>
            </w:r>
          </w:p>
        </w:tc>
      </w:tr>
      <w:tr w:rsidR="001F34DF" w:rsidRPr="003F3B34" w14:paraId="01A4C53D" w14:textId="77777777" w:rsidTr="00747AAA">
        <w:trPr>
          <w:trHeight w:val="20"/>
        </w:trPr>
        <w:tc>
          <w:tcPr>
            <w:tcW w:w="2265" w:type="dxa"/>
            <w:tcBorders>
              <w:top w:val="nil"/>
              <w:left w:val="nil"/>
              <w:bottom w:val="nil"/>
              <w:right w:val="nil"/>
            </w:tcBorders>
            <w:shd w:val="clear" w:color="auto" w:fill="auto"/>
            <w:vAlign w:val="center"/>
            <w:hideMark/>
          </w:tcPr>
          <w:p w14:paraId="69BB180D" w14:textId="77777777" w:rsidR="00CA14FB" w:rsidRPr="003F3B34" w:rsidRDefault="00CA14FB" w:rsidP="00EC673C">
            <w:pPr>
              <w:pStyle w:val="TableEMEP"/>
              <w:spacing w:after="0"/>
              <w:rPr>
                <w:sz w:val="20"/>
                <w:rPrChange w:id="13530" w:author="J Webb" w:date="2023-03-13T17:05:00Z">
                  <w:rPr>
                    <w:sz w:val="14"/>
                  </w:rPr>
                </w:rPrChange>
              </w:rPr>
            </w:pPr>
            <w:r w:rsidRPr="003F3B34">
              <w:rPr>
                <w:sz w:val="20"/>
                <w:rPrChange w:id="13531" w:author="J Webb" w:date="2023-03-13T17:05:00Z">
                  <w:rPr>
                    <w:sz w:val="14"/>
                  </w:rPr>
                </w:rPrChange>
              </w:rPr>
              <w:t>Ethanol</w:t>
            </w:r>
          </w:p>
        </w:tc>
        <w:tc>
          <w:tcPr>
            <w:tcW w:w="567" w:type="dxa"/>
            <w:tcBorders>
              <w:top w:val="nil"/>
              <w:left w:val="nil"/>
              <w:bottom w:val="nil"/>
              <w:right w:val="nil"/>
            </w:tcBorders>
            <w:shd w:val="clear" w:color="auto" w:fill="auto"/>
            <w:vAlign w:val="center"/>
            <w:hideMark/>
          </w:tcPr>
          <w:p w14:paraId="499690B3" w14:textId="435BDD82" w:rsidR="00CA14FB" w:rsidRPr="003F3B34" w:rsidRDefault="001872FA" w:rsidP="00EC673C">
            <w:pPr>
              <w:pStyle w:val="TableEMEP"/>
              <w:spacing w:after="0"/>
              <w:rPr>
                <w:sz w:val="20"/>
                <w:rPrChange w:id="13532" w:author="J Webb" w:date="2023-03-13T17:05:00Z">
                  <w:rPr>
                    <w:sz w:val="14"/>
                  </w:rPr>
                </w:rPrChange>
              </w:rPr>
            </w:pPr>
            <w:r w:rsidRPr="003F3B34">
              <w:rPr>
                <w:sz w:val="20"/>
                <w:rPrChange w:id="13533" w:author="J Webb" w:date="2023-03-13T17:05:00Z">
                  <w:rPr>
                    <w:sz w:val="14"/>
                  </w:rPr>
                </w:rPrChange>
              </w:rPr>
              <w:t>&lt; </w:t>
            </w:r>
            <w:r w:rsidR="00CA14FB" w:rsidRPr="003F3B34">
              <w:rPr>
                <w:sz w:val="20"/>
                <w:rPrChange w:id="13534" w:author="J Webb" w:date="2023-03-13T17:05:00Z">
                  <w:rPr>
                    <w:sz w:val="14"/>
                  </w:rPr>
                </w:rPrChange>
              </w:rPr>
              <w:t>0.0</w:t>
            </w:r>
          </w:p>
        </w:tc>
        <w:tc>
          <w:tcPr>
            <w:tcW w:w="1985" w:type="dxa"/>
            <w:tcBorders>
              <w:top w:val="nil"/>
              <w:left w:val="nil"/>
              <w:bottom w:val="nil"/>
              <w:right w:val="nil"/>
            </w:tcBorders>
            <w:shd w:val="clear" w:color="auto" w:fill="auto"/>
            <w:vAlign w:val="center"/>
            <w:hideMark/>
          </w:tcPr>
          <w:p w14:paraId="303A0509" w14:textId="77777777" w:rsidR="00CA14FB" w:rsidRPr="003F3B34" w:rsidRDefault="00CA14FB" w:rsidP="00EC673C">
            <w:pPr>
              <w:pStyle w:val="TableEMEP"/>
              <w:spacing w:after="0"/>
              <w:rPr>
                <w:sz w:val="20"/>
                <w:rPrChange w:id="13535" w:author="J Webb" w:date="2023-03-13T17:05:00Z">
                  <w:rPr>
                    <w:sz w:val="14"/>
                  </w:rPr>
                </w:rPrChange>
              </w:rPr>
            </w:pPr>
            <w:r w:rsidRPr="003F3B34">
              <w:rPr>
                <w:sz w:val="20"/>
                <w:rPrChange w:id="13536" w:author="J Webb" w:date="2023-03-13T17:05:00Z">
                  <w:rPr>
                    <w:sz w:val="14"/>
                  </w:rPr>
                </w:rPrChange>
              </w:rPr>
              <w:t>Ethanol</w:t>
            </w:r>
          </w:p>
        </w:tc>
        <w:tc>
          <w:tcPr>
            <w:tcW w:w="635" w:type="dxa"/>
            <w:tcBorders>
              <w:top w:val="nil"/>
              <w:left w:val="nil"/>
              <w:bottom w:val="nil"/>
              <w:right w:val="nil"/>
            </w:tcBorders>
            <w:shd w:val="clear" w:color="auto" w:fill="auto"/>
            <w:vAlign w:val="center"/>
            <w:hideMark/>
          </w:tcPr>
          <w:p w14:paraId="3CDFF439" w14:textId="77777777" w:rsidR="00CA14FB" w:rsidRPr="003F3B34" w:rsidRDefault="00CA14FB" w:rsidP="00EC673C">
            <w:pPr>
              <w:pStyle w:val="TableEMEP"/>
              <w:spacing w:after="0"/>
              <w:rPr>
                <w:sz w:val="20"/>
                <w:rPrChange w:id="13537" w:author="J Webb" w:date="2023-03-13T17:05:00Z">
                  <w:rPr>
                    <w:sz w:val="14"/>
                  </w:rPr>
                </w:rPrChange>
              </w:rPr>
            </w:pPr>
            <w:r w:rsidRPr="003F3B34">
              <w:rPr>
                <w:sz w:val="20"/>
                <w:rPrChange w:id="13538" w:author="J Webb" w:date="2023-03-13T17:05:00Z">
                  <w:rPr>
                    <w:sz w:val="14"/>
                  </w:rPr>
                </w:rPrChange>
              </w:rPr>
              <w:t>0.1</w:t>
            </w:r>
          </w:p>
        </w:tc>
        <w:tc>
          <w:tcPr>
            <w:tcW w:w="1985" w:type="dxa"/>
            <w:tcBorders>
              <w:top w:val="nil"/>
              <w:left w:val="nil"/>
              <w:bottom w:val="nil"/>
              <w:right w:val="nil"/>
            </w:tcBorders>
            <w:shd w:val="clear" w:color="auto" w:fill="auto"/>
            <w:vAlign w:val="center"/>
            <w:hideMark/>
          </w:tcPr>
          <w:p w14:paraId="76A91342" w14:textId="77777777" w:rsidR="00CA14FB" w:rsidRPr="003F3B34" w:rsidRDefault="00CA14FB" w:rsidP="00EC673C">
            <w:pPr>
              <w:pStyle w:val="TableEMEP"/>
              <w:spacing w:after="0"/>
              <w:rPr>
                <w:sz w:val="20"/>
                <w:rPrChange w:id="13539" w:author="J Webb" w:date="2023-03-13T17:05:00Z">
                  <w:rPr>
                    <w:sz w:val="14"/>
                  </w:rPr>
                </w:rPrChange>
              </w:rPr>
            </w:pPr>
            <w:r w:rsidRPr="003F3B34">
              <w:rPr>
                <w:sz w:val="20"/>
                <w:rPrChange w:id="13540" w:author="J Webb" w:date="2023-03-13T17:05:00Z">
                  <w:rPr>
                    <w:sz w:val="14"/>
                  </w:rPr>
                </w:rPrChange>
              </w:rPr>
              <w:t>Ethanol</w:t>
            </w:r>
          </w:p>
        </w:tc>
        <w:tc>
          <w:tcPr>
            <w:tcW w:w="997" w:type="dxa"/>
            <w:tcBorders>
              <w:top w:val="nil"/>
              <w:left w:val="nil"/>
              <w:bottom w:val="nil"/>
              <w:right w:val="nil"/>
            </w:tcBorders>
            <w:shd w:val="clear" w:color="auto" w:fill="auto"/>
            <w:vAlign w:val="center"/>
            <w:hideMark/>
          </w:tcPr>
          <w:p w14:paraId="4F54C209" w14:textId="5A14CB17" w:rsidR="00CA14FB" w:rsidRPr="003F3B34" w:rsidRDefault="001872FA" w:rsidP="00EC673C">
            <w:pPr>
              <w:pStyle w:val="TableEMEP"/>
              <w:spacing w:after="0"/>
              <w:rPr>
                <w:sz w:val="20"/>
                <w:rPrChange w:id="13541" w:author="J Webb" w:date="2023-03-13T17:05:00Z">
                  <w:rPr>
                    <w:sz w:val="14"/>
                  </w:rPr>
                </w:rPrChange>
              </w:rPr>
            </w:pPr>
            <w:r w:rsidRPr="003F3B34">
              <w:rPr>
                <w:sz w:val="20"/>
                <w:rPrChange w:id="13542" w:author="J Webb" w:date="2023-03-13T17:05:00Z">
                  <w:rPr>
                    <w:sz w:val="14"/>
                  </w:rPr>
                </w:rPrChange>
              </w:rPr>
              <w:t>&lt; </w:t>
            </w:r>
            <w:r w:rsidR="00CA14FB" w:rsidRPr="003F3B34">
              <w:rPr>
                <w:sz w:val="20"/>
                <w:rPrChange w:id="13543" w:author="J Webb" w:date="2023-03-13T17:05:00Z">
                  <w:rPr>
                    <w:sz w:val="14"/>
                  </w:rPr>
                </w:rPrChange>
              </w:rPr>
              <w:t>0.0</w:t>
            </w:r>
          </w:p>
        </w:tc>
      </w:tr>
      <w:tr w:rsidR="001F34DF" w:rsidRPr="003F3B34" w14:paraId="3B053926" w14:textId="77777777" w:rsidTr="00747AAA">
        <w:trPr>
          <w:trHeight w:val="20"/>
        </w:trPr>
        <w:tc>
          <w:tcPr>
            <w:tcW w:w="2265" w:type="dxa"/>
            <w:tcBorders>
              <w:top w:val="nil"/>
              <w:left w:val="nil"/>
              <w:bottom w:val="single" w:sz="8" w:space="0" w:color="auto"/>
              <w:right w:val="nil"/>
            </w:tcBorders>
            <w:shd w:val="clear" w:color="auto" w:fill="auto"/>
            <w:vAlign w:val="center"/>
            <w:hideMark/>
          </w:tcPr>
          <w:p w14:paraId="292F7334" w14:textId="77777777" w:rsidR="00CA14FB" w:rsidRPr="003F3B34" w:rsidRDefault="00CA14FB" w:rsidP="00EC673C">
            <w:pPr>
              <w:pStyle w:val="TableEMEP"/>
              <w:spacing w:after="0"/>
              <w:rPr>
                <w:sz w:val="20"/>
                <w:rPrChange w:id="13544" w:author="J Webb" w:date="2023-03-13T17:05:00Z">
                  <w:rPr>
                    <w:sz w:val="14"/>
                  </w:rPr>
                </w:rPrChange>
              </w:rPr>
            </w:pPr>
            <w:r w:rsidRPr="003F3B34">
              <w:rPr>
                <w:sz w:val="20"/>
                <w:rPrChange w:id="13545" w:author="J Webb" w:date="2023-03-13T17:05:00Z">
                  <w:rPr>
                    <w:sz w:val="14"/>
                  </w:rPr>
                </w:rPrChange>
              </w:rPr>
              <w:lastRenderedPageBreak/>
              <w:t>D-limonene</w:t>
            </w:r>
          </w:p>
        </w:tc>
        <w:tc>
          <w:tcPr>
            <w:tcW w:w="567" w:type="dxa"/>
            <w:tcBorders>
              <w:top w:val="nil"/>
              <w:left w:val="nil"/>
              <w:bottom w:val="single" w:sz="8" w:space="0" w:color="auto"/>
              <w:right w:val="nil"/>
            </w:tcBorders>
            <w:shd w:val="clear" w:color="auto" w:fill="auto"/>
            <w:vAlign w:val="center"/>
            <w:hideMark/>
          </w:tcPr>
          <w:p w14:paraId="1C6354A8" w14:textId="64800E93" w:rsidR="00CA14FB" w:rsidRPr="003F3B34" w:rsidRDefault="001872FA" w:rsidP="00EC673C">
            <w:pPr>
              <w:pStyle w:val="TableEMEP"/>
              <w:spacing w:after="0"/>
              <w:rPr>
                <w:sz w:val="20"/>
                <w:rPrChange w:id="13546" w:author="J Webb" w:date="2023-03-13T17:05:00Z">
                  <w:rPr>
                    <w:sz w:val="14"/>
                  </w:rPr>
                </w:rPrChange>
              </w:rPr>
            </w:pPr>
            <w:r w:rsidRPr="003F3B34">
              <w:rPr>
                <w:sz w:val="20"/>
                <w:rPrChange w:id="13547" w:author="J Webb" w:date="2023-03-13T17:05:00Z">
                  <w:rPr>
                    <w:sz w:val="14"/>
                  </w:rPr>
                </w:rPrChange>
              </w:rPr>
              <w:t>&lt; </w:t>
            </w:r>
            <w:r w:rsidR="00CA14FB" w:rsidRPr="003F3B34">
              <w:rPr>
                <w:sz w:val="20"/>
                <w:rPrChange w:id="13548" w:author="J Webb" w:date="2023-03-13T17:05:00Z">
                  <w:rPr>
                    <w:sz w:val="14"/>
                  </w:rPr>
                </w:rPrChange>
              </w:rPr>
              <w:t>0.0</w:t>
            </w:r>
          </w:p>
        </w:tc>
        <w:tc>
          <w:tcPr>
            <w:tcW w:w="1985" w:type="dxa"/>
            <w:tcBorders>
              <w:top w:val="nil"/>
              <w:left w:val="nil"/>
              <w:bottom w:val="single" w:sz="8" w:space="0" w:color="auto"/>
              <w:right w:val="nil"/>
            </w:tcBorders>
            <w:shd w:val="clear" w:color="auto" w:fill="auto"/>
            <w:vAlign w:val="center"/>
            <w:hideMark/>
          </w:tcPr>
          <w:p w14:paraId="29B369F1" w14:textId="77777777" w:rsidR="00CA14FB" w:rsidRPr="003F3B34" w:rsidRDefault="00CA14FB" w:rsidP="00EC673C">
            <w:pPr>
              <w:pStyle w:val="TableEMEP"/>
              <w:spacing w:after="0"/>
              <w:rPr>
                <w:sz w:val="20"/>
                <w:rPrChange w:id="13549" w:author="J Webb" w:date="2023-03-13T17:05:00Z">
                  <w:rPr>
                    <w:sz w:val="14"/>
                  </w:rPr>
                </w:rPrChange>
              </w:rPr>
            </w:pPr>
            <w:r w:rsidRPr="003F3B34">
              <w:rPr>
                <w:sz w:val="20"/>
                <w:rPrChange w:id="13550" w:author="J Webb" w:date="2023-03-13T17:05:00Z">
                  <w:rPr>
                    <w:sz w:val="14"/>
                  </w:rPr>
                </w:rPrChange>
              </w:rPr>
              <w:t>D-limonene</w:t>
            </w:r>
          </w:p>
        </w:tc>
        <w:tc>
          <w:tcPr>
            <w:tcW w:w="635" w:type="dxa"/>
            <w:tcBorders>
              <w:top w:val="nil"/>
              <w:left w:val="nil"/>
              <w:bottom w:val="single" w:sz="8" w:space="0" w:color="auto"/>
              <w:right w:val="nil"/>
            </w:tcBorders>
            <w:shd w:val="clear" w:color="auto" w:fill="auto"/>
            <w:vAlign w:val="center"/>
            <w:hideMark/>
          </w:tcPr>
          <w:p w14:paraId="62F40785" w14:textId="77777777" w:rsidR="00CA14FB" w:rsidRPr="003F3B34" w:rsidRDefault="00CA14FB" w:rsidP="00EC673C">
            <w:pPr>
              <w:pStyle w:val="TableEMEP"/>
              <w:spacing w:after="0"/>
              <w:rPr>
                <w:sz w:val="20"/>
                <w:rPrChange w:id="13551" w:author="J Webb" w:date="2023-03-13T17:05:00Z">
                  <w:rPr>
                    <w:sz w:val="14"/>
                  </w:rPr>
                </w:rPrChange>
              </w:rPr>
            </w:pPr>
            <w:r w:rsidRPr="003F3B34">
              <w:rPr>
                <w:sz w:val="20"/>
                <w:rPrChange w:id="13552" w:author="J Webb" w:date="2023-03-13T17:05:00Z">
                  <w:rPr>
                    <w:sz w:val="14"/>
                  </w:rPr>
                </w:rPrChange>
              </w:rPr>
              <w:t>0.1</w:t>
            </w:r>
          </w:p>
        </w:tc>
        <w:tc>
          <w:tcPr>
            <w:tcW w:w="1985" w:type="dxa"/>
            <w:tcBorders>
              <w:top w:val="nil"/>
              <w:left w:val="nil"/>
              <w:bottom w:val="single" w:sz="8" w:space="0" w:color="auto"/>
              <w:right w:val="nil"/>
            </w:tcBorders>
            <w:shd w:val="clear" w:color="auto" w:fill="auto"/>
            <w:vAlign w:val="center"/>
            <w:hideMark/>
          </w:tcPr>
          <w:p w14:paraId="46D16E04" w14:textId="77777777" w:rsidR="00CA14FB" w:rsidRPr="003F3B34" w:rsidRDefault="00CA14FB" w:rsidP="00EC673C">
            <w:pPr>
              <w:pStyle w:val="TableEMEP"/>
              <w:spacing w:after="0"/>
              <w:rPr>
                <w:sz w:val="20"/>
                <w:rPrChange w:id="13553" w:author="J Webb" w:date="2023-03-13T17:05:00Z">
                  <w:rPr>
                    <w:sz w:val="14"/>
                  </w:rPr>
                </w:rPrChange>
              </w:rPr>
            </w:pPr>
            <w:r w:rsidRPr="003F3B34">
              <w:rPr>
                <w:sz w:val="20"/>
                <w:rPrChange w:id="13554" w:author="J Webb" w:date="2023-03-13T17:05:00Z">
                  <w:rPr>
                    <w:sz w:val="14"/>
                  </w:rPr>
                </w:rPrChange>
              </w:rPr>
              <w:t>D-limonene</w:t>
            </w:r>
          </w:p>
        </w:tc>
        <w:tc>
          <w:tcPr>
            <w:tcW w:w="997" w:type="dxa"/>
            <w:tcBorders>
              <w:top w:val="nil"/>
              <w:left w:val="nil"/>
              <w:bottom w:val="single" w:sz="8" w:space="0" w:color="auto"/>
              <w:right w:val="nil"/>
            </w:tcBorders>
            <w:shd w:val="clear" w:color="auto" w:fill="auto"/>
            <w:vAlign w:val="center"/>
            <w:hideMark/>
          </w:tcPr>
          <w:p w14:paraId="6B7678CD" w14:textId="0D7B23FC" w:rsidR="00CA14FB" w:rsidRPr="003F3B34" w:rsidRDefault="001872FA" w:rsidP="00EC673C">
            <w:pPr>
              <w:pStyle w:val="TableEMEP"/>
              <w:spacing w:after="0"/>
              <w:rPr>
                <w:sz w:val="20"/>
                <w:rPrChange w:id="13555" w:author="J Webb" w:date="2023-03-13T17:05:00Z">
                  <w:rPr>
                    <w:sz w:val="14"/>
                  </w:rPr>
                </w:rPrChange>
              </w:rPr>
            </w:pPr>
            <w:r w:rsidRPr="003F3B34">
              <w:rPr>
                <w:sz w:val="20"/>
                <w:rPrChange w:id="13556" w:author="J Webb" w:date="2023-03-13T17:05:00Z">
                  <w:rPr>
                    <w:sz w:val="14"/>
                  </w:rPr>
                </w:rPrChange>
              </w:rPr>
              <w:t>&lt; </w:t>
            </w:r>
            <w:r w:rsidR="00CA14FB" w:rsidRPr="003F3B34">
              <w:rPr>
                <w:sz w:val="20"/>
                <w:rPrChange w:id="13557" w:author="J Webb" w:date="2023-03-13T17:05:00Z">
                  <w:rPr>
                    <w:sz w:val="14"/>
                  </w:rPr>
                </w:rPrChange>
              </w:rPr>
              <w:t>0.0</w:t>
            </w:r>
          </w:p>
        </w:tc>
      </w:tr>
      <w:tr w:rsidR="001F34DF" w:rsidRPr="003F3B34" w14:paraId="4AA2B4C5" w14:textId="77777777" w:rsidTr="00747AAA">
        <w:trPr>
          <w:trHeight w:val="20"/>
        </w:trPr>
        <w:tc>
          <w:tcPr>
            <w:tcW w:w="2265" w:type="dxa"/>
            <w:tcBorders>
              <w:top w:val="nil"/>
              <w:left w:val="nil"/>
              <w:bottom w:val="single" w:sz="8" w:space="0" w:color="auto"/>
              <w:right w:val="nil"/>
            </w:tcBorders>
            <w:shd w:val="clear" w:color="auto" w:fill="auto"/>
            <w:vAlign w:val="center"/>
            <w:hideMark/>
          </w:tcPr>
          <w:p w14:paraId="526E3734" w14:textId="43AD509C" w:rsidR="00CA14FB" w:rsidRPr="003F3B34" w:rsidRDefault="001872FA" w:rsidP="00EC673C">
            <w:pPr>
              <w:pStyle w:val="TableEMEP"/>
              <w:spacing w:after="0"/>
              <w:rPr>
                <w:sz w:val="20"/>
                <w:rPrChange w:id="13558" w:author="J Webb" w:date="2023-03-13T17:05:00Z">
                  <w:rPr>
                    <w:sz w:val="14"/>
                  </w:rPr>
                </w:rPrChange>
              </w:rPr>
            </w:pPr>
            <w:r w:rsidRPr="003F3B34">
              <w:rPr>
                <w:sz w:val="20"/>
                <w:rPrChange w:id="13559" w:author="J Webb" w:date="2023-03-13T17:05:00Z">
                  <w:rPr>
                    <w:sz w:val="14"/>
                  </w:rPr>
                </w:rPrChange>
              </w:rPr>
              <w:t>Total</w:t>
            </w:r>
          </w:p>
        </w:tc>
        <w:tc>
          <w:tcPr>
            <w:tcW w:w="567" w:type="dxa"/>
            <w:tcBorders>
              <w:top w:val="nil"/>
              <w:left w:val="nil"/>
              <w:bottom w:val="single" w:sz="8" w:space="0" w:color="auto"/>
              <w:right w:val="nil"/>
            </w:tcBorders>
            <w:shd w:val="clear" w:color="auto" w:fill="auto"/>
            <w:vAlign w:val="center"/>
            <w:hideMark/>
          </w:tcPr>
          <w:p w14:paraId="69489BE8" w14:textId="77777777" w:rsidR="00CA14FB" w:rsidRPr="003F3B34" w:rsidRDefault="00CA14FB" w:rsidP="00EC673C">
            <w:pPr>
              <w:pStyle w:val="TableEMEP"/>
              <w:spacing w:after="0"/>
              <w:rPr>
                <w:sz w:val="20"/>
                <w:rPrChange w:id="13560" w:author="J Webb" w:date="2023-03-13T17:05:00Z">
                  <w:rPr>
                    <w:sz w:val="14"/>
                  </w:rPr>
                </w:rPrChange>
              </w:rPr>
            </w:pPr>
            <w:r w:rsidRPr="003F3B34">
              <w:rPr>
                <w:sz w:val="20"/>
                <w:rPrChange w:id="13561" w:author="J Webb" w:date="2023-03-13T17:05:00Z">
                  <w:rPr>
                    <w:sz w:val="14"/>
                  </w:rPr>
                </w:rPrChange>
              </w:rPr>
              <w:t>100</w:t>
            </w:r>
          </w:p>
        </w:tc>
        <w:tc>
          <w:tcPr>
            <w:tcW w:w="1985" w:type="dxa"/>
            <w:tcBorders>
              <w:top w:val="nil"/>
              <w:left w:val="nil"/>
              <w:bottom w:val="single" w:sz="8" w:space="0" w:color="auto"/>
              <w:right w:val="nil"/>
            </w:tcBorders>
            <w:shd w:val="clear" w:color="auto" w:fill="auto"/>
            <w:vAlign w:val="center"/>
            <w:hideMark/>
          </w:tcPr>
          <w:p w14:paraId="21920134" w14:textId="6AFA3AEC" w:rsidR="00CA14FB" w:rsidRPr="003F3B34" w:rsidRDefault="001872FA" w:rsidP="00EC673C">
            <w:pPr>
              <w:pStyle w:val="TableEMEP"/>
              <w:spacing w:after="0"/>
              <w:rPr>
                <w:sz w:val="20"/>
                <w:rPrChange w:id="13562" w:author="J Webb" w:date="2023-03-13T17:05:00Z">
                  <w:rPr>
                    <w:sz w:val="14"/>
                  </w:rPr>
                </w:rPrChange>
              </w:rPr>
            </w:pPr>
            <w:r w:rsidRPr="003F3B34">
              <w:rPr>
                <w:sz w:val="20"/>
                <w:rPrChange w:id="13563" w:author="J Webb" w:date="2023-03-13T17:05:00Z">
                  <w:rPr>
                    <w:sz w:val="14"/>
                  </w:rPr>
                </w:rPrChange>
              </w:rPr>
              <w:t>Total</w:t>
            </w:r>
          </w:p>
        </w:tc>
        <w:tc>
          <w:tcPr>
            <w:tcW w:w="635" w:type="dxa"/>
            <w:tcBorders>
              <w:top w:val="nil"/>
              <w:left w:val="nil"/>
              <w:bottom w:val="single" w:sz="8" w:space="0" w:color="auto"/>
              <w:right w:val="nil"/>
            </w:tcBorders>
            <w:shd w:val="clear" w:color="auto" w:fill="auto"/>
            <w:vAlign w:val="center"/>
            <w:hideMark/>
          </w:tcPr>
          <w:p w14:paraId="7944ED45" w14:textId="77777777" w:rsidR="00CA14FB" w:rsidRPr="003F3B34" w:rsidRDefault="00CA14FB" w:rsidP="00EC673C">
            <w:pPr>
              <w:pStyle w:val="TableEMEP"/>
              <w:spacing w:after="0"/>
              <w:rPr>
                <w:sz w:val="20"/>
                <w:rPrChange w:id="13564" w:author="J Webb" w:date="2023-03-13T17:05:00Z">
                  <w:rPr>
                    <w:sz w:val="14"/>
                  </w:rPr>
                </w:rPrChange>
              </w:rPr>
            </w:pPr>
            <w:r w:rsidRPr="003F3B34">
              <w:rPr>
                <w:sz w:val="20"/>
                <w:rPrChange w:id="13565" w:author="J Webb" w:date="2023-03-13T17:05:00Z">
                  <w:rPr>
                    <w:sz w:val="14"/>
                  </w:rPr>
                </w:rPrChange>
              </w:rPr>
              <w:t>100</w:t>
            </w:r>
          </w:p>
        </w:tc>
        <w:tc>
          <w:tcPr>
            <w:tcW w:w="1985" w:type="dxa"/>
            <w:tcBorders>
              <w:top w:val="nil"/>
              <w:left w:val="nil"/>
              <w:bottom w:val="single" w:sz="8" w:space="0" w:color="auto"/>
              <w:right w:val="nil"/>
            </w:tcBorders>
            <w:shd w:val="clear" w:color="auto" w:fill="auto"/>
            <w:vAlign w:val="center"/>
            <w:hideMark/>
          </w:tcPr>
          <w:p w14:paraId="644F77E9" w14:textId="1CB3702A" w:rsidR="00CA14FB" w:rsidRPr="003F3B34" w:rsidRDefault="001872FA" w:rsidP="00EC673C">
            <w:pPr>
              <w:pStyle w:val="TableEMEP"/>
              <w:spacing w:after="0"/>
              <w:rPr>
                <w:sz w:val="20"/>
                <w:rPrChange w:id="13566" w:author="J Webb" w:date="2023-03-13T17:05:00Z">
                  <w:rPr>
                    <w:sz w:val="14"/>
                  </w:rPr>
                </w:rPrChange>
              </w:rPr>
            </w:pPr>
            <w:r w:rsidRPr="003F3B34">
              <w:rPr>
                <w:sz w:val="20"/>
                <w:rPrChange w:id="13567" w:author="J Webb" w:date="2023-03-13T17:05:00Z">
                  <w:rPr>
                    <w:sz w:val="14"/>
                  </w:rPr>
                </w:rPrChange>
              </w:rPr>
              <w:t>Total</w:t>
            </w:r>
          </w:p>
        </w:tc>
        <w:tc>
          <w:tcPr>
            <w:tcW w:w="997" w:type="dxa"/>
            <w:tcBorders>
              <w:top w:val="nil"/>
              <w:left w:val="nil"/>
              <w:bottom w:val="single" w:sz="8" w:space="0" w:color="auto"/>
              <w:right w:val="nil"/>
            </w:tcBorders>
            <w:shd w:val="clear" w:color="auto" w:fill="auto"/>
            <w:vAlign w:val="center"/>
            <w:hideMark/>
          </w:tcPr>
          <w:p w14:paraId="57B80B9F" w14:textId="77777777" w:rsidR="00CA14FB" w:rsidRPr="003F3B34" w:rsidRDefault="00CA14FB" w:rsidP="00EC673C">
            <w:pPr>
              <w:pStyle w:val="TableEMEP"/>
              <w:spacing w:after="0"/>
              <w:rPr>
                <w:sz w:val="20"/>
                <w:rPrChange w:id="13568" w:author="J Webb" w:date="2023-03-13T17:05:00Z">
                  <w:rPr>
                    <w:sz w:val="14"/>
                  </w:rPr>
                </w:rPrChange>
              </w:rPr>
            </w:pPr>
            <w:r w:rsidRPr="003F3B34">
              <w:rPr>
                <w:sz w:val="20"/>
                <w:rPrChange w:id="13569" w:author="J Webb" w:date="2023-03-13T17:05:00Z">
                  <w:rPr>
                    <w:sz w:val="14"/>
                  </w:rPr>
                </w:rPrChange>
              </w:rPr>
              <w:t>100</w:t>
            </w:r>
          </w:p>
        </w:tc>
      </w:tr>
    </w:tbl>
    <w:p w14:paraId="45DCD9DF" w14:textId="77777777" w:rsidR="00300F35" w:rsidRPr="003F3B34" w:rsidRDefault="004046DD">
      <w:pPr>
        <w:spacing w:after="0" w:line="240" w:lineRule="auto"/>
        <w:rPr>
          <w:sz w:val="20"/>
          <w:lang w:val="en-GB"/>
          <w:rPrChange w:id="13570" w:author="J Webb" w:date="2023-03-13T17:05:00Z">
            <w:rPr>
              <w:lang w:val="en-GB"/>
            </w:rPr>
          </w:rPrChange>
        </w:rPr>
        <w:pPrChange w:id="13571" w:author="J Webb" w:date="2023-03-13T17:05:00Z">
          <w:pPr/>
        </w:pPrChange>
      </w:pPr>
      <w:r w:rsidRPr="003F3B34">
        <w:rPr>
          <w:b/>
          <w:i/>
          <w:sz w:val="20"/>
          <w:lang w:val="en-GB"/>
          <w:rPrChange w:id="13572" w:author="J Webb" w:date="2023-03-13T17:05:00Z">
            <w:rPr>
              <w:b/>
              <w:i/>
              <w:lang w:val="en-GB"/>
            </w:rPr>
          </w:rPrChange>
        </w:rPr>
        <w:t>Particulate matter</w:t>
      </w:r>
    </w:p>
    <w:p w14:paraId="449F10B6" w14:textId="3EA19E74" w:rsidR="00300F35" w:rsidRPr="003F3B34" w:rsidRDefault="00300F35">
      <w:pPr>
        <w:pStyle w:val="BodyText"/>
        <w:spacing w:before="0" w:after="0" w:line="240" w:lineRule="auto"/>
        <w:rPr>
          <w:sz w:val="20"/>
          <w:rPrChange w:id="13573" w:author="J Webb" w:date="2023-03-13T17:05:00Z">
            <w:rPr/>
          </w:rPrChange>
        </w:rPr>
        <w:pPrChange w:id="13574" w:author="J Webb" w:date="2023-03-13T17:05:00Z">
          <w:pPr>
            <w:pStyle w:val="BodyText"/>
          </w:pPr>
        </w:pPrChange>
      </w:pPr>
      <w:r w:rsidRPr="003F3B34">
        <w:rPr>
          <w:sz w:val="20"/>
          <w:rPrChange w:id="13575" w:author="J Webb" w:date="2023-03-13T17:05:00Z">
            <w:rPr/>
          </w:rPrChange>
        </w:rPr>
        <w:t xml:space="preserve">It may be expected that housing systems with litter (solid manure) produce greater dust emissions than livestock </w:t>
      </w:r>
      <w:r w:rsidR="00873E9C" w:rsidRPr="003F3B34">
        <w:rPr>
          <w:sz w:val="20"/>
          <w:rPrChange w:id="13576" w:author="J Webb" w:date="2023-03-13T17:05:00Z">
            <w:rPr/>
          </w:rPrChange>
        </w:rPr>
        <w:t xml:space="preserve">housing </w:t>
      </w:r>
      <w:r w:rsidRPr="003F3B34">
        <w:rPr>
          <w:sz w:val="20"/>
          <w:rPrChange w:id="13577" w:author="J Webb" w:date="2023-03-13T17:05:00Z">
            <w:rPr/>
          </w:rPrChange>
        </w:rPr>
        <w:t>without litter (slurry), because bedding material such as straw consists of loose material, which is easily made airborne by disturbance (</w:t>
      </w:r>
      <w:proofErr w:type="spellStart"/>
      <w:r w:rsidRPr="003F3B34">
        <w:rPr>
          <w:sz w:val="20"/>
          <w:rPrChange w:id="13578" w:author="J Webb" w:date="2023-03-13T17:05:00Z">
            <w:rPr/>
          </w:rPrChange>
        </w:rPr>
        <w:t>Hinz</w:t>
      </w:r>
      <w:proofErr w:type="spellEnd"/>
      <w:r w:rsidR="00987A31" w:rsidRPr="003F3B34">
        <w:rPr>
          <w:sz w:val="20"/>
          <w:rPrChange w:id="13579" w:author="J Webb" w:date="2023-03-13T17:05:00Z">
            <w:rPr/>
          </w:rPrChange>
        </w:rPr>
        <w:t xml:space="preserve"> et al.,</w:t>
      </w:r>
      <w:r w:rsidRPr="003F3B34">
        <w:rPr>
          <w:sz w:val="20"/>
          <w:rPrChange w:id="13580" w:author="J Webb" w:date="2023-03-13T17:05:00Z">
            <w:rPr/>
          </w:rPrChange>
        </w:rPr>
        <w:t xml:space="preserve"> 2000). Takai et al. (1998) found greater inhalable dust concentrations in English dairy cow </w:t>
      </w:r>
      <w:r w:rsidR="00FC7B54" w:rsidRPr="003F3B34">
        <w:rPr>
          <w:sz w:val="20"/>
          <w:rPrChange w:id="13581" w:author="J Webb" w:date="2023-03-13T17:05:00Z">
            <w:rPr/>
          </w:rPrChange>
        </w:rPr>
        <w:t xml:space="preserve">housing </w:t>
      </w:r>
      <w:r w:rsidRPr="003F3B34">
        <w:rPr>
          <w:sz w:val="20"/>
          <w:rPrChange w:id="13582" w:author="J Webb" w:date="2023-03-13T17:05:00Z">
            <w:rPr/>
          </w:rPrChange>
        </w:rPr>
        <w:t>with litter than in German dairy cubicle houses with slurry-based systems. The calculated emission rates for PM differed, too. However, PM emissions have also been found to be 50 % less in a deep</w:t>
      </w:r>
      <w:r w:rsidR="003C12EA" w:rsidRPr="003F3B34">
        <w:rPr>
          <w:sz w:val="20"/>
          <w:rPrChange w:id="13583" w:author="J Webb" w:date="2023-03-13T17:05:00Z">
            <w:rPr/>
          </w:rPrChange>
        </w:rPr>
        <w:t>-</w:t>
      </w:r>
      <w:r w:rsidRPr="003F3B34">
        <w:rPr>
          <w:sz w:val="20"/>
          <w:rPrChange w:id="13584" w:author="J Webb" w:date="2023-03-13T17:05:00Z">
            <w:rPr/>
          </w:rPrChange>
        </w:rPr>
        <w:t>litter system because the dust is incorporated into the bed and held there by the moisture. Animal activity does not cause as much suspension of material if the litter is moist (</w:t>
      </w:r>
      <w:r w:rsidR="002064A4" w:rsidRPr="003F3B34">
        <w:rPr>
          <w:sz w:val="20"/>
          <w:rPrChange w:id="13585" w:author="J Webb" w:date="2023-03-13T17:05:00Z">
            <w:rPr/>
          </w:rPrChange>
        </w:rPr>
        <w:t>CIGR Working Group</w:t>
      </w:r>
      <w:r w:rsidRPr="003F3B34">
        <w:rPr>
          <w:sz w:val="20"/>
          <w:rPrChange w:id="13586" w:author="J Webb" w:date="2023-03-13T17:05:00Z">
            <w:rPr/>
          </w:rPrChange>
        </w:rPr>
        <w:t>, 1995).</w:t>
      </w:r>
    </w:p>
    <w:p w14:paraId="2550E1A6" w14:textId="4E694013" w:rsidR="00300F35" w:rsidRPr="003F3B34" w:rsidRDefault="00300F35">
      <w:pPr>
        <w:pStyle w:val="BodyText"/>
        <w:spacing w:before="0" w:after="0" w:line="240" w:lineRule="auto"/>
        <w:rPr>
          <w:sz w:val="20"/>
          <w:rPrChange w:id="13587" w:author="J Webb" w:date="2023-03-13T17:05:00Z">
            <w:rPr/>
          </w:rPrChange>
        </w:rPr>
        <w:pPrChange w:id="13588" w:author="J Webb" w:date="2023-03-13T17:05:00Z">
          <w:pPr>
            <w:pStyle w:val="BodyText"/>
          </w:pPr>
        </w:pPrChange>
      </w:pPr>
      <w:r w:rsidRPr="003F3B34">
        <w:rPr>
          <w:sz w:val="20"/>
          <w:rPrChange w:id="13589" w:author="J Webb" w:date="2023-03-13T17:05:00Z">
            <w:rPr/>
          </w:rPrChange>
        </w:rPr>
        <w:t>Emissions of PM occur from both housed and free-range livestock. However, the lack of available emissions measurements for free-range lives</w:t>
      </w:r>
      <w:r w:rsidR="00AC06CD" w:rsidRPr="003F3B34">
        <w:rPr>
          <w:sz w:val="20"/>
          <w:rPrChange w:id="13590" w:author="J Webb" w:date="2023-03-13T17:05:00Z">
            <w:rPr/>
          </w:rPrChange>
        </w:rPr>
        <w:t>tock means that the development</w:t>
      </w:r>
      <w:r w:rsidRPr="003F3B34">
        <w:rPr>
          <w:sz w:val="20"/>
          <w:rPrChange w:id="13591" w:author="J Webb" w:date="2023-03-13T17:05:00Z">
            <w:rPr/>
          </w:rPrChange>
        </w:rPr>
        <w:t xml:space="preserve"> of </w:t>
      </w:r>
      <w:r w:rsidR="00AC06CD" w:rsidRPr="003F3B34">
        <w:rPr>
          <w:sz w:val="20"/>
          <w:rPrChange w:id="13592" w:author="J Webb" w:date="2023-03-13T17:05:00Z">
            <w:rPr/>
          </w:rPrChange>
        </w:rPr>
        <w:t>EFs</w:t>
      </w:r>
      <w:r w:rsidRPr="003F3B34">
        <w:rPr>
          <w:sz w:val="20"/>
          <w:rPrChange w:id="13593" w:author="J Webb" w:date="2023-03-13T17:05:00Z">
            <w:rPr/>
          </w:rPrChange>
        </w:rPr>
        <w:t xml:space="preserve"> has focused on housed livestock.</w:t>
      </w:r>
    </w:p>
    <w:p w14:paraId="36CBE93A" w14:textId="196246A3" w:rsidR="00032406" w:rsidRPr="003F3B34" w:rsidRDefault="00032406">
      <w:pPr>
        <w:pStyle w:val="BodyText"/>
        <w:spacing w:before="0" w:after="0" w:line="240" w:lineRule="auto"/>
        <w:rPr>
          <w:ins w:id="13594" w:author="J Webb" w:date="2023-03-13T17:05:00Z"/>
          <w:sz w:val="20"/>
          <w:rPrChange w:id="13595" w:author="J Webb" w:date="2023-03-13T17:05:00Z">
            <w:rPr>
              <w:ins w:id="13596" w:author="J Webb" w:date="2023-03-13T17:05:00Z"/>
            </w:rPr>
          </w:rPrChange>
        </w:rPr>
        <w:pPrChange w:id="13597" w:author="J Webb" w:date="2023-03-13T17:05:00Z">
          <w:pPr>
            <w:pStyle w:val="BodyText"/>
          </w:pPr>
        </w:pPrChange>
      </w:pPr>
      <w:ins w:id="13598" w:author="J Webb" w:date="2023-03-13T17:05:00Z">
        <w:r w:rsidRPr="003F3B34">
          <w:rPr>
            <w:sz w:val="20"/>
            <w:rPrChange w:id="13599" w:author="J Webb" w:date="2023-03-13T17:05:00Z">
              <w:rPr/>
            </w:rPrChange>
          </w:rPr>
          <w:t>Winkel et al. (2015) demonstrated that PM concentrations within a building housing pigs were considerably greater during daytime and particular periods of animal activity. It is therefore important to ensure that any emission measurements are taken over a long enough period to ensure that they are suitably representative before being scaled up to determine an annual emissions estimate.</w:t>
        </w:r>
      </w:ins>
    </w:p>
    <w:p w14:paraId="2AED5461" w14:textId="6A786F72" w:rsidR="00F37DB5" w:rsidRPr="003F3B34" w:rsidRDefault="00F37DB5">
      <w:pPr>
        <w:pStyle w:val="Heading3"/>
        <w:numPr>
          <w:ilvl w:val="0"/>
          <w:numId w:val="0"/>
        </w:numPr>
        <w:spacing w:before="0" w:after="0" w:line="240" w:lineRule="auto"/>
        <w:rPr>
          <w:sz w:val="20"/>
          <w:rPrChange w:id="13600" w:author="J Webb" w:date="2023-03-13T17:05:00Z">
            <w:rPr/>
          </w:rPrChange>
        </w:rPr>
        <w:pPrChange w:id="13601" w:author="J Webb" w:date="2023-03-13T17:05:00Z">
          <w:pPr>
            <w:pStyle w:val="Heading3"/>
            <w:numPr>
              <w:ilvl w:val="0"/>
              <w:numId w:val="0"/>
            </w:numPr>
            <w:ind w:left="0" w:firstLine="0"/>
          </w:pPr>
        </w:pPrChange>
      </w:pPr>
      <w:r w:rsidRPr="003F3B34">
        <w:rPr>
          <w:sz w:val="20"/>
          <w:rPrChange w:id="13602" w:author="J Webb" w:date="2023-03-13T17:05:00Z">
            <w:rPr/>
          </w:rPrChange>
        </w:rPr>
        <w:t>A</w:t>
      </w:r>
      <w:r w:rsidR="00B97AFC" w:rsidRPr="003F3B34">
        <w:rPr>
          <w:sz w:val="20"/>
          <w:rPrChange w:id="13603" w:author="J Webb" w:date="2023-03-13T17:05:00Z">
            <w:rPr/>
          </w:rPrChange>
        </w:rPr>
        <w:t>1.</w:t>
      </w:r>
      <w:r w:rsidRPr="003F3B34">
        <w:rPr>
          <w:sz w:val="20"/>
          <w:rPrChange w:id="13604" w:author="J Webb" w:date="2023-03-13T17:05:00Z">
            <w:rPr/>
          </w:rPrChange>
        </w:rPr>
        <w:t>2.2 Reported emissions</w:t>
      </w:r>
    </w:p>
    <w:p w14:paraId="6DCAD41E" w14:textId="77777777" w:rsidR="00F37DB5" w:rsidRPr="003F3B34" w:rsidRDefault="00F37DB5">
      <w:pPr>
        <w:keepNext/>
        <w:spacing w:after="0" w:line="240" w:lineRule="auto"/>
        <w:rPr>
          <w:b/>
          <w:i/>
          <w:sz w:val="20"/>
          <w:lang w:val="en-GB"/>
          <w:rPrChange w:id="13605" w:author="J Webb" w:date="2023-03-13T17:05:00Z">
            <w:rPr>
              <w:b/>
              <w:i/>
              <w:lang w:val="en-GB"/>
            </w:rPr>
          </w:rPrChange>
        </w:rPr>
        <w:pPrChange w:id="13606" w:author="J Webb" w:date="2023-03-13T17:05:00Z">
          <w:pPr>
            <w:keepNext/>
            <w:spacing w:before="240" w:after="60"/>
          </w:pPr>
        </w:pPrChange>
      </w:pPr>
      <w:r w:rsidRPr="003F3B34">
        <w:rPr>
          <w:b/>
          <w:i/>
          <w:sz w:val="20"/>
          <w:lang w:val="en-GB"/>
          <w:rPrChange w:id="13607" w:author="J Webb" w:date="2023-03-13T17:05:00Z">
            <w:rPr>
              <w:b/>
              <w:i/>
              <w:lang w:val="en-GB"/>
            </w:rPr>
          </w:rPrChange>
        </w:rPr>
        <w:t>Ammonia</w:t>
      </w:r>
    </w:p>
    <w:p w14:paraId="1DA5137F" w14:textId="04D4B0FC" w:rsidR="00D47CE6" w:rsidRPr="003F3B34" w:rsidRDefault="002D2439">
      <w:pPr>
        <w:pStyle w:val="BodyText"/>
        <w:spacing w:before="0" w:after="0" w:line="240" w:lineRule="auto"/>
        <w:rPr>
          <w:sz w:val="20"/>
          <w:rPrChange w:id="13608" w:author="J Webb" w:date="2023-03-13T17:05:00Z">
            <w:rPr/>
          </w:rPrChange>
        </w:rPr>
        <w:pPrChange w:id="13609" w:author="J Webb" w:date="2023-03-13T17:05:00Z">
          <w:pPr>
            <w:pStyle w:val="BodyText"/>
          </w:pPr>
        </w:pPrChange>
      </w:pPr>
      <w:bookmarkStart w:id="13610" w:name="_Hlk530075606"/>
      <w:r w:rsidRPr="003F3B34">
        <w:rPr>
          <w:sz w:val="20"/>
          <w:rPrChange w:id="13611" w:author="J Webb" w:date="2023-03-13T17:05:00Z">
            <w:rPr/>
          </w:rPrChange>
        </w:rPr>
        <w:t>NH</w:t>
      </w:r>
      <w:r w:rsidRPr="003F3B34">
        <w:rPr>
          <w:sz w:val="20"/>
          <w:vertAlign w:val="subscript"/>
          <w:rPrChange w:id="13612" w:author="J Webb" w:date="2023-03-13T17:05:00Z">
            <w:rPr>
              <w:vertAlign w:val="subscript"/>
            </w:rPr>
          </w:rPrChange>
        </w:rPr>
        <w:t>3</w:t>
      </w:r>
      <w:r w:rsidR="00D47CE6" w:rsidRPr="003F3B34">
        <w:rPr>
          <w:sz w:val="20"/>
          <w:rPrChange w:id="13613" w:author="J Webb" w:date="2023-03-13T17:05:00Z">
            <w:rPr/>
          </w:rPrChange>
        </w:rPr>
        <w:t xml:space="preserve"> emission from cattle on grassland is highly variable and most of the emission originates from urine patches (Laubach et al. 2012, 2013, Nichols et al. 2018). </w:t>
      </w:r>
    </w:p>
    <w:p w14:paraId="60E9A515" w14:textId="77777777" w:rsidR="00D47CE6" w:rsidRPr="003F3B34" w:rsidRDefault="00D47CE6">
      <w:pPr>
        <w:pStyle w:val="BodyText"/>
        <w:spacing w:before="0" w:after="0" w:line="240" w:lineRule="auto"/>
        <w:rPr>
          <w:sz w:val="20"/>
          <w:rPrChange w:id="13614" w:author="J Webb" w:date="2023-03-13T17:05:00Z">
            <w:rPr/>
          </w:rPrChange>
        </w:rPr>
        <w:pPrChange w:id="13615" w:author="J Webb" w:date="2023-03-13T17:05:00Z">
          <w:pPr>
            <w:pStyle w:val="BodyText"/>
          </w:pPr>
        </w:pPrChange>
      </w:pPr>
      <w:r w:rsidRPr="003F3B34">
        <w:rPr>
          <w:sz w:val="20"/>
          <w:rPrChange w:id="13616" w:author="J Webb" w:date="2023-03-13T17:05:00Z">
            <w:rPr/>
          </w:rPrChange>
        </w:rPr>
        <w:t xml:space="preserve">Increasing addition of N in fertilizer to the grassland will contribute to increased protein concentration in the grass. Hence the intake of N will increase thereby increasing N excretion. Most of this increase is in the urine (Jarvis et al. 1989; </w:t>
      </w:r>
      <w:proofErr w:type="spellStart"/>
      <w:r w:rsidRPr="003F3B34">
        <w:rPr>
          <w:sz w:val="20"/>
          <w:rPrChange w:id="13617" w:author="J Webb" w:date="2023-03-13T17:05:00Z">
            <w:rPr/>
          </w:rPrChange>
        </w:rPr>
        <w:t>Bussink</w:t>
      </w:r>
      <w:proofErr w:type="spellEnd"/>
      <w:r w:rsidRPr="003F3B34">
        <w:rPr>
          <w:sz w:val="20"/>
          <w:rPrChange w:id="13618" w:author="J Webb" w:date="2023-03-13T17:05:00Z">
            <w:rPr/>
          </w:rPrChange>
        </w:rPr>
        <w:t xml:space="preserve"> 1992). Balancing N intake to the protein intake requirements of the grazing livestock reduces N excretion and NH</w:t>
      </w:r>
      <w:r w:rsidRPr="003F3B34">
        <w:rPr>
          <w:sz w:val="20"/>
          <w:vertAlign w:val="subscript"/>
          <w:rPrChange w:id="13619" w:author="J Webb" w:date="2023-03-13T17:05:00Z">
            <w:rPr>
              <w:vertAlign w:val="subscript"/>
            </w:rPr>
          </w:rPrChange>
        </w:rPr>
        <w:t>3</w:t>
      </w:r>
      <w:r w:rsidRPr="003F3B34">
        <w:rPr>
          <w:sz w:val="20"/>
          <w:rPrChange w:id="13620" w:author="J Webb" w:date="2023-03-13T17:05:00Z">
            <w:rPr/>
          </w:rPrChange>
        </w:rPr>
        <w:t xml:space="preserve"> emission (</w:t>
      </w:r>
      <w:proofErr w:type="spellStart"/>
      <w:r w:rsidRPr="003F3B34">
        <w:rPr>
          <w:sz w:val="20"/>
          <w:rPrChange w:id="13621" w:author="J Webb" w:date="2023-03-13T17:05:00Z">
            <w:rPr/>
          </w:rPrChange>
        </w:rPr>
        <w:t>Voglmeier</w:t>
      </w:r>
      <w:proofErr w:type="spellEnd"/>
      <w:r w:rsidRPr="003F3B34">
        <w:rPr>
          <w:sz w:val="20"/>
          <w:rPrChange w:id="13622" w:author="J Webb" w:date="2023-03-13T17:05:00Z">
            <w:rPr/>
          </w:rPrChange>
        </w:rPr>
        <w:t xml:space="preserve"> et al. 2018).</w:t>
      </w:r>
    </w:p>
    <w:p w14:paraId="7E6F0E70" w14:textId="16009B1E" w:rsidR="00D47CE6" w:rsidRPr="003F3B34" w:rsidRDefault="00D47CE6">
      <w:pPr>
        <w:pStyle w:val="BodyText"/>
        <w:spacing w:before="0" w:after="0" w:line="240" w:lineRule="auto"/>
        <w:rPr>
          <w:sz w:val="20"/>
          <w:rPrChange w:id="13623" w:author="J Webb" w:date="2023-03-13T17:05:00Z">
            <w:rPr/>
          </w:rPrChange>
        </w:rPr>
        <w:pPrChange w:id="13624" w:author="J Webb" w:date="2023-03-13T17:05:00Z">
          <w:pPr>
            <w:pStyle w:val="BodyText"/>
          </w:pPr>
        </w:pPrChange>
      </w:pPr>
      <w:r w:rsidRPr="003F3B34">
        <w:rPr>
          <w:sz w:val="20"/>
          <w:rPrChange w:id="13625" w:author="J Webb" w:date="2023-03-13T17:05:00Z">
            <w:rPr/>
          </w:rPrChange>
        </w:rPr>
        <w:t>NH</w:t>
      </w:r>
      <w:r w:rsidR="002D2439" w:rsidRPr="003F3B34">
        <w:rPr>
          <w:sz w:val="20"/>
          <w:vertAlign w:val="subscript"/>
          <w:rPrChange w:id="13626" w:author="J Webb" w:date="2023-03-13T17:05:00Z">
            <w:rPr>
              <w:vertAlign w:val="subscript"/>
            </w:rPr>
          </w:rPrChange>
        </w:rPr>
        <w:t>3</w:t>
      </w:r>
      <w:r w:rsidRPr="003F3B34">
        <w:rPr>
          <w:sz w:val="20"/>
          <w:rPrChange w:id="13627" w:author="J Webb" w:date="2023-03-13T17:05:00Z">
            <w:rPr/>
          </w:rPrChange>
        </w:rPr>
        <w:t xml:space="preserve"> emissions increase with increasing soil moisture content (</w:t>
      </w:r>
      <w:proofErr w:type="spellStart"/>
      <w:r w:rsidRPr="003F3B34">
        <w:rPr>
          <w:sz w:val="20"/>
          <w:rPrChange w:id="13628" w:author="J Webb" w:date="2023-03-13T17:05:00Z">
            <w:rPr/>
          </w:rPrChange>
        </w:rPr>
        <w:t>Bussink</w:t>
      </w:r>
      <w:proofErr w:type="spellEnd"/>
      <w:r w:rsidRPr="003F3B34">
        <w:rPr>
          <w:sz w:val="20"/>
          <w:rPrChange w:id="13629" w:author="J Webb" w:date="2023-03-13T17:05:00Z">
            <w:rPr/>
          </w:rPrChange>
        </w:rPr>
        <w:t xml:space="preserve"> 1992). Air temperature, wind speed, global radiation and rainfall all influence emissions (</w:t>
      </w:r>
      <w:proofErr w:type="spellStart"/>
      <w:r w:rsidRPr="003F3B34">
        <w:rPr>
          <w:sz w:val="20"/>
          <w:rPrChange w:id="13630" w:author="J Webb" w:date="2023-03-13T17:05:00Z">
            <w:rPr/>
          </w:rPrChange>
        </w:rPr>
        <w:t>Voglmeier</w:t>
      </w:r>
      <w:proofErr w:type="spellEnd"/>
      <w:r w:rsidRPr="003F3B34">
        <w:rPr>
          <w:sz w:val="20"/>
          <w:rPrChange w:id="13631" w:author="J Webb" w:date="2023-03-13T17:05:00Z">
            <w:rPr/>
          </w:rPrChange>
        </w:rPr>
        <w:t xml:space="preserve"> et al. 2018; Bell et al. 2017). </w:t>
      </w:r>
    </w:p>
    <w:p w14:paraId="21CDA4BD" w14:textId="3E4DEB79" w:rsidR="00433E88" w:rsidRPr="003F3B34" w:rsidRDefault="00D47CE6">
      <w:pPr>
        <w:pStyle w:val="BodyText"/>
        <w:spacing w:before="0" w:after="0" w:line="240" w:lineRule="auto"/>
        <w:rPr>
          <w:sz w:val="20"/>
          <w:rPrChange w:id="13632" w:author="J Webb" w:date="2023-03-13T17:05:00Z">
            <w:rPr/>
          </w:rPrChange>
        </w:rPr>
        <w:pPrChange w:id="13633" w:author="J Webb" w:date="2023-03-13T17:05:00Z">
          <w:pPr>
            <w:pStyle w:val="BodyText"/>
          </w:pPr>
        </w:pPrChange>
      </w:pPr>
      <w:r w:rsidRPr="003F3B34">
        <w:rPr>
          <w:sz w:val="20"/>
          <w:rPrChange w:id="13634" w:author="J Webb" w:date="2023-03-13T17:05:00Z">
            <w:rPr/>
          </w:rPrChange>
        </w:rPr>
        <w:t>Ammonia volatilization from sows on grassland was related to the amount of feed given to the sows, incident solar radiation and air temperature during measuring periods and rain 1-2 days before measurements (Sommer et al. 2001). The influencing parameters are</w:t>
      </w:r>
      <w:ins w:id="13635" w:author="J Webb" w:date="2023-03-13T17:05:00Z">
        <w:r w:rsidRPr="003F3B34">
          <w:rPr>
            <w:sz w:val="20"/>
          </w:rPr>
          <w:t xml:space="preserve"> </w:t>
        </w:r>
        <w:r w:rsidR="00B5306D" w:rsidRPr="003F3B34">
          <w:rPr>
            <w:sz w:val="20"/>
          </w:rPr>
          <w:t>similar</w:t>
        </w:r>
      </w:ins>
      <w:r w:rsidR="00B5306D" w:rsidRPr="003F3B34">
        <w:rPr>
          <w:sz w:val="20"/>
          <w:rPrChange w:id="13636" w:author="J Webb" w:date="2023-03-13T17:05:00Z">
            <w:rPr/>
          </w:rPrChange>
        </w:rPr>
        <w:t xml:space="preserve"> </w:t>
      </w:r>
      <w:r w:rsidR="002D2439" w:rsidRPr="003F3B34">
        <w:rPr>
          <w:sz w:val="20"/>
          <w:rPrChange w:id="13637" w:author="J Webb" w:date="2023-03-13T17:05:00Z">
            <w:rPr/>
          </w:rPrChange>
        </w:rPr>
        <w:t>to those reported</w:t>
      </w:r>
      <w:r w:rsidRPr="003F3B34">
        <w:rPr>
          <w:sz w:val="20"/>
          <w:rPrChange w:id="13638" w:author="J Webb" w:date="2023-03-13T17:05:00Z">
            <w:rPr/>
          </w:rPrChange>
        </w:rPr>
        <w:t xml:space="preserve"> for cattle on grassland and </w:t>
      </w:r>
      <w:r w:rsidR="002D2439" w:rsidRPr="003F3B34">
        <w:rPr>
          <w:sz w:val="20"/>
          <w:rPrChange w:id="13639" w:author="J Webb" w:date="2023-03-13T17:05:00Z">
            <w:rPr/>
          </w:rPrChange>
        </w:rPr>
        <w:t>are</w:t>
      </w:r>
      <w:r w:rsidRPr="003F3B34">
        <w:rPr>
          <w:sz w:val="20"/>
          <w:rPrChange w:id="13640" w:author="J Webb" w:date="2023-03-13T17:05:00Z">
            <w:rPr/>
          </w:rPrChange>
        </w:rPr>
        <w:t xml:space="preserve"> related to more N in urine due to increased protein given in feed, and weather parameters increasing the NH</w:t>
      </w:r>
      <w:r w:rsidRPr="003F3B34">
        <w:rPr>
          <w:sz w:val="20"/>
          <w:vertAlign w:val="subscript"/>
          <w:rPrChange w:id="13641" w:author="J Webb" w:date="2023-03-13T17:05:00Z">
            <w:rPr>
              <w:vertAlign w:val="subscript"/>
            </w:rPr>
          </w:rPrChange>
        </w:rPr>
        <w:t>3</w:t>
      </w:r>
      <w:r w:rsidRPr="003F3B34">
        <w:rPr>
          <w:sz w:val="20"/>
          <w:rPrChange w:id="13642" w:author="J Webb" w:date="2023-03-13T17:05:00Z">
            <w:rPr/>
          </w:rPrChange>
        </w:rPr>
        <w:t xml:space="preserve"> emission potential</w:t>
      </w:r>
      <w:r w:rsidR="00433E88" w:rsidRPr="003F3B34">
        <w:rPr>
          <w:sz w:val="20"/>
          <w:rPrChange w:id="13643" w:author="J Webb" w:date="2023-03-13T17:05:00Z">
            <w:rPr/>
          </w:rPrChange>
        </w:rPr>
        <w:t>.</w:t>
      </w:r>
    </w:p>
    <w:p w14:paraId="2A2D7F3B" w14:textId="2ECE7C42" w:rsidR="00433E88" w:rsidRPr="003F3B34" w:rsidRDefault="00433E88">
      <w:pPr>
        <w:pStyle w:val="Caption"/>
        <w:spacing w:after="0" w:line="240" w:lineRule="auto"/>
        <w:rPr>
          <w:sz w:val="20"/>
          <w:rPrChange w:id="13644" w:author="J Webb" w:date="2023-03-13T17:05:00Z">
            <w:rPr/>
          </w:rPrChange>
        </w:rPr>
        <w:pPrChange w:id="13645" w:author="J Webb" w:date="2023-03-13T17:05:00Z">
          <w:pPr>
            <w:pStyle w:val="Caption"/>
          </w:pPr>
        </w:pPrChange>
      </w:pPr>
      <w:r w:rsidRPr="003F3B34">
        <w:rPr>
          <w:sz w:val="20"/>
          <w:rPrChange w:id="13646" w:author="J Webb" w:date="2023-03-13T17:05:00Z">
            <w:rPr/>
          </w:rPrChange>
        </w:rPr>
        <w:t>Table A1.3 Ammonia emission factors grazing emissions. Emissions as a % of total N excreted</w:t>
      </w:r>
    </w:p>
    <w:tbl>
      <w:tblPr>
        <w:tblW w:w="8276" w:type="dxa"/>
        <w:tblInd w:w="70" w:type="dxa"/>
        <w:tblCellMar>
          <w:left w:w="70" w:type="dxa"/>
          <w:right w:w="70" w:type="dxa"/>
        </w:tblCellMar>
        <w:tblLook w:val="04A0" w:firstRow="1" w:lastRow="0" w:firstColumn="1" w:lastColumn="0" w:noHBand="0" w:noVBand="1"/>
      </w:tblPr>
      <w:tblGrid>
        <w:gridCol w:w="2265"/>
        <w:gridCol w:w="1985"/>
        <w:gridCol w:w="1985"/>
        <w:gridCol w:w="2041"/>
      </w:tblGrid>
      <w:tr w:rsidR="001F34DF" w:rsidRPr="003F3B34" w14:paraId="1B3140A4" w14:textId="77777777" w:rsidTr="00926ACB">
        <w:trPr>
          <w:trHeight w:val="315"/>
        </w:trPr>
        <w:tc>
          <w:tcPr>
            <w:tcW w:w="2265" w:type="dxa"/>
            <w:tcBorders>
              <w:top w:val="single" w:sz="8" w:space="0" w:color="auto"/>
              <w:left w:val="nil"/>
              <w:bottom w:val="single" w:sz="8" w:space="0" w:color="auto"/>
              <w:right w:val="nil"/>
            </w:tcBorders>
            <w:shd w:val="clear" w:color="000000" w:fill="CCCCCC"/>
            <w:vAlign w:val="center"/>
            <w:hideMark/>
          </w:tcPr>
          <w:p w14:paraId="2E76C391" w14:textId="745D1A91" w:rsidR="00926ACB" w:rsidRPr="003F3B34" w:rsidRDefault="00926ACB" w:rsidP="00EC673C">
            <w:pPr>
              <w:pStyle w:val="TableEMEP"/>
              <w:spacing w:after="0"/>
              <w:jc w:val="left"/>
              <w:rPr>
                <w:b/>
                <w:sz w:val="20"/>
                <w:rPrChange w:id="13647" w:author="J Webb" w:date="2023-03-13T17:05:00Z">
                  <w:rPr>
                    <w:b/>
                  </w:rPr>
                </w:rPrChange>
              </w:rPr>
            </w:pPr>
            <w:r w:rsidRPr="003F3B34">
              <w:rPr>
                <w:b/>
                <w:sz w:val="20"/>
                <w:rPrChange w:id="13648" w:author="J Webb" w:date="2023-03-13T17:05:00Z">
                  <w:rPr>
                    <w:b/>
                  </w:rPr>
                </w:rPrChange>
              </w:rPr>
              <w:t>Manure type</w:t>
            </w:r>
          </w:p>
        </w:tc>
        <w:tc>
          <w:tcPr>
            <w:tcW w:w="1985" w:type="dxa"/>
            <w:tcBorders>
              <w:top w:val="single" w:sz="8" w:space="0" w:color="auto"/>
              <w:left w:val="nil"/>
              <w:bottom w:val="single" w:sz="8" w:space="0" w:color="auto"/>
              <w:right w:val="nil"/>
            </w:tcBorders>
            <w:shd w:val="clear" w:color="000000" w:fill="CCCCCC"/>
            <w:vAlign w:val="center"/>
            <w:hideMark/>
          </w:tcPr>
          <w:p w14:paraId="3ABCA838" w14:textId="1A6C2B40" w:rsidR="00926ACB" w:rsidRPr="003F3B34" w:rsidRDefault="00926ACB" w:rsidP="00EC673C">
            <w:pPr>
              <w:pStyle w:val="TableEMEP"/>
              <w:spacing w:after="0"/>
              <w:jc w:val="left"/>
              <w:rPr>
                <w:b/>
                <w:sz w:val="20"/>
                <w:rPrChange w:id="13649" w:author="J Webb" w:date="2023-03-13T17:05:00Z">
                  <w:rPr>
                    <w:b/>
                  </w:rPr>
                </w:rPrChange>
              </w:rPr>
            </w:pPr>
            <w:r w:rsidRPr="003F3B34">
              <w:rPr>
                <w:b/>
                <w:sz w:val="20"/>
                <w:rPrChange w:id="13650" w:author="J Webb" w:date="2023-03-13T17:05:00Z">
                  <w:rPr>
                    <w:b/>
                  </w:rPr>
                </w:rPrChange>
              </w:rPr>
              <w:t>Number of studies</w:t>
            </w:r>
          </w:p>
        </w:tc>
        <w:tc>
          <w:tcPr>
            <w:tcW w:w="1985" w:type="dxa"/>
            <w:tcBorders>
              <w:top w:val="single" w:sz="8" w:space="0" w:color="auto"/>
              <w:left w:val="nil"/>
              <w:bottom w:val="single" w:sz="8" w:space="0" w:color="auto"/>
              <w:right w:val="nil"/>
            </w:tcBorders>
            <w:shd w:val="clear" w:color="000000" w:fill="CCCCCC"/>
            <w:vAlign w:val="center"/>
            <w:hideMark/>
          </w:tcPr>
          <w:p w14:paraId="54642A8F" w14:textId="7400D2AD" w:rsidR="00926ACB" w:rsidRPr="003F3B34" w:rsidRDefault="00926ACB" w:rsidP="00EC673C">
            <w:pPr>
              <w:pStyle w:val="TableEMEP"/>
              <w:spacing w:after="0"/>
              <w:jc w:val="left"/>
              <w:rPr>
                <w:b/>
                <w:sz w:val="20"/>
                <w:rPrChange w:id="13651" w:author="J Webb" w:date="2023-03-13T17:05:00Z">
                  <w:rPr>
                    <w:b/>
                  </w:rPr>
                </w:rPrChange>
              </w:rPr>
            </w:pPr>
            <w:r w:rsidRPr="003F3B34">
              <w:rPr>
                <w:b/>
                <w:sz w:val="20"/>
                <w:rPrChange w:id="13652" w:author="J Webb" w:date="2023-03-13T17:05:00Z">
                  <w:rPr>
                    <w:b/>
                  </w:rPr>
                </w:rPrChange>
              </w:rPr>
              <w:t>Weighted mean</w:t>
            </w:r>
          </w:p>
        </w:tc>
        <w:tc>
          <w:tcPr>
            <w:tcW w:w="2041" w:type="dxa"/>
            <w:tcBorders>
              <w:top w:val="single" w:sz="8" w:space="0" w:color="auto"/>
              <w:left w:val="nil"/>
              <w:bottom w:val="single" w:sz="8" w:space="0" w:color="auto"/>
              <w:right w:val="nil"/>
            </w:tcBorders>
            <w:shd w:val="clear" w:color="000000" w:fill="CCCCCC"/>
            <w:vAlign w:val="center"/>
            <w:hideMark/>
          </w:tcPr>
          <w:p w14:paraId="21C199AD" w14:textId="19E243FF" w:rsidR="00926ACB" w:rsidRPr="003F3B34" w:rsidRDefault="00926ACB" w:rsidP="00EC673C">
            <w:pPr>
              <w:pStyle w:val="TableEMEP"/>
              <w:spacing w:after="0"/>
              <w:jc w:val="left"/>
              <w:rPr>
                <w:b/>
                <w:sz w:val="20"/>
                <w:rPrChange w:id="13653" w:author="J Webb" w:date="2023-03-13T17:05:00Z">
                  <w:rPr>
                    <w:b/>
                  </w:rPr>
                </w:rPrChange>
              </w:rPr>
            </w:pPr>
            <w:r w:rsidRPr="003F3B34">
              <w:rPr>
                <w:b/>
                <w:sz w:val="20"/>
                <w:rPrChange w:id="13654" w:author="J Webb" w:date="2023-03-13T17:05:00Z">
                  <w:rPr>
                    <w:b/>
                  </w:rPr>
                </w:rPrChange>
              </w:rPr>
              <w:t>Standard deviation</w:t>
            </w:r>
          </w:p>
        </w:tc>
      </w:tr>
      <w:tr w:rsidR="001F34DF" w:rsidRPr="003F3B34" w14:paraId="027979CF" w14:textId="77777777" w:rsidTr="00926ACB">
        <w:trPr>
          <w:trHeight w:val="283"/>
        </w:trPr>
        <w:tc>
          <w:tcPr>
            <w:tcW w:w="2265" w:type="dxa"/>
            <w:tcBorders>
              <w:top w:val="single" w:sz="8" w:space="0" w:color="auto"/>
              <w:left w:val="nil"/>
              <w:bottom w:val="single" w:sz="4" w:space="0" w:color="auto"/>
              <w:right w:val="nil"/>
            </w:tcBorders>
            <w:shd w:val="clear" w:color="auto" w:fill="auto"/>
            <w:vAlign w:val="center"/>
            <w:hideMark/>
          </w:tcPr>
          <w:p w14:paraId="4B898F4C" w14:textId="76B12280" w:rsidR="00926ACB" w:rsidRPr="003F3B34" w:rsidRDefault="00926ACB" w:rsidP="00EC673C">
            <w:pPr>
              <w:pStyle w:val="TableEMEP"/>
              <w:spacing w:after="0"/>
              <w:jc w:val="left"/>
              <w:rPr>
                <w:sz w:val="20"/>
                <w:rPrChange w:id="13655" w:author="J Webb" w:date="2023-03-13T17:05:00Z">
                  <w:rPr/>
                </w:rPrChange>
              </w:rPr>
            </w:pPr>
            <w:r w:rsidRPr="003F3B34">
              <w:rPr>
                <w:sz w:val="20"/>
                <w:rPrChange w:id="13656" w:author="J Webb" w:date="2023-03-13T17:05:00Z">
                  <w:rPr/>
                </w:rPrChange>
              </w:rPr>
              <w:t xml:space="preserve">Dairy cattle </w:t>
            </w:r>
          </w:p>
        </w:tc>
        <w:tc>
          <w:tcPr>
            <w:tcW w:w="1985" w:type="dxa"/>
            <w:tcBorders>
              <w:top w:val="single" w:sz="8" w:space="0" w:color="auto"/>
              <w:left w:val="nil"/>
              <w:bottom w:val="single" w:sz="4" w:space="0" w:color="auto"/>
              <w:right w:val="nil"/>
            </w:tcBorders>
            <w:shd w:val="clear" w:color="auto" w:fill="auto"/>
            <w:vAlign w:val="center"/>
            <w:hideMark/>
          </w:tcPr>
          <w:p w14:paraId="19386CD7" w14:textId="10BD9FDE" w:rsidR="00926ACB" w:rsidRPr="003F3B34" w:rsidRDefault="00926ACB" w:rsidP="00EC673C">
            <w:pPr>
              <w:pStyle w:val="TableEMEP"/>
              <w:spacing w:after="0"/>
              <w:jc w:val="center"/>
              <w:rPr>
                <w:sz w:val="20"/>
                <w:rPrChange w:id="13657" w:author="J Webb" w:date="2023-03-13T17:05:00Z">
                  <w:rPr/>
                </w:rPrChange>
              </w:rPr>
            </w:pPr>
            <w:r w:rsidRPr="003F3B34">
              <w:rPr>
                <w:sz w:val="20"/>
                <w:rPrChange w:id="13658" w:author="J Webb" w:date="2023-03-13T17:05:00Z">
                  <w:rPr/>
                </w:rPrChange>
              </w:rPr>
              <w:t>8</w:t>
            </w:r>
          </w:p>
        </w:tc>
        <w:tc>
          <w:tcPr>
            <w:tcW w:w="1985" w:type="dxa"/>
            <w:tcBorders>
              <w:top w:val="single" w:sz="8" w:space="0" w:color="auto"/>
              <w:left w:val="nil"/>
              <w:bottom w:val="single" w:sz="4" w:space="0" w:color="auto"/>
              <w:right w:val="nil"/>
            </w:tcBorders>
            <w:shd w:val="clear" w:color="auto" w:fill="auto"/>
            <w:vAlign w:val="center"/>
            <w:hideMark/>
          </w:tcPr>
          <w:p w14:paraId="32D19D97" w14:textId="156E830B" w:rsidR="00926ACB" w:rsidRPr="003F3B34" w:rsidRDefault="00926ACB" w:rsidP="00EC673C">
            <w:pPr>
              <w:pStyle w:val="TableEMEP"/>
              <w:spacing w:after="0"/>
              <w:jc w:val="center"/>
              <w:rPr>
                <w:sz w:val="20"/>
                <w:rPrChange w:id="13659" w:author="J Webb" w:date="2023-03-13T17:05:00Z">
                  <w:rPr/>
                </w:rPrChange>
              </w:rPr>
            </w:pPr>
            <w:r w:rsidRPr="003F3B34">
              <w:rPr>
                <w:sz w:val="20"/>
                <w:rPrChange w:id="13660" w:author="J Webb" w:date="2023-03-13T17:05:00Z">
                  <w:rPr/>
                </w:rPrChange>
              </w:rPr>
              <w:t>9</w:t>
            </w:r>
          </w:p>
        </w:tc>
        <w:tc>
          <w:tcPr>
            <w:tcW w:w="2041" w:type="dxa"/>
            <w:tcBorders>
              <w:top w:val="single" w:sz="8" w:space="0" w:color="auto"/>
              <w:left w:val="nil"/>
              <w:bottom w:val="single" w:sz="4" w:space="0" w:color="auto"/>
              <w:right w:val="nil"/>
            </w:tcBorders>
            <w:shd w:val="clear" w:color="auto" w:fill="auto"/>
            <w:vAlign w:val="center"/>
            <w:hideMark/>
          </w:tcPr>
          <w:p w14:paraId="2E976E91" w14:textId="3C2BD3E8" w:rsidR="00926ACB" w:rsidRPr="003F3B34" w:rsidRDefault="00926ACB" w:rsidP="00EC673C">
            <w:pPr>
              <w:pStyle w:val="TableEMEP"/>
              <w:spacing w:after="0"/>
              <w:jc w:val="center"/>
              <w:rPr>
                <w:sz w:val="20"/>
                <w:rPrChange w:id="13661" w:author="J Webb" w:date="2023-03-13T17:05:00Z">
                  <w:rPr/>
                </w:rPrChange>
              </w:rPr>
            </w:pPr>
            <w:r w:rsidRPr="003F3B34">
              <w:rPr>
                <w:sz w:val="20"/>
                <w:rPrChange w:id="13662" w:author="J Webb" w:date="2023-03-13T17:05:00Z">
                  <w:rPr/>
                </w:rPrChange>
              </w:rPr>
              <w:t>6.9</w:t>
            </w:r>
          </w:p>
        </w:tc>
      </w:tr>
    </w:tbl>
    <w:p w14:paraId="6116AE8D" w14:textId="4B6991F9" w:rsidR="00716B6B" w:rsidRPr="003F3B34" w:rsidRDefault="00421A65">
      <w:pPr>
        <w:pStyle w:val="BodyText"/>
        <w:spacing w:before="0" w:after="0" w:line="240" w:lineRule="auto"/>
        <w:rPr>
          <w:sz w:val="20"/>
          <w:rPrChange w:id="13663" w:author="J Webb" w:date="2023-03-13T17:05:00Z">
            <w:rPr/>
          </w:rPrChange>
        </w:rPr>
        <w:pPrChange w:id="13664" w:author="J Webb" w:date="2023-03-13T17:05:00Z">
          <w:pPr>
            <w:pStyle w:val="BodyText"/>
          </w:pPr>
        </w:pPrChange>
      </w:pPr>
      <w:r w:rsidRPr="003F3B34">
        <w:rPr>
          <w:sz w:val="20"/>
          <w:rPrChange w:id="13665" w:author="J Webb" w:date="2023-03-13T17:05:00Z">
            <w:rPr/>
          </w:rPrChange>
        </w:rPr>
        <w:t>No peer reviewed publications were identified of NH</w:t>
      </w:r>
      <w:r w:rsidR="002D2439" w:rsidRPr="003F3B34">
        <w:rPr>
          <w:sz w:val="20"/>
          <w:vertAlign w:val="subscript"/>
          <w:rPrChange w:id="13666" w:author="J Webb" w:date="2023-03-13T17:05:00Z">
            <w:rPr>
              <w:vertAlign w:val="subscript"/>
            </w:rPr>
          </w:rPrChange>
        </w:rPr>
        <w:t>3</w:t>
      </w:r>
      <w:r w:rsidRPr="003F3B34">
        <w:rPr>
          <w:sz w:val="20"/>
          <w:rPrChange w:id="13667" w:author="J Webb" w:date="2023-03-13T17:05:00Z">
            <w:rPr/>
          </w:rPrChange>
        </w:rPr>
        <w:t xml:space="preserve"> arising from pastures grazed by beef cattle. Therefore the EF derived for dairy cattle has been used for beef cattle as well.</w:t>
      </w:r>
      <w:bookmarkEnd w:id="13610"/>
    </w:p>
    <w:p w14:paraId="22BEFB90" w14:textId="0E3E0850" w:rsidR="00F37DB5" w:rsidRPr="003F3B34" w:rsidRDefault="002A3C46">
      <w:pPr>
        <w:keepNext/>
        <w:spacing w:after="0" w:line="240" w:lineRule="auto"/>
        <w:rPr>
          <w:b/>
          <w:i/>
          <w:sz w:val="20"/>
          <w:lang w:val="en-GB"/>
          <w:rPrChange w:id="13668" w:author="J Webb" w:date="2023-03-13T17:05:00Z">
            <w:rPr>
              <w:b/>
              <w:i/>
              <w:lang w:val="en-GB"/>
            </w:rPr>
          </w:rPrChange>
        </w:rPr>
        <w:pPrChange w:id="13669" w:author="J Webb" w:date="2023-03-13T17:05:00Z">
          <w:pPr>
            <w:keepNext/>
            <w:spacing w:before="240" w:after="60"/>
          </w:pPr>
        </w:pPrChange>
      </w:pPr>
      <w:r w:rsidRPr="003F3B34">
        <w:rPr>
          <w:b/>
          <w:i/>
          <w:sz w:val="20"/>
          <w:lang w:val="en-GB"/>
          <w:rPrChange w:id="13670" w:author="J Webb" w:date="2023-03-13T17:05:00Z">
            <w:rPr>
              <w:b/>
              <w:i/>
              <w:lang w:val="en-GB"/>
            </w:rPr>
          </w:rPrChange>
        </w:rPr>
        <w:t>Non-methane volatile organic compounds</w:t>
      </w:r>
    </w:p>
    <w:p w14:paraId="13C59390" w14:textId="1E7A4043" w:rsidR="00F37DB5" w:rsidRPr="003F3B34" w:rsidRDefault="00F37DB5">
      <w:pPr>
        <w:pStyle w:val="BodyText"/>
        <w:spacing w:before="0" w:after="0" w:line="240" w:lineRule="auto"/>
        <w:ind w:left="1"/>
        <w:rPr>
          <w:sz w:val="20"/>
          <w:rPrChange w:id="13671" w:author="J Webb" w:date="2023-03-13T17:05:00Z">
            <w:rPr/>
          </w:rPrChange>
        </w:rPr>
        <w:pPrChange w:id="13672" w:author="J Webb" w:date="2023-03-13T17:05:00Z">
          <w:pPr>
            <w:pStyle w:val="BodyText"/>
            <w:ind w:left="1"/>
          </w:pPr>
        </w:pPrChange>
      </w:pPr>
      <w:r w:rsidRPr="003F3B34">
        <w:rPr>
          <w:sz w:val="20"/>
          <w:rPrChange w:id="13673" w:author="J Webb" w:date="2023-03-13T17:05:00Z">
            <w:rPr/>
          </w:rPrChange>
        </w:rPr>
        <w:t>An exhaustive list of over 130 volatile compounds identified in livestock buildings housing cattle, pigs and poultry was compiled by O</w:t>
      </w:r>
      <w:r w:rsidR="00987A31" w:rsidRPr="003F3B34">
        <w:rPr>
          <w:sz w:val="20"/>
          <w:rPrChange w:id="13674" w:author="J Webb" w:date="2023-03-13T17:05:00Z">
            <w:rPr/>
          </w:rPrChange>
        </w:rPr>
        <w:t>’</w:t>
      </w:r>
      <w:r w:rsidRPr="003F3B34">
        <w:rPr>
          <w:sz w:val="20"/>
          <w:rPrChange w:id="13675" w:author="J Webb" w:date="2023-03-13T17:05:00Z">
            <w:rPr/>
          </w:rPrChange>
        </w:rPr>
        <w:t xml:space="preserve">Neill and Phillips (1992) in a literature review. More recent compilations by Schiffman et al. (2001) and Blunden et al. (2005) identified </w:t>
      </w:r>
      <w:r w:rsidRPr="003F3B34">
        <w:rPr>
          <w:sz w:val="20"/>
          <w:rPrChange w:id="13676" w:author="J Webb" w:date="2023-03-13T17:05:00Z">
            <w:rPr/>
          </w:rPrChange>
        </w:rPr>
        <w:lastRenderedPageBreak/>
        <w:t xml:space="preserve">over 200 VOCs in air from buildings </w:t>
      </w:r>
      <w:r w:rsidR="002A3C46" w:rsidRPr="003F3B34">
        <w:rPr>
          <w:sz w:val="20"/>
          <w:rPrChange w:id="13677" w:author="J Webb" w:date="2023-03-13T17:05:00Z">
            <w:rPr/>
          </w:rPrChange>
        </w:rPr>
        <w:t xml:space="preserve">housing pigs </w:t>
      </w:r>
      <w:r w:rsidRPr="003F3B34">
        <w:rPr>
          <w:sz w:val="20"/>
          <w:rPrChange w:id="13678" w:author="J Webb" w:date="2023-03-13T17:05:00Z">
            <w:rPr/>
          </w:rPrChange>
        </w:rPr>
        <w:t xml:space="preserve">confirming most of the previous emission profiles. Ni et al. </w:t>
      </w:r>
      <w:r w:rsidR="002A3C46" w:rsidRPr="003F3B34">
        <w:rPr>
          <w:sz w:val="20"/>
          <w:rPrChange w:id="13679" w:author="J Webb" w:date="2023-03-13T17:05:00Z">
            <w:rPr/>
          </w:rPrChange>
        </w:rPr>
        <w:t>(</w:t>
      </w:r>
      <w:r w:rsidRPr="003F3B34">
        <w:rPr>
          <w:sz w:val="20"/>
          <w:rPrChange w:id="13680" w:author="J Webb" w:date="2023-03-13T17:05:00Z">
            <w:rPr/>
          </w:rPrChange>
        </w:rPr>
        <w:t>2012</w:t>
      </w:r>
      <w:r w:rsidR="002A3C46" w:rsidRPr="003F3B34">
        <w:rPr>
          <w:sz w:val="20"/>
          <w:rPrChange w:id="13681" w:author="J Webb" w:date="2023-03-13T17:05:00Z">
            <w:rPr/>
          </w:rPrChange>
        </w:rPr>
        <w:t>)</w:t>
      </w:r>
      <w:r w:rsidRPr="003F3B34">
        <w:rPr>
          <w:sz w:val="20"/>
          <w:rPrChange w:id="13682" w:author="J Webb" w:date="2023-03-13T17:05:00Z">
            <w:rPr/>
          </w:rPrChange>
        </w:rPr>
        <w:t xml:space="preserve"> identified over 500 compounds. The compounds most frequently reported in these investigations, which were heavily biased towards piggeries, were </w:t>
      </w:r>
      <w:r w:rsidRPr="003F3B34">
        <w:rPr>
          <w:i/>
          <w:sz w:val="20"/>
          <w:rPrChange w:id="13683" w:author="J Webb" w:date="2023-03-13T17:05:00Z">
            <w:rPr>
              <w:i/>
            </w:rPr>
          </w:rPrChange>
        </w:rPr>
        <w:t>p</w:t>
      </w:r>
      <w:r w:rsidRPr="003F3B34">
        <w:rPr>
          <w:sz w:val="20"/>
          <w:rPrChange w:id="13684" w:author="J Webb" w:date="2023-03-13T17:05:00Z">
            <w:rPr/>
          </w:rPrChange>
        </w:rPr>
        <w:t xml:space="preserve">-cresol, </w:t>
      </w:r>
      <w:r w:rsidR="002A3C46" w:rsidRPr="003F3B34">
        <w:rPr>
          <w:sz w:val="20"/>
          <w:rPrChange w:id="13685" w:author="J Webb" w:date="2023-03-13T17:05:00Z">
            <w:rPr/>
          </w:rPrChange>
        </w:rPr>
        <w:t>VFAs</w:t>
      </w:r>
      <w:r w:rsidRPr="003F3B34">
        <w:rPr>
          <w:sz w:val="20"/>
          <w:rPrChange w:id="13686" w:author="J Webb" w:date="2023-03-13T17:05:00Z">
            <w:rPr/>
          </w:rPrChange>
        </w:rPr>
        <w:t xml:space="preserve"> and phenol. Concentrations of these compounds in the atmosphere display wide variations, e.g. the concentration of </w:t>
      </w:r>
      <w:r w:rsidRPr="003F3B34">
        <w:rPr>
          <w:i/>
          <w:sz w:val="20"/>
          <w:rPrChange w:id="13687" w:author="J Webb" w:date="2023-03-13T17:05:00Z">
            <w:rPr>
              <w:i/>
            </w:rPr>
          </w:rPrChange>
        </w:rPr>
        <w:t>p</w:t>
      </w:r>
      <w:r w:rsidRPr="003F3B34">
        <w:rPr>
          <w:sz w:val="20"/>
          <w:rPrChange w:id="13688" w:author="J Webb" w:date="2023-03-13T17:05:00Z">
            <w:rPr/>
          </w:rPrChange>
        </w:rPr>
        <w:t>-cresol varies from 4.6</w:t>
      </w:r>
      <w:r w:rsidR="00D93374" w:rsidRPr="003F3B34">
        <w:rPr>
          <w:sz w:val="20"/>
          <w:rPrChange w:id="13689" w:author="J Webb" w:date="2023-03-13T17:05:00Z">
            <w:rPr/>
          </w:rPrChange>
        </w:rPr>
        <w:t> </w:t>
      </w:r>
      <w:r w:rsidR="00D93374" w:rsidRPr="003F3B34">
        <w:rPr>
          <w:rFonts w:ascii="Symbol" w:eastAsia="Symbol" w:hAnsi="Symbol" w:cs="Symbol"/>
          <w:sz w:val="20"/>
          <w:rPrChange w:id="13690" w:author="J Webb" w:date="2023-03-13T17:05:00Z">
            <w:rPr/>
          </w:rPrChange>
        </w:rPr>
        <w:sym w:font="Symbol" w:char="F0B4"/>
      </w:r>
      <w:r w:rsidR="00D93374" w:rsidRPr="003F3B34">
        <w:rPr>
          <w:sz w:val="20"/>
          <w:rPrChange w:id="13691" w:author="J Webb" w:date="2023-03-13T17:05:00Z">
            <w:rPr/>
          </w:rPrChange>
        </w:rPr>
        <w:t> </w:t>
      </w:r>
      <w:r w:rsidRPr="003F3B34">
        <w:rPr>
          <w:sz w:val="20"/>
          <w:rPrChange w:id="13692" w:author="J Webb" w:date="2023-03-13T17:05:00Z">
            <w:rPr/>
          </w:rPrChange>
        </w:rPr>
        <w:t>10</w:t>
      </w:r>
      <w:r w:rsidR="00987A31" w:rsidRPr="003F3B34">
        <w:rPr>
          <w:sz w:val="20"/>
          <w:vertAlign w:val="superscript"/>
          <w:rPrChange w:id="13693" w:author="J Webb" w:date="2023-03-13T17:05:00Z">
            <w:rPr>
              <w:vertAlign w:val="superscript"/>
            </w:rPr>
          </w:rPrChange>
        </w:rPr>
        <w:t>–6</w:t>
      </w:r>
      <w:r w:rsidRPr="003F3B34">
        <w:rPr>
          <w:sz w:val="20"/>
          <w:rPrChange w:id="13694" w:author="J Webb" w:date="2023-03-13T17:05:00Z">
            <w:rPr/>
          </w:rPrChange>
        </w:rPr>
        <w:t xml:space="preserve"> to 0.04 mg </w:t>
      </w:r>
      <w:r w:rsidR="00987A31" w:rsidRPr="003F3B34">
        <w:rPr>
          <w:sz w:val="20"/>
          <w:rPrChange w:id="13695" w:author="J Webb" w:date="2023-03-13T17:05:00Z">
            <w:rPr/>
          </w:rPrChange>
        </w:rPr>
        <w:t>m</w:t>
      </w:r>
      <w:r w:rsidR="00987A31" w:rsidRPr="003F3B34">
        <w:rPr>
          <w:sz w:val="20"/>
          <w:vertAlign w:val="superscript"/>
          <w:rPrChange w:id="13696" w:author="J Webb" w:date="2023-03-13T17:05:00Z">
            <w:rPr/>
          </w:rPrChange>
        </w:rPr>
        <w:t>-</w:t>
      </w:r>
      <w:r w:rsidR="00987A31" w:rsidRPr="003F3B34">
        <w:rPr>
          <w:sz w:val="20"/>
          <w:vertAlign w:val="superscript"/>
          <w:rPrChange w:id="13697" w:author="J Webb" w:date="2023-03-13T17:05:00Z">
            <w:rPr>
              <w:vertAlign w:val="superscript"/>
            </w:rPr>
          </w:rPrChange>
        </w:rPr>
        <w:t>3</w:t>
      </w:r>
      <w:r w:rsidRPr="003F3B34">
        <w:rPr>
          <w:sz w:val="20"/>
          <w:rPrChange w:id="13698" w:author="J Webb" w:date="2023-03-13T17:05:00Z">
            <w:rPr/>
          </w:rPrChange>
        </w:rPr>
        <w:t xml:space="preserve"> and </w:t>
      </w:r>
      <w:r w:rsidR="00D93374" w:rsidRPr="003F3B34">
        <w:rPr>
          <w:sz w:val="20"/>
          <w:rPrChange w:id="13699" w:author="J Webb" w:date="2023-03-13T17:05:00Z">
            <w:rPr/>
          </w:rPrChange>
        </w:rPr>
        <w:t>the concentration of</w:t>
      </w:r>
      <w:r w:rsidRPr="003F3B34">
        <w:rPr>
          <w:sz w:val="20"/>
          <w:rPrChange w:id="13700" w:author="J Webb" w:date="2023-03-13T17:05:00Z">
            <w:rPr/>
          </w:rPrChange>
        </w:rPr>
        <w:t xml:space="preserve"> phenol</w:t>
      </w:r>
      <w:r w:rsidR="00D93374" w:rsidRPr="003F3B34">
        <w:rPr>
          <w:sz w:val="20"/>
          <w:rPrChange w:id="13701" w:author="J Webb" w:date="2023-03-13T17:05:00Z">
            <w:rPr/>
          </w:rPrChange>
        </w:rPr>
        <w:t xml:space="preserve"> varies</w:t>
      </w:r>
      <w:r w:rsidRPr="003F3B34">
        <w:rPr>
          <w:sz w:val="20"/>
          <w:rPrChange w:id="13702" w:author="J Webb" w:date="2023-03-13T17:05:00Z">
            <w:rPr/>
          </w:rPrChange>
        </w:rPr>
        <w:t xml:space="preserve"> from 2.5</w:t>
      </w:r>
      <w:r w:rsidR="00D93374" w:rsidRPr="003F3B34">
        <w:rPr>
          <w:sz w:val="20"/>
          <w:rPrChange w:id="13703" w:author="J Webb" w:date="2023-03-13T17:05:00Z">
            <w:rPr/>
          </w:rPrChange>
        </w:rPr>
        <w:t> </w:t>
      </w:r>
      <w:r w:rsidR="00D93374" w:rsidRPr="003F3B34">
        <w:rPr>
          <w:rFonts w:ascii="Symbol" w:eastAsia="Symbol" w:hAnsi="Symbol" w:cs="Symbol"/>
          <w:sz w:val="20"/>
          <w:rPrChange w:id="13704" w:author="J Webb" w:date="2023-03-13T17:05:00Z">
            <w:rPr/>
          </w:rPrChange>
        </w:rPr>
        <w:sym w:font="Symbol" w:char="F0B4"/>
      </w:r>
      <w:r w:rsidR="00D93374" w:rsidRPr="003F3B34">
        <w:rPr>
          <w:sz w:val="20"/>
          <w:rPrChange w:id="13705" w:author="J Webb" w:date="2023-03-13T17:05:00Z">
            <w:rPr/>
          </w:rPrChange>
        </w:rPr>
        <w:t> </w:t>
      </w:r>
      <w:r w:rsidRPr="003F3B34">
        <w:rPr>
          <w:sz w:val="20"/>
          <w:rPrChange w:id="13706" w:author="J Webb" w:date="2023-03-13T17:05:00Z">
            <w:rPr/>
          </w:rPrChange>
        </w:rPr>
        <w:t>10</w:t>
      </w:r>
      <w:r w:rsidR="00987A31" w:rsidRPr="003F3B34">
        <w:rPr>
          <w:sz w:val="20"/>
          <w:vertAlign w:val="superscript"/>
          <w:rPrChange w:id="13707" w:author="J Webb" w:date="2023-03-13T17:05:00Z">
            <w:rPr>
              <w:vertAlign w:val="superscript"/>
            </w:rPr>
          </w:rPrChange>
        </w:rPr>
        <w:t>–6</w:t>
      </w:r>
      <w:r w:rsidRPr="003F3B34">
        <w:rPr>
          <w:sz w:val="20"/>
          <w:rPrChange w:id="13708" w:author="J Webb" w:date="2023-03-13T17:05:00Z">
            <w:rPr/>
          </w:rPrChange>
        </w:rPr>
        <w:t xml:space="preserve"> to 0.001 mg </w:t>
      </w:r>
      <w:r w:rsidR="00987A31" w:rsidRPr="003F3B34">
        <w:rPr>
          <w:sz w:val="20"/>
          <w:rPrChange w:id="13709" w:author="J Webb" w:date="2023-03-13T17:05:00Z">
            <w:rPr/>
          </w:rPrChange>
        </w:rPr>
        <w:t>m</w:t>
      </w:r>
      <w:del w:id="13710" w:author="J Webb" w:date="2023-03-13T17:05:00Z">
        <w:r w:rsidR="00987A31" w:rsidRPr="00ED424E" w:rsidDel="00D93374">
          <w:rPr>
            <w:vertAlign w:val="superscript"/>
          </w:rPr>
          <w:delText>-</w:delText>
        </w:r>
        <w:r w:rsidR="00987A31" w:rsidRPr="00ED424E">
          <w:rPr>
            <w:vertAlign w:val="superscript"/>
          </w:rPr>
          <w:delText>–</w:delText>
        </w:r>
      </w:del>
      <w:ins w:id="13711" w:author="J Webb" w:date="2023-03-13T17:05:00Z">
        <w:r w:rsidR="00987A31" w:rsidRPr="003F3B34">
          <w:rPr>
            <w:sz w:val="20"/>
            <w:vertAlign w:val="superscript"/>
          </w:rPr>
          <w:t>–</w:t>
        </w:r>
      </w:ins>
      <w:r w:rsidR="00987A31" w:rsidRPr="003F3B34">
        <w:rPr>
          <w:sz w:val="20"/>
          <w:vertAlign w:val="superscript"/>
          <w:rPrChange w:id="13712" w:author="J Webb" w:date="2023-03-13T17:05:00Z">
            <w:rPr>
              <w:vertAlign w:val="superscript"/>
            </w:rPr>
          </w:rPrChange>
        </w:rPr>
        <w:t>3</w:t>
      </w:r>
      <w:r w:rsidRPr="003F3B34">
        <w:rPr>
          <w:sz w:val="20"/>
          <w:rPrChange w:id="13713" w:author="J Webb" w:date="2023-03-13T17:05:00Z">
            <w:rPr/>
          </w:rPrChange>
        </w:rPr>
        <w:t>. The alcohols ethanol and methanol have been reported as the dominant emissions from buildings housing dairy cattle and sheep (</w:t>
      </w:r>
      <w:proofErr w:type="spellStart"/>
      <w:r w:rsidRPr="003F3B34">
        <w:rPr>
          <w:sz w:val="20"/>
          <w:rPrChange w:id="13714" w:author="J Webb" w:date="2023-03-13T17:05:00Z">
            <w:rPr/>
          </w:rPrChange>
        </w:rPr>
        <w:t>Ngwabie</w:t>
      </w:r>
      <w:proofErr w:type="spellEnd"/>
      <w:r w:rsidR="00987A31" w:rsidRPr="003F3B34">
        <w:rPr>
          <w:sz w:val="20"/>
          <w:rPrChange w:id="13715" w:author="J Webb" w:date="2023-03-13T17:05:00Z">
            <w:rPr/>
          </w:rPrChange>
        </w:rPr>
        <w:t xml:space="preserve"> et al.,</w:t>
      </w:r>
      <w:r w:rsidRPr="003F3B34">
        <w:rPr>
          <w:sz w:val="20"/>
          <w:rPrChange w:id="13716" w:author="J Webb" w:date="2023-03-13T17:05:00Z">
            <w:rPr/>
          </w:rPrChange>
        </w:rPr>
        <w:t xml:space="preserve"> 2005; US EPA, 2012), and</w:t>
      </w:r>
      <w:r w:rsidR="00D93374" w:rsidRPr="003F3B34">
        <w:rPr>
          <w:sz w:val="20"/>
          <w:rPrChange w:id="13717" w:author="J Webb" w:date="2023-03-13T17:05:00Z">
            <w:rPr/>
          </w:rPrChange>
        </w:rPr>
        <w:t xml:space="preserve"> these</w:t>
      </w:r>
      <w:r w:rsidRPr="003F3B34">
        <w:rPr>
          <w:sz w:val="20"/>
          <w:rPrChange w:id="13718" w:author="J Webb" w:date="2023-03-13T17:05:00Z">
            <w:rPr/>
          </w:rPrChange>
        </w:rPr>
        <w:t xml:space="preserve"> vastly exceed </w:t>
      </w:r>
      <w:r w:rsidR="00D93374" w:rsidRPr="003F3B34">
        <w:rPr>
          <w:sz w:val="20"/>
          <w:rPrChange w:id="13719" w:author="J Webb" w:date="2023-03-13T17:05:00Z">
            <w:rPr/>
          </w:rPrChange>
        </w:rPr>
        <w:t xml:space="preserve">VFA </w:t>
      </w:r>
      <w:r w:rsidRPr="003F3B34">
        <w:rPr>
          <w:sz w:val="20"/>
          <w:rPrChange w:id="13720" w:author="J Webb" w:date="2023-03-13T17:05:00Z">
            <w:rPr/>
          </w:rPrChange>
        </w:rPr>
        <w:t xml:space="preserve">and </w:t>
      </w:r>
      <w:r w:rsidRPr="003F3B34">
        <w:rPr>
          <w:i/>
          <w:sz w:val="20"/>
          <w:rPrChange w:id="13721" w:author="J Webb" w:date="2023-03-13T17:05:00Z">
            <w:rPr>
              <w:i/>
            </w:rPr>
          </w:rPrChange>
        </w:rPr>
        <w:t>p</w:t>
      </w:r>
      <w:r w:rsidRPr="003F3B34">
        <w:rPr>
          <w:sz w:val="20"/>
          <w:rPrChange w:id="13722" w:author="J Webb" w:date="2023-03-13T17:05:00Z">
            <w:rPr/>
          </w:rPrChange>
        </w:rPr>
        <w:t xml:space="preserve">-cresol abundances. VOCs are also known to be adsorbed to airborne </w:t>
      </w:r>
      <w:r w:rsidR="00D93374" w:rsidRPr="003F3B34">
        <w:rPr>
          <w:sz w:val="20"/>
          <w:rPrChange w:id="13723" w:author="J Webb" w:date="2023-03-13T17:05:00Z">
            <w:rPr/>
          </w:rPrChange>
        </w:rPr>
        <w:t>PM</w:t>
      </w:r>
      <w:r w:rsidRPr="003F3B34">
        <w:rPr>
          <w:sz w:val="20"/>
          <w:rPrChange w:id="13724" w:author="J Webb" w:date="2023-03-13T17:05:00Z">
            <w:rPr/>
          </w:rPrChange>
        </w:rPr>
        <w:t xml:space="preserve"> (</w:t>
      </w:r>
      <w:proofErr w:type="spellStart"/>
      <w:r w:rsidRPr="003F3B34">
        <w:rPr>
          <w:sz w:val="20"/>
          <w:rPrChange w:id="13725" w:author="J Webb" w:date="2023-03-13T17:05:00Z">
            <w:rPr/>
          </w:rPrChange>
        </w:rPr>
        <w:t>Bottcher</w:t>
      </w:r>
      <w:proofErr w:type="spellEnd"/>
      <w:r w:rsidRPr="003F3B34">
        <w:rPr>
          <w:sz w:val="20"/>
          <w:rPrChange w:id="13726" w:author="J Webb" w:date="2023-03-13T17:05:00Z">
            <w:rPr/>
          </w:rPrChange>
        </w:rPr>
        <w:t xml:space="preserve">, 2001; </w:t>
      </w:r>
      <w:proofErr w:type="spellStart"/>
      <w:r w:rsidRPr="003F3B34">
        <w:rPr>
          <w:sz w:val="20"/>
          <w:rPrChange w:id="13727" w:author="J Webb" w:date="2023-03-13T17:05:00Z">
            <w:rPr/>
          </w:rPrChange>
        </w:rPr>
        <w:t>Oehrl</w:t>
      </w:r>
      <w:proofErr w:type="spellEnd"/>
      <w:r w:rsidR="00987A31" w:rsidRPr="003F3B34">
        <w:rPr>
          <w:sz w:val="20"/>
          <w:rPrChange w:id="13728" w:author="J Webb" w:date="2023-03-13T17:05:00Z">
            <w:rPr/>
          </w:rPrChange>
        </w:rPr>
        <w:t xml:space="preserve"> et al.,</w:t>
      </w:r>
      <w:r w:rsidRPr="003F3B34">
        <w:rPr>
          <w:sz w:val="20"/>
          <w:rPrChange w:id="13729" w:author="J Webb" w:date="2023-03-13T17:05:00Z">
            <w:rPr/>
          </w:rPrChange>
        </w:rPr>
        <w:t xml:space="preserve"> 2001; </w:t>
      </w:r>
      <w:proofErr w:type="spellStart"/>
      <w:r w:rsidRPr="003F3B34">
        <w:rPr>
          <w:sz w:val="20"/>
          <w:rPrChange w:id="13730" w:author="J Webb" w:date="2023-03-13T17:05:00Z">
            <w:rPr/>
          </w:rPrChange>
        </w:rPr>
        <w:t>Razote</w:t>
      </w:r>
      <w:proofErr w:type="spellEnd"/>
      <w:r w:rsidR="00987A31" w:rsidRPr="003F3B34">
        <w:rPr>
          <w:sz w:val="20"/>
          <w:rPrChange w:id="13731" w:author="J Webb" w:date="2023-03-13T17:05:00Z">
            <w:rPr/>
          </w:rPrChange>
        </w:rPr>
        <w:t xml:space="preserve"> et al.,</w:t>
      </w:r>
      <w:r w:rsidRPr="003F3B34">
        <w:rPr>
          <w:sz w:val="20"/>
          <w:rPrChange w:id="13732" w:author="J Webb" w:date="2023-03-13T17:05:00Z">
            <w:rPr/>
          </w:rPrChange>
        </w:rPr>
        <w:t xml:space="preserve"> 2004; Cai et al. 2006b), </w:t>
      </w:r>
      <w:r w:rsidR="00D93374" w:rsidRPr="003F3B34">
        <w:rPr>
          <w:sz w:val="20"/>
          <w:rPrChange w:id="13733" w:author="J Webb" w:date="2023-03-13T17:05:00Z">
            <w:rPr/>
          </w:rPrChange>
        </w:rPr>
        <w:t xml:space="preserve">thus </w:t>
      </w:r>
      <w:r w:rsidRPr="003F3B34">
        <w:rPr>
          <w:sz w:val="20"/>
          <w:rPrChange w:id="13734" w:author="J Webb" w:date="2023-03-13T17:05:00Z">
            <w:rPr/>
          </w:rPrChange>
        </w:rPr>
        <w:t>representing an additional emission pathway and odour nuisance.</w:t>
      </w:r>
    </w:p>
    <w:p w14:paraId="51A82E0A" w14:textId="189B0528" w:rsidR="00716B6B" w:rsidRPr="003F3B34" w:rsidRDefault="00F37DB5">
      <w:pPr>
        <w:pStyle w:val="BodyText"/>
        <w:spacing w:before="0" w:after="0" w:line="240" w:lineRule="auto"/>
        <w:rPr>
          <w:sz w:val="20"/>
          <w:rPrChange w:id="13735" w:author="J Webb" w:date="2023-03-13T17:05:00Z">
            <w:rPr/>
          </w:rPrChange>
        </w:rPr>
        <w:pPrChange w:id="13736" w:author="J Webb" w:date="2023-03-13T17:05:00Z">
          <w:pPr>
            <w:pStyle w:val="BodyText"/>
          </w:pPr>
        </w:pPrChange>
      </w:pPr>
      <w:r w:rsidRPr="003F3B34">
        <w:rPr>
          <w:sz w:val="20"/>
          <w:rPrChange w:id="13737" w:author="J Webb" w:date="2023-03-13T17:05:00Z">
            <w:rPr/>
          </w:rPrChange>
        </w:rPr>
        <w:t>A major attempt to quantify the NMVOC emission</w:t>
      </w:r>
      <w:r w:rsidR="00C35A9D" w:rsidRPr="003F3B34">
        <w:rPr>
          <w:sz w:val="20"/>
          <w:rPrChange w:id="13738" w:author="J Webb" w:date="2023-03-13T17:05:00Z">
            <w:rPr/>
          </w:rPrChange>
        </w:rPr>
        <w:t>s</w:t>
      </w:r>
      <w:r w:rsidRPr="003F3B34">
        <w:rPr>
          <w:sz w:val="20"/>
          <w:rPrChange w:id="13739" w:author="J Webb" w:date="2023-03-13T17:05:00Z">
            <w:rPr/>
          </w:rPrChange>
        </w:rPr>
        <w:t xml:space="preserve"> from livestock </w:t>
      </w:r>
      <w:r w:rsidR="00FC7B54" w:rsidRPr="003F3B34">
        <w:rPr>
          <w:sz w:val="20"/>
          <w:rPrChange w:id="13740" w:author="J Webb" w:date="2023-03-13T17:05:00Z">
            <w:rPr/>
          </w:rPrChange>
        </w:rPr>
        <w:t xml:space="preserve">housing </w:t>
      </w:r>
      <w:r w:rsidRPr="003F3B34">
        <w:rPr>
          <w:sz w:val="20"/>
          <w:rPrChange w:id="13741" w:author="J Webb" w:date="2023-03-13T17:05:00Z">
            <w:rPr/>
          </w:rPrChange>
        </w:rPr>
        <w:t xml:space="preserve">and manure stores was </w:t>
      </w:r>
      <w:r w:rsidR="00C35A9D" w:rsidRPr="003F3B34">
        <w:rPr>
          <w:sz w:val="20"/>
          <w:rPrChange w:id="13742" w:author="J Webb" w:date="2023-03-13T17:05:00Z">
            <w:rPr/>
          </w:rPrChange>
        </w:rPr>
        <w:t xml:space="preserve">made </w:t>
      </w:r>
      <w:r w:rsidRPr="003F3B34">
        <w:rPr>
          <w:sz w:val="20"/>
          <w:rPrChange w:id="13743" w:author="J Webb" w:date="2023-03-13T17:05:00Z">
            <w:rPr/>
          </w:rPrChange>
        </w:rPr>
        <w:t xml:space="preserve">in the NAEM study </w:t>
      </w:r>
      <w:r w:rsidR="00C35A9D" w:rsidRPr="003F3B34">
        <w:rPr>
          <w:sz w:val="20"/>
          <w:rPrChange w:id="13744" w:author="J Webb" w:date="2023-03-13T17:05:00Z">
            <w:rPr/>
          </w:rPrChange>
        </w:rPr>
        <w:t xml:space="preserve">that covered </w:t>
      </w:r>
      <w:r w:rsidRPr="003F3B34">
        <w:rPr>
          <w:sz w:val="20"/>
          <w:rPrChange w:id="13745" w:author="J Webb" w:date="2023-03-13T17:05:00Z">
            <w:rPr/>
          </w:rPrChange>
        </w:rPr>
        <w:t xml:space="preserve">16 locations in the USA with dairy cattle, sow and pig finishing facilities, as well as egg layer and broiler farms (US EPA, 2012). The measurements were made over two consecutive years from 2007 to 2009. NMVOC measurements were made </w:t>
      </w:r>
      <w:r w:rsidR="00C35A9D" w:rsidRPr="003F3B34">
        <w:rPr>
          <w:sz w:val="20"/>
          <w:rPrChange w:id="13746" w:author="J Webb" w:date="2023-03-13T17:05:00Z">
            <w:rPr/>
          </w:rPrChange>
        </w:rPr>
        <w:t xml:space="preserve">with </w:t>
      </w:r>
      <w:r w:rsidRPr="003F3B34">
        <w:rPr>
          <w:sz w:val="20"/>
          <w:rPrChange w:id="13747" w:author="J Webb" w:date="2023-03-13T17:05:00Z">
            <w:rPr/>
          </w:rPrChange>
        </w:rPr>
        <w:t xml:space="preserve">both canister sampling combined with </w:t>
      </w:r>
      <w:r w:rsidR="00C35A9D" w:rsidRPr="003F3B34">
        <w:rPr>
          <w:sz w:val="20"/>
          <w:rPrChange w:id="13748" w:author="J Webb" w:date="2023-03-13T17:05:00Z">
            <w:rPr/>
          </w:rPrChange>
        </w:rPr>
        <w:t xml:space="preserve">mass spectrometry </w:t>
      </w:r>
      <w:r w:rsidRPr="003F3B34">
        <w:rPr>
          <w:sz w:val="20"/>
          <w:rPrChange w:id="13749" w:author="J Webb" w:date="2023-03-13T17:05:00Z">
            <w:rPr/>
          </w:rPrChange>
        </w:rPr>
        <w:t>and NMHC.</w:t>
      </w:r>
    </w:p>
    <w:p w14:paraId="20E6C97E" w14:textId="5CBD2927" w:rsidR="00F37DB5" w:rsidRPr="003F3B34" w:rsidRDefault="00F37DB5">
      <w:pPr>
        <w:pStyle w:val="BodyText"/>
        <w:spacing w:before="0" w:after="0" w:line="240" w:lineRule="auto"/>
        <w:rPr>
          <w:sz w:val="20"/>
          <w:rPrChange w:id="13750" w:author="J Webb" w:date="2023-03-13T17:05:00Z">
            <w:rPr/>
          </w:rPrChange>
        </w:rPr>
        <w:pPrChange w:id="13751" w:author="J Webb" w:date="2023-03-13T17:05:00Z">
          <w:pPr>
            <w:pStyle w:val="BodyText"/>
          </w:pPr>
        </w:pPrChange>
      </w:pPr>
      <w:r w:rsidRPr="003F3B34">
        <w:rPr>
          <w:sz w:val="20"/>
          <w:rPrChange w:id="13752" w:author="J Webb" w:date="2023-03-13T17:05:00Z">
            <w:rPr/>
          </w:rPrChange>
        </w:rPr>
        <w:t xml:space="preserve">The estimated NMVOC EF is based on an average emission measured in the NAEM study for dairy cows, sows, layers and broilers. </w:t>
      </w:r>
      <w:r w:rsidR="00F925C9" w:rsidRPr="003F3B34">
        <w:rPr>
          <w:sz w:val="20"/>
          <w:rPrChange w:id="13753" w:author="J Webb" w:date="2023-03-13T17:05:00Z">
            <w:rPr/>
          </w:rPrChange>
        </w:rPr>
        <w:t xml:space="preserve">If </w:t>
      </w:r>
      <w:r w:rsidRPr="003F3B34">
        <w:rPr>
          <w:sz w:val="20"/>
          <w:rPrChange w:id="13754" w:author="J Webb" w:date="2023-03-13T17:05:00Z">
            <w:rPr/>
          </w:rPrChange>
        </w:rPr>
        <w:t xml:space="preserve">both NMVOC and NMHC were measured, an average of the two </w:t>
      </w:r>
      <w:r w:rsidR="00F925C9" w:rsidRPr="003F3B34">
        <w:rPr>
          <w:sz w:val="20"/>
          <w:rPrChange w:id="13755" w:author="J Webb" w:date="2023-03-13T17:05:00Z">
            <w:rPr/>
          </w:rPrChange>
        </w:rPr>
        <w:t xml:space="preserve">values </w:t>
      </w:r>
      <w:r w:rsidRPr="003F3B34">
        <w:rPr>
          <w:sz w:val="20"/>
          <w:rPrChange w:id="13756" w:author="J Webb" w:date="2023-03-13T17:05:00Z">
            <w:rPr/>
          </w:rPrChange>
        </w:rPr>
        <w:t>was used. NMHC</w:t>
      </w:r>
      <w:r w:rsidR="00F925C9" w:rsidRPr="003F3B34">
        <w:rPr>
          <w:sz w:val="20"/>
          <w:rPrChange w:id="13757" w:author="J Webb" w:date="2023-03-13T17:05:00Z">
            <w:rPr/>
          </w:rPrChange>
        </w:rPr>
        <w:t>s</w:t>
      </w:r>
      <w:r w:rsidRPr="003F3B34">
        <w:rPr>
          <w:sz w:val="20"/>
          <w:rPrChange w:id="13758" w:author="J Webb" w:date="2023-03-13T17:05:00Z">
            <w:rPr/>
          </w:rPrChange>
        </w:rPr>
        <w:t xml:space="preserve"> are converted to NMVOC</w:t>
      </w:r>
      <w:r w:rsidR="00F925C9" w:rsidRPr="003F3B34">
        <w:rPr>
          <w:sz w:val="20"/>
          <w:rPrChange w:id="13759" w:author="J Webb" w:date="2023-03-13T17:05:00Z">
            <w:rPr/>
          </w:rPrChange>
        </w:rPr>
        <w:t>s</w:t>
      </w:r>
      <w:r w:rsidRPr="003F3B34">
        <w:rPr>
          <w:sz w:val="20"/>
          <w:rPrChange w:id="13760" w:author="J Webb" w:date="2023-03-13T17:05:00Z">
            <w:rPr/>
          </w:rPrChange>
        </w:rPr>
        <w:t xml:space="preserve"> by multiplying with the mass fraction of the most common NMVOCs compared with NMHC</w:t>
      </w:r>
      <w:r w:rsidR="00F925C9" w:rsidRPr="003F3B34">
        <w:rPr>
          <w:sz w:val="20"/>
          <w:rPrChange w:id="13761" w:author="J Webb" w:date="2023-03-13T17:05:00Z">
            <w:rPr/>
          </w:rPrChange>
        </w:rPr>
        <w:t>s</w:t>
      </w:r>
      <w:r w:rsidRPr="003F3B34">
        <w:rPr>
          <w:sz w:val="20"/>
          <w:rPrChange w:id="13762" w:author="J Webb" w:date="2023-03-13T17:05:00Z">
            <w:rPr/>
          </w:rPrChange>
        </w:rPr>
        <w:t xml:space="preserve">. The emissions from the NAEM study are converted to European standards with a conversion of MJ feed intake data and VS excretion, which corresponds </w:t>
      </w:r>
      <w:r w:rsidR="00F925C9" w:rsidRPr="003F3B34">
        <w:rPr>
          <w:sz w:val="20"/>
          <w:rPrChange w:id="13763" w:author="J Webb" w:date="2023-03-13T17:05:00Z">
            <w:rPr/>
          </w:rPrChange>
        </w:rPr>
        <w:t xml:space="preserve">to </w:t>
      </w:r>
      <w:r w:rsidRPr="003F3B34">
        <w:rPr>
          <w:sz w:val="20"/>
          <w:rPrChange w:id="13764" w:author="J Webb" w:date="2023-03-13T17:05:00Z">
            <w:rPr/>
          </w:rPrChange>
        </w:rPr>
        <w:t xml:space="preserve">data in the </w:t>
      </w:r>
      <w:r w:rsidR="00F925C9" w:rsidRPr="003F3B34">
        <w:rPr>
          <w:sz w:val="20"/>
          <w:rPrChange w:id="13765" w:author="J Webb" w:date="2023-03-13T17:05:00Z">
            <w:rPr/>
          </w:rPrChange>
        </w:rPr>
        <w:t xml:space="preserve">2006 </w:t>
      </w:r>
      <w:r w:rsidRPr="003F3B34">
        <w:rPr>
          <w:sz w:val="20"/>
          <w:rPrChange w:id="13766" w:author="J Webb" w:date="2023-03-13T17:05:00Z">
            <w:rPr/>
          </w:rPrChange>
        </w:rPr>
        <w:t>IPCC Guidelines (IPCC, 2006). Measurements in the NAEM study indicate that the emission depends on temperature and ventilation rate</w:t>
      </w:r>
      <w:r w:rsidR="00F925C9" w:rsidRPr="003F3B34">
        <w:rPr>
          <w:sz w:val="20"/>
          <w:rPrChange w:id="13767" w:author="J Webb" w:date="2023-03-13T17:05:00Z">
            <w:rPr/>
          </w:rPrChange>
        </w:rPr>
        <w:t>s</w:t>
      </w:r>
      <w:r w:rsidRPr="003F3B34">
        <w:rPr>
          <w:sz w:val="20"/>
          <w:rPrChange w:id="13768" w:author="J Webb" w:date="2023-03-13T17:05:00Z">
            <w:rPr/>
          </w:rPrChange>
        </w:rPr>
        <w:t xml:space="preserve">. However, </w:t>
      </w:r>
      <w:r w:rsidR="00F925C9" w:rsidRPr="003F3B34">
        <w:rPr>
          <w:sz w:val="20"/>
          <w:rPrChange w:id="13769" w:author="J Webb" w:date="2023-03-13T17:05:00Z">
            <w:rPr/>
          </w:rPrChange>
        </w:rPr>
        <w:t>because of</w:t>
      </w:r>
      <w:r w:rsidRPr="003F3B34">
        <w:rPr>
          <w:sz w:val="20"/>
          <w:rPrChange w:id="13770" w:author="J Webb" w:date="2023-03-13T17:05:00Z">
            <w:rPr/>
          </w:rPrChange>
        </w:rPr>
        <w:t xml:space="preserve"> the significant variation of the measured emission, the data </w:t>
      </w:r>
      <w:r w:rsidR="00F925C9" w:rsidRPr="003F3B34">
        <w:rPr>
          <w:sz w:val="20"/>
          <w:rPrChange w:id="13771" w:author="J Webb" w:date="2023-03-13T17:05:00Z">
            <w:rPr/>
          </w:rPrChange>
        </w:rPr>
        <w:t xml:space="preserve">are </w:t>
      </w:r>
      <w:r w:rsidRPr="003F3B34">
        <w:rPr>
          <w:sz w:val="20"/>
          <w:rPrChange w:id="13772" w:author="J Webb" w:date="2023-03-13T17:05:00Z">
            <w:rPr/>
          </w:rPrChange>
        </w:rPr>
        <w:t>not robust enough to introduce a climate-dependent EF for the EMEP area.</w:t>
      </w:r>
    </w:p>
    <w:p w14:paraId="50CCAB68" w14:textId="0E2198E4" w:rsidR="00F37DB5" w:rsidRPr="003F3B34" w:rsidRDefault="00F37DB5">
      <w:pPr>
        <w:pStyle w:val="BodyText"/>
        <w:spacing w:before="0" w:after="0" w:line="240" w:lineRule="auto"/>
        <w:rPr>
          <w:sz w:val="20"/>
          <w:rPrChange w:id="13773" w:author="J Webb" w:date="2023-03-13T17:05:00Z">
            <w:rPr/>
          </w:rPrChange>
        </w:rPr>
        <w:pPrChange w:id="13774" w:author="J Webb" w:date="2023-03-13T17:05:00Z">
          <w:pPr>
            <w:pStyle w:val="BodyText"/>
          </w:pPr>
        </w:pPrChange>
      </w:pPr>
      <w:r w:rsidRPr="003F3B34">
        <w:rPr>
          <w:sz w:val="20"/>
          <w:rPrChange w:id="13775" w:author="J Webb" w:date="2023-03-13T17:05:00Z">
            <w:rPr/>
          </w:rPrChange>
        </w:rPr>
        <w:t xml:space="preserve">For cattle, emissions from </w:t>
      </w:r>
      <w:r w:rsidR="00F925C9" w:rsidRPr="003F3B34">
        <w:rPr>
          <w:sz w:val="20"/>
          <w:rPrChange w:id="13776" w:author="J Webb" w:date="2023-03-13T17:05:00Z">
            <w:rPr/>
          </w:rPrChange>
        </w:rPr>
        <w:t xml:space="preserve">only </w:t>
      </w:r>
      <w:r w:rsidRPr="003F3B34">
        <w:rPr>
          <w:sz w:val="20"/>
          <w:rPrChange w:id="13777" w:author="J Webb" w:date="2023-03-13T17:05:00Z">
            <w:rPr/>
          </w:rPrChange>
        </w:rPr>
        <w:t xml:space="preserve">dairy </w:t>
      </w:r>
      <w:r w:rsidR="00FC7B54" w:rsidRPr="003F3B34">
        <w:rPr>
          <w:sz w:val="20"/>
          <w:rPrChange w:id="13778" w:author="J Webb" w:date="2023-03-13T17:05:00Z">
            <w:rPr/>
          </w:rPrChange>
        </w:rPr>
        <w:t xml:space="preserve">housing </w:t>
      </w:r>
      <w:r w:rsidRPr="003F3B34">
        <w:rPr>
          <w:sz w:val="20"/>
          <w:rPrChange w:id="13779" w:author="J Webb" w:date="2023-03-13T17:05:00Z">
            <w:rPr/>
          </w:rPrChange>
        </w:rPr>
        <w:t xml:space="preserve">were measured. These emissions include those from silage feeding in the building, enteric fermentation, flatus and from manure stored inside the building. A conversion to </w:t>
      </w:r>
      <w:r w:rsidR="00987A31" w:rsidRPr="003F3B34">
        <w:rPr>
          <w:sz w:val="20"/>
          <w:rPrChange w:id="13780" w:author="J Webb" w:date="2023-03-13T17:05:00Z">
            <w:rPr/>
          </w:rPrChange>
        </w:rPr>
        <w:t>‘</w:t>
      </w:r>
      <w:r w:rsidRPr="003F3B34">
        <w:rPr>
          <w:sz w:val="20"/>
          <w:rPrChange w:id="13781" w:author="J Webb" w:date="2023-03-13T17:05:00Z">
            <w:rPr/>
          </w:rPrChange>
        </w:rPr>
        <w:t>other cattle</w:t>
      </w:r>
      <w:r w:rsidR="00987A31" w:rsidRPr="003F3B34">
        <w:rPr>
          <w:sz w:val="20"/>
          <w:rPrChange w:id="13782" w:author="J Webb" w:date="2023-03-13T17:05:00Z">
            <w:rPr/>
          </w:rPrChange>
        </w:rPr>
        <w:t>’</w:t>
      </w:r>
      <w:r w:rsidRPr="003F3B34">
        <w:rPr>
          <w:sz w:val="20"/>
          <w:rPrChange w:id="13783" w:author="J Webb" w:date="2023-03-13T17:05:00Z">
            <w:rPr/>
          </w:rPrChange>
        </w:rPr>
        <w:t xml:space="preserve"> has been made according</w:t>
      </w:r>
      <w:r w:rsidR="00F925C9" w:rsidRPr="003F3B34">
        <w:rPr>
          <w:sz w:val="20"/>
          <w:rPrChange w:id="13784" w:author="J Webb" w:date="2023-03-13T17:05:00Z">
            <w:rPr/>
          </w:rPrChange>
        </w:rPr>
        <w:t xml:space="preserve"> to</w:t>
      </w:r>
      <w:r w:rsidRPr="003F3B34">
        <w:rPr>
          <w:sz w:val="20"/>
          <w:rPrChange w:id="13785" w:author="J Webb" w:date="2023-03-13T17:05:00Z">
            <w:rPr/>
          </w:rPrChange>
        </w:rPr>
        <w:t xml:space="preserve"> the relative intake of energy (</w:t>
      </w:r>
      <w:r w:rsidR="00F925C9" w:rsidRPr="003F3B34">
        <w:rPr>
          <w:sz w:val="20"/>
          <w:rPrChange w:id="13786" w:author="J Webb" w:date="2023-03-13T17:05:00Z">
            <w:rPr/>
          </w:rPrChange>
        </w:rPr>
        <w:t xml:space="preserve">in </w:t>
      </w:r>
      <w:r w:rsidRPr="003F3B34">
        <w:rPr>
          <w:sz w:val="20"/>
          <w:rPrChange w:id="13787" w:author="J Webb" w:date="2023-03-13T17:05:00Z">
            <w:rPr/>
          </w:rPrChange>
        </w:rPr>
        <w:t>MJ). For all other livestock</w:t>
      </w:r>
      <w:r w:rsidR="00F925C9" w:rsidRPr="003F3B34">
        <w:rPr>
          <w:sz w:val="20"/>
          <w:rPrChange w:id="13788" w:author="J Webb" w:date="2023-03-13T17:05:00Z">
            <w:rPr/>
          </w:rPrChange>
        </w:rPr>
        <w:t>,</w:t>
      </w:r>
      <w:r w:rsidRPr="003F3B34">
        <w:rPr>
          <w:sz w:val="20"/>
          <w:rPrChange w:id="13789" w:author="J Webb" w:date="2023-03-13T17:05:00Z">
            <w:rPr/>
          </w:rPrChange>
        </w:rPr>
        <w:t xml:space="preserve"> the conversions are based on the differences in excreted VS</w:t>
      </w:r>
      <w:r w:rsidR="00F925C9" w:rsidRPr="003F3B34">
        <w:rPr>
          <w:sz w:val="20"/>
          <w:rPrChange w:id="13790" w:author="J Webb" w:date="2023-03-13T17:05:00Z">
            <w:rPr/>
          </w:rPrChange>
        </w:rPr>
        <w:t>s</w:t>
      </w:r>
      <w:r w:rsidRPr="003F3B34">
        <w:rPr>
          <w:sz w:val="20"/>
          <w:rPrChange w:id="13791" w:author="J Webb" w:date="2023-03-13T17:05:00Z">
            <w:rPr/>
          </w:rPrChange>
        </w:rPr>
        <w:t xml:space="preserve"> to allow for differences in productivity.</w:t>
      </w:r>
    </w:p>
    <w:p w14:paraId="28319647" w14:textId="35F88BE3" w:rsidR="00716B6B" w:rsidRPr="003F3B34" w:rsidRDefault="00F37DB5">
      <w:pPr>
        <w:pStyle w:val="BodyText"/>
        <w:spacing w:before="0" w:after="0" w:line="240" w:lineRule="auto"/>
        <w:rPr>
          <w:sz w:val="20"/>
          <w:rPrChange w:id="13792" w:author="J Webb" w:date="2023-03-13T17:05:00Z">
            <w:rPr/>
          </w:rPrChange>
        </w:rPr>
        <w:pPrChange w:id="13793" w:author="J Webb" w:date="2023-03-13T17:05:00Z">
          <w:pPr>
            <w:pStyle w:val="BodyText"/>
          </w:pPr>
        </w:pPrChange>
      </w:pPr>
      <w:r w:rsidRPr="003F3B34">
        <w:rPr>
          <w:sz w:val="20"/>
          <w:rPrChange w:id="13794" w:author="J Webb" w:date="2023-03-13T17:05:00Z">
            <w:rPr/>
          </w:rPrChange>
        </w:rPr>
        <w:t xml:space="preserve">Measured emissions from dairy </w:t>
      </w:r>
      <w:r w:rsidR="00777344" w:rsidRPr="003F3B34">
        <w:rPr>
          <w:sz w:val="20"/>
          <w:rPrChange w:id="13795" w:author="J Webb" w:date="2023-03-13T17:05:00Z">
            <w:rPr/>
          </w:rPrChange>
        </w:rPr>
        <w:t xml:space="preserve">housing </w:t>
      </w:r>
      <w:r w:rsidRPr="003F3B34">
        <w:rPr>
          <w:sz w:val="20"/>
          <w:rPrChange w:id="13796" w:author="J Webb" w:date="2023-03-13T17:05:00Z">
            <w:rPr/>
          </w:rPrChange>
        </w:rPr>
        <w:t>in the NAEM study include emissions from silage</w:t>
      </w:r>
      <w:r w:rsidR="00F925C9" w:rsidRPr="003F3B34">
        <w:rPr>
          <w:sz w:val="20"/>
          <w:rPrChange w:id="13797" w:author="J Webb" w:date="2023-03-13T17:05:00Z">
            <w:rPr/>
          </w:rPrChange>
        </w:rPr>
        <w:t>,</w:t>
      </w:r>
      <w:r w:rsidRPr="003F3B34">
        <w:rPr>
          <w:sz w:val="20"/>
          <w:rPrChange w:id="13798" w:author="J Webb" w:date="2023-03-13T17:05:00Z">
            <w:rPr/>
          </w:rPrChange>
        </w:rPr>
        <w:t xml:space="preserve"> which is a major source. The major emissions from silage are ethanol and VFA</w:t>
      </w:r>
      <w:r w:rsidR="00F925C9" w:rsidRPr="003F3B34">
        <w:rPr>
          <w:sz w:val="20"/>
          <w:rPrChange w:id="13799" w:author="J Webb" w:date="2023-03-13T17:05:00Z">
            <w:rPr/>
          </w:rPrChange>
        </w:rPr>
        <w:t xml:space="preserve">s. </w:t>
      </w:r>
      <w:r w:rsidRPr="003F3B34">
        <w:rPr>
          <w:sz w:val="20"/>
          <w:rPrChange w:id="13800" w:author="J Webb" w:date="2023-03-13T17:05:00Z">
            <w:rPr/>
          </w:rPrChange>
        </w:rPr>
        <w:t xml:space="preserve">There is a large uncertainty </w:t>
      </w:r>
      <w:r w:rsidR="00F925C9" w:rsidRPr="003F3B34">
        <w:rPr>
          <w:sz w:val="20"/>
          <w:rPrChange w:id="13801" w:author="J Webb" w:date="2023-03-13T17:05:00Z">
            <w:rPr/>
          </w:rPrChange>
        </w:rPr>
        <w:t xml:space="preserve">with regard to </w:t>
      </w:r>
      <w:r w:rsidRPr="003F3B34">
        <w:rPr>
          <w:sz w:val="20"/>
          <w:rPrChange w:id="13802" w:author="J Webb" w:date="2023-03-13T17:05:00Z">
            <w:rPr/>
          </w:rPrChange>
        </w:rPr>
        <w:t xml:space="preserve">the fraction </w:t>
      </w:r>
      <w:ins w:id="13803" w:author="J Webb" w:date="2023-03-13T17:05:00Z">
        <w:r w:rsidR="00724685" w:rsidRPr="003F3B34">
          <w:rPr>
            <w:sz w:val="20"/>
          </w:rPr>
          <w:t xml:space="preserve">of NMVOC emissions </w:t>
        </w:r>
      </w:ins>
      <w:r w:rsidR="00F925C9" w:rsidRPr="003F3B34">
        <w:rPr>
          <w:sz w:val="20"/>
          <w:rPrChange w:id="13804" w:author="J Webb" w:date="2023-03-13T17:05:00Z">
            <w:rPr/>
          </w:rPrChange>
        </w:rPr>
        <w:t xml:space="preserve">that is </w:t>
      </w:r>
      <w:r w:rsidRPr="003F3B34">
        <w:rPr>
          <w:sz w:val="20"/>
          <w:rPrChange w:id="13805" w:author="J Webb" w:date="2023-03-13T17:05:00Z">
            <w:rPr/>
          </w:rPrChange>
        </w:rPr>
        <w:t>derived from the silage. Alanis et al. (2008) found</w:t>
      </w:r>
      <w:r w:rsidR="00F925C9" w:rsidRPr="003F3B34">
        <w:rPr>
          <w:sz w:val="20"/>
          <w:rPrChange w:id="13806" w:author="J Webb" w:date="2023-03-13T17:05:00Z">
            <w:rPr/>
          </w:rPrChange>
        </w:rPr>
        <w:t>,</w:t>
      </w:r>
      <w:r w:rsidRPr="003F3B34">
        <w:rPr>
          <w:sz w:val="20"/>
          <w:rPrChange w:id="13807" w:author="J Webb" w:date="2023-03-13T17:05:00Z">
            <w:rPr/>
          </w:rPrChange>
        </w:rPr>
        <w:t xml:space="preserve"> for a Californian dairy farm</w:t>
      </w:r>
      <w:r w:rsidR="00F925C9" w:rsidRPr="003F3B34">
        <w:rPr>
          <w:sz w:val="20"/>
          <w:rPrChange w:id="13808" w:author="J Webb" w:date="2023-03-13T17:05:00Z">
            <w:rPr/>
          </w:rPrChange>
        </w:rPr>
        <w:t>,</w:t>
      </w:r>
      <w:r w:rsidRPr="003F3B34">
        <w:rPr>
          <w:sz w:val="20"/>
          <w:rPrChange w:id="13809" w:author="J Webb" w:date="2023-03-13T17:05:00Z">
            <w:rPr/>
          </w:rPrChange>
        </w:rPr>
        <w:t xml:space="preserve"> that the total mixed rations (TMR</w:t>
      </w:r>
      <w:r w:rsidR="00F925C9" w:rsidRPr="003F3B34">
        <w:rPr>
          <w:sz w:val="20"/>
          <w:rPrChange w:id="13810" w:author="J Webb" w:date="2023-03-13T17:05:00Z">
            <w:rPr/>
          </w:rPrChange>
        </w:rPr>
        <w:t>s</w:t>
      </w:r>
      <w:r w:rsidRPr="003F3B34">
        <w:rPr>
          <w:sz w:val="20"/>
          <w:rPrChange w:id="13811" w:author="J Webb" w:date="2023-03-13T17:05:00Z">
            <w:rPr/>
          </w:rPrChange>
        </w:rPr>
        <w:t>) (silage feed) were responsible for approximately 68 % of estimated VFA emission</w:t>
      </w:r>
      <w:r w:rsidR="00F925C9" w:rsidRPr="003F3B34">
        <w:rPr>
          <w:sz w:val="20"/>
          <w:rPrChange w:id="13812" w:author="J Webb" w:date="2023-03-13T17:05:00Z">
            <w:rPr/>
          </w:rPrChange>
        </w:rPr>
        <w:t>s</w:t>
      </w:r>
      <w:r w:rsidRPr="003F3B34">
        <w:rPr>
          <w:sz w:val="20"/>
          <w:rPrChange w:id="13813" w:author="J Webb" w:date="2023-03-13T17:05:00Z">
            <w:rPr/>
          </w:rPrChange>
        </w:rPr>
        <w:t>. Chung et al. (2010) found that 93</w:t>
      </w:r>
      <w:r w:rsidR="00987A31" w:rsidRPr="003F3B34">
        <w:rPr>
          <w:sz w:val="20"/>
          <w:rPrChange w:id="13814" w:author="J Webb" w:date="2023-03-13T17:05:00Z">
            <w:rPr/>
          </w:rPrChange>
        </w:rPr>
        <w:t>–9</w:t>
      </w:r>
      <w:r w:rsidRPr="003F3B34">
        <w:rPr>
          <w:sz w:val="20"/>
          <w:rPrChange w:id="13815" w:author="J Webb" w:date="2023-03-13T17:05:00Z">
            <w:rPr/>
          </w:rPrChange>
        </w:rPr>
        <w:t>8 % of the emission</w:t>
      </w:r>
      <w:r w:rsidR="00F925C9" w:rsidRPr="003F3B34">
        <w:rPr>
          <w:sz w:val="20"/>
          <w:rPrChange w:id="13816" w:author="J Webb" w:date="2023-03-13T17:05:00Z">
            <w:rPr/>
          </w:rPrChange>
        </w:rPr>
        <w:t>s that</w:t>
      </w:r>
      <w:r w:rsidRPr="003F3B34">
        <w:rPr>
          <w:sz w:val="20"/>
          <w:rPrChange w:id="13817" w:author="J Webb" w:date="2023-03-13T17:05:00Z">
            <w:rPr/>
          </w:rPrChange>
        </w:rPr>
        <w:t xml:space="preserve"> contribut</w:t>
      </w:r>
      <w:r w:rsidR="00F925C9" w:rsidRPr="003F3B34">
        <w:rPr>
          <w:sz w:val="20"/>
          <w:rPrChange w:id="13818" w:author="J Webb" w:date="2023-03-13T17:05:00Z">
            <w:rPr/>
          </w:rPrChange>
        </w:rPr>
        <w:t>ed</w:t>
      </w:r>
      <w:r w:rsidRPr="003F3B34">
        <w:rPr>
          <w:sz w:val="20"/>
          <w:rPrChange w:id="13819" w:author="J Webb" w:date="2023-03-13T17:05:00Z">
            <w:rPr/>
          </w:rPrChange>
        </w:rPr>
        <w:t xml:space="preserve"> to </w:t>
      </w:r>
      <w:r w:rsidR="00864D94" w:rsidRPr="003F3B34">
        <w:rPr>
          <w:sz w:val="20"/>
          <w:rPrChange w:id="13820" w:author="J Webb" w:date="2023-03-13T17:05:00Z">
            <w:rPr/>
          </w:rPrChange>
        </w:rPr>
        <w:t>O</w:t>
      </w:r>
      <w:r w:rsidR="00864D94" w:rsidRPr="003F3B34">
        <w:rPr>
          <w:sz w:val="20"/>
          <w:vertAlign w:val="subscript"/>
          <w:rPrChange w:id="13821" w:author="J Webb" w:date="2023-03-13T17:05:00Z">
            <w:rPr>
              <w:vertAlign w:val="subscript"/>
            </w:rPr>
          </w:rPrChange>
        </w:rPr>
        <w:t>3</w:t>
      </w:r>
      <w:r w:rsidRPr="003F3B34">
        <w:rPr>
          <w:sz w:val="20"/>
          <w:rPrChange w:id="13822" w:author="J Webb" w:date="2023-03-13T17:05:00Z">
            <w:rPr/>
          </w:rPrChange>
        </w:rPr>
        <w:t xml:space="preserve"> formation from six dairies came from the feed. In the distribution of the EFs for emissions from silage on the feeding table and emissions from other sources in the building (enteric, other feeding stuff and manure store inside the building)</w:t>
      </w:r>
      <w:r w:rsidR="00F925C9" w:rsidRPr="003F3B34">
        <w:rPr>
          <w:sz w:val="20"/>
          <w:rPrChange w:id="13823" w:author="J Webb" w:date="2023-03-13T17:05:00Z">
            <w:rPr/>
          </w:rPrChange>
        </w:rPr>
        <w:t>,</w:t>
      </w:r>
      <w:r w:rsidRPr="003F3B34">
        <w:rPr>
          <w:sz w:val="20"/>
          <w:rPrChange w:id="13824" w:author="J Webb" w:date="2023-03-13T17:05:00Z">
            <w:rPr/>
          </w:rPrChange>
        </w:rPr>
        <w:t xml:space="preserve"> values of 85 % from the silage and 1</w:t>
      </w:r>
      <w:r w:rsidR="00987A31" w:rsidRPr="003F3B34">
        <w:rPr>
          <w:sz w:val="20"/>
          <w:rPrChange w:id="13825" w:author="J Webb" w:date="2023-03-13T17:05:00Z">
            <w:rPr/>
          </w:rPrChange>
        </w:rPr>
        <w:t xml:space="preserve">5 % </w:t>
      </w:r>
      <w:r w:rsidRPr="003F3B34">
        <w:rPr>
          <w:sz w:val="20"/>
          <w:rPrChange w:id="13826" w:author="J Webb" w:date="2023-03-13T17:05:00Z">
            <w:rPr/>
          </w:rPrChange>
        </w:rPr>
        <w:t xml:space="preserve">from other sources are used. This factor will affect the emission estimate from farms not using silage </w:t>
      </w:r>
      <w:r w:rsidR="00F925C9" w:rsidRPr="003F3B34">
        <w:rPr>
          <w:sz w:val="20"/>
          <w:rPrChange w:id="13827" w:author="J Webb" w:date="2023-03-13T17:05:00Z">
            <w:rPr/>
          </w:rPrChange>
        </w:rPr>
        <w:t xml:space="preserve">for </w:t>
      </w:r>
      <w:r w:rsidRPr="003F3B34">
        <w:rPr>
          <w:sz w:val="20"/>
          <w:rPrChange w:id="13828" w:author="J Webb" w:date="2023-03-13T17:05:00Z">
            <w:rPr/>
          </w:rPrChange>
        </w:rPr>
        <w:t xml:space="preserve">feeding. In the NAEM study, propanol accounted for up to 50 % of the emission from cattle, poultry and pig </w:t>
      </w:r>
      <w:r w:rsidR="00777344" w:rsidRPr="003F3B34">
        <w:rPr>
          <w:sz w:val="20"/>
          <w:rPrChange w:id="13829" w:author="J Webb" w:date="2023-03-13T17:05:00Z">
            <w:rPr/>
          </w:rPrChange>
        </w:rPr>
        <w:t xml:space="preserve">housing </w:t>
      </w:r>
      <w:r w:rsidRPr="003F3B34">
        <w:rPr>
          <w:sz w:val="20"/>
          <w:rPrChange w:id="13830" w:author="J Webb" w:date="2023-03-13T17:05:00Z">
            <w:rPr/>
          </w:rPrChange>
        </w:rPr>
        <w:t xml:space="preserve">(Table </w:t>
      </w:r>
      <w:r w:rsidR="00F925C9" w:rsidRPr="003F3B34">
        <w:rPr>
          <w:sz w:val="20"/>
          <w:rPrChange w:id="13831" w:author="J Webb" w:date="2023-03-13T17:05:00Z">
            <w:rPr/>
          </w:rPrChange>
        </w:rPr>
        <w:t>A1</w:t>
      </w:r>
      <w:r w:rsidR="00987A31" w:rsidRPr="003F3B34">
        <w:rPr>
          <w:sz w:val="20"/>
          <w:rPrChange w:id="13832" w:author="J Webb" w:date="2023-03-13T17:05:00Z">
            <w:rPr/>
          </w:rPrChange>
        </w:rPr>
        <w:t>.2</w:t>
      </w:r>
      <w:r w:rsidRPr="003F3B34">
        <w:rPr>
          <w:sz w:val="20"/>
          <w:rPrChange w:id="13833" w:author="J Webb" w:date="2023-03-13T17:05:00Z">
            <w:rPr/>
          </w:rPrChange>
        </w:rPr>
        <w:t xml:space="preserve">). Chung et al. (2010) found only alcohol emissions from the feed (ethanol and propanol) and nothing from the flushing lane, bedding, open lots or lagoons. This </w:t>
      </w:r>
      <w:r w:rsidR="00F925C9" w:rsidRPr="003F3B34">
        <w:rPr>
          <w:sz w:val="20"/>
          <w:rPrChange w:id="13834" w:author="J Webb" w:date="2023-03-13T17:05:00Z">
            <w:rPr/>
          </w:rPrChange>
        </w:rPr>
        <w:t xml:space="preserve">gives </w:t>
      </w:r>
      <w:r w:rsidRPr="003F3B34">
        <w:rPr>
          <w:sz w:val="20"/>
          <w:rPrChange w:id="13835" w:author="J Webb" w:date="2023-03-13T17:05:00Z">
            <w:rPr/>
          </w:rPrChange>
        </w:rPr>
        <w:t>rise</w:t>
      </w:r>
      <w:r w:rsidR="00F925C9" w:rsidRPr="003F3B34">
        <w:rPr>
          <w:sz w:val="20"/>
          <w:rPrChange w:id="13836" w:author="J Webb" w:date="2023-03-13T17:05:00Z">
            <w:rPr/>
          </w:rPrChange>
        </w:rPr>
        <w:t xml:space="preserve"> to</w:t>
      </w:r>
      <w:r w:rsidRPr="003F3B34">
        <w:rPr>
          <w:sz w:val="20"/>
          <w:rPrChange w:id="13837" w:author="J Webb" w:date="2023-03-13T17:05:00Z">
            <w:rPr/>
          </w:rPrChange>
        </w:rPr>
        <w:t xml:space="preserve"> questions </w:t>
      </w:r>
      <w:r w:rsidR="00F925C9" w:rsidRPr="003F3B34">
        <w:rPr>
          <w:sz w:val="20"/>
          <w:rPrChange w:id="13838" w:author="J Webb" w:date="2023-03-13T17:05:00Z">
            <w:rPr/>
          </w:rPrChange>
        </w:rPr>
        <w:t xml:space="preserve">regarding </w:t>
      </w:r>
      <w:r w:rsidRPr="003F3B34">
        <w:rPr>
          <w:sz w:val="20"/>
          <w:rPrChange w:id="13839" w:author="J Webb" w:date="2023-03-13T17:05:00Z">
            <w:rPr/>
          </w:rPrChange>
        </w:rPr>
        <w:t xml:space="preserve">the origin of the high propanol measurements in the NEAM study, as poultry and pigs are </w:t>
      </w:r>
      <w:r w:rsidR="00F925C9" w:rsidRPr="003F3B34">
        <w:rPr>
          <w:sz w:val="20"/>
          <w:rPrChange w:id="13840" w:author="J Webb" w:date="2023-03-13T17:05:00Z">
            <w:rPr/>
          </w:rPrChange>
        </w:rPr>
        <w:t xml:space="preserve">not </w:t>
      </w:r>
      <w:r w:rsidRPr="003F3B34">
        <w:rPr>
          <w:sz w:val="20"/>
          <w:rPrChange w:id="13841" w:author="J Webb" w:date="2023-03-13T17:05:00Z">
            <w:rPr/>
          </w:rPrChange>
        </w:rPr>
        <w:t>normally fed with silage.</w:t>
      </w:r>
    </w:p>
    <w:p w14:paraId="4F17A216" w14:textId="19066213" w:rsidR="00F37DB5" w:rsidRPr="003F3B34" w:rsidRDefault="00F37DB5">
      <w:pPr>
        <w:pStyle w:val="BodyText"/>
        <w:spacing w:before="0" w:after="0" w:line="240" w:lineRule="auto"/>
        <w:rPr>
          <w:sz w:val="20"/>
          <w:rPrChange w:id="13842" w:author="J Webb" w:date="2023-03-13T17:05:00Z">
            <w:rPr/>
          </w:rPrChange>
        </w:rPr>
        <w:pPrChange w:id="13843" w:author="J Webb" w:date="2023-03-13T17:05:00Z">
          <w:pPr>
            <w:pStyle w:val="BodyText"/>
          </w:pPr>
        </w:pPrChange>
      </w:pPr>
      <w:r w:rsidRPr="003F3B34">
        <w:rPr>
          <w:sz w:val="20"/>
          <w:rPrChange w:id="13844" w:author="J Webb" w:date="2023-03-13T17:05:00Z">
            <w:rPr/>
          </w:rPrChange>
        </w:rPr>
        <w:t>The methodology for silage stores is based on measured distribution between silage stores and buildings (Alanis et al.</w:t>
      </w:r>
      <w:r w:rsidR="00F925C9" w:rsidRPr="003F3B34">
        <w:rPr>
          <w:sz w:val="20"/>
          <w:rPrChange w:id="13845" w:author="J Webb" w:date="2023-03-13T17:05:00Z">
            <w:rPr/>
          </w:rPrChange>
        </w:rPr>
        <w:t>,</w:t>
      </w:r>
      <w:r w:rsidRPr="003F3B34">
        <w:rPr>
          <w:sz w:val="20"/>
          <w:rPrChange w:id="13846" w:author="J Webb" w:date="2023-03-13T17:05:00Z">
            <w:rPr/>
          </w:rPrChange>
        </w:rPr>
        <w:t xml:space="preserve"> 2008</w:t>
      </w:r>
      <w:r w:rsidR="00F925C9" w:rsidRPr="003F3B34">
        <w:rPr>
          <w:sz w:val="20"/>
          <w:rPrChange w:id="13847" w:author="J Webb" w:date="2023-03-13T17:05:00Z">
            <w:rPr/>
          </w:rPrChange>
        </w:rPr>
        <w:t xml:space="preserve">; </w:t>
      </w:r>
      <w:r w:rsidRPr="003F3B34">
        <w:rPr>
          <w:sz w:val="20"/>
          <w:rPrChange w:id="13848" w:author="J Webb" w:date="2023-03-13T17:05:00Z">
            <w:rPr/>
          </w:rPrChange>
        </w:rPr>
        <w:t>Chung et al.</w:t>
      </w:r>
      <w:r w:rsidR="00F925C9" w:rsidRPr="003F3B34">
        <w:rPr>
          <w:sz w:val="20"/>
          <w:rPrChange w:id="13849" w:author="J Webb" w:date="2023-03-13T17:05:00Z">
            <w:rPr/>
          </w:rPrChange>
        </w:rPr>
        <w:t>,</w:t>
      </w:r>
      <w:r w:rsidRPr="003F3B34">
        <w:rPr>
          <w:sz w:val="20"/>
          <w:rPrChange w:id="13850" w:author="J Webb" w:date="2023-03-13T17:05:00Z">
            <w:rPr/>
          </w:rPrChange>
        </w:rPr>
        <w:t xml:space="preserve"> 2010)</w:t>
      </w:r>
      <w:r w:rsidR="00F925C9" w:rsidRPr="003F3B34">
        <w:rPr>
          <w:sz w:val="20"/>
          <w:rPrChange w:id="13851" w:author="J Webb" w:date="2023-03-13T17:05:00Z">
            <w:rPr/>
          </w:rPrChange>
        </w:rPr>
        <w:t>,</w:t>
      </w:r>
      <w:r w:rsidRPr="003F3B34">
        <w:rPr>
          <w:sz w:val="20"/>
          <w:rPrChange w:id="13852" w:author="J Webb" w:date="2023-03-13T17:05:00Z">
            <w:rPr/>
          </w:rPrChange>
        </w:rPr>
        <w:t xml:space="preserve"> combined with a temperature </w:t>
      </w:r>
      <w:r w:rsidRPr="003F3B34">
        <w:rPr>
          <w:sz w:val="20"/>
          <w:rPrChange w:id="13853" w:author="J Webb" w:date="2023-03-13T17:05:00Z">
            <w:rPr/>
          </w:rPrChange>
        </w:rPr>
        <w:lastRenderedPageBreak/>
        <w:t>correction to</w:t>
      </w:r>
      <w:r w:rsidR="00F925C9" w:rsidRPr="003F3B34">
        <w:rPr>
          <w:sz w:val="20"/>
          <w:rPrChange w:id="13854" w:author="J Webb" w:date="2023-03-13T17:05:00Z">
            <w:rPr/>
          </w:rPrChange>
        </w:rPr>
        <w:t xml:space="preserve"> account for</w:t>
      </w:r>
      <w:r w:rsidRPr="003F3B34">
        <w:rPr>
          <w:sz w:val="20"/>
          <w:rPrChange w:id="13855" w:author="J Webb" w:date="2023-03-13T17:05:00Z">
            <w:rPr/>
          </w:rPrChange>
        </w:rPr>
        <w:t xml:space="preserve"> European temperatures (Alanis et al.</w:t>
      </w:r>
      <w:r w:rsidR="00F925C9" w:rsidRPr="003F3B34">
        <w:rPr>
          <w:sz w:val="20"/>
          <w:rPrChange w:id="13856" w:author="J Webb" w:date="2023-03-13T17:05:00Z">
            <w:rPr/>
          </w:rPrChange>
        </w:rPr>
        <w:t>,</w:t>
      </w:r>
      <w:r w:rsidRPr="003F3B34">
        <w:rPr>
          <w:sz w:val="20"/>
          <w:rPrChange w:id="13857" w:author="J Webb" w:date="2023-03-13T17:05:00Z">
            <w:rPr/>
          </w:rPrChange>
        </w:rPr>
        <w:t xml:space="preserve"> 2010; </w:t>
      </w:r>
      <w:r w:rsidR="00F925C9" w:rsidRPr="003F3B34">
        <w:rPr>
          <w:sz w:val="20"/>
          <w:rPrChange w:id="13858" w:author="J Webb" w:date="2023-03-13T17:05:00Z">
            <w:rPr/>
          </w:rPrChange>
        </w:rPr>
        <w:t>El-</w:t>
      </w:r>
      <w:proofErr w:type="spellStart"/>
      <w:r w:rsidR="00F925C9" w:rsidRPr="003F3B34">
        <w:rPr>
          <w:sz w:val="20"/>
          <w:rPrChange w:id="13859" w:author="J Webb" w:date="2023-03-13T17:05:00Z">
            <w:rPr/>
          </w:rPrChange>
        </w:rPr>
        <w:t>Mashad</w:t>
      </w:r>
      <w:proofErr w:type="spellEnd"/>
      <w:r w:rsidR="00F925C9" w:rsidRPr="003F3B34">
        <w:rPr>
          <w:sz w:val="20"/>
          <w:rPrChange w:id="13860" w:author="J Webb" w:date="2023-03-13T17:05:00Z">
            <w:rPr/>
          </w:rPrChange>
        </w:rPr>
        <w:t xml:space="preserve"> et al., 2010; </w:t>
      </w:r>
      <w:r w:rsidRPr="003F3B34">
        <w:rPr>
          <w:sz w:val="20"/>
          <w:rPrChange w:id="13861" w:author="J Webb" w:date="2023-03-13T17:05:00Z">
            <w:rPr/>
          </w:rPrChange>
        </w:rPr>
        <w:t>Hafner et al.</w:t>
      </w:r>
      <w:r w:rsidR="00F925C9" w:rsidRPr="003F3B34">
        <w:rPr>
          <w:sz w:val="20"/>
          <w:rPrChange w:id="13862" w:author="J Webb" w:date="2023-03-13T17:05:00Z">
            <w:rPr/>
          </w:rPrChange>
        </w:rPr>
        <w:t>,</w:t>
      </w:r>
      <w:r w:rsidRPr="003F3B34">
        <w:rPr>
          <w:sz w:val="20"/>
          <w:rPrChange w:id="13863" w:author="J Webb" w:date="2023-03-13T17:05:00Z">
            <w:rPr/>
          </w:rPrChange>
        </w:rPr>
        <w:t xml:space="preserve"> 2010). Emissions were measured under warmer conditions (20°C) than the European average. A correction factor from 20°C to 10°C was therefore made</w:t>
      </w:r>
      <w:r w:rsidR="00F925C9" w:rsidRPr="003F3B34">
        <w:rPr>
          <w:sz w:val="20"/>
          <w:rPrChange w:id="13864" w:author="J Webb" w:date="2023-03-13T17:05:00Z">
            <w:rPr/>
          </w:rPrChange>
        </w:rPr>
        <w:t xml:space="preserve"> that was</w:t>
      </w:r>
      <w:r w:rsidRPr="003F3B34">
        <w:rPr>
          <w:sz w:val="20"/>
          <w:rPrChange w:id="13865" w:author="J Webb" w:date="2023-03-13T17:05:00Z">
            <w:rPr/>
          </w:rPrChange>
        </w:rPr>
        <w:t xml:space="preserve"> equal to 2</w:t>
      </w:r>
      <w:r w:rsidR="00987A31" w:rsidRPr="003F3B34">
        <w:rPr>
          <w:sz w:val="20"/>
          <w:rPrChange w:id="13866" w:author="J Webb" w:date="2023-03-13T17:05:00Z">
            <w:rPr/>
          </w:rPrChange>
        </w:rPr>
        <w:t xml:space="preserve">5 % </w:t>
      </w:r>
      <w:r w:rsidRPr="003F3B34">
        <w:rPr>
          <w:sz w:val="20"/>
          <w:rPrChange w:id="13867" w:author="J Webb" w:date="2023-03-13T17:05:00Z">
            <w:rPr/>
          </w:rPrChange>
        </w:rPr>
        <w:t>of the emission</w:t>
      </w:r>
      <w:r w:rsidR="00F925C9" w:rsidRPr="003F3B34">
        <w:rPr>
          <w:sz w:val="20"/>
          <w:rPrChange w:id="13868" w:author="J Webb" w:date="2023-03-13T17:05:00Z">
            <w:rPr/>
          </w:rPrChange>
        </w:rPr>
        <w:t>s</w:t>
      </w:r>
      <w:r w:rsidRPr="003F3B34">
        <w:rPr>
          <w:sz w:val="20"/>
          <w:rPrChange w:id="13869" w:author="J Webb" w:date="2023-03-13T17:05:00Z">
            <w:rPr/>
          </w:rPrChange>
        </w:rPr>
        <w:t xml:space="preserve"> from silage on the feeding table.</w:t>
      </w:r>
    </w:p>
    <w:p w14:paraId="58B1FD48" w14:textId="13052C8D" w:rsidR="00F37DB5" w:rsidRPr="003F3B34" w:rsidRDefault="00F37DB5">
      <w:pPr>
        <w:pStyle w:val="BodyText"/>
        <w:spacing w:before="0" w:after="0" w:line="240" w:lineRule="auto"/>
        <w:rPr>
          <w:sz w:val="20"/>
          <w:rPrChange w:id="13870" w:author="J Webb" w:date="2023-03-13T17:05:00Z">
            <w:rPr/>
          </w:rPrChange>
        </w:rPr>
        <w:pPrChange w:id="13871" w:author="J Webb" w:date="2023-03-13T17:05:00Z">
          <w:pPr>
            <w:pStyle w:val="BodyText"/>
          </w:pPr>
        </w:pPrChange>
      </w:pPr>
      <w:r w:rsidRPr="003F3B34">
        <w:rPr>
          <w:sz w:val="20"/>
          <w:rPrChange w:id="13872" w:author="J Webb" w:date="2023-03-13T17:05:00Z">
            <w:rPr/>
          </w:rPrChange>
        </w:rPr>
        <w:t xml:space="preserve">The NMVOC measurements in the NAEM study from lagoons are difficult to </w:t>
      </w:r>
      <w:r w:rsidR="00847D09" w:rsidRPr="003F3B34">
        <w:rPr>
          <w:sz w:val="20"/>
          <w:rPrChange w:id="13873" w:author="J Webb" w:date="2023-03-13T17:05:00Z">
            <w:rPr/>
          </w:rPrChange>
        </w:rPr>
        <w:t xml:space="preserve">translate </w:t>
      </w:r>
      <w:r w:rsidRPr="003F3B34">
        <w:rPr>
          <w:sz w:val="20"/>
          <w:rPrChange w:id="13874" w:author="J Webb" w:date="2023-03-13T17:05:00Z">
            <w:rPr/>
          </w:rPrChange>
        </w:rPr>
        <w:t>to manures stored in slurry tanks. Therefore, the fraction of NMVOC emission</w:t>
      </w:r>
      <w:r w:rsidR="00F925C9" w:rsidRPr="003F3B34">
        <w:rPr>
          <w:sz w:val="20"/>
          <w:rPrChange w:id="13875" w:author="J Webb" w:date="2023-03-13T17:05:00Z">
            <w:rPr/>
          </w:rPrChange>
        </w:rPr>
        <w:t>s</w:t>
      </w:r>
      <w:r w:rsidRPr="003F3B34">
        <w:rPr>
          <w:sz w:val="20"/>
          <w:rPrChange w:id="13876" w:author="J Webb" w:date="2023-03-13T17:05:00Z">
            <w:rPr/>
          </w:rPrChange>
        </w:rPr>
        <w:t xml:space="preserve"> between housing and storage was based on the same fraction as for the NH</w:t>
      </w:r>
      <w:r w:rsidRPr="003F3B34">
        <w:rPr>
          <w:sz w:val="20"/>
          <w:vertAlign w:val="subscript"/>
          <w:rPrChange w:id="13877" w:author="J Webb" w:date="2023-03-13T17:05:00Z">
            <w:rPr>
              <w:vertAlign w:val="subscript"/>
            </w:rPr>
          </w:rPrChange>
        </w:rPr>
        <w:t>3</w:t>
      </w:r>
      <w:r w:rsidRPr="003F3B34">
        <w:rPr>
          <w:sz w:val="20"/>
          <w:rPrChange w:id="13878" w:author="J Webb" w:date="2023-03-13T17:05:00Z">
            <w:rPr/>
          </w:rPrChange>
        </w:rPr>
        <w:t xml:space="preserve"> emission. This relationship is documented</w:t>
      </w:r>
      <w:r w:rsidR="00847D09" w:rsidRPr="003F3B34">
        <w:rPr>
          <w:sz w:val="20"/>
          <w:rPrChange w:id="13879" w:author="J Webb" w:date="2023-03-13T17:05:00Z">
            <w:rPr/>
          </w:rPrChange>
        </w:rPr>
        <w:t xml:space="preserve"> by</w:t>
      </w:r>
      <w:r w:rsidRPr="003F3B34">
        <w:rPr>
          <w:sz w:val="20"/>
          <w:rPrChange w:id="13880" w:author="J Webb" w:date="2023-03-13T17:05:00Z">
            <w:rPr/>
          </w:rPrChange>
        </w:rPr>
        <w:t>, among others, Hobbs et al. (2004</w:t>
      </w:r>
      <w:r w:rsidR="00F86768" w:rsidRPr="003F3B34">
        <w:rPr>
          <w:sz w:val="20"/>
          <w:rPrChange w:id="13881" w:author="J Webb" w:date="2023-03-13T17:05:00Z">
            <w:rPr/>
          </w:rPrChange>
        </w:rPr>
        <w:t xml:space="preserve">), </w:t>
      </w:r>
      <w:r w:rsidRPr="003F3B34">
        <w:rPr>
          <w:sz w:val="20"/>
          <w:rPrChange w:id="13882" w:author="J Webb" w:date="2023-03-13T17:05:00Z">
            <w:rPr/>
          </w:rPrChange>
        </w:rPr>
        <w:t xml:space="preserve">Amon et al. (2007) and </w:t>
      </w:r>
      <w:proofErr w:type="spellStart"/>
      <w:r w:rsidRPr="003F3B34">
        <w:rPr>
          <w:sz w:val="20"/>
          <w:rPrChange w:id="13883" w:author="J Webb" w:date="2023-03-13T17:05:00Z">
            <w:rPr/>
          </w:rPrChange>
        </w:rPr>
        <w:t>Feilberg</w:t>
      </w:r>
      <w:proofErr w:type="spellEnd"/>
      <w:r w:rsidRPr="003F3B34">
        <w:rPr>
          <w:sz w:val="20"/>
          <w:rPrChange w:id="13884" w:author="J Webb" w:date="2023-03-13T17:05:00Z">
            <w:rPr/>
          </w:rPrChange>
        </w:rPr>
        <w:t xml:space="preserve"> et al. (2010). The same methodology is used </w:t>
      </w:r>
      <w:r w:rsidR="00847D09" w:rsidRPr="003F3B34">
        <w:rPr>
          <w:sz w:val="20"/>
          <w:rPrChange w:id="13885" w:author="J Webb" w:date="2023-03-13T17:05:00Z">
            <w:rPr/>
          </w:rPrChange>
        </w:rPr>
        <w:t>to calculate</w:t>
      </w:r>
      <w:r w:rsidRPr="003F3B34">
        <w:rPr>
          <w:sz w:val="20"/>
          <w:rPrChange w:id="13886" w:author="J Webb" w:date="2023-03-13T17:05:00Z">
            <w:rPr/>
          </w:rPrChange>
        </w:rPr>
        <w:t xml:space="preserve"> the NMVOC emission</w:t>
      </w:r>
      <w:r w:rsidR="00F86768" w:rsidRPr="003F3B34">
        <w:rPr>
          <w:sz w:val="20"/>
          <w:rPrChange w:id="13887" w:author="J Webb" w:date="2023-03-13T17:05:00Z">
            <w:rPr/>
          </w:rPrChange>
        </w:rPr>
        <w:t>s</w:t>
      </w:r>
      <w:r w:rsidRPr="003F3B34">
        <w:rPr>
          <w:sz w:val="20"/>
          <w:rPrChange w:id="13888" w:author="J Webb" w:date="2023-03-13T17:05:00Z">
            <w:rPr/>
          </w:rPrChange>
        </w:rPr>
        <w:t xml:space="preserve"> </w:t>
      </w:r>
      <w:r w:rsidR="00F86768" w:rsidRPr="003F3B34">
        <w:rPr>
          <w:sz w:val="20"/>
          <w:rPrChange w:id="13889" w:author="J Webb" w:date="2023-03-13T17:05:00Z">
            <w:rPr/>
          </w:rPrChange>
        </w:rPr>
        <w:t xml:space="preserve">resulting </w:t>
      </w:r>
      <w:r w:rsidRPr="003F3B34">
        <w:rPr>
          <w:sz w:val="20"/>
          <w:rPrChange w:id="13890" w:author="J Webb" w:date="2023-03-13T17:05:00Z">
            <w:rPr/>
          </w:rPrChange>
        </w:rPr>
        <w:t>from</w:t>
      </w:r>
      <w:r w:rsidR="00F86768" w:rsidRPr="003F3B34">
        <w:rPr>
          <w:sz w:val="20"/>
          <w:rPrChange w:id="13891" w:author="J Webb" w:date="2023-03-13T17:05:00Z">
            <w:rPr/>
          </w:rPrChange>
        </w:rPr>
        <w:t xml:space="preserve"> the</w:t>
      </w:r>
      <w:r w:rsidRPr="003F3B34">
        <w:rPr>
          <w:sz w:val="20"/>
          <w:rPrChange w:id="13892" w:author="J Webb" w:date="2023-03-13T17:05:00Z">
            <w:rPr/>
          </w:rPrChange>
        </w:rPr>
        <w:t xml:space="preserve"> application of manure by using the fraction of NH</w:t>
      </w:r>
      <w:r w:rsidRPr="003F3B34">
        <w:rPr>
          <w:sz w:val="20"/>
          <w:vertAlign w:val="subscript"/>
          <w:rPrChange w:id="13893" w:author="J Webb" w:date="2023-03-13T17:05:00Z">
            <w:rPr>
              <w:vertAlign w:val="subscript"/>
            </w:rPr>
          </w:rPrChange>
        </w:rPr>
        <w:t>3</w:t>
      </w:r>
      <w:r w:rsidRPr="003F3B34">
        <w:rPr>
          <w:sz w:val="20"/>
          <w:rPrChange w:id="13894" w:author="J Webb" w:date="2023-03-13T17:05:00Z">
            <w:rPr/>
          </w:rPrChange>
        </w:rPr>
        <w:t xml:space="preserve"> emission</w:t>
      </w:r>
      <w:r w:rsidR="00847D09" w:rsidRPr="003F3B34">
        <w:rPr>
          <w:sz w:val="20"/>
          <w:rPrChange w:id="13895" w:author="J Webb" w:date="2023-03-13T17:05:00Z">
            <w:rPr/>
          </w:rPrChange>
        </w:rPr>
        <w:t>s</w:t>
      </w:r>
      <w:r w:rsidRPr="003F3B34">
        <w:rPr>
          <w:sz w:val="20"/>
          <w:rPrChange w:id="13896" w:author="J Webb" w:date="2023-03-13T17:05:00Z">
            <w:rPr/>
          </w:rPrChange>
        </w:rPr>
        <w:t xml:space="preserve"> </w:t>
      </w:r>
      <w:r w:rsidR="00F86768" w:rsidRPr="003F3B34">
        <w:rPr>
          <w:sz w:val="20"/>
          <w:rPrChange w:id="13897" w:author="J Webb" w:date="2023-03-13T17:05:00Z">
            <w:rPr/>
          </w:rPrChange>
        </w:rPr>
        <w:t xml:space="preserve">resulting </w:t>
      </w:r>
      <w:r w:rsidRPr="003F3B34">
        <w:rPr>
          <w:sz w:val="20"/>
          <w:rPrChange w:id="13898" w:author="J Webb" w:date="2023-03-13T17:05:00Z">
            <w:rPr/>
          </w:rPrChange>
        </w:rPr>
        <w:t>from application compared with emissions from buildings. However, it should be mentioned that if national NH</w:t>
      </w:r>
      <w:r w:rsidRPr="003F3B34">
        <w:rPr>
          <w:sz w:val="20"/>
          <w:vertAlign w:val="subscript"/>
          <w:rPrChange w:id="13899" w:author="J Webb" w:date="2023-03-13T17:05:00Z">
            <w:rPr>
              <w:vertAlign w:val="subscript"/>
            </w:rPr>
          </w:rPrChange>
        </w:rPr>
        <w:t>3</w:t>
      </w:r>
      <w:r w:rsidRPr="003F3B34">
        <w:rPr>
          <w:sz w:val="20"/>
          <w:rPrChange w:id="13900" w:author="J Webb" w:date="2023-03-13T17:05:00Z">
            <w:rPr/>
          </w:rPrChange>
        </w:rPr>
        <w:t xml:space="preserve"> data are used</w:t>
      </w:r>
      <w:r w:rsidR="00847D09" w:rsidRPr="003F3B34">
        <w:rPr>
          <w:sz w:val="20"/>
          <w:rPrChange w:id="13901" w:author="J Webb" w:date="2023-03-13T17:05:00Z">
            <w:rPr/>
          </w:rPrChange>
        </w:rPr>
        <w:t>,</w:t>
      </w:r>
      <w:r w:rsidRPr="003F3B34">
        <w:rPr>
          <w:sz w:val="20"/>
          <w:rPrChange w:id="13902" w:author="J Webb" w:date="2023-03-13T17:05:00Z">
            <w:rPr/>
          </w:rPrChange>
        </w:rPr>
        <w:t xml:space="preserve"> this will not necessarily reduce the emission estimate, as low NH</w:t>
      </w:r>
      <w:r w:rsidRPr="003F3B34">
        <w:rPr>
          <w:sz w:val="20"/>
          <w:vertAlign w:val="subscript"/>
          <w:rPrChange w:id="13903" w:author="J Webb" w:date="2023-03-13T17:05:00Z">
            <w:rPr>
              <w:vertAlign w:val="subscript"/>
            </w:rPr>
          </w:rPrChange>
        </w:rPr>
        <w:t>3</w:t>
      </w:r>
      <w:r w:rsidRPr="003F3B34">
        <w:rPr>
          <w:sz w:val="20"/>
          <w:rPrChange w:id="13904" w:author="J Webb" w:date="2023-03-13T17:05:00Z">
            <w:rPr/>
          </w:rPrChange>
        </w:rPr>
        <w:t xml:space="preserve"> emission rates based on low N feeding will not reduce the primary dry matter in feed and</w:t>
      </w:r>
      <w:r w:rsidR="00847D09" w:rsidRPr="003F3B34">
        <w:rPr>
          <w:sz w:val="20"/>
          <w:rPrChange w:id="13905" w:author="J Webb" w:date="2023-03-13T17:05:00Z">
            <w:rPr/>
          </w:rPrChange>
        </w:rPr>
        <w:t xml:space="preserve"> the</w:t>
      </w:r>
      <w:r w:rsidRPr="003F3B34">
        <w:rPr>
          <w:sz w:val="20"/>
          <w:rPrChange w:id="13906" w:author="J Webb" w:date="2023-03-13T17:05:00Z">
            <w:rPr/>
          </w:rPrChange>
        </w:rPr>
        <w:t xml:space="preserve"> excreted volatile substance</w:t>
      </w:r>
      <w:r w:rsidR="00847D09" w:rsidRPr="003F3B34">
        <w:rPr>
          <w:sz w:val="20"/>
          <w:rPrChange w:id="13907" w:author="J Webb" w:date="2023-03-13T17:05:00Z">
            <w:rPr/>
          </w:rPrChange>
        </w:rPr>
        <w:t>s,</w:t>
      </w:r>
      <w:r w:rsidRPr="003F3B34">
        <w:rPr>
          <w:sz w:val="20"/>
          <w:rPrChange w:id="13908" w:author="J Webb" w:date="2023-03-13T17:05:00Z">
            <w:rPr/>
          </w:rPrChange>
        </w:rPr>
        <w:t xml:space="preserve"> which </w:t>
      </w:r>
      <w:r w:rsidR="00847D09" w:rsidRPr="003F3B34">
        <w:rPr>
          <w:sz w:val="20"/>
          <w:rPrChange w:id="13909" w:author="J Webb" w:date="2023-03-13T17:05:00Z">
            <w:rPr/>
          </w:rPrChange>
        </w:rPr>
        <w:t xml:space="preserve">are </w:t>
      </w:r>
      <w:r w:rsidRPr="003F3B34">
        <w:rPr>
          <w:sz w:val="20"/>
          <w:rPrChange w:id="13910" w:author="J Webb" w:date="2023-03-13T17:05:00Z">
            <w:rPr/>
          </w:rPrChange>
        </w:rPr>
        <w:t>the primary source for NMVOC</w:t>
      </w:r>
      <w:r w:rsidR="00F86768" w:rsidRPr="003F3B34">
        <w:rPr>
          <w:sz w:val="20"/>
          <w:rPrChange w:id="13911" w:author="J Webb" w:date="2023-03-13T17:05:00Z">
            <w:rPr/>
          </w:rPrChange>
        </w:rPr>
        <w:t>s</w:t>
      </w:r>
      <w:r w:rsidRPr="003F3B34">
        <w:rPr>
          <w:sz w:val="20"/>
          <w:rPrChange w:id="13912" w:author="J Webb" w:date="2023-03-13T17:05:00Z">
            <w:rPr/>
          </w:rPrChange>
        </w:rPr>
        <w:t>.</w:t>
      </w:r>
      <w:r w:rsidR="00716B6B" w:rsidRPr="003F3B34">
        <w:rPr>
          <w:sz w:val="20"/>
          <w:rPrChange w:id="13913" w:author="J Webb" w:date="2023-03-13T17:05:00Z">
            <w:rPr/>
          </w:rPrChange>
        </w:rPr>
        <w:t xml:space="preserve"> </w:t>
      </w:r>
      <w:r w:rsidRPr="003F3B34">
        <w:rPr>
          <w:sz w:val="20"/>
          <w:rPrChange w:id="13914" w:author="J Webb" w:date="2023-03-13T17:05:00Z">
            <w:rPr/>
          </w:rPrChange>
        </w:rPr>
        <w:t>For the Tier 1 EFs</w:t>
      </w:r>
      <w:r w:rsidR="00847D09" w:rsidRPr="003F3B34">
        <w:rPr>
          <w:sz w:val="20"/>
          <w:rPrChange w:id="13915" w:author="J Webb" w:date="2023-03-13T17:05:00Z">
            <w:rPr/>
          </w:rPrChange>
        </w:rPr>
        <w:t>,</w:t>
      </w:r>
      <w:r w:rsidRPr="003F3B34">
        <w:rPr>
          <w:sz w:val="20"/>
          <w:rPrChange w:id="13916" w:author="J Webb" w:date="2023-03-13T17:05:00Z">
            <w:rPr/>
          </w:rPrChange>
        </w:rPr>
        <w:t xml:space="preserve"> the distribution in Table 3</w:t>
      </w:r>
      <w:r w:rsidR="00987A31" w:rsidRPr="003F3B34">
        <w:rPr>
          <w:sz w:val="20"/>
          <w:rPrChange w:id="13917" w:author="J Webb" w:date="2023-03-13T17:05:00Z">
            <w:rPr/>
          </w:rPrChange>
        </w:rPr>
        <w:t>.9</w:t>
      </w:r>
      <w:r w:rsidRPr="003F3B34">
        <w:rPr>
          <w:sz w:val="20"/>
          <w:rPrChange w:id="13918" w:author="J Webb" w:date="2023-03-13T17:05:00Z">
            <w:rPr/>
          </w:rPrChange>
        </w:rPr>
        <w:t xml:space="preserve"> was used. </w:t>
      </w:r>
      <w:r w:rsidR="00847D09" w:rsidRPr="003F3B34">
        <w:rPr>
          <w:sz w:val="20"/>
          <w:rPrChange w:id="13919" w:author="J Webb" w:date="2023-03-13T17:05:00Z">
            <w:rPr/>
          </w:rPrChange>
        </w:rPr>
        <w:t>The</w:t>
      </w:r>
      <w:r w:rsidRPr="003F3B34">
        <w:rPr>
          <w:sz w:val="20"/>
          <w:rPrChange w:id="13920" w:author="J Webb" w:date="2023-03-13T17:05:00Z">
            <w:rPr/>
          </w:rPrChange>
        </w:rPr>
        <w:t xml:space="preserve"> use </w:t>
      </w:r>
      <w:r w:rsidR="00847D09" w:rsidRPr="003F3B34">
        <w:rPr>
          <w:sz w:val="20"/>
          <w:rPrChange w:id="13921" w:author="J Webb" w:date="2023-03-13T17:05:00Z">
            <w:rPr/>
          </w:rPrChange>
        </w:rPr>
        <w:t xml:space="preserve">of </w:t>
      </w:r>
      <w:r w:rsidRPr="003F3B34">
        <w:rPr>
          <w:sz w:val="20"/>
          <w:rPrChange w:id="13922" w:author="J Webb" w:date="2023-03-13T17:05:00Z">
            <w:rPr/>
          </w:rPrChange>
        </w:rPr>
        <w:t>national NH</w:t>
      </w:r>
      <w:r w:rsidRPr="003F3B34">
        <w:rPr>
          <w:sz w:val="20"/>
          <w:vertAlign w:val="subscript"/>
          <w:rPrChange w:id="13923" w:author="J Webb" w:date="2023-03-13T17:05:00Z">
            <w:rPr>
              <w:vertAlign w:val="subscript"/>
            </w:rPr>
          </w:rPrChange>
        </w:rPr>
        <w:t>3</w:t>
      </w:r>
      <w:r w:rsidRPr="003F3B34">
        <w:rPr>
          <w:sz w:val="20"/>
          <w:rPrChange w:id="13924" w:author="J Webb" w:date="2023-03-13T17:05:00Z">
            <w:rPr/>
          </w:rPrChange>
        </w:rPr>
        <w:t xml:space="preserve"> emission estimates</w:t>
      </w:r>
      <w:r w:rsidR="00847D09" w:rsidRPr="003F3B34">
        <w:rPr>
          <w:sz w:val="20"/>
          <w:rPrChange w:id="13925" w:author="J Webb" w:date="2023-03-13T17:05:00Z">
            <w:rPr/>
          </w:rPrChange>
        </w:rPr>
        <w:t xml:space="preserve"> is strongly recommended</w:t>
      </w:r>
      <w:r w:rsidRPr="003F3B34">
        <w:rPr>
          <w:sz w:val="20"/>
          <w:rPrChange w:id="13926" w:author="J Webb" w:date="2023-03-13T17:05:00Z">
            <w:rPr/>
          </w:rPrChange>
        </w:rPr>
        <w:t>. Rumsey et al. (2012) found</w:t>
      </w:r>
      <w:r w:rsidR="00847D09" w:rsidRPr="003F3B34">
        <w:rPr>
          <w:sz w:val="20"/>
          <w:rPrChange w:id="13927" w:author="J Webb" w:date="2023-03-13T17:05:00Z">
            <w:rPr/>
          </w:rPrChange>
        </w:rPr>
        <w:t>,</w:t>
      </w:r>
      <w:r w:rsidRPr="003F3B34">
        <w:rPr>
          <w:sz w:val="20"/>
          <w:rPrChange w:id="13928" w:author="J Webb" w:date="2023-03-13T17:05:00Z">
            <w:rPr/>
          </w:rPrChange>
        </w:rPr>
        <w:t xml:space="preserve"> </w:t>
      </w:r>
      <w:r w:rsidR="00847D09" w:rsidRPr="003F3B34">
        <w:rPr>
          <w:sz w:val="20"/>
          <w:rPrChange w:id="13929" w:author="J Webb" w:date="2023-03-13T17:05:00Z">
            <w:rPr/>
          </w:rPrChange>
        </w:rPr>
        <w:t>when</w:t>
      </w:r>
      <w:r w:rsidRPr="003F3B34">
        <w:rPr>
          <w:sz w:val="20"/>
          <w:rPrChange w:id="13930" w:author="J Webb" w:date="2023-03-13T17:05:00Z">
            <w:rPr/>
          </w:rPrChange>
        </w:rPr>
        <w:t xml:space="preserve"> upscaling the emission from pigs in North Carolina, USA, that housing was responsible for 68.8</w:t>
      </w:r>
      <w:r w:rsidR="00987A31" w:rsidRPr="003F3B34">
        <w:rPr>
          <w:sz w:val="20"/>
          <w:rPrChange w:id="13931" w:author="J Webb" w:date="2023-03-13T17:05:00Z">
            <w:rPr/>
          </w:rPrChange>
        </w:rPr>
        <w:t>–1</w:t>
      </w:r>
      <w:r w:rsidRPr="003F3B34">
        <w:rPr>
          <w:sz w:val="20"/>
          <w:rPrChange w:id="13932" w:author="J Webb" w:date="2023-03-13T17:05:00Z">
            <w:rPr/>
          </w:rPrChange>
        </w:rPr>
        <w:t>0</w:t>
      </w:r>
      <w:r w:rsidR="00987A31" w:rsidRPr="003F3B34">
        <w:rPr>
          <w:sz w:val="20"/>
          <w:rPrChange w:id="13933" w:author="J Webb" w:date="2023-03-13T17:05:00Z">
            <w:rPr/>
          </w:rPrChange>
        </w:rPr>
        <w:t xml:space="preserve">0 % </w:t>
      </w:r>
      <w:r w:rsidRPr="003F3B34">
        <w:rPr>
          <w:sz w:val="20"/>
          <w:rPrChange w:id="13934" w:author="J Webb" w:date="2023-03-13T17:05:00Z">
            <w:rPr/>
          </w:rPrChange>
        </w:rPr>
        <w:t>of the total emission</w:t>
      </w:r>
      <w:r w:rsidR="00847D09" w:rsidRPr="003F3B34">
        <w:rPr>
          <w:sz w:val="20"/>
          <w:rPrChange w:id="13935" w:author="J Webb" w:date="2023-03-13T17:05:00Z">
            <w:rPr/>
          </w:rPrChange>
        </w:rPr>
        <w:t>s</w:t>
      </w:r>
      <w:r w:rsidRPr="003F3B34">
        <w:rPr>
          <w:sz w:val="20"/>
          <w:rPrChange w:id="13936" w:author="J Webb" w:date="2023-03-13T17:05:00Z">
            <w:rPr/>
          </w:rPrChange>
        </w:rPr>
        <w:t xml:space="preserve">. This large </w:t>
      </w:r>
      <w:r w:rsidR="00847D09" w:rsidRPr="003F3B34">
        <w:rPr>
          <w:sz w:val="20"/>
          <w:rPrChange w:id="13937" w:author="J Webb" w:date="2023-03-13T17:05:00Z">
            <w:rPr/>
          </w:rPrChange>
        </w:rPr>
        <w:t>proportion may be unlikely</w:t>
      </w:r>
      <w:r w:rsidRPr="003F3B34">
        <w:rPr>
          <w:sz w:val="20"/>
          <w:rPrChange w:id="13938" w:author="J Webb" w:date="2023-03-13T17:05:00Z">
            <w:rPr/>
          </w:rPrChange>
        </w:rPr>
        <w:t xml:space="preserve"> under European conditions</w:t>
      </w:r>
      <w:r w:rsidR="00847D09" w:rsidRPr="003F3B34">
        <w:rPr>
          <w:sz w:val="20"/>
          <w:rPrChange w:id="13939" w:author="J Webb" w:date="2023-03-13T17:05:00Z">
            <w:rPr/>
          </w:rPrChange>
        </w:rPr>
        <w:t>,</w:t>
      </w:r>
      <w:r w:rsidRPr="003F3B34">
        <w:rPr>
          <w:sz w:val="20"/>
          <w:rPrChange w:id="13940" w:author="J Webb" w:date="2023-03-13T17:05:00Z">
            <w:rPr/>
          </w:rPrChange>
        </w:rPr>
        <w:t xml:space="preserve"> as the use of large aerated lagoons is not common practice in Europe.</w:t>
      </w:r>
    </w:p>
    <w:p w14:paraId="3F4EA473" w14:textId="1371D24D" w:rsidR="00AC06CD" w:rsidRPr="003F3B34" w:rsidRDefault="00F37DB5">
      <w:pPr>
        <w:pStyle w:val="BodyText"/>
        <w:spacing w:before="0" w:after="0" w:line="240" w:lineRule="auto"/>
        <w:rPr>
          <w:sz w:val="20"/>
          <w:rPrChange w:id="13941" w:author="J Webb" w:date="2023-03-13T17:05:00Z">
            <w:rPr/>
          </w:rPrChange>
        </w:rPr>
        <w:pPrChange w:id="13942" w:author="J Webb" w:date="2023-03-13T17:05:00Z">
          <w:pPr>
            <w:pStyle w:val="BodyText"/>
          </w:pPr>
        </w:pPrChange>
      </w:pPr>
      <w:r w:rsidRPr="003F3B34">
        <w:rPr>
          <w:sz w:val="20"/>
          <w:rPrChange w:id="13943" w:author="J Webb" w:date="2023-03-13T17:05:00Z">
            <w:rPr/>
          </w:rPrChange>
        </w:rPr>
        <w:t>NMVOC emissions from grazing animals are assumed to be small as there is little or no silage feeding and no manure to store. However a small amount will be emitted from enteric fermentation and from flatus. The estimation of emissions from grazing animal</w:t>
      </w:r>
      <w:r w:rsidR="00847D09" w:rsidRPr="003F3B34">
        <w:rPr>
          <w:sz w:val="20"/>
          <w:rPrChange w:id="13944" w:author="J Webb" w:date="2023-03-13T17:05:00Z">
            <w:rPr/>
          </w:rPrChange>
        </w:rPr>
        <w:t>s</w:t>
      </w:r>
      <w:r w:rsidRPr="003F3B34">
        <w:rPr>
          <w:sz w:val="20"/>
          <w:rPrChange w:id="13945" w:author="J Webb" w:date="2023-03-13T17:05:00Z">
            <w:rPr/>
          </w:rPrChange>
        </w:rPr>
        <w:t xml:space="preserve"> is based on Shaw et al. (2007) who measured reactive organic gas (ROG) emissions from lactating and non-lactating dairy cows for two subsequent days in an emission chamber. Based on the feed composition it is assumed that the feeding was without silage, although alfalfa was included. It is assumed that alfalfa was in the form of hay. The estimated ROG is assumed </w:t>
      </w:r>
      <w:r w:rsidR="00847D09" w:rsidRPr="003F3B34">
        <w:rPr>
          <w:sz w:val="20"/>
          <w:rPrChange w:id="13946" w:author="J Webb" w:date="2023-03-13T17:05:00Z">
            <w:rPr/>
          </w:rPrChange>
        </w:rPr>
        <w:t xml:space="preserve">to </w:t>
      </w:r>
      <w:r w:rsidRPr="003F3B34">
        <w:rPr>
          <w:sz w:val="20"/>
          <w:rPrChange w:id="13947" w:author="J Webb" w:date="2023-03-13T17:05:00Z">
            <w:rPr/>
          </w:rPrChange>
        </w:rPr>
        <w:t>be equivalent to NMVOC.</w:t>
      </w:r>
    </w:p>
    <w:p w14:paraId="09F1FBDF" w14:textId="29584CE5" w:rsidR="00AE6568" w:rsidRPr="003F3B34" w:rsidRDefault="00AE6568">
      <w:pPr>
        <w:pStyle w:val="Heading3"/>
        <w:numPr>
          <w:ilvl w:val="0"/>
          <w:numId w:val="0"/>
        </w:numPr>
        <w:spacing w:before="0" w:after="0" w:line="240" w:lineRule="auto"/>
        <w:rPr>
          <w:sz w:val="20"/>
          <w:rPrChange w:id="13948" w:author="J Webb" w:date="2023-03-13T17:05:00Z">
            <w:rPr/>
          </w:rPrChange>
        </w:rPr>
        <w:pPrChange w:id="13949" w:author="J Webb" w:date="2023-03-13T17:05:00Z">
          <w:pPr>
            <w:pStyle w:val="Heading3"/>
            <w:numPr>
              <w:ilvl w:val="0"/>
              <w:numId w:val="0"/>
            </w:numPr>
            <w:ind w:left="0" w:firstLine="0"/>
          </w:pPr>
        </w:pPrChange>
      </w:pPr>
      <w:r w:rsidRPr="003F3B34">
        <w:rPr>
          <w:sz w:val="20"/>
          <w:rPrChange w:id="13950" w:author="J Webb" w:date="2023-03-13T17:05:00Z">
            <w:rPr/>
          </w:rPrChange>
        </w:rPr>
        <w:t>A</w:t>
      </w:r>
      <w:r w:rsidR="00B97AFC" w:rsidRPr="003F3B34">
        <w:rPr>
          <w:sz w:val="20"/>
          <w:rPrChange w:id="13951" w:author="J Webb" w:date="2023-03-13T17:05:00Z">
            <w:rPr/>
          </w:rPrChange>
        </w:rPr>
        <w:t>1.</w:t>
      </w:r>
      <w:r w:rsidRPr="003F3B34">
        <w:rPr>
          <w:sz w:val="20"/>
          <w:rPrChange w:id="13952" w:author="J Webb" w:date="2023-03-13T17:05:00Z">
            <w:rPr/>
          </w:rPrChange>
        </w:rPr>
        <w:t>2.</w:t>
      </w:r>
      <w:r w:rsidR="00287BDA" w:rsidRPr="003F3B34">
        <w:rPr>
          <w:sz w:val="20"/>
          <w:rPrChange w:id="13953" w:author="J Webb" w:date="2023-03-13T17:05:00Z">
            <w:rPr/>
          </w:rPrChange>
        </w:rPr>
        <w:t xml:space="preserve">3 </w:t>
      </w:r>
      <w:r w:rsidRPr="003F3B34">
        <w:rPr>
          <w:sz w:val="20"/>
          <w:rPrChange w:id="13954" w:author="J Webb" w:date="2023-03-13T17:05:00Z">
            <w:rPr/>
          </w:rPrChange>
        </w:rPr>
        <w:t>Controls</w:t>
      </w:r>
    </w:p>
    <w:p w14:paraId="2358440C" w14:textId="77777777" w:rsidR="00AE6568" w:rsidRPr="003F3B34" w:rsidRDefault="00AE6568">
      <w:pPr>
        <w:keepNext/>
        <w:spacing w:after="0" w:line="240" w:lineRule="auto"/>
        <w:rPr>
          <w:b/>
          <w:i/>
          <w:sz w:val="20"/>
          <w:lang w:val="en-GB"/>
          <w:rPrChange w:id="13955" w:author="J Webb" w:date="2023-03-13T17:05:00Z">
            <w:rPr>
              <w:b/>
              <w:i/>
              <w:lang w:val="en-GB"/>
            </w:rPr>
          </w:rPrChange>
        </w:rPr>
        <w:pPrChange w:id="13956" w:author="J Webb" w:date="2023-03-13T17:05:00Z">
          <w:pPr>
            <w:keepNext/>
            <w:spacing w:before="240" w:after="60"/>
          </w:pPr>
        </w:pPrChange>
      </w:pPr>
      <w:r w:rsidRPr="003F3B34">
        <w:rPr>
          <w:b/>
          <w:i/>
          <w:sz w:val="20"/>
          <w:lang w:val="en-GB"/>
          <w:rPrChange w:id="13957" w:author="J Webb" w:date="2023-03-13T17:05:00Z">
            <w:rPr>
              <w:b/>
              <w:i/>
              <w:lang w:val="en-GB"/>
            </w:rPr>
          </w:rPrChange>
        </w:rPr>
        <w:t>Ammonia</w:t>
      </w:r>
    </w:p>
    <w:p w14:paraId="41F98ECC" w14:textId="2AAE9370" w:rsidR="00AE6568" w:rsidRPr="003F3B34" w:rsidRDefault="00F15D45">
      <w:pPr>
        <w:pStyle w:val="BodyText"/>
        <w:spacing w:before="0" w:after="0" w:line="240" w:lineRule="auto"/>
        <w:rPr>
          <w:sz w:val="20"/>
          <w:rPrChange w:id="13958" w:author="J Webb" w:date="2023-03-13T17:05:00Z">
            <w:rPr/>
          </w:rPrChange>
        </w:rPr>
        <w:pPrChange w:id="13959" w:author="J Webb" w:date="2023-03-13T17:05:00Z">
          <w:pPr>
            <w:pStyle w:val="BodyText"/>
          </w:pPr>
        </w:pPrChange>
      </w:pPr>
      <w:r w:rsidRPr="003F3B34">
        <w:rPr>
          <w:sz w:val="20"/>
          <w:rPrChange w:id="13960" w:author="J Webb" w:date="2023-03-13T17:05:00Z">
            <w:rPr/>
          </w:rPrChange>
        </w:rPr>
        <w:t>The adoption of techniques to reduce NH</w:t>
      </w:r>
      <w:r w:rsidRPr="003F3B34">
        <w:rPr>
          <w:sz w:val="20"/>
          <w:vertAlign w:val="subscript"/>
          <w:rPrChange w:id="13961" w:author="J Webb" w:date="2023-03-13T17:05:00Z">
            <w:rPr>
              <w:vertAlign w:val="subscript"/>
            </w:rPr>
          </w:rPrChange>
        </w:rPr>
        <w:t>3</w:t>
      </w:r>
      <w:r w:rsidRPr="003F3B34">
        <w:rPr>
          <w:sz w:val="20"/>
          <w:rPrChange w:id="13962" w:author="J Webb" w:date="2023-03-13T17:05:00Z">
            <w:rPr/>
          </w:rPrChange>
        </w:rPr>
        <w:t xml:space="preserve"> emissions needs to be taken into account when estimating national NH</w:t>
      </w:r>
      <w:r w:rsidRPr="003F3B34">
        <w:rPr>
          <w:sz w:val="20"/>
          <w:vertAlign w:val="subscript"/>
          <w:rPrChange w:id="13963" w:author="J Webb" w:date="2023-03-13T17:05:00Z">
            <w:rPr>
              <w:vertAlign w:val="subscript"/>
            </w:rPr>
          </w:rPrChange>
        </w:rPr>
        <w:t>3</w:t>
      </w:r>
      <w:r w:rsidRPr="003F3B34">
        <w:rPr>
          <w:sz w:val="20"/>
          <w:rPrChange w:id="13964" w:author="J Webb" w:date="2023-03-13T17:05:00Z">
            <w:rPr/>
          </w:rPrChange>
        </w:rPr>
        <w:t xml:space="preserve"> emissions. This is most easily done using </w:t>
      </w:r>
      <w:r w:rsidR="006A46B9" w:rsidRPr="003F3B34">
        <w:rPr>
          <w:sz w:val="20"/>
          <w:rPrChange w:id="13965" w:author="J Webb" w:date="2023-03-13T17:05:00Z">
            <w:rPr/>
          </w:rPrChange>
        </w:rPr>
        <w:t>a</w:t>
      </w:r>
      <w:r w:rsidRPr="003F3B34">
        <w:rPr>
          <w:sz w:val="20"/>
          <w:rPrChange w:id="13966" w:author="J Webb" w:date="2023-03-13T17:05:00Z">
            <w:rPr/>
          </w:rPrChange>
        </w:rPr>
        <w:t xml:space="preserve"> Tier 3 approach</w:t>
      </w:r>
      <w:r w:rsidR="007E2CB6" w:rsidRPr="003F3B34">
        <w:rPr>
          <w:sz w:val="20"/>
          <w:rPrChange w:id="13967" w:author="J Webb" w:date="2023-03-13T17:05:00Z">
            <w:rPr/>
          </w:rPrChange>
        </w:rPr>
        <w:t>,</w:t>
      </w:r>
      <w:r w:rsidRPr="003F3B34">
        <w:rPr>
          <w:sz w:val="20"/>
          <w:rPrChange w:id="13968" w:author="J Webb" w:date="2023-03-13T17:05:00Z">
            <w:rPr/>
          </w:rPrChange>
        </w:rPr>
        <w:t xml:space="preserve"> </w:t>
      </w:r>
      <w:r w:rsidR="007E2CB6" w:rsidRPr="003F3B34">
        <w:rPr>
          <w:sz w:val="20"/>
          <w:rPrChange w:id="13969" w:author="J Webb" w:date="2023-03-13T17:05:00Z">
            <w:rPr/>
          </w:rPrChange>
        </w:rPr>
        <w:t xml:space="preserve">in </w:t>
      </w:r>
      <w:r w:rsidRPr="003F3B34">
        <w:rPr>
          <w:sz w:val="20"/>
          <w:rPrChange w:id="13970" w:author="J Webb" w:date="2023-03-13T17:05:00Z">
            <w:rPr/>
          </w:rPrChange>
        </w:rPr>
        <w:t>wh</w:t>
      </w:r>
      <w:r w:rsidR="007E2CB6" w:rsidRPr="003F3B34">
        <w:rPr>
          <w:sz w:val="20"/>
          <w:rPrChange w:id="13971" w:author="J Webb" w:date="2023-03-13T17:05:00Z">
            <w:rPr/>
          </w:rPrChange>
        </w:rPr>
        <w:t>ich</w:t>
      </w:r>
      <w:r w:rsidRPr="003F3B34">
        <w:rPr>
          <w:sz w:val="20"/>
          <w:rPrChange w:id="13972" w:author="J Webb" w:date="2023-03-13T17:05:00Z">
            <w:rPr/>
          </w:rPrChange>
        </w:rPr>
        <w:t xml:space="preserve"> the EF for the appropriate stage of manure management can be reduced by the proportion of NH</w:t>
      </w:r>
      <w:r w:rsidRPr="003F3B34">
        <w:rPr>
          <w:sz w:val="20"/>
          <w:vertAlign w:val="subscript"/>
          <w:rPrChange w:id="13973" w:author="J Webb" w:date="2023-03-13T17:05:00Z">
            <w:rPr>
              <w:vertAlign w:val="subscript"/>
            </w:rPr>
          </w:rPrChange>
        </w:rPr>
        <w:t>3</w:t>
      </w:r>
      <w:r w:rsidRPr="003F3B34">
        <w:rPr>
          <w:sz w:val="20"/>
          <w:rPrChange w:id="13974" w:author="J Webb" w:date="2023-03-13T17:05:00Z">
            <w:rPr/>
          </w:rPrChange>
        </w:rPr>
        <w:t xml:space="preserve"> emission achieved by the abatement technique. The average reductions in NH</w:t>
      </w:r>
      <w:r w:rsidRPr="003F3B34">
        <w:rPr>
          <w:sz w:val="20"/>
          <w:vertAlign w:val="subscript"/>
          <w:rPrChange w:id="13975" w:author="J Webb" w:date="2023-03-13T17:05:00Z">
            <w:rPr>
              <w:vertAlign w:val="subscript"/>
            </w:rPr>
          </w:rPrChange>
        </w:rPr>
        <w:t>3</w:t>
      </w:r>
      <w:r w:rsidRPr="003F3B34">
        <w:rPr>
          <w:sz w:val="20"/>
          <w:rPrChange w:id="13976" w:author="J Webb" w:date="2023-03-13T17:05:00Z">
            <w:rPr/>
          </w:rPrChange>
        </w:rPr>
        <w:t xml:space="preserve"> emissions that can be achieved by recognised abatement techniques</w:t>
      </w:r>
      <w:r w:rsidR="00AE6568" w:rsidRPr="003F3B34">
        <w:rPr>
          <w:sz w:val="20"/>
          <w:rPrChange w:id="13977" w:author="J Webb" w:date="2023-03-13T17:05:00Z">
            <w:rPr/>
          </w:rPrChange>
        </w:rPr>
        <w:t xml:space="preserve"> can be found in </w:t>
      </w:r>
      <w:r w:rsidR="00F549C0" w:rsidRPr="003F3B34">
        <w:rPr>
          <w:sz w:val="20"/>
          <w:rPrChange w:id="13978" w:author="J Webb" w:date="2023-03-13T17:05:00Z">
            <w:rPr/>
          </w:rPrChange>
        </w:rPr>
        <w:t>UNECE (2007).</w:t>
      </w:r>
      <w:r w:rsidR="007E2CB6" w:rsidRPr="003F3B34">
        <w:rPr>
          <w:sz w:val="20"/>
          <w:rPrChange w:id="13979" w:author="J Webb" w:date="2023-03-13T17:05:00Z">
            <w:rPr/>
          </w:rPrChange>
        </w:rPr>
        <w:t xml:space="preserve"> </w:t>
      </w:r>
    </w:p>
    <w:p w14:paraId="1DE7ED7F" w14:textId="77777777" w:rsidR="006A46B9" w:rsidRPr="003F3B34" w:rsidRDefault="006A46B9">
      <w:pPr>
        <w:pStyle w:val="BodyText"/>
        <w:spacing w:before="0" w:after="0" w:line="240" w:lineRule="auto"/>
        <w:rPr>
          <w:sz w:val="20"/>
          <w:rPrChange w:id="13980" w:author="J Webb" w:date="2023-03-13T17:05:00Z">
            <w:rPr/>
          </w:rPrChange>
        </w:rPr>
        <w:pPrChange w:id="13981" w:author="J Webb" w:date="2023-03-13T17:05:00Z">
          <w:pPr>
            <w:pStyle w:val="BodyText"/>
          </w:pPr>
        </w:pPrChange>
      </w:pPr>
      <w:r w:rsidRPr="003F3B34">
        <w:rPr>
          <w:sz w:val="20"/>
          <w:rPrChange w:id="13982" w:author="J Webb" w:date="2023-03-13T17:05:00Z">
            <w:rPr/>
          </w:rPrChange>
        </w:rPr>
        <w:t>Information will also be needed on the proportions of livestock housed in reduced-</w:t>
      </w:r>
      <w:r w:rsidR="00A13D75" w:rsidRPr="003F3B34">
        <w:rPr>
          <w:sz w:val="20"/>
          <w:rPrChange w:id="13983" w:author="J Webb" w:date="2023-03-13T17:05:00Z">
            <w:rPr/>
          </w:rPrChange>
        </w:rPr>
        <w:t>emission</w:t>
      </w:r>
      <w:r w:rsidRPr="003F3B34">
        <w:rPr>
          <w:sz w:val="20"/>
          <w:rPrChange w:id="13984" w:author="J Webb" w:date="2023-03-13T17:05:00Z">
            <w:rPr/>
          </w:rPrChange>
        </w:rPr>
        <w:t xml:space="preserve"> buildings, the proportion of manures stored under cover and the proportion of manures applied by reduced-emission techniques.</w:t>
      </w:r>
    </w:p>
    <w:p w14:paraId="34A48F84" w14:textId="7E0E23D4" w:rsidR="004F1804" w:rsidRPr="003F3B34" w:rsidRDefault="004F1804">
      <w:pPr>
        <w:spacing w:after="0" w:line="240" w:lineRule="auto"/>
        <w:ind w:left="1440" w:hanging="1440"/>
        <w:rPr>
          <w:b/>
          <w:i/>
          <w:sz w:val="20"/>
          <w:lang w:val="da-DK"/>
          <w:rPrChange w:id="13985" w:author="J Webb" w:date="2023-03-13T17:05:00Z">
            <w:rPr>
              <w:b/>
              <w:i/>
              <w:lang w:val="da-DK"/>
            </w:rPr>
          </w:rPrChange>
        </w:rPr>
        <w:pPrChange w:id="13986" w:author="J Webb" w:date="2023-03-13T17:05:00Z">
          <w:pPr>
            <w:ind w:left="1440" w:hanging="1440"/>
          </w:pPr>
        </w:pPrChange>
      </w:pPr>
      <w:r w:rsidRPr="003F3B34">
        <w:rPr>
          <w:b/>
          <w:i/>
          <w:sz w:val="20"/>
          <w:lang w:val="da-DK"/>
          <w:rPrChange w:id="13987" w:author="J Webb" w:date="2023-03-13T17:05:00Z">
            <w:rPr>
              <w:b/>
              <w:i/>
              <w:lang w:val="da-DK"/>
            </w:rPr>
          </w:rPrChange>
        </w:rPr>
        <w:t xml:space="preserve">Nitric </w:t>
      </w:r>
      <w:r w:rsidR="007E2CB6" w:rsidRPr="003F3B34">
        <w:rPr>
          <w:b/>
          <w:i/>
          <w:sz w:val="20"/>
          <w:lang w:val="da-DK"/>
          <w:rPrChange w:id="13988" w:author="J Webb" w:date="2023-03-13T17:05:00Z">
            <w:rPr>
              <w:b/>
              <w:i/>
              <w:lang w:val="da-DK"/>
            </w:rPr>
          </w:rPrChange>
        </w:rPr>
        <w:t>oxide</w:t>
      </w:r>
    </w:p>
    <w:p w14:paraId="282295FE" w14:textId="0F6D444D" w:rsidR="004F1804" w:rsidRPr="003F3B34" w:rsidRDefault="004F1804">
      <w:pPr>
        <w:pStyle w:val="BodyText"/>
        <w:spacing w:before="0" w:after="0" w:line="240" w:lineRule="auto"/>
        <w:rPr>
          <w:sz w:val="20"/>
          <w:rPrChange w:id="13989" w:author="J Webb" w:date="2023-03-13T17:05:00Z">
            <w:rPr/>
          </w:rPrChange>
        </w:rPr>
        <w:pPrChange w:id="13990" w:author="J Webb" w:date="2023-03-13T17:05:00Z">
          <w:pPr>
            <w:pStyle w:val="BodyText"/>
          </w:pPr>
        </w:pPrChange>
      </w:pPr>
      <w:r w:rsidRPr="003F3B34">
        <w:rPr>
          <w:sz w:val="20"/>
          <w:lang w:val="da-DK"/>
          <w:rPrChange w:id="13991" w:author="J Webb" w:date="2023-03-13T17:05:00Z">
            <w:rPr>
              <w:lang w:val="da-DK"/>
            </w:rPr>
          </w:rPrChange>
        </w:rPr>
        <w:t xml:space="preserve">Meijide et al. </w:t>
      </w:r>
      <w:r w:rsidR="00412635" w:rsidRPr="003F3B34">
        <w:rPr>
          <w:sz w:val="20"/>
          <w:rPrChange w:id="13992" w:author="J Webb" w:date="2023-03-13T17:05:00Z">
            <w:rPr/>
          </w:rPrChange>
        </w:rPr>
        <w:t>(</w:t>
      </w:r>
      <w:r w:rsidRPr="003F3B34">
        <w:rPr>
          <w:sz w:val="20"/>
          <w:rPrChange w:id="13993" w:author="J Webb" w:date="2023-03-13T17:05:00Z">
            <w:rPr/>
          </w:rPrChange>
        </w:rPr>
        <w:t xml:space="preserve">2007) reported a reduction in NO emissions of </w:t>
      </w:r>
      <w:r w:rsidR="00EA0F82" w:rsidRPr="003F3B34">
        <w:rPr>
          <w:sz w:val="20"/>
          <w:rPrChange w:id="13994" w:author="J Webb" w:date="2023-03-13T17:05:00Z">
            <w:rPr/>
          </w:rPrChange>
        </w:rPr>
        <w:t>c.</w:t>
      </w:r>
      <w:r w:rsidRPr="003F3B34">
        <w:rPr>
          <w:sz w:val="20"/>
          <w:rPrChange w:id="13995" w:author="J Webb" w:date="2023-03-13T17:05:00Z">
            <w:rPr/>
          </w:rPrChange>
        </w:rPr>
        <w:t xml:space="preserve"> 8</w:t>
      </w:r>
      <w:r w:rsidR="00987A31" w:rsidRPr="003F3B34">
        <w:rPr>
          <w:sz w:val="20"/>
          <w:rPrChange w:id="13996" w:author="J Webb" w:date="2023-03-13T17:05:00Z">
            <w:rPr/>
          </w:rPrChange>
        </w:rPr>
        <w:t xml:space="preserve">0 % </w:t>
      </w:r>
      <w:r w:rsidRPr="003F3B34">
        <w:rPr>
          <w:sz w:val="20"/>
          <w:rPrChange w:id="13997" w:author="J Webb" w:date="2023-03-13T17:05:00Z">
            <w:rPr/>
          </w:rPrChange>
        </w:rPr>
        <w:t xml:space="preserve">when the nitrification inhibitor dicyandiamide </w:t>
      </w:r>
      <w:r w:rsidR="00E43B10" w:rsidRPr="003F3B34">
        <w:rPr>
          <w:sz w:val="20"/>
          <w:rPrChange w:id="13998" w:author="J Webb" w:date="2023-03-13T17:05:00Z">
            <w:rPr/>
          </w:rPrChange>
        </w:rPr>
        <w:t>(</w:t>
      </w:r>
      <w:r w:rsidRPr="003F3B34">
        <w:rPr>
          <w:sz w:val="20"/>
          <w:rPrChange w:id="13999" w:author="J Webb" w:date="2023-03-13T17:05:00Z">
            <w:rPr/>
          </w:rPrChange>
        </w:rPr>
        <w:t xml:space="preserve">DCD) was added to pig slurry before application to land, </w:t>
      </w:r>
      <w:r w:rsidR="00276D35" w:rsidRPr="003F3B34">
        <w:rPr>
          <w:sz w:val="20"/>
          <w:rPrChange w:id="14000" w:author="J Webb" w:date="2023-03-13T17:05:00Z">
            <w:rPr/>
          </w:rPrChange>
        </w:rPr>
        <w:t xml:space="preserve">although </w:t>
      </w:r>
      <w:r w:rsidRPr="003F3B34">
        <w:rPr>
          <w:sz w:val="20"/>
          <w:rPrChange w:id="14001" w:author="J Webb" w:date="2023-03-13T17:05:00Z">
            <w:rPr/>
          </w:rPrChange>
        </w:rPr>
        <w:t>unabated emissions were only 0.0</w:t>
      </w:r>
      <w:r w:rsidR="00987A31" w:rsidRPr="003F3B34">
        <w:rPr>
          <w:sz w:val="20"/>
          <w:rPrChange w:id="14002" w:author="J Webb" w:date="2023-03-13T17:05:00Z">
            <w:rPr/>
          </w:rPrChange>
        </w:rPr>
        <w:t xml:space="preserve">7 % </w:t>
      </w:r>
      <w:r w:rsidRPr="003F3B34">
        <w:rPr>
          <w:sz w:val="20"/>
          <w:rPrChange w:id="14003" w:author="J Webb" w:date="2023-03-13T17:05:00Z">
            <w:rPr/>
          </w:rPrChange>
        </w:rPr>
        <w:t>of N applied.</w:t>
      </w:r>
    </w:p>
    <w:p w14:paraId="3FB0DD83" w14:textId="6DE202FB" w:rsidR="004F1804" w:rsidRPr="003F3B34" w:rsidRDefault="007E2CB6">
      <w:pPr>
        <w:spacing w:after="0" w:line="240" w:lineRule="auto"/>
        <w:rPr>
          <w:b/>
          <w:i/>
          <w:sz w:val="20"/>
          <w:lang w:val="en-GB"/>
          <w:rPrChange w:id="14004" w:author="J Webb" w:date="2023-03-13T17:05:00Z">
            <w:rPr>
              <w:b/>
              <w:i/>
              <w:lang w:val="en-GB"/>
            </w:rPr>
          </w:rPrChange>
        </w:rPr>
        <w:pPrChange w:id="14005" w:author="J Webb" w:date="2023-03-13T17:05:00Z">
          <w:pPr/>
        </w:pPrChange>
      </w:pPr>
      <w:r w:rsidRPr="003F3B34">
        <w:rPr>
          <w:b/>
          <w:i/>
          <w:sz w:val="20"/>
          <w:lang w:val="en-GB"/>
          <w:rPrChange w:id="14006" w:author="J Webb" w:date="2023-03-13T17:05:00Z">
            <w:rPr>
              <w:b/>
              <w:i/>
              <w:lang w:val="en-GB"/>
            </w:rPr>
          </w:rPrChange>
        </w:rPr>
        <w:t>Non-methane volatile organic compounds</w:t>
      </w:r>
    </w:p>
    <w:p w14:paraId="7F2EBECE" w14:textId="57CF88D8" w:rsidR="004F1804" w:rsidRPr="003F3B34" w:rsidRDefault="004F1804">
      <w:pPr>
        <w:pStyle w:val="BodyText"/>
        <w:spacing w:before="0" w:after="0" w:line="240" w:lineRule="auto"/>
        <w:rPr>
          <w:sz w:val="20"/>
          <w:rPrChange w:id="14007" w:author="J Webb" w:date="2023-03-13T17:05:00Z">
            <w:rPr/>
          </w:rPrChange>
        </w:rPr>
        <w:pPrChange w:id="14008" w:author="J Webb" w:date="2023-03-13T17:05:00Z">
          <w:pPr>
            <w:pStyle w:val="BodyText"/>
          </w:pPr>
        </w:pPrChange>
      </w:pPr>
      <w:r w:rsidRPr="003F3B34">
        <w:rPr>
          <w:sz w:val="20"/>
          <w:rPrChange w:id="14009" w:author="J Webb" w:date="2023-03-13T17:05:00Z">
            <w:rPr/>
          </w:rPrChange>
        </w:rPr>
        <w:t xml:space="preserve">Further examples </w:t>
      </w:r>
      <w:r w:rsidR="00EA0F82" w:rsidRPr="003F3B34">
        <w:rPr>
          <w:sz w:val="20"/>
          <w:rPrChange w:id="14010" w:author="J Webb" w:date="2023-03-13T17:05:00Z">
            <w:rPr/>
          </w:rPrChange>
        </w:rPr>
        <w:t xml:space="preserve">of abatement techniques </w:t>
      </w:r>
      <w:r w:rsidRPr="003F3B34">
        <w:rPr>
          <w:sz w:val="20"/>
          <w:rPrChange w:id="14011" w:author="J Webb" w:date="2023-03-13T17:05:00Z">
            <w:rPr/>
          </w:rPrChange>
        </w:rPr>
        <w:t>include</w:t>
      </w:r>
      <w:r w:rsidR="00276D35" w:rsidRPr="003F3B34">
        <w:rPr>
          <w:sz w:val="20"/>
          <w:rPrChange w:id="14012" w:author="J Webb" w:date="2023-03-13T17:05:00Z">
            <w:rPr/>
          </w:rPrChange>
        </w:rPr>
        <w:t xml:space="preserve"> the</w:t>
      </w:r>
      <w:r w:rsidRPr="003F3B34">
        <w:rPr>
          <w:sz w:val="20"/>
          <w:rPrChange w:id="14013" w:author="J Webb" w:date="2023-03-13T17:05:00Z">
            <w:rPr/>
          </w:rPrChange>
        </w:rPr>
        <w:t xml:space="preserve"> provision of only small amounts of feed on the feeding table</w:t>
      </w:r>
      <w:r w:rsidR="00276D35" w:rsidRPr="003F3B34">
        <w:rPr>
          <w:sz w:val="20"/>
          <w:rPrChange w:id="14014" w:author="J Webb" w:date="2023-03-13T17:05:00Z">
            <w:rPr/>
          </w:rPrChange>
        </w:rPr>
        <w:t xml:space="preserve">; the use of </w:t>
      </w:r>
      <w:r w:rsidRPr="003F3B34">
        <w:rPr>
          <w:sz w:val="20"/>
          <w:rPrChange w:id="14015" w:author="J Webb" w:date="2023-03-13T17:05:00Z">
            <w:rPr/>
          </w:rPrChange>
        </w:rPr>
        <w:t>high</w:t>
      </w:r>
      <w:r w:rsidR="00276D35" w:rsidRPr="003F3B34">
        <w:rPr>
          <w:sz w:val="20"/>
          <w:rPrChange w:id="14016" w:author="J Webb" w:date="2023-03-13T17:05:00Z">
            <w:rPr/>
          </w:rPrChange>
        </w:rPr>
        <w:t>-</w:t>
      </w:r>
      <w:r w:rsidRPr="003F3B34">
        <w:rPr>
          <w:sz w:val="20"/>
          <w:rPrChange w:id="14017" w:author="J Webb" w:date="2023-03-13T17:05:00Z">
            <w:rPr/>
          </w:rPrChange>
        </w:rPr>
        <w:t xml:space="preserve">quality </w:t>
      </w:r>
      <w:r w:rsidR="00276D35" w:rsidRPr="003F3B34">
        <w:rPr>
          <w:sz w:val="20"/>
          <w:rPrChange w:id="14018" w:author="J Webb" w:date="2023-03-13T17:05:00Z">
            <w:rPr/>
          </w:rPrChange>
        </w:rPr>
        <w:t xml:space="preserve">feed </w:t>
      </w:r>
      <w:r w:rsidRPr="003F3B34">
        <w:rPr>
          <w:sz w:val="20"/>
          <w:rPrChange w:id="14019" w:author="J Webb" w:date="2023-03-13T17:05:00Z">
            <w:rPr/>
          </w:rPrChange>
        </w:rPr>
        <w:t>with a high digestibility</w:t>
      </w:r>
      <w:r w:rsidR="00276D35" w:rsidRPr="003F3B34">
        <w:rPr>
          <w:sz w:val="20"/>
          <w:rPrChange w:id="14020" w:author="J Webb" w:date="2023-03-13T17:05:00Z">
            <w:rPr/>
          </w:rPrChange>
        </w:rPr>
        <w:t>,</w:t>
      </w:r>
      <w:r w:rsidRPr="003F3B34">
        <w:rPr>
          <w:sz w:val="20"/>
          <w:rPrChange w:id="14021" w:author="J Webb" w:date="2023-03-13T17:05:00Z">
            <w:rPr/>
          </w:rPrChange>
        </w:rPr>
        <w:t xml:space="preserve"> </w:t>
      </w:r>
      <w:r w:rsidR="00276D35" w:rsidRPr="003F3B34">
        <w:rPr>
          <w:sz w:val="20"/>
          <w:rPrChange w:id="14022" w:author="J Webb" w:date="2023-03-13T17:05:00Z">
            <w:rPr/>
          </w:rPrChange>
        </w:rPr>
        <w:t xml:space="preserve">which </w:t>
      </w:r>
      <w:r w:rsidRPr="003F3B34">
        <w:rPr>
          <w:sz w:val="20"/>
          <w:rPrChange w:id="14023" w:author="J Webb" w:date="2023-03-13T17:05:00Z">
            <w:rPr/>
          </w:rPrChange>
        </w:rPr>
        <w:t>reduces the</w:t>
      </w:r>
      <w:r w:rsidR="00276D35" w:rsidRPr="003F3B34">
        <w:rPr>
          <w:sz w:val="20"/>
          <w:rPrChange w:id="14024" w:author="J Webb" w:date="2023-03-13T17:05:00Z">
            <w:rPr/>
          </w:rPrChange>
        </w:rPr>
        <w:t xml:space="preserve"> amount of</w:t>
      </w:r>
      <w:r w:rsidRPr="003F3B34">
        <w:rPr>
          <w:sz w:val="20"/>
          <w:rPrChange w:id="14025" w:author="J Webb" w:date="2023-03-13T17:05:00Z">
            <w:rPr/>
          </w:rPrChange>
        </w:rPr>
        <w:t xml:space="preserve"> substrate for NMVOC formation</w:t>
      </w:r>
      <w:r w:rsidR="00276D35" w:rsidRPr="003F3B34">
        <w:rPr>
          <w:sz w:val="20"/>
          <w:rPrChange w:id="14026" w:author="J Webb" w:date="2023-03-13T17:05:00Z">
            <w:rPr/>
          </w:rPrChange>
        </w:rPr>
        <w:t xml:space="preserve">; and the </w:t>
      </w:r>
      <w:r w:rsidRPr="003F3B34">
        <w:rPr>
          <w:sz w:val="20"/>
          <w:rPrChange w:id="14027" w:author="J Webb" w:date="2023-03-13T17:05:00Z">
            <w:rPr/>
          </w:rPrChange>
        </w:rPr>
        <w:t xml:space="preserve">immediate removal of urine and manure from cubicles for cattle, </w:t>
      </w:r>
      <w:r w:rsidR="00276D35" w:rsidRPr="003F3B34">
        <w:rPr>
          <w:sz w:val="20"/>
          <w:rPrChange w:id="14028" w:author="J Webb" w:date="2023-03-13T17:05:00Z">
            <w:rPr/>
          </w:rPrChange>
        </w:rPr>
        <w:t xml:space="preserve">the </w:t>
      </w:r>
      <w:r w:rsidRPr="003F3B34">
        <w:rPr>
          <w:sz w:val="20"/>
          <w:rPrChange w:id="14029" w:author="J Webb" w:date="2023-03-13T17:05:00Z">
            <w:rPr/>
          </w:rPrChange>
        </w:rPr>
        <w:t>fast removal of slurry for pigs</w:t>
      </w:r>
      <w:r w:rsidR="00EA0F82" w:rsidRPr="003F3B34">
        <w:rPr>
          <w:sz w:val="20"/>
          <w:rPrChange w:id="14030" w:author="J Webb" w:date="2023-03-13T17:05:00Z">
            <w:rPr/>
          </w:rPrChange>
        </w:rPr>
        <w:t>,</w:t>
      </w:r>
      <w:r w:rsidRPr="003F3B34">
        <w:rPr>
          <w:sz w:val="20"/>
          <w:rPrChange w:id="14031" w:author="J Webb" w:date="2023-03-13T17:05:00Z">
            <w:rPr/>
          </w:rPrChange>
        </w:rPr>
        <w:t xml:space="preserve"> belt drying of manure inside the poultry houses for laying hens and </w:t>
      </w:r>
      <w:r w:rsidR="00276D35" w:rsidRPr="003F3B34">
        <w:rPr>
          <w:sz w:val="20"/>
          <w:rPrChange w:id="14032" w:author="J Webb" w:date="2023-03-13T17:05:00Z">
            <w:rPr/>
          </w:rPrChange>
        </w:rPr>
        <w:t xml:space="preserve">the </w:t>
      </w:r>
      <w:r w:rsidRPr="003F3B34">
        <w:rPr>
          <w:sz w:val="20"/>
          <w:rPrChange w:id="14033" w:author="J Webb" w:date="2023-03-13T17:05:00Z">
            <w:rPr/>
          </w:rPrChange>
        </w:rPr>
        <w:t>limited stirring of manure in manure stores. Systems already described for reducing NH</w:t>
      </w:r>
      <w:r w:rsidRPr="003F3B34">
        <w:rPr>
          <w:sz w:val="20"/>
          <w:vertAlign w:val="subscript"/>
          <w:rPrChange w:id="14034" w:author="J Webb" w:date="2023-03-13T17:05:00Z">
            <w:rPr>
              <w:vertAlign w:val="subscript"/>
            </w:rPr>
          </w:rPrChange>
        </w:rPr>
        <w:t>3</w:t>
      </w:r>
      <w:r w:rsidRPr="003F3B34">
        <w:rPr>
          <w:sz w:val="20"/>
          <w:rPrChange w:id="14035" w:author="J Webb" w:date="2023-03-13T17:05:00Z">
            <w:rPr/>
          </w:rPrChange>
        </w:rPr>
        <w:t xml:space="preserve"> emissions from storage</w:t>
      </w:r>
      <w:r w:rsidR="00276D35" w:rsidRPr="003F3B34">
        <w:rPr>
          <w:sz w:val="20"/>
          <w:rPrChange w:id="14036" w:author="J Webb" w:date="2023-03-13T17:05:00Z">
            <w:rPr/>
          </w:rPrChange>
        </w:rPr>
        <w:t xml:space="preserve"> facilities,</w:t>
      </w:r>
      <w:r w:rsidRPr="003F3B34">
        <w:rPr>
          <w:sz w:val="20"/>
          <w:rPrChange w:id="14037" w:author="J Webb" w:date="2023-03-13T17:05:00Z">
            <w:rPr/>
          </w:rPrChange>
        </w:rPr>
        <w:t xml:space="preserve"> such as natural and artificial floating crust and floating mats</w:t>
      </w:r>
      <w:r w:rsidR="00276D35" w:rsidRPr="003F3B34">
        <w:rPr>
          <w:sz w:val="20"/>
          <w:rPrChange w:id="14038" w:author="J Webb" w:date="2023-03-13T17:05:00Z">
            <w:rPr/>
          </w:rPrChange>
        </w:rPr>
        <w:t>,</w:t>
      </w:r>
      <w:r w:rsidRPr="003F3B34">
        <w:rPr>
          <w:sz w:val="20"/>
          <w:rPrChange w:id="14039" w:author="J Webb" w:date="2023-03-13T17:05:00Z">
            <w:rPr/>
          </w:rPrChange>
        </w:rPr>
        <w:t xml:space="preserve"> give some odour </w:t>
      </w:r>
      <w:r w:rsidRPr="003F3B34">
        <w:rPr>
          <w:sz w:val="20"/>
          <w:rPrChange w:id="14040" w:author="J Webb" w:date="2023-03-13T17:05:00Z">
            <w:rPr/>
          </w:rPrChange>
        </w:rPr>
        <w:lastRenderedPageBreak/>
        <w:t xml:space="preserve">reduction </w:t>
      </w:r>
      <w:r w:rsidR="00276D35" w:rsidRPr="003F3B34">
        <w:rPr>
          <w:sz w:val="20"/>
          <w:rPrChange w:id="14041" w:author="J Webb" w:date="2023-03-13T17:05:00Z">
            <w:rPr/>
          </w:rPrChange>
        </w:rPr>
        <w:t>because of the</w:t>
      </w:r>
      <w:r w:rsidRPr="003F3B34">
        <w:rPr>
          <w:sz w:val="20"/>
          <w:rPrChange w:id="14042" w:author="J Webb" w:date="2023-03-13T17:05:00Z">
            <w:rPr/>
          </w:rPrChange>
        </w:rPr>
        <w:t xml:space="preserve"> reduction </w:t>
      </w:r>
      <w:r w:rsidR="00276D35" w:rsidRPr="003F3B34">
        <w:rPr>
          <w:sz w:val="20"/>
          <w:rPrChange w:id="14043" w:author="J Webb" w:date="2023-03-13T17:05:00Z">
            <w:rPr/>
          </w:rPrChange>
        </w:rPr>
        <w:t xml:space="preserve">in </w:t>
      </w:r>
      <w:r w:rsidRPr="003F3B34">
        <w:rPr>
          <w:sz w:val="20"/>
          <w:rPrChange w:id="14044" w:author="J Webb" w:date="2023-03-13T17:05:00Z">
            <w:rPr/>
          </w:rPrChange>
        </w:rPr>
        <w:t>the emission</w:t>
      </w:r>
      <w:r w:rsidR="00276D35" w:rsidRPr="003F3B34">
        <w:rPr>
          <w:sz w:val="20"/>
          <w:rPrChange w:id="14045" w:author="J Webb" w:date="2023-03-13T17:05:00Z">
            <w:rPr/>
          </w:rPrChange>
        </w:rPr>
        <w:t>s</w:t>
      </w:r>
      <w:r w:rsidRPr="003F3B34">
        <w:rPr>
          <w:sz w:val="20"/>
          <w:rPrChange w:id="14046" w:author="J Webb" w:date="2023-03-13T17:05:00Z">
            <w:rPr/>
          </w:rPrChange>
        </w:rPr>
        <w:t xml:space="preserve"> of NMVOC</w:t>
      </w:r>
      <w:r w:rsidR="00276D35" w:rsidRPr="003F3B34">
        <w:rPr>
          <w:sz w:val="20"/>
          <w:rPrChange w:id="14047" w:author="J Webb" w:date="2023-03-13T17:05:00Z">
            <w:rPr/>
          </w:rPrChange>
        </w:rPr>
        <w:t>s</w:t>
      </w:r>
      <w:r w:rsidRPr="003F3B34">
        <w:rPr>
          <w:sz w:val="20"/>
          <w:rPrChange w:id="14048" w:author="J Webb" w:date="2023-03-13T17:05:00Z">
            <w:rPr/>
          </w:rPrChange>
        </w:rPr>
        <w:t xml:space="preserve"> </w:t>
      </w:r>
      <w:r w:rsidR="00E43B10" w:rsidRPr="003F3B34">
        <w:rPr>
          <w:sz w:val="20"/>
          <w:rPrChange w:id="14049" w:author="J Webb" w:date="2023-03-13T17:05:00Z">
            <w:rPr/>
          </w:rPrChange>
        </w:rPr>
        <w:t>(</w:t>
      </w:r>
      <w:proofErr w:type="spellStart"/>
      <w:r w:rsidRPr="003F3B34">
        <w:rPr>
          <w:sz w:val="20"/>
          <w:rPrChange w:id="14050" w:author="J Webb" w:date="2023-03-13T17:05:00Z">
            <w:rPr/>
          </w:rPrChange>
        </w:rPr>
        <w:t>Mannebeck</w:t>
      </w:r>
      <w:proofErr w:type="spellEnd"/>
      <w:r w:rsidRPr="003F3B34">
        <w:rPr>
          <w:sz w:val="20"/>
          <w:rPrChange w:id="14051" w:author="J Webb" w:date="2023-03-13T17:05:00Z">
            <w:rPr/>
          </w:rPrChange>
        </w:rPr>
        <w:t xml:space="preserve">, 1986; Zahn et al. 2001; </w:t>
      </w:r>
      <w:proofErr w:type="spellStart"/>
      <w:r w:rsidRPr="003F3B34">
        <w:rPr>
          <w:sz w:val="20"/>
          <w:rPrChange w:id="14052" w:author="J Webb" w:date="2023-03-13T17:05:00Z">
            <w:rPr/>
          </w:rPrChange>
        </w:rPr>
        <w:t>Bicudo</w:t>
      </w:r>
      <w:proofErr w:type="spellEnd"/>
      <w:r w:rsidRPr="003F3B34">
        <w:rPr>
          <w:sz w:val="20"/>
          <w:rPrChange w:id="14053" w:author="J Webb" w:date="2023-03-13T17:05:00Z">
            <w:rPr/>
          </w:rPrChange>
        </w:rPr>
        <w:t xml:space="preserve"> et al.</w:t>
      </w:r>
      <w:r w:rsidR="00276D35" w:rsidRPr="003F3B34">
        <w:rPr>
          <w:sz w:val="20"/>
          <w:rPrChange w:id="14054" w:author="J Webb" w:date="2023-03-13T17:05:00Z">
            <w:rPr/>
          </w:rPrChange>
        </w:rPr>
        <w:t>,</w:t>
      </w:r>
      <w:r w:rsidRPr="003F3B34">
        <w:rPr>
          <w:sz w:val="20"/>
          <w:rPrChange w:id="14055" w:author="J Webb" w:date="2023-03-13T17:05:00Z">
            <w:rPr/>
          </w:rPrChange>
        </w:rPr>
        <w:t xml:space="preserve"> 2004; Blanes-Vidal</w:t>
      </w:r>
      <w:r w:rsidR="00987A31" w:rsidRPr="003F3B34">
        <w:rPr>
          <w:sz w:val="20"/>
          <w:rPrChange w:id="14056" w:author="J Webb" w:date="2023-03-13T17:05:00Z">
            <w:rPr/>
          </w:rPrChange>
        </w:rPr>
        <w:t xml:space="preserve"> et al.,</w:t>
      </w:r>
      <w:r w:rsidRPr="003F3B34">
        <w:rPr>
          <w:sz w:val="20"/>
          <w:rPrChange w:id="14057" w:author="J Webb" w:date="2023-03-13T17:05:00Z">
            <w:rPr/>
          </w:rPrChange>
        </w:rPr>
        <w:t xml:space="preserve"> 2009).</w:t>
      </w:r>
    </w:p>
    <w:p w14:paraId="72DE6269" w14:textId="77777777" w:rsidR="003F33E0" w:rsidRPr="003F3B34" w:rsidRDefault="003F33E0">
      <w:pPr>
        <w:spacing w:after="0" w:line="240" w:lineRule="auto"/>
        <w:rPr>
          <w:b/>
          <w:i/>
          <w:sz w:val="20"/>
          <w:lang w:val="en-GB"/>
          <w:rPrChange w:id="14058" w:author="J Webb" w:date="2023-03-13T17:05:00Z">
            <w:rPr>
              <w:b/>
              <w:i/>
              <w:lang w:val="en-GB"/>
            </w:rPr>
          </w:rPrChange>
        </w:rPr>
        <w:pPrChange w:id="14059" w:author="J Webb" w:date="2023-03-13T17:05:00Z">
          <w:pPr/>
        </w:pPrChange>
      </w:pPr>
      <w:r w:rsidRPr="003F3B34">
        <w:rPr>
          <w:b/>
          <w:i/>
          <w:sz w:val="20"/>
          <w:lang w:val="en-GB"/>
          <w:rPrChange w:id="14060" w:author="J Webb" w:date="2023-03-13T17:05:00Z">
            <w:rPr>
              <w:b/>
              <w:i/>
              <w:lang w:val="en-GB"/>
            </w:rPr>
          </w:rPrChange>
        </w:rPr>
        <w:t>P</w:t>
      </w:r>
      <w:r w:rsidR="00EA0F82" w:rsidRPr="003F3B34">
        <w:rPr>
          <w:b/>
          <w:i/>
          <w:sz w:val="20"/>
          <w:lang w:val="en-GB"/>
          <w:rPrChange w:id="14061" w:author="J Webb" w:date="2023-03-13T17:05:00Z">
            <w:rPr>
              <w:b/>
              <w:i/>
              <w:lang w:val="en-GB"/>
            </w:rPr>
          </w:rPrChange>
        </w:rPr>
        <w:t>articulate matter</w:t>
      </w:r>
    </w:p>
    <w:p w14:paraId="490E8458" w14:textId="72AF8A72" w:rsidR="00716B6B" w:rsidRPr="003F3B34" w:rsidRDefault="003F33E0">
      <w:pPr>
        <w:pStyle w:val="BodyText"/>
        <w:spacing w:before="0" w:after="0" w:line="240" w:lineRule="auto"/>
        <w:rPr>
          <w:sz w:val="20"/>
          <w:rPrChange w:id="14062" w:author="J Webb" w:date="2023-03-13T17:05:00Z">
            <w:rPr/>
          </w:rPrChange>
        </w:rPr>
        <w:pPrChange w:id="14063" w:author="J Webb" w:date="2023-03-13T17:05:00Z">
          <w:pPr>
            <w:pStyle w:val="BodyText"/>
          </w:pPr>
        </w:pPrChange>
      </w:pPr>
      <w:r w:rsidRPr="003F3B34">
        <w:rPr>
          <w:sz w:val="20"/>
          <w:rPrChange w:id="14064" w:author="J Webb" w:date="2023-03-13T17:05:00Z">
            <w:rPr/>
          </w:rPrChange>
        </w:rPr>
        <w:t xml:space="preserve">Techniques have been investigated to reduce concentrations of airborne dust in livestock </w:t>
      </w:r>
      <w:r w:rsidR="00777344" w:rsidRPr="003F3B34">
        <w:rPr>
          <w:sz w:val="20"/>
          <w:rPrChange w:id="14065" w:author="J Webb" w:date="2023-03-13T17:05:00Z">
            <w:rPr/>
          </w:rPrChange>
        </w:rPr>
        <w:t>housing</w:t>
      </w:r>
      <w:r w:rsidRPr="003F3B34">
        <w:rPr>
          <w:sz w:val="20"/>
          <w:rPrChange w:id="14066" w:author="J Webb" w:date="2023-03-13T17:05:00Z">
            <w:rPr/>
          </w:rPrChange>
        </w:rPr>
        <w:t xml:space="preserve">. Measures such as wet feeding, including fat additives in feed, oil and/or water sprinkling, are some examples of techniques </w:t>
      </w:r>
      <w:r w:rsidR="00276D35" w:rsidRPr="003F3B34">
        <w:rPr>
          <w:sz w:val="20"/>
          <w:rPrChange w:id="14067" w:author="J Webb" w:date="2023-03-13T17:05:00Z">
            <w:rPr/>
          </w:rPrChange>
        </w:rPr>
        <w:t xml:space="preserve">that </w:t>
      </w:r>
      <w:r w:rsidRPr="003F3B34">
        <w:rPr>
          <w:sz w:val="20"/>
          <w:rPrChange w:id="14068" w:author="J Webb" w:date="2023-03-13T17:05:00Z">
            <w:rPr/>
          </w:rPrChange>
        </w:rPr>
        <w:t>prevent excessive dust generation within the building.</w:t>
      </w:r>
    </w:p>
    <w:p w14:paraId="32034D23" w14:textId="0ED93249" w:rsidR="003F33E0" w:rsidRPr="003F3B34" w:rsidRDefault="003F33E0">
      <w:pPr>
        <w:pStyle w:val="BodyText"/>
        <w:spacing w:before="0" w:after="0" w:line="240" w:lineRule="auto"/>
        <w:rPr>
          <w:sz w:val="20"/>
          <w:rPrChange w:id="14069" w:author="J Webb" w:date="2023-03-13T17:05:00Z">
            <w:rPr/>
          </w:rPrChange>
        </w:rPr>
        <w:pPrChange w:id="14070" w:author="J Webb" w:date="2023-03-13T17:05:00Z">
          <w:pPr>
            <w:pStyle w:val="BodyText"/>
          </w:pPr>
        </w:pPrChange>
      </w:pPr>
      <w:r w:rsidRPr="003F3B34">
        <w:rPr>
          <w:sz w:val="20"/>
          <w:rPrChange w:id="14071" w:author="J Webb" w:date="2023-03-13T17:05:00Z">
            <w:rPr/>
          </w:rPrChange>
        </w:rPr>
        <w:t xml:space="preserve">End-of-pipe technologies are also available to reduce PM emissions significantly, in particular filters, cyclones, electrostatic precipitators, wet scrubbers </w:t>
      </w:r>
      <w:r w:rsidR="00276D35" w:rsidRPr="003F3B34">
        <w:rPr>
          <w:sz w:val="20"/>
          <w:rPrChange w:id="14072" w:author="J Webb" w:date="2023-03-13T17:05:00Z">
            <w:rPr/>
          </w:rPrChange>
        </w:rPr>
        <w:t xml:space="preserve">and </w:t>
      </w:r>
      <w:r w:rsidRPr="003F3B34">
        <w:rPr>
          <w:sz w:val="20"/>
          <w:rPrChange w:id="14073" w:author="J Webb" w:date="2023-03-13T17:05:00Z">
            <w:rPr/>
          </w:rPrChange>
        </w:rPr>
        <w:t xml:space="preserve">biological waste air purification systems. </w:t>
      </w:r>
      <w:r w:rsidR="00276D35" w:rsidRPr="003F3B34">
        <w:rPr>
          <w:sz w:val="20"/>
          <w:rPrChange w:id="14074" w:author="J Webb" w:date="2023-03-13T17:05:00Z">
            <w:rPr/>
          </w:rPrChange>
        </w:rPr>
        <w:t xml:space="preserve">Although </w:t>
      </w:r>
      <w:r w:rsidRPr="003F3B34">
        <w:rPr>
          <w:sz w:val="20"/>
          <w:rPrChange w:id="14075" w:author="J Webb" w:date="2023-03-13T17:05:00Z">
            <w:rPr/>
          </w:rPrChange>
        </w:rPr>
        <w:t>many of these are currently considered too expensive, technically unreliable or insufficiently user</w:t>
      </w:r>
      <w:r w:rsidR="00276D35" w:rsidRPr="003F3B34">
        <w:rPr>
          <w:sz w:val="20"/>
          <w:rPrChange w:id="14076" w:author="J Webb" w:date="2023-03-13T17:05:00Z">
            <w:rPr/>
          </w:rPrChange>
        </w:rPr>
        <w:t xml:space="preserve"> </w:t>
      </w:r>
      <w:r w:rsidRPr="003F3B34">
        <w:rPr>
          <w:sz w:val="20"/>
          <w:rPrChange w:id="14077" w:author="J Webb" w:date="2023-03-13T17:05:00Z">
            <w:rPr/>
          </w:rPrChange>
        </w:rPr>
        <w:t>friendly to be widely adopted by agriculture, air scrubbers are considered to be category 1 abatement options by the UNECE (2007).</w:t>
      </w:r>
    </w:p>
    <w:p w14:paraId="43B302A5" w14:textId="6EA55C74" w:rsidR="003F33E0" w:rsidRPr="003F3B34" w:rsidRDefault="003F33E0">
      <w:pPr>
        <w:pStyle w:val="BodyText"/>
        <w:spacing w:before="0" w:after="0" w:line="240" w:lineRule="auto"/>
        <w:rPr>
          <w:sz w:val="20"/>
          <w:rPrChange w:id="14078" w:author="J Webb" w:date="2023-03-13T17:05:00Z">
            <w:rPr/>
          </w:rPrChange>
        </w:rPr>
        <w:pPrChange w:id="14079" w:author="J Webb" w:date="2023-03-13T17:05:00Z">
          <w:pPr>
            <w:pStyle w:val="BodyText"/>
          </w:pPr>
        </w:pPrChange>
      </w:pPr>
      <w:r w:rsidRPr="003F3B34">
        <w:rPr>
          <w:sz w:val="20"/>
          <w:rPrChange w:id="14080" w:author="J Webb" w:date="2023-03-13T17:05:00Z">
            <w:rPr/>
          </w:rPrChange>
        </w:rPr>
        <w:t>Shelterbelts (the planting of</w:t>
      </w:r>
      <w:r w:rsidR="00276D35" w:rsidRPr="003F3B34">
        <w:rPr>
          <w:sz w:val="20"/>
          <w:rPrChange w:id="14081" w:author="J Webb" w:date="2023-03-13T17:05:00Z">
            <w:rPr/>
          </w:rPrChange>
        </w:rPr>
        <w:t>,</w:t>
      </w:r>
      <w:r w:rsidRPr="003F3B34">
        <w:rPr>
          <w:sz w:val="20"/>
          <w:rPrChange w:id="14082" w:author="J Webb" w:date="2023-03-13T17:05:00Z">
            <w:rPr/>
          </w:rPrChange>
        </w:rPr>
        <w:t xml:space="preserve"> </w:t>
      </w:r>
      <w:r w:rsidR="00276D35" w:rsidRPr="003F3B34">
        <w:rPr>
          <w:sz w:val="20"/>
          <w:rPrChange w:id="14083" w:author="J Webb" w:date="2023-03-13T17:05:00Z">
            <w:rPr/>
          </w:rPrChange>
        </w:rPr>
        <w:t>for example,</w:t>
      </w:r>
      <w:r w:rsidRPr="003F3B34">
        <w:rPr>
          <w:sz w:val="20"/>
          <w:rPrChange w:id="14084" w:author="J Webb" w:date="2023-03-13T17:05:00Z">
            <w:rPr/>
          </w:rPrChange>
        </w:rPr>
        <w:t xml:space="preserve"> trees and shrubs as screens around the building to remove airborne PM) may also reduc</w:t>
      </w:r>
      <w:r w:rsidR="00276D35" w:rsidRPr="003F3B34">
        <w:rPr>
          <w:sz w:val="20"/>
          <w:rPrChange w:id="14085" w:author="J Webb" w:date="2023-03-13T17:05:00Z">
            <w:rPr/>
          </w:rPrChange>
        </w:rPr>
        <w:t>e</w:t>
      </w:r>
      <w:r w:rsidRPr="003F3B34">
        <w:rPr>
          <w:sz w:val="20"/>
          <w:rPrChange w:id="14086" w:author="J Webb" w:date="2023-03-13T17:05:00Z">
            <w:rPr/>
          </w:rPrChange>
        </w:rPr>
        <w:t xml:space="preserve"> the dispersal of PM emitted from buildings</w:t>
      </w:r>
      <w:r w:rsidR="00276D35" w:rsidRPr="003F3B34">
        <w:rPr>
          <w:sz w:val="20"/>
          <w:rPrChange w:id="14087" w:author="J Webb" w:date="2023-03-13T17:05:00Z">
            <w:rPr/>
          </w:rPrChange>
        </w:rPr>
        <w:t xml:space="preserve"> to a certain extent</w:t>
      </w:r>
      <w:r w:rsidRPr="003F3B34">
        <w:rPr>
          <w:sz w:val="20"/>
          <w:rPrChange w:id="14088" w:author="J Webb" w:date="2023-03-13T17:05:00Z">
            <w:rPr/>
          </w:rPrChange>
        </w:rPr>
        <w:t>.</w:t>
      </w:r>
    </w:p>
    <w:p w14:paraId="45793FFE" w14:textId="77777777" w:rsidR="003F33E0" w:rsidRPr="003F3B34" w:rsidRDefault="003F33E0">
      <w:pPr>
        <w:pStyle w:val="BodyText"/>
        <w:spacing w:before="0" w:after="0" w:line="240" w:lineRule="auto"/>
        <w:rPr>
          <w:sz w:val="20"/>
          <w:rPrChange w:id="14089" w:author="J Webb" w:date="2023-03-13T17:05:00Z">
            <w:rPr/>
          </w:rPrChange>
        </w:rPr>
        <w:pPrChange w:id="14090" w:author="J Webb" w:date="2023-03-13T17:05:00Z">
          <w:pPr>
            <w:pStyle w:val="BodyText"/>
          </w:pPr>
        </w:pPrChange>
      </w:pPr>
      <w:r w:rsidRPr="003F3B34">
        <w:rPr>
          <w:sz w:val="20"/>
          <w:rPrChange w:id="14091" w:author="J Webb" w:date="2023-03-13T17:05:00Z">
            <w:rPr/>
          </w:rPrChange>
        </w:rPr>
        <w:t>When applicable abatement techniques become available, the methodology will be developed to allow the calculation of the corresponding PM emissions.</w:t>
      </w:r>
    </w:p>
    <w:p w14:paraId="1E1B2B07" w14:textId="5FE34258" w:rsidR="00AE6568" w:rsidRPr="003F3B34" w:rsidRDefault="00AE6568">
      <w:pPr>
        <w:pStyle w:val="Heading2"/>
        <w:numPr>
          <w:ilvl w:val="0"/>
          <w:numId w:val="0"/>
        </w:numPr>
        <w:pPrChange w:id="14092" w:author="J Webb" w:date="2023-03-13T17:05:00Z">
          <w:pPr>
            <w:pStyle w:val="Heading2"/>
            <w:numPr>
              <w:ilvl w:val="0"/>
              <w:numId w:val="0"/>
            </w:numPr>
            <w:tabs>
              <w:tab w:val="clear" w:pos="576"/>
              <w:tab w:val="left" w:pos="709"/>
            </w:tabs>
            <w:ind w:left="0" w:firstLine="0"/>
          </w:pPr>
        </w:pPrChange>
      </w:pPr>
      <w:bookmarkStart w:id="14093" w:name="_Toc129619274"/>
      <w:bookmarkStart w:id="14094" w:name="_Toc17460294"/>
      <w:r w:rsidRPr="003F3B34">
        <w:t>A</w:t>
      </w:r>
      <w:r w:rsidR="00B97AFC" w:rsidRPr="003F3B34">
        <w:t>1.</w:t>
      </w:r>
      <w:r w:rsidRPr="003F3B34">
        <w:t>3</w:t>
      </w:r>
      <w:r w:rsidR="00716B6B" w:rsidRPr="003F3B34">
        <w:tab/>
      </w:r>
      <w:r w:rsidR="00D72F2E" w:rsidRPr="003F3B34">
        <w:t>Method</w:t>
      </w:r>
      <w:r w:rsidRPr="003F3B34">
        <w:t>s</w:t>
      </w:r>
      <w:bookmarkEnd w:id="14093"/>
      <w:bookmarkEnd w:id="14094"/>
    </w:p>
    <w:p w14:paraId="134E5B33" w14:textId="0DDDDF1F" w:rsidR="00AE6568" w:rsidRPr="003F3B34" w:rsidRDefault="00AE6568">
      <w:pPr>
        <w:pStyle w:val="Heading3"/>
        <w:numPr>
          <w:ilvl w:val="0"/>
          <w:numId w:val="0"/>
        </w:numPr>
        <w:spacing w:before="0" w:after="0" w:line="240" w:lineRule="auto"/>
        <w:rPr>
          <w:sz w:val="20"/>
          <w:rPrChange w:id="14095" w:author="J Webb" w:date="2023-03-13T17:05:00Z">
            <w:rPr/>
          </w:rPrChange>
        </w:rPr>
        <w:pPrChange w:id="14096" w:author="J Webb" w:date="2023-03-13T17:05:00Z">
          <w:pPr>
            <w:pStyle w:val="Heading3"/>
            <w:numPr>
              <w:ilvl w:val="0"/>
              <w:numId w:val="0"/>
            </w:numPr>
            <w:ind w:left="0" w:firstLine="0"/>
          </w:pPr>
        </w:pPrChange>
      </w:pPr>
      <w:r w:rsidRPr="003F3B34">
        <w:rPr>
          <w:sz w:val="20"/>
          <w:rPrChange w:id="14097" w:author="J Webb" w:date="2023-03-13T17:05:00Z">
            <w:rPr/>
          </w:rPrChange>
        </w:rPr>
        <w:t>A</w:t>
      </w:r>
      <w:r w:rsidR="00B97AFC" w:rsidRPr="003F3B34">
        <w:rPr>
          <w:sz w:val="20"/>
          <w:rPrChange w:id="14098" w:author="J Webb" w:date="2023-03-13T17:05:00Z">
            <w:rPr/>
          </w:rPrChange>
        </w:rPr>
        <w:t>1.</w:t>
      </w:r>
      <w:r w:rsidRPr="003F3B34">
        <w:rPr>
          <w:sz w:val="20"/>
          <w:rPrChange w:id="14099" w:author="J Webb" w:date="2023-03-13T17:05:00Z">
            <w:rPr/>
          </w:rPrChange>
        </w:rPr>
        <w:t>3.</w:t>
      </w:r>
      <w:r w:rsidR="00B97AFC" w:rsidRPr="003F3B34">
        <w:rPr>
          <w:sz w:val="20"/>
          <w:rPrChange w:id="14100" w:author="J Webb" w:date="2023-03-13T17:05:00Z">
            <w:rPr/>
          </w:rPrChange>
        </w:rPr>
        <w:t>1</w:t>
      </w:r>
      <w:r w:rsidR="00B97AFC" w:rsidRPr="003F3B34">
        <w:rPr>
          <w:sz w:val="20"/>
          <w:rPrChange w:id="14101" w:author="J Webb" w:date="2023-03-13T17:05:00Z">
            <w:rPr/>
          </w:rPrChange>
        </w:rPr>
        <w:tab/>
      </w:r>
      <w:r w:rsidR="00B97AFC" w:rsidRPr="003F3B34">
        <w:rPr>
          <w:sz w:val="20"/>
          <w:rPrChange w:id="14102" w:author="J Webb" w:date="2023-03-13T17:05:00Z">
            <w:rPr/>
          </w:rPrChange>
        </w:rPr>
        <w:tab/>
        <w:t xml:space="preserve"> </w:t>
      </w:r>
      <w:r w:rsidRPr="003F3B34">
        <w:rPr>
          <w:sz w:val="20"/>
          <w:rPrChange w:id="14103" w:author="J Webb" w:date="2023-03-13T17:05:00Z">
            <w:rPr/>
          </w:rPrChange>
        </w:rPr>
        <w:t xml:space="preserve">Tier 1 </w:t>
      </w:r>
      <w:r w:rsidR="00E528FF" w:rsidRPr="003F3B34">
        <w:rPr>
          <w:sz w:val="20"/>
          <w:rPrChange w:id="14104" w:author="J Webb" w:date="2023-03-13T17:05:00Z">
            <w:rPr/>
          </w:rPrChange>
        </w:rPr>
        <w:t>approach</w:t>
      </w:r>
    </w:p>
    <w:p w14:paraId="400D7B16" w14:textId="77777777" w:rsidR="00AE6568" w:rsidRPr="003F3B34" w:rsidRDefault="00AE6568">
      <w:pPr>
        <w:keepNext/>
        <w:spacing w:after="0" w:line="240" w:lineRule="auto"/>
        <w:rPr>
          <w:b/>
          <w:i/>
          <w:sz w:val="20"/>
          <w:lang w:val="en-GB"/>
          <w:rPrChange w:id="14105" w:author="J Webb" w:date="2023-03-13T17:05:00Z">
            <w:rPr>
              <w:b/>
              <w:i/>
              <w:lang w:val="en-GB"/>
            </w:rPr>
          </w:rPrChange>
        </w:rPr>
        <w:pPrChange w:id="14106" w:author="J Webb" w:date="2023-03-13T17:05:00Z">
          <w:pPr>
            <w:keepNext/>
            <w:spacing w:before="240" w:after="60"/>
          </w:pPr>
        </w:pPrChange>
      </w:pPr>
      <w:r w:rsidRPr="003F3B34">
        <w:rPr>
          <w:b/>
          <w:i/>
          <w:sz w:val="20"/>
          <w:lang w:val="en-GB"/>
          <w:rPrChange w:id="14107" w:author="J Webb" w:date="2023-03-13T17:05:00Z">
            <w:rPr>
              <w:b/>
              <w:i/>
              <w:lang w:val="en-GB"/>
            </w:rPr>
          </w:rPrChange>
        </w:rPr>
        <w:t>P</w:t>
      </w:r>
      <w:r w:rsidR="000A3FB8" w:rsidRPr="003F3B34">
        <w:rPr>
          <w:b/>
          <w:i/>
          <w:sz w:val="20"/>
          <w:lang w:val="en-GB"/>
          <w:rPrChange w:id="14108" w:author="J Webb" w:date="2023-03-13T17:05:00Z">
            <w:rPr>
              <w:b/>
              <w:i/>
              <w:lang w:val="en-GB"/>
            </w:rPr>
          </w:rPrChange>
        </w:rPr>
        <w:t>articulate matter</w:t>
      </w:r>
    </w:p>
    <w:p w14:paraId="6037C060" w14:textId="54178B54" w:rsidR="00AE6568" w:rsidRPr="003F3B34" w:rsidRDefault="00454C61">
      <w:pPr>
        <w:pStyle w:val="BodyText"/>
        <w:spacing w:before="0" w:after="0" w:line="240" w:lineRule="auto"/>
        <w:rPr>
          <w:sz w:val="20"/>
          <w:rPrChange w:id="14109" w:author="J Webb" w:date="2023-03-13T17:05:00Z">
            <w:rPr/>
          </w:rPrChange>
        </w:rPr>
        <w:pPrChange w:id="14110" w:author="J Webb" w:date="2023-03-13T17:05:00Z">
          <w:pPr>
            <w:pStyle w:val="BodyText"/>
          </w:pPr>
        </w:pPrChange>
      </w:pPr>
      <w:r w:rsidRPr="003F3B34">
        <w:rPr>
          <w:sz w:val="20"/>
          <w:rPrChange w:id="14111" w:author="J Webb" w:date="2023-03-13T17:05:00Z">
            <w:rPr/>
          </w:rPrChange>
        </w:rPr>
        <w:t>In order to develop EFs expressed per AAP</w:t>
      </w:r>
      <w:r w:rsidR="00C318BB" w:rsidRPr="003F3B34">
        <w:rPr>
          <w:sz w:val="20"/>
          <w:rPrChange w:id="14112" w:author="J Webb" w:date="2023-03-13T17:05:00Z">
            <w:rPr/>
          </w:rPrChange>
        </w:rPr>
        <w:t>,</w:t>
      </w:r>
      <w:r w:rsidRPr="003F3B34">
        <w:rPr>
          <w:sz w:val="20"/>
          <w:rPrChange w:id="14113" w:author="J Webb" w:date="2023-03-13T17:05:00Z">
            <w:rPr/>
          </w:rPrChange>
        </w:rPr>
        <w:t xml:space="preserve"> transformation</w:t>
      </w:r>
      <w:r w:rsidR="00C318BB" w:rsidRPr="003F3B34">
        <w:rPr>
          <w:sz w:val="20"/>
          <w:rPrChange w:id="14114" w:author="J Webb" w:date="2023-03-13T17:05:00Z">
            <w:rPr/>
          </w:rPrChange>
        </w:rPr>
        <w:t xml:space="preserve"> factor</w:t>
      </w:r>
      <w:r w:rsidRPr="003F3B34">
        <w:rPr>
          <w:sz w:val="20"/>
          <w:rPrChange w:id="14115" w:author="J Webb" w:date="2023-03-13T17:05:00Z">
            <w:rPr/>
          </w:rPrChange>
        </w:rPr>
        <w:t xml:space="preserve">s </w:t>
      </w:r>
      <w:r w:rsidR="00AE6568" w:rsidRPr="003F3B34">
        <w:rPr>
          <w:sz w:val="20"/>
          <w:rPrChange w:id="14116" w:author="J Webb" w:date="2023-03-13T17:05:00Z">
            <w:rPr/>
          </w:rPrChange>
        </w:rPr>
        <w:t xml:space="preserve">are needed </w:t>
      </w:r>
      <w:r w:rsidR="00C318BB" w:rsidRPr="003F3B34">
        <w:rPr>
          <w:sz w:val="20"/>
          <w:rPrChange w:id="14117" w:author="J Webb" w:date="2023-03-13T17:05:00Z">
            <w:rPr/>
          </w:rPrChange>
        </w:rPr>
        <w:t xml:space="preserve">for the </w:t>
      </w:r>
      <w:r w:rsidR="000F4CC3" w:rsidRPr="003F3B34">
        <w:rPr>
          <w:sz w:val="20"/>
          <w:rPrChange w:id="14118" w:author="J Webb" w:date="2023-03-13T17:05:00Z">
            <w:rPr/>
          </w:rPrChange>
        </w:rPr>
        <w:t xml:space="preserve">conversion </w:t>
      </w:r>
      <w:r w:rsidR="00C318BB" w:rsidRPr="003F3B34">
        <w:rPr>
          <w:sz w:val="20"/>
          <w:rPrChange w:id="14119" w:author="J Webb" w:date="2023-03-13T17:05:00Z">
            <w:rPr/>
          </w:rPrChange>
        </w:rPr>
        <w:t>of</w:t>
      </w:r>
      <w:r w:rsidR="00AE6568" w:rsidRPr="003F3B34">
        <w:rPr>
          <w:sz w:val="20"/>
          <w:rPrChange w:id="14120" w:author="J Webb" w:date="2023-03-13T17:05:00Z">
            <w:rPr/>
          </w:rPrChange>
        </w:rPr>
        <w:t xml:space="preserve"> livestock units into AAP.</w:t>
      </w:r>
      <w:r w:rsidR="00CE20A4" w:rsidRPr="003F3B34">
        <w:rPr>
          <w:sz w:val="20"/>
          <w:rPrChange w:id="14121" w:author="J Webb" w:date="2023-03-13T17:05:00Z">
            <w:rPr/>
          </w:rPrChange>
        </w:rPr>
        <w:t xml:space="preserve"> </w:t>
      </w:r>
      <w:r w:rsidR="00AE6568" w:rsidRPr="003F3B34">
        <w:rPr>
          <w:sz w:val="20"/>
          <w:rPrChange w:id="14122" w:author="J Webb" w:date="2023-03-13T17:05:00Z">
            <w:rPr/>
          </w:rPrChange>
        </w:rPr>
        <w:t xml:space="preserve">In addition, inhalable and respirable dust concentrations have to be transformed into the </w:t>
      </w:r>
      <w:r w:rsidR="008E06EB" w:rsidRPr="003F3B34">
        <w:rPr>
          <w:sz w:val="20"/>
          <w:rPrChange w:id="14123" w:author="J Webb" w:date="2023-03-13T17:05:00Z">
            <w:rPr/>
          </w:rPrChange>
        </w:rPr>
        <w:t xml:space="preserve">corresponding </w:t>
      </w:r>
      <w:r w:rsidR="00AE6568" w:rsidRPr="003F3B34">
        <w:rPr>
          <w:sz w:val="20"/>
          <w:rPrChange w:id="14124" w:author="J Webb" w:date="2023-03-13T17:05:00Z">
            <w:rPr/>
          </w:rPrChange>
        </w:rPr>
        <w:t>PM concentrations.</w:t>
      </w:r>
      <w:r w:rsidR="00CE20A4" w:rsidRPr="003F3B34">
        <w:rPr>
          <w:sz w:val="20"/>
          <w:rPrChange w:id="14125" w:author="J Webb" w:date="2023-03-13T17:05:00Z">
            <w:rPr/>
          </w:rPrChange>
        </w:rPr>
        <w:t xml:space="preserve"> </w:t>
      </w:r>
      <w:r w:rsidR="00AE6568" w:rsidRPr="003F3B34">
        <w:rPr>
          <w:sz w:val="20"/>
          <w:rPrChange w:id="14126" w:author="J Webb" w:date="2023-03-13T17:05:00Z">
            <w:rPr/>
          </w:rPrChange>
        </w:rPr>
        <w:t xml:space="preserve">However, the resulting </w:t>
      </w:r>
      <w:r w:rsidR="00987A31" w:rsidRPr="003F3B34">
        <w:rPr>
          <w:sz w:val="20"/>
          <w:rPrChange w:id="14127" w:author="J Webb" w:date="2023-03-13T17:05:00Z">
            <w:rPr/>
          </w:rPrChange>
        </w:rPr>
        <w:t>‘</w:t>
      </w:r>
      <w:r w:rsidR="00AE6568" w:rsidRPr="003F3B34">
        <w:rPr>
          <w:sz w:val="20"/>
          <w:rPrChange w:id="14128" w:author="J Webb" w:date="2023-03-13T17:05:00Z">
            <w:rPr/>
          </w:rPrChange>
        </w:rPr>
        <w:t>correction factors</w:t>
      </w:r>
      <w:r w:rsidR="00987A31" w:rsidRPr="003F3B34">
        <w:rPr>
          <w:sz w:val="20"/>
          <w:rPrChange w:id="14129" w:author="J Webb" w:date="2023-03-13T17:05:00Z">
            <w:rPr/>
          </w:rPrChange>
        </w:rPr>
        <w:t>’</w:t>
      </w:r>
      <w:r w:rsidR="00AE6568" w:rsidRPr="003F3B34">
        <w:rPr>
          <w:sz w:val="20"/>
          <w:rPrChange w:id="14130" w:author="J Webb" w:date="2023-03-13T17:05:00Z">
            <w:rPr/>
          </w:rPrChange>
        </w:rPr>
        <w:t xml:space="preserve"> have to be used with care, because the representativeness of these factors is poorly understood. As a consequence, </w:t>
      </w:r>
      <w:r w:rsidR="00536D46" w:rsidRPr="003F3B34">
        <w:rPr>
          <w:sz w:val="20"/>
          <w:rPrChange w:id="14131" w:author="J Webb" w:date="2023-03-13T17:05:00Z">
            <w:rPr/>
          </w:rPrChange>
        </w:rPr>
        <w:t xml:space="preserve">this Tier 1 </w:t>
      </w:r>
      <w:r w:rsidR="00AE6568" w:rsidRPr="003F3B34">
        <w:rPr>
          <w:sz w:val="20"/>
          <w:rPrChange w:id="14132" w:author="J Webb" w:date="2023-03-13T17:05:00Z">
            <w:rPr/>
          </w:rPrChange>
        </w:rPr>
        <w:t xml:space="preserve">methodology is considered </w:t>
      </w:r>
      <w:r w:rsidR="00536D46" w:rsidRPr="003F3B34">
        <w:rPr>
          <w:sz w:val="20"/>
          <w:rPrChange w:id="14133" w:author="J Webb" w:date="2023-03-13T17:05:00Z">
            <w:rPr/>
          </w:rPrChange>
        </w:rPr>
        <w:t>very uncertain</w:t>
      </w:r>
      <w:r w:rsidR="00AE6568" w:rsidRPr="003F3B34">
        <w:rPr>
          <w:sz w:val="20"/>
          <w:rPrChange w:id="14134" w:author="J Webb" w:date="2023-03-13T17:05:00Z">
            <w:rPr/>
          </w:rPrChange>
        </w:rPr>
        <w:t>.</w:t>
      </w:r>
    </w:p>
    <w:p w14:paraId="55DC045B" w14:textId="2812DB6B" w:rsidR="00AE6568" w:rsidRPr="003F3B34" w:rsidRDefault="00AE6568">
      <w:pPr>
        <w:pStyle w:val="Caption"/>
        <w:spacing w:after="0" w:line="240" w:lineRule="auto"/>
        <w:rPr>
          <w:sz w:val="20"/>
          <w:rPrChange w:id="14135" w:author="J Webb" w:date="2023-03-13T17:05:00Z">
            <w:rPr/>
          </w:rPrChange>
        </w:rPr>
        <w:pPrChange w:id="14136" w:author="J Webb" w:date="2023-03-13T17:05:00Z">
          <w:pPr>
            <w:pStyle w:val="Caption"/>
          </w:pPr>
        </w:pPrChange>
      </w:pPr>
      <w:r w:rsidRPr="003F3B34">
        <w:rPr>
          <w:sz w:val="20"/>
          <w:rPrChange w:id="14137" w:author="J Webb" w:date="2023-03-13T17:05:00Z">
            <w:rPr/>
          </w:rPrChange>
        </w:rPr>
        <w:t>Table A</w:t>
      </w:r>
      <w:r w:rsidR="00987A31" w:rsidRPr="003F3B34">
        <w:rPr>
          <w:sz w:val="20"/>
          <w:rPrChange w:id="14138" w:author="J Webb" w:date="2023-03-13T17:05:00Z">
            <w:rPr/>
          </w:rPrChange>
        </w:rPr>
        <w:t>1</w:t>
      </w:r>
      <w:r w:rsidR="00987A31" w:rsidRPr="003F3B34">
        <w:rPr>
          <w:sz w:val="20"/>
          <w:rPrChange w:id="14139" w:author="J Webb" w:date="2023-03-13T17:05:00Z">
            <w:rPr>
              <w:sz w:val="21"/>
            </w:rPr>
          </w:rPrChange>
        </w:rPr>
        <w:t>.</w:t>
      </w:r>
      <w:r w:rsidR="00927087" w:rsidRPr="003F3B34">
        <w:rPr>
          <w:sz w:val="20"/>
          <w:rPrChange w:id="14140" w:author="J Webb" w:date="2023-03-13T17:05:00Z">
            <w:rPr/>
          </w:rPrChange>
        </w:rPr>
        <w:t>4</w:t>
      </w:r>
      <w:r w:rsidRPr="003F3B34">
        <w:rPr>
          <w:sz w:val="20"/>
          <w:rPrChange w:id="14141" w:author="J Webb" w:date="2023-03-13T17:05:00Z">
            <w:rPr/>
          </w:rPrChange>
        </w:rPr>
        <w:tab/>
        <w:t xml:space="preserve">Measured dust emissions </w:t>
      </w:r>
      <w:r w:rsidR="000F4CC3" w:rsidRPr="003F3B34">
        <w:rPr>
          <w:sz w:val="20"/>
          <w:rPrChange w:id="14142" w:author="J Webb" w:date="2023-03-13T17:05:00Z">
            <w:rPr/>
          </w:rPrChange>
        </w:rPr>
        <w:t>(</w:t>
      </w:r>
      <w:r w:rsidRPr="003F3B34">
        <w:rPr>
          <w:sz w:val="20"/>
          <w:rPrChange w:id="14143" w:author="J Webb" w:date="2023-03-13T17:05:00Z">
            <w:rPr/>
          </w:rPrChange>
        </w:rPr>
        <w:t>all data except horses</w:t>
      </w:r>
      <w:r w:rsidR="000F4CC3" w:rsidRPr="003F3B34">
        <w:rPr>
          <w:sz w:val="20"/>
          <w:rPrChange w:id="14144" w:author="J Webb" w:date="2023-03-13T17:05:00Z">
            <w:rPr/>
          </w:rPrChange>
        </w:rPr>
        <w:t>:</w:t>
      </w:r>
      <w:r w:rsidRPr="003F3B34">
        <w:rPr>
          <w:sz w:val="20"/>
          <w:rPrChange w:id="14145" w:author="J Webb" w:date="2023-03-13T17:05:00Z">
            <w:rPr/>
          </w:rPrChange>
        </w:rPr>
        <w:t xml:space="preserve"> Takai </w:t>
      </w:r>
      <w:r w:rsidR="0091198C" w:rsidRPr="003F3B34">
        <w:rPr>
          <w:sz w:val="20"/>
          <w:rPrChange w:id="14146" w:author="J Webb" w:date="2023-03-13T17:05:00Z">
            <w:rPr/>
          </w:rPrChange>
        </w:rPr>
        <w:t>et al</w:t>
      </w:r>
      <w:r w:rsidRPr="003F3B34">
        <w:rPr>
          <w:sz w:val="20"/>
          <w:rPrChange w:id="14147" w:author="J Webb" w:date="2023-03-13T17:05:00Z">
            <w:rPr/>
          </w:rPrChange>
        </w:rPr>
        <w:t>.</w:t>
      </w:r>
      <w:r w:rsidR="000F4CC3" w:rsidRPr="003F3B34">
        <w:rPr>
          <w:sz w:val="20"/>
          <w:rPrChange w:id="14148" w:author="J Webb" w:date="2023-03-13T17:05:00Z">
            <w:rPr/>
          </w:rPrChange>
        </w:rPr>
        <w:t>,</w:t>
      </w:r>
      <w:r w:rsidRPr="003F3B34">
        <w:rPr>
          <w:sz w:val="20"/>
          <w:rPrChange w:id="14149" w:author="J Webb" w:date="2023-03-13T17:05:00Z">
            <w:rPr/>
          </w:rPrChange>
        </w:rPr>
        <w:t xml:space="preserve"> 1998; ho</w:t>
      </w:r>
      <w:r w:rsidR="00496AC4" w:rsidRPr="003F3B34">
        <w:rPr>
          <w:sz w:val="20"/>
          <w:rPrChange w:id="14150" w:author="J Webb" w:date="2023-03-13T17:05:00Z">
            <w:rPr/>
          </w:rPrChange>
        </w:rPr>
        <w:t xml:space="preserve">rses: </w:t>
      </w:r>
      <w:proofErr w:type="spellStart"/>
      <w:r w:rsidR="00496AC4" w:rsidRPr="003F3B34">
        <w:rPr>
          <w:sz w:val="20"/>
          <w:rPrChange w:id="14151" w:author="J Webb" w:date="2023-03-13T17:05:00Z">
            <w:rPr/>
          </w:rPrChange>
        </w:rPr>
        <w:t>Seedorf</w:t>
      </w:r>
      <w:proofErr w:type="spellEnd"/>
      <w:r w:rsidR="00496AC4" w:rsidRPr="003F3B34">
        <w:rPr>
          <w:sz w:val="20"/>
          <w:rPrChange w:id="14152" w:author="J Webb" w:date="2023-03-13T17:05:00Z">
            <w:rPr/>
          </w:rPrChange>
        </w:rPr>
        <w:t xml:space="preserve"> and Hartung, 2001</w:t>
      </w:r>
      <w:r w:rsidR="000F4CC3" w:rsidRPr="003F3B34">
        <w:rPr>
          <w:sz w:val="20"/>
          <w:rPrChange w:id="14153" w:author="J Webb" w:date="2023-03-13T17:05:00Z">
            <w:rPr/>
          </w:rPrChange>
        </w:rPr>
        <w:t>)</w:t>
      </w:r>
    </w:p>
    <w:tbl>
      <w:tblPr>
        <w:tblW w:w="8426"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222"/>
        <w:gridCol w:w="3240"/>
        <w:gridCol w:w="900"/>
        <w:gridCol w:w="1440"/>
        <w:gridCol w:w="1624"/>
      </w:tblGrid>
      <w:tr w:rsidR="001F34DF" w:rsidRPr="003F3B34" w14:paraId="78474625" w14:textId="77777777" w:rsidTr="00BF65E0">
        <w:trPr>
          <w:cantSplit/>
          <w:jc w:val="center"/>
        </w:trPr>
        <w:tc>
          <w:tcPr>
            <w:tcW w:w="1222" w:type="dxa"/>
            <w:tcBorders>
              <w:top w:val="single" w:sz="4" w:space="0" w:color="auto"/>
              <w:bottom w:val="nil"/>
            </w:tcBorders>
            <w:shd w:val="clear" w:color="auto" w:fill="CCCCCC"/>
          </w:tcPr>
          <w:p w14:paraId="749FFCF5" w14:textId="77777777" w:rsidR="0054487C" w:rsidRPr="003F3B34" w:rsidRDefault="0054487C" w:rsidP="00EC673C">
            <w:pPr>
              <w:pStyle w:val="TableEMEP"/>
              <w:spacing w:after="0"/>
              <w:rPr>
                <w:b/>
                <w:sz w:val="20"/>
                <w:rPrChange w:id="14154" w:author="J Webb" w:date="2023-03-13T17:05:00Z">
                  <w:rPr>
                    <w:b/>
                  </w:rPr>
                </w:rPrChange>
              </w:rPr>
            </w:pPr>
            <w:r w:rsidRPr="003F3B34">
              <w:rPr>
                <w:b/>
                <w:sz w:val="20"/>
                <w:rPrChange w:id="14155" w:author="J Webb" w:date="2023-03-13T17:05:00Z">
                  <w:rPr>
                    <w:b/>
                  </w:rPr>
                </w:rPrChange>
              </w:rPr>
              <w:t>Code</w:t>
            </w:r>
          </w:p>
        </w:tc>
        <w:tc>
          <w:tcPr>
            <w:tcW w:w="3240" w:type="dxa"/>
            <w:tcBorders>
              <w:top w:val="single" w:sz="4" w:space="0" w:color="auto"/>
              <w:bottom w:val="nil"/>
            </w:tcBorders>
            <w:shd w:val="clear" w:color="auto" w:fill="CCCCCC"/>
          </w:tcPr>
          <w:p w14:paraId="102517EF" w14:textId="17EB8398" w:rsidR="0054487C" w:rsidRPr="003F3B34" w:rsidRDefault="0054487C" w:rsidP="00EC673C">
            <w:pPr>
              <w:pStyle w:val="TableEMEP"/>
              <w:spacing w:after="0"/>
              <w:rPr>
                <w:b/>
                <w:sz w:val="20"/>
                <w:rPrChange w:id="14156" w:author="J Webb" w:date="2023-03-13T17:05:00Z">
                  <w:rPr>
                    <w:b/>
                  </w:rPr>
                </w:rPrChange>
              </w:rPr>
            </w:pPr>
            <w:r w:rsidRPr="003F3B34">
              <w:rPr>
                <w:b/>
                <w:sz w:val="20"/>
                <w:rPrChange w:id="14157" w:author="J Webb" w:date="2023-03-13T17:05:00Z">
                  <w:rPr>
                    <w:b/>
                  </w:rPr>
                </w:rPrChange>
              </w:rPr>
              <w:t>Livestock</w:t>
            </w:r>
            <w:r w:rsidR="008E06EB" w:rsidRPr="003F3B34">
              <w:rPr>
                <w:b/>
                <w:sz w:val="20"/>
                <w:rPrChange w:id="14158" w:author="J Webb" w:date="2023-03-13T17:05:00Z">
                  <w:rPr>
                    <w:b/>
                  </w:rPr>
                </w:rPrChange>
              </w:rPr>
              <w:t xml:space="preserve"> c</w:t>
            </w:r>
            <w:r w:rsidRPr="003F3B34">
              <w:rPr>
                <w:b/>
                <w:sz w:val="20"/>
                <w:rPrChange w:id="14159" w:author="J Webb" w:date="2023-03-13T17:05:00Z">
                  <w:rPr>
                    <w:b/>
                  </w:rPr>
                </w:rPrChange>
              </w:rPr>
              <w:t>ategory</w:t>
            </w:r>
          </w:p>
        </w:tc>
        <w:tc>
          <w:tcPr>
            <w:tcW w:w="900" w:type="dxa"/>
            <w:tcBorders>
              <w:top w:val="single" w:sz="4" w:space="0" w:color="auto"/>
              <w:bottom w:val="nil"/>
            </w:tcBorders>
            <w:shd w:val="clear" w:color="auto" w:fill="CCCCCC"/>
          </w:tcPr>
          <w:p w14:paraId="7A13F09B" w14:textId="77777777" w:rsidR="0054487C" w:rsidRPr="003F3B34" w:rsidRDefault="0054487C" w:rsidP="00EC673C">
            <w:pPr>
              <w:pStyle w:val="TableEMEP"/>
              <w:spacing w:after="0"/>
              <w:jc w:val="center"/>
              <w:rPr>
                <w:b/>
                <w:sz w:val="20"/>
                <w:rPrChange w:id="14160" w:author="J Webb" w:date="2023-03-13T17:05:00Z">
                  <w:rPr>
                    <w:b/>
                  </w:rPr>
                </w:rPrChange>
              </w:rPr>
            </w:pPr>
            <w:r w:rsidRPr="003F3B34">
              <w:rPr>
                <w:b/>
                <w:sz w:val="20"/>
                <w:rPrChange w:id="14161" w:author="J Webb" w:date="2023-03-13T17:05:00Z">
                  <w:rPr>
                    <w:b/>
                  </w:rPr>
                </w:rPrChange>
              </w:rPr>
              <w:t>Housing type</w:t>
            </w:r>
          </w:p>
        </w:tc>
        <w:tc>
          <w:tcPr>
            <w:tcW w:w="3064" w:type="dxa"/>
            <w:gridSpan w:val="2"/>
            <w:tcBorders>
              <w:top w:val="single" w:sz="4" w:space="0" w:color="auto"/>
              <w:bottom w:val="nil"/>
            </w:tcBorders>
            <w:shd w:val="clear" w:color="auto" w:fill="CCCCCC"/>
          </w:tcPr>
          <w:p w14:paraId="6A0260C5" w14:textId="77777777" w:rsidR="0054487C" w:rsidRPr="003F3B34" w:rsidRDefault="0054487C" w:rsidP="00EC673C">
            <w:pPr>
              <w:pStyle w:val="TableEMEP"/>
              <w:spacing w:after="0"/>
              <w:jc w:val="center"/>
              <w:rPr>
                <w:b/>
                <w:sz w:val="20"/>
                <w:rPrChange w:id="14162" w:author="J Webb" w:date="2023-03-13T17:05:00Z">
                  <w:rPr>
                    <w:b/>
                  </w:rPr>
                </w:rPrChange>
              </w:rPr>
            </w:pPr>
            <w:r w:rsidRPr="003F3B34">
              <w:rPr>
                <w:b/>
                <w:sz w:val="20"/>
                <w:rPrChange w:id="14163" w:author="J Webb" w:date="2023-03-13T17:05:00Z">
                  <w:rPr>
                    <w:b/>
                  </w:rPr>
                </w:rPrChange>
              </w:rPr>
              <w:t>Emissions</w:t>
            </w:r>
          </w:p>
        </w:tc>
      </w:tr>
      <w:tr w:rsidR="001F34DF" w:rsidRPr="003F3B34" w14:paraId="412D1B16" w14:textId="77777777" w:rsidTr="00BF65E0">
        <w:trPr>
          <w:jc w:val="center"/>
        </w:trPr>
        <w:tc>
          <w:tcPr>
            <w:tcW w:w="1222" w:type="dxa"/>
            <w:tcBorders>
              <w:top w:val="nil"/>
              <w:bottom w:val="single" w:sz="4" w:space="0" w:color="auto"/>
            </w:tcBorders>
            <w:shd w:val="clear" w:color="auto" w:fill="CCCCCC"/>
          </w:tcPr>
          <w:p w14:paraId="615AFED0" w14:textId="77777777" w:rsidR="0054487C" w:rsidRPr="003F3B34" w:rsidRDefault="0054487C" w:rsidP="00EC673C">
            <w:pPr>
              <w:pStyle w:val="TableEMEP"/>
              <w:spacing w:after="0"/>
              <w:rPr>
                <w:b/>
                <w:sz w:val="20"/>
                <w:rPrChange w:id="14164" w:author="J Webb" w:date="2023-03-13T17:05:00Z">
                  <w:rPr>
                    <w:b/>
                  </w:rPr>
                </w:rPrChange>
              </w:rPr>
            </w:pPr>
          </w:p>
        </w:tc>
        <w:tc>
          <w:tcPr>
            <w:tcW w:w="3240" w:type="dxa"/>
            <w:tcBorders>
              <w:top w:val="nil"/>
              <w:bottom w:val="single" w:sz="4" w:space="0" w:color="auto"/>
            </w:tcBorders>
            <w:shd w:val="clear" w:color="auto" w:fill="CCCCCC"/>
          </w:tcPr>
          <w:p w14:paraId="7AEE57B0" w14:textId="77777777" w:rsidR="0054487C" w:rsidRPr="003F3B34" w:rsidRDefault="0054487C" w:rsidP="00EC673C">
            <w:pPr>
              <w:pStyle w:val="TableEMEP"/>
              <w:spacing w:after="0"/>
              <w:rPr>
                <w:b/>
                <w:sz w:val="20"/>
                <w:rPrChange w:id="14165" w:author="J Webb" w:date="2023-03-13T17:05:00Z">
                  <w:rPr>
                    <w:b/>
                  </w:rPr>
                </w:rPrChange>
              </w:rPr>
            </w:pPr>
          </w:p>
        </w:tc>
        <w:tc>
          <w:tcPr>
            <w:tcW w:w="900" w:type="dxa"/>
            <w:tcBorders>
              <w:top w:val="nil"/>
              <w:bottom w:val="single" w:sz="4" w:space="0" w:color="auto"/>
            </w:tcBorders>
            <w:shd w:val="clear" w:color="auto" w:fill="CCCCCC"/>
          </w:tcPr>
          <w:p w14:paraId="24A6EAE2" w14:textId="77777777" w:rsidR="0054487C" w:rsidRPr="003F3B34" w:rsidRDefault="0054487C" w:rsidP="00EC673C">
            <w:pPr>
              <w:pStyle w:val="TableEMEP"/>
              <w:spacing w:after="0"/>
              <w:jc w:val="center"/>
              <w:rPr>
                <w:b/>
                <w:sz w:val="20"/>
                <w:rPrChange w:id="14166" w:author="J Webb" w:date="2023-03-13T17:05:00Z">
                  <w:rPr>
                    <w:b/>
                  </w:rPr>
                </w:rPrChange>
              </w:rPr>
            </w:pPr>
          </w:p>
        </w:tc>
        <w:tc>
          <w:tcPr>
            <w:tcW w:w="1440" w:type="dxa"/>
            <w:tcBorders>
              <w:top w:val="nil"/>
              <w:bottom w:val="single" w:sz="4" w:space="0" w:color="auto"/>
            </w:tcBorders>
            <w:shd w:val="clear" w:color="auto" w:fill="CCCCCC"/>
          </w:tcPr>
          <w:p w14:paraId="328DA1F7" w14:textId="4E8E8349" w:rsidR="0054487C" w:rsidRPr="003F3B34" w:rsidRDefault="0054487C" w:rsidP="00EC673C">
            <w:pPr>
              <w:pStyle w:val="TableEMEP"/>
              <w:spacing w:after="0"/>
              <w:jc w:val="center"/>
              <w:rPr>
                <w:b/>
                <w:sz w:val="20"/>
                <w:rPrChange w:id="14167" w:author="J Webb" w:date="2023-03-13T17:05:00Z">
                  <w:rPr>
                    <w:b/>
                  </w:rPr>
                </w:rPrChange>
              </w:rPr>
            </w:pPr>
            <w:r w:rsidRPr="003F3B34">
              <w:rPr>
                <w:b/>
                <w:sz w:val="20"/>
                <w:rPrChange w:id="14168" w:author="J Webb" w:date="2023-03-13T17:05:00Z">
                  <w:rPr>
                    <w:b/>
                  </w:rPr>
                </w:rPrChange>
              </w:rPr>
              <w:t>ID</w:t>
            </w:r>
            <w:r w:rsidR="008E06EB" w:rsidRPr="003F3B34">
              <w:rPr>
                <w:b/>
                <w:sz w:val="20"/>
                <w:rPrChange w:id="14169" w:author="J Webb" w:date="2023-03-13T17:05:00Z">
                  <w:rPr>
                    <w:b/>
                  </w:rPr>
                </w:rPrChange>
              </w:rPr>
              <w:t>,</w:t>
            </w:r>
            <w:r w:rsidRPr="003F3B34">
              <w:rPr>
                <w:b/>
                <w:sz w:val="20"/>
                <w:rPrChange w:id="14170" w:author="J Webb" w:date="2023-03-13T17:05:00Z">
                  <w:rPr>
                    <w:b/>
                  </w:rPr>
                </w:rPrChange>
              </w:rPr>
              <w:t xml:space="preserve"> mg L</w:t>
            </w:r>
            <w:r w:rsidR="00987A31" w:rsidRPr="003F3B34">
              <w:rPr>
                <w:b/>
                <w:sz w:val="20"/>
                <w:rPrChange w:id="14171" w:author="J Webb" w:date="2023-03-13T17:05:00Z">
                  <w:rPr>
                    <w:b/>
                  </w:rPr>
                </w:rPrChange>
              </w:rPr>
              <w:t>U</w:t>
            </w:r>
            <w:r w:rsidR="00F80514" w:rsidRPr="003F3B34">
              <w:rPr>
                <w:b/>
                <w:sz w:val="20"/>
                <w:vertAlign w:val="superscript"/>
                <w:rPrChange w:id="14172" w:author="J Webb" w:date="2023-03-13T17:05:00Z">
                  <w:rPr>
                    <w:b/>
                    <w:vertAlign w:val="superscript"/>
                  </w:rPr>
                </w:rPrChange>
              </w:rPr>
              <w:t>–1</w:t>
            </w:r>
            <w:r w:rsidRPr="003F3B34">
              <w:rPr>
                <w:b/>
                <w:sz w:val="20"/>
                <w:rPrChange w:id="14173" w:author="J Webb" w:date="2023-03-13T17:05:00Z">
                  <w:rPr>
                    <w:b/>
                  </w:rPr>
                </w:rPrChange>
              </w:rPr>
              <w:t xml:space="preserve"> </w:t>
            </w:r>
            <w:r w:rsidR="00987A31" w:rsidRPr="003F3B34">
              <w:rPr>
                <w:b/>
                <w:sz w:val="20"/>
                <w:rPrChange w:id="14174" w:author="J Webb" w:date="2023-03-13T17:05:00Z">
                  <w:rPr>
                    <w:b/>
                  </w:rPr>
                </w:rPrChange>
              </w:rPr>
              <w:t>h</w:t>
            </w:r>
            <w:r w:rsidR="00F80514" w:rsidRPr="003F3B34">
              <w:rPr>
                <w:b/>
                <w:sz w:val="20"/>
                <w:vertAlign w:val="superscript"/>
                <w:rPrChange w:id="14175" w:author="J Webb" w:date="2023-03-13T17:05:00Z">
                  <w:rPr>
                    <w:b/>
                    <w:vertAlign w:val="superscript"/>
                  </w:rPr>
                </w:rPrChange>
              </w:rPr>
              <w:t>–1</w:t>
            </w:r>
          </w:p>
        </w:tc>
        <w:tc>
          <w:tcPr>
            <w:tcW w:w="1624" w:type="dxa"/>
            <w:tcBorders>
              <w:top w:val="nil"/>
              <w:bottom w:val="single" w:sz="4" w:space="0" w:color="auto"/>
            </w:tcBorders>
            <w:shd w:val="clear" w:color="auto" w:fill="CCCCCC"/>
          </w:tcPr>
          <w:p w14:paraId="7E8B4D9A" w14:textId="2624F897" w:rsidR="0054487C" w:rsidRPr="003F3B34" w:rsidRDefault="0054487C" w:rsidP="00EC673C">
            <w:pPr>
              <w:pStyle w:val="TableEMEP"/>
              <w:spacing w:after="0"/>
              <w:jc w:val="center"/>
              <w:rPr>
                <w:b/>
                <w:sz w:val="20"/>
                <w:rPrChange w:id="14176" w:author="J Webb" w:date="2023-03-13T17:05:00Z">
                  <w:rPr>
                    <w:b/>
                  </w:rPr>
                </w:rPrChange>
              </w:rPr>
            </w:pPr>
            <w:r w:rsidRPr="003F3B34">
              <w:rPr>
                <w:b/>
                <w:sz w:val="20"/>
                <w:rPrChange w:id="14177" w:author="J Webb" w:date="2023-03-13T17:05:00Z">
                  <w:rPr>
                    <w:b/>
                  </w:rPr>
                </w:rPrChange>
              </w:rPr>
              <w:t>RD</w:t>
            </w:r>
            <w:r w:rsidR="008E06EB" w:rsidRPr="003F3B34">
              <w:rPr>
                <w:b/>
                <w:sz w:val="20"/>
                <w:rPrChange w:id="14178" w:author="J Webb" w:date="2023-03-13T17:05:00Z">
                  <w:rPr>
                    <w:b/>
                  </w:rPr>
                </w:rPrChange>
              </w:rPr>
              <w:t>,</w:t>
            </w:r>
            <w:r w:rsidRPr="003F3B34">
              <w:rPr>
                <w:b/>
                <w:sz w:val="20"/>
                <w:rPrChange w:id="14179" w:author="J Webb" w:date="2023-03-13T17:05:00Z">
                  <w:rPr>
                    <w:b/>
                  </w:rPr>
                </w:rPrChange>
              </w:rPr>
              <w:t xml:space="preserve"> mg L</w:t>
            </w:r>
            <w:r w:rsidR="00987A31" w:rsidRPr="003F3B34">
              <w:rPr>
                <w:b/>
                <w:sz w:val="20"/>
                <w:rPrChange w:id="14180" w:author="J Webb" w:date="2023-03-13T17:05:00Z">
                  <w:rPr>
                    <w:b/>
                  </w:rPr>
                </w:rPrChange>
              </w:rPr>
              <w:t>U</w:t>
            </w:r>
            <w:r w:rsidR="00F80514" w:rsidRPr="003F3B34">
              <w:rPr>
                <w:b/>
                <w:sz w:val="20"/>
                <w:vertAlign w:val="superscript"/>
                <w:rPrChange w:id="14181" w:author="J Webb" w:date="2023-03-13T17:05:00Z">
                  <w:rPr>
                    <w:b/>
                    <w:vertAlign w:val="superscript"/>
                  </w:rPr>
                </w:rPrChange>
              </w:rPr>
              <w:t>–1</w:t>
            </w:r>
            <w:r w:rsidRPr="003F3B34">
              <w:rPr>
                <w:b/>
                <w:sz w:val="20"/>
                <w:rPrChange w:id="14182" w:author="J Webb" w:date="2023-03-13T17:05:00Z">
                  <w:rPr>
                    <w:b/>
                  </w:rPr>
                </w:rPrChange>
              </w:rPr>
              <w:t xml:space="preserve"> </w:t>
            </w:r>
            <w:r w:rsidR="00987A31" w:rsidRPr="003F3B34">
              <w:rPr>
                <w:b/>
                <w:sz w:val="20"/>
                <w:rPrChange w:id="14183" w:author="J Webb" w:date="2023-03-13T17:05:00Z">
                  <w:rPr>
                    <w:b/>
                  </w:rPr>
                </w:rPrChange>
              </w:rPr>
              <w:t>h</w:t>
            </w:r>
            <w:r w:rsidR="00F80514" w:rsidRPr="003F3B34">
              <w:rPr>
                <w:b/>
                <w:sz w:val="20"/>
                <w:vertAlign w:val="superscript"/>
                <w:rPrChange w:id="14184" w:author="J Webb" w:date="2023-03-13T17:05:00Z">
                  <w:rPr>
                    <w:b/>
                    <w:vertAlign w:val="superscript"/>
                  </w:rPr>
                </w:rPrChange>
              </w:rPr>
              <w:t>–1</w:t>
            </w:r>
          </w:p>
        </w:tc>
      </w:tr>
      <w:tr w:rsidR="001F34DF" w:rsidRPr="003F3B34" w14:paraId="64667A7B" w14:textId="77777777" w:rsidTr="00BF65E0">
        <w:trPr>
          <w:cantSplit/>
          <w:jc w:val="center"/>
        </w:trPr>
        <w:tc>
          <w:tcPr>
            <w:tcW w:w="1222" w:type="dxa"/>
            <w:vMerge w:val="restart"/>
            <w:tcBorders>
              <w:top w:val="single" w:sz="4" w:space="0" w:color="auto"/>
            </w:tcBorders>
          </w:tcPr>
          <w:p w14:paraId="7A74E47E" w14:textId="77777777" w:rsidR="0054487C" w:rsidRPr="003F3B34" w:rsidRDefault="0054487C" w:rsidP="00EC673C">
            <w:pPr>
              <w:pStyle w:val="TableEMEP"/>
              <w:spacing w:after="0"/>
              <w:rPr>
                <w:sz w:val="20"/>
                <w:rPrChange w:id="14185" w:author="J Webb" w:date="2023-03-13T17:05:00Z">
                  <w:rPr/>
                </w:rPrChange>
              </w:rPr>
            </w:pPr>
            <w:r w:rsidRPr="003F3B34">
              <w:rPr>
                <w:sz w:val="20"/>
                <w:rPrChange w:id="14186" w:author="J Webb" w:date="2023-03-13T17:05:00Z">
                  <w:rPr/>
                </w:rPrChange>
              </w:rPr>
              <w:t>3B1a</w:t>
            </w:r>
          </w:p>
        </w:tc>
        <w:tc>
          <w:tcPr>
            <w:tcW w:w="3240" w:type="dxa"/>
            <w:vMerge w:val="restart"/>
            <w:tcBorders>
              <w:top w:val="single" w:sz="4" w:space="0" w:color="auto"/>
            </w:tcBorders>
          </w:tcPr>
          <w:p w14:paraId="716EBD3E" w14:textId="77777777" w:rsidR="0054487C" w:rsidRPr="003F3B34" w:rsidRDefault="0054487C" w:rsidP="00EC673C">
            <w:pPr>
              <w:pStyle w:val="TableEMEP"/>
              <w:spacing w:after="0"/>
              <w:rPr>
                <w:sz w:val="20"/>
                <w:rPrChange w:id="14187" w:author="J Webb" w:date="2023-03-13T17:05:00Z">
                  <w:rPr/>
                </w:rPrChange>
              </w:rPr>
            </w:pPr>
            <w:r w:rsidRPr="003F3B34">
              <w:rPr>
                <w:sz w:val="20"/>
                <w:rPrChange w:id="14188" w:author="J Webb" w:date="2023-03-13T17:05:00Z">
                  <w:rPr/>
                </w:rPrChange>
              </w:rPr>
              <w:t>Dairy cattle</w:t>
            </w:r>
          </w:p>
        </w:tc>
        <w:tc>
          <w:tcPr>
            <w:tcW w:w="900" w:type="dxa"/>
            <w:tcBorders>
              <w:top w:val="single" w:sz="4" w:space="0" w:color="auto"/>
            </w:tcBorders>
          </w:tcPr>
          <w:p w14:paraId="405EDCF3" w14:textId="77777777" w:rsidR="0054487C" w:rsidRPr="003F3B34" w:rsidRDefault="0054487C" w:rsidP="00EC673C">
            <w:pPr>
              <w:pStyle w:val="TableEMEP"/>
              <w:spacing w:after="0"/>
              <w:jc w:val="center"/>
              <w:rPr>
                <w:sz w:val="20"/>
                <w:rPrChange w:id="14189" w:author="J Webb" w:date="2023-03-13T17:05:00Z">
                  <w:rPr/>
                </w:rPrChange>
              </w:rPr>
            </w:pPr>
            <w:r w:rsidRPr="003F3B34">
              <w:rPr>
                <w:sz w:val="20"/>
                <w:rPrChange w:id="14190" w:author="J Webb" w:date="2023-03-13T17:05:00Z">
                  <w:rPr/>
                </w:rPrChange>
              </w:rPr>
              <w:t>slurry</w:t>
            </w:r>
          </w:p>
        </w:tc>
        <w:tc>
          <w:tcPr>
            <w:tcW w:w="1440" w:type="dxa"/>
            <w:tcBorders>
              <w:top w:val="single" w:sz="4" w:space="0" w:color="auto"/>
            </w:tcBorders>
          </w:tcPr>
          <w:p w14:paraId="124F1FA3" w14:textId="77777777" w:rsidR="0054487C" w:rsidRPr="003F3B34" w:rsidRDefault="0054487C" w:rsidP="00EC673C">
            <w:pPr>
              <w:pStyle w:val="TableEMEP"/>
              <w:spacing w:after="0"/>
              <w:jc w:val="center"/>
              <w:rPr>
                <w:sz w:val="20"/>
                <w:rPrChange w:id="14191" w:author="J Webb" w:date="2023-03-13T17:05:00Z">
                  <w:rPr/>
                </w:rPrChange>
              </w:rPr>
            </w:pPr>
            <w:r w:rsidRPr="003F3B34">
              <w:rPr>
                <w:sz w:val="20"/>
                <w:rPrChange w:id="14192" w:author="J Webb" w:date="2023-03-13T17:05:00Z">
                  <w:rPr/>
                </w:rPrChange>
              </w:rPr>
              <w:t>172.5</w:t>
            </w:r>
          </w:p>
        </w:tc>
        <w:tc>
          <w:tcPr>
            <w:tcW w:w="1624" w:type="dxa"/>
            <w:tcBorders>
              <w:top w:val="single" w:sz="4" w:space="0" w:color="auto"/>
            </w:tcBorders>
          </w:tcPr>
          <w:p w14:paraId="007D5D07" w14:textId="77777777" w:rsidR="0054487C" w:rsidRPr="003F3B34" w:rsidRDefault="0054487C" w:rsidP="00EC673C">
            <w:pPr>
              <w:pStyle w:val="TableEMEP"/>
              <w:spacing w:after="0"/>
              <w:jc w:val="center"/>
              <w:rPr>
                <w:sz w:val="20"/>
                <w:rPrChange w:id="14193" w:author="J Webb" w:date="2023-03-13T17:05:00Z">
                  <w:rPr/>
                </w:rPrChange>
              </w:rPr>
            </w:pPr>
            <w:r w:rsidRPr="003F3B34">
              <w:rPr>
                <w:sz w:val="20"/>
                <w:rPrChange w:id="14194" w:author="J Webb" w:date="2023-03-13T17:05:00Z">
                  <w:rPr/>
                </w:rPrChange>
              </w:rPr>
              <w:t>28.5</w:t>
            </w:r>
          </w:p>
        </w:tc>
      </w:tr>
      <w:tr w:rsidR="001F34DF" w:rsidRPr="003F3B34" w14:paraId="252A933A" w14:textId="77777777" w:rsidTr="00BF65E0">
        <w:trPr>
          <w:cantSplit/>
          <w:jc w:val="center"/>
        </w:trPr>
        <w:tc>
          <w:tcPr>
            <w:tcW w:w="1222" w:type="dxa"/>
            <w:vMerge/>
          </w:tcPr>
          <w:p w14:paraId="4A75AF94" w14:textId="77777777" w:rsidR="0054487C" w:rsidRPr="003F3B34" w:rsidRDefault="0054487C" w:rsidP="00EC673C">
            <w:pPr>
              <w:pStyle w:val="TableEMEP"/>
              <w:spacing w:after="0"/>
              <w:rPr>
                <w:sz w:val="20"/>
                <w:rPrChange w:id="14195" w:author="J Webb" w:date="2023-03-13T17:05:00Z">
                  <w:rPr/>
                </w:rPrChange>
              </w:rPr>
            </w:pPr>
          </w:p>
        </w:tc>
        <w:tc>
          <w:tcPr>
            <w:tcW w:w="3240" w:type="dxa"/>
            <w:vMerge/>
          </w:tcPr>
          <w:p w14:paraId="1FDD9F7A" w14:textId="77777777" w:rsidR="0054487C" w:rsidRPr="003F3B34" w:rsidRDefault="0054487C" w:rsidP="00EC673C">
            <w:pPr>
              <w:pStyle w:val="TableEMEP"/>
              <w:spacing w:after="0"/>
              <w:rPr>
                <w:sz w:val="20"/>
                <w:rPrChange w:id="14196" w:author="J Webb" w:date="2023-03-13T17:05:00Z">
                  <w:rPr/>
                </w:rPrChange>
              </w:rPr>
            </w:pPr>
          </w:p>
        </w:tc>
        <w:tc>
          <w:tcPr>
            <w:tcW w:w="900" w:type="dxa"/>
          </w:tcPr>
          <w:p w14:paraId="143BD594" w14:textId="77777777" w:rsidR="0054487C" w:rsidRPr="003F3B34" w:rsidRDefault="0054487C" w:rsidP="00EC673C">
            <w:pPr>
              <w:pStyle w:val="TableEMEP"/>
              <w:spacing w:after="0"/>
              <w:jc w:val="center"/>
              <w:rPr>
                <w:sz w:val="20"/>
                <w:rPrChange w:id="14197" w:author="J Webb" w:date="2023-03-13T17:05:00Z">
                  <w:rPr/>
                </w:rPrChange>
              </w:rPr>
            </w:pPr>
            <w:r w:rsidRPr="003F3B34">
              <w:rPr>
                <w:sz w:val="20"/>
                <w:rPrChange w:id="14198" w:author="J Webb" w:date="2023-03-13T17:05:00Z">
                  <w:rPr/>
                </w:rPrChange>
              </w:rPr>
              <w:t>solid</w:t>
            </w:r>
          </w:p>
        </w:tc>
        <w:tc>
          <w:tcPr>
            <w:tcW w:w="1440" w:type="dxa"/>
          </w:tcPr>
          <w:p w14:paraId="567D4277" w14:textId="77777777" w:rsidR="0054487C" w:rsidRPr="003F3B34" w:rsidRDefault="0054487C" w:rsidP="00EC673C">
            <w:pPr>
              <w:pStyle w:val="TableEMEP"/>
              <w:spacing w:after="0"/>
              <w:jc w:val="center"/>
              <w:rPr>
                <w:sz w:val="20"/>
                <w:rPrChange w:id="14199" w:author="J Webb" w:date="2023-03-13T17:05:00Z">
                  <w:rPr/>
                </w:rPrChange>
              </w:rPr>
            </w:pPr>
            <w:r w:rsidRPr="003F3B34">
              <w:rPr>
                <w:sz w:val="20"/>
                <w:rPrChange w:id="14200" w:author="J Webb" w:date="2023-03-13T17:05:00Z">
                  <w:rPr/>
                </w:rPrChange>
              </w:rPr>
              <w:t>89.3</w:t>
            </w:r>
          </w:p>
        </w:tc>
        <w:tc>
          <w:tcPr>
            <w:tcW w:w="1624" w:type="dxa"/>
          </w:tcPr>
          <w:p w14:paraId="1E6BB5CF" w14:textId="77777777" w:rsidR="0054487C" w:rsidRPr="003F3B34" w:rsidRDefault="0054487C" w:rsidP="00EC673C">
            <w:pPr>
              <w:pStyle w:val="TableEMEP"/>
              <w:spacing w:after="0"/>
              <w:jc w:val="center"/>
              <w:rPr>
                <w:sz w:val="20"/>
                <w:rPrChange w:id="14201" w:author="J Webb" w:date="2023-03-13T17:05:00Z">
                  <w:rPr/>
                </w:rPrChange>
              </w:rPr>
            </w:pPr>
            <w:r w:rsidRPr="003F3B34">
              <w:rPr>
                <w:sz w:val="20"/>
                <w:rPrChange w:id="14202" w:author="J Webb" w:date="2023-03-13T17:05:00Z">
                  <w:rPr/>
                </w:rPrChange>
              </w:rPr>
              <w:t>28.0</w:t>
            </w:r>
          </w:p>
        </w:tc>
      </w:tr>
      <w:tr w:rsidR="001F34DF" w:rsidRPr="003F3B34" w14:paraId="4A39791B" w14:textId="77777777" w:rsidTr="00BF65E0">
        <w:trPr>
          <w:cantSplit/>
          <w:jc w:val="center"/>
        </w:trPr>
        <w:tc>
          <w:tcPr>
            <w:tcW w:w="1222" w:type="dxa"/>
            <w:vMerge w:val="restart"/>
          </w:tcPr>
          <w:p w14:paraId="6D5EE76B" w14:textId="7678602D" w:rsidR="0054487C" w:rsidRPr="003F3B34" w:rsidRDefault="0054487C" w:rsidP="00EC673C">
            <w:pPr>
              <w:pStyle w:val="TableEMEP"/>
              <w:spacing w:after="0"/>
              <w:rPr>
                <w:sz w:val="20"/>
                <w:rPrChange w:id="14203" w:author="J Webb" w:date="2023-03-13T17:05:00Z">
                  <w:rPr/>
                </w:rPrChange>
              </w:rPr>
            </w:pPr>
            <w:r w:rsidRPr="003F3B34">
              <w:rPr>
                <w:sz w:val="20"/>
                <w:rPrChange w:id="14204" w:author="J Webb" w:date="2023-03-13T17:05:00Z">
                  <w:rPr/>
                </w:rPrChange>
              </w:rPr>
              <w:t>3B1</w:t>
            </w:r>
            <w:r w:rsidR="00D44A80" w:rsidRPr="003F3B34">
              <w:rPr>
                <w:sz w:val="20"/>
                <w:rPrChange w:id="14205" w:author="J Webb" w:date="2023-03-13T17:05:00Z">
                  <w:rPr/>
                </w:rPrChange>
              </w:rPr>
              <w:t>b</w:t>
            </w:r>
          </w:p>
        </w:tc>
        <w:tc>
          <w:tcPr>
            <w:tcW w:w="3240" w:type="dxa"/>
            <w:vMerge w:val="restart"/>
          </w:tcPr>
          <w:p w14:paraId="6CE0DB6B" w14:textId="535F22B6" w:rsidR="0054487C" w:rsidRPr="003F3B34" w:rsidRDefault="0054487C" w:rsidP="00EC673C">
            <w:pPr>
              <w:pStyle w:val="TableEMEP"/>
              <w:spacing w:after="0"/>
              <w:rPr>
                <w:sz w:val="20"/>
                <w:rPrChange w:id="14206" w:author="J Webb" w:date="2023-03-13T17:05:00Z">
                  <w:rPr/>
                </w:rPrChange>
              </w:rPr>
            </w:pPr>
            <w:r w:rsidRPr="003F3B34">
              <w:rPr>
                <w:sz w:val="20"/>
                <w:rPrChange w:id="14207" w:author="J Webb" w:date="2023-03-13T17:05:00Z">
                  <w:rPr/>
                </w:rPrChange>
              </w:rPr>
              <w:t xml:space="preserve">Non-dairy cattle </w:t>
            </w:r>
            <w:r w:rsidR="001855FA" w:rsidRPr="003F3B34">
              <w:rPr>
                <w:sz w:val="20"/>
                <w:rPrChange w:id="14208" w:author="J Webb" w:date="2023-03-13T17:05:00Z">
                  <w:rPr/>
                </w:rPrChange>
              </w:rPr>
              <w:t>(all other cattle except calves)</w:t>
            </w:r>
            <w:r w:rsidR="00496AC4" w:rsidRPr="003F3B34">
              <w:rPr>
                <w:sz w:val="20"/>
                <w:rPrChange w:id="14209" w:author="J Webb" w:date="2023-03-13T17:05:00Z">
                  <w:rPr/>
                </w:rPrChange>
              </w:rPr>
              <w:t>.</w:t>
            </w:r>
          </w:p>
        </w:tc>
        <w:tc>
          <w:tcPr>
            <w:tcW w:w="900" w:type="dxa"/>
          </w:tcPr>
          <w:p w14:paraId="094E9947" w14:textId="77777777" w:rsidR="0054487C" w:rsidRPr="003F3B34" w:rsidRDefault="0054487C" w:rsidP="00EC673C">
            <w:pPr>
              <w:pStyle w:val="TableEMEP"/>
              <w:spacing w:after="0"/>
              <w:jc w:val="center"/>
              <w:rPr>
                <w:sz w:val="20"/>
                <w:rPrChange w:id="14210" w:author="J Webb" w:date="2023-03-13T17:05:00Z">
                  <w:rPr/>
                </w:rPrChange>
              </w:rPr>
            </w:pPr>
            <w:r w:rsidRPr="003F3B34">
              <w:rPr>
                <w:sz w:val="20"/>
                <w:rPrChange w:id="14211" w:author="J Webb" w:date="2023-03-13T17:05:00Z">
                  <w:rPr/>
                </w:rPrChange>
              </w:rPr>
              <w:t>slurry</w:t>
            </w:r>
          </w:p>
        </w:tc>
        <w:tc>
          <w:tcPr>
            <w:tcW w:w="1440" w:type="dxa"/>
          </w:tcPr>
          <w:p w14:paraId="275AE095" w14:textId="77777777" w:rsidR="0054487C" w:rsidRPr="003F3B34" w:rsidRDefault="0054487C" w:rsidP="00EC673C">
            <w:pPr>
              <w:pStyle w:val="TableEMEP"/>
              <w:spacing w:after="0"/>
              <w:jc w:val="center"/>
              <w:rPr>
                <w:sz w:val="20"/>
                <w:rPrChange w:id="14212" w:author="J Webb" w:date="2023-03-13T17:05:00Z">
                  <w:rPr/>
                </w:rPrChange>
              </w:rPr>
            </w:pPr>
            <w:r w:rsidRPr="003F3B34">
              <w:rPr>
                <w:sz w:val="20"/>
                <w:rPrChange w:id="14213" w:author="J Webb" w:date="2023-03-13T17:05:00Z">
                  <w:rPr/>
                </w:rPrChange>
              </w:rPr>
              <w:t>113.0</w:t>
            </w:r>
          </w:p>
        </w:tc>
        <w:tc>
          <w:tcPr>
            <w:tcW w:w="1624" w:type="dxa"/>
          </w:tcPr>
          <w:p w14:paraId="646678E9" w14:textId="77777777" w:rsidR="0054487C" w:rsidRPr="003F3B34" w:rsidRDefault="0054487C" w:rsidP="00EC673C">
            <w:pPr>
              <w:pStyle w:val="TableEMEP"/>
              <w:spacing w:after="0"/>
              <w:jc w:val="center"/>
              <w:rPr>
                <w:sz w:val="20"/>
                <w:rPrChange w:id="14214" w:author="J Webb" w:date="2023-03-13T17:05:00Z">
                  <w:rPr/>
                </w:rPrChange>
              </w:rPr>
            </w:pPr>
            <w:r w:rsidRPr="003F3B34">
              <w:rPr>
                <w:sz w:val="20"/>
                <w:rPrChange w:id="14215" w:author="J Webb" w:date="2023-03-13T17:05:00Z">
                  <w:rPr/>
                </w:rPrChange>
              </w:rPr>
              <w:t>13.7</w:t>
            </w:r>
          </w:p>
        </w:tc>
      </w:tr>
      <w:tr w:rsidR="001F34DF" w:rsidRPr="003F3B34" w14:paraId="68815F23" w14:textId="77777777" w:rsidTr="00BF65E0">
        <w:trPr>
          <w:cantSplit/>
          <w:jc w:val="center"/>
        </w:trPr>
        <w:tc>
          <w:tcPr>
            <w:tcW w:w="1222" w:type="dxa"/>
            <w:vMerge/>
          </w:tcPr>
          <w:p w14:paraId="19E7E152" w14:textId="77777777" w:rsidR="0054487C" w:rsidRPr="003F3B34" w:rsidRDefault="0054487C" w:rsidP="00EC673C">
            <w:pPr>
              <w:pStyle w:val="TableEMEP"/>
              <w:spacing w:after="0"/>
              <w:rPr>
                <w:sz w:val="20"/>
                <w:rPrChange w:id="14216" w:author="J Webb" w:date="2023-03-13T17:05:00Z">
                  <w:rPr/>
                </w:rPrChange>
              </w:rPr>
            </w:pPr>
          </w:p>
        </w:tc>
        <w:tc>
          <w:tcPr>
            <w:tcW w:w="3240" w:type="dxa"/>
            <w:vMerge/>
          </w:tcPr>
          <w:p w14:paraId="6FBBB877" w14:textId="77777777" w:rsidR="0054487C" w:rsidRPr="003F3B34" w:rsidRDefault="0054487C" w:rsidP="00EC673C">
            <w:pPr>
              <w:pStyle w:val="TableEMEP"/>
              <w:spacing w:after="0"/>
              <w:rPr>
                <w:sz w:val="20"/>
                <w:rPrChange w:id="14217" w:author="J Webb" w:date="2023-03-13T17:05:00Z">
                  <w:rPr/>
                </w:rPrChange>
              </w:rPr>
            </w:pPr>
          </w:p>
        </w:tc>
        <w:tc>
          <w:tcPr>
            <w:tcW w:w="900" w:type="dxa"/>
          </w:tcPr>
          <w:p w14:paraId="0FA0977B" w14:textId="77777777" w:rsidR="0054487C" w:rsidRPr="003F3B34" w:rsidRDefault="0054487C" w:rsidP="00EC673C">
            <w:pPr>
              <w:pStyle w:val="TableEMEP"/>
              <w:spacing w:after="0"/>
              <w:jc w:val="center"/>
              <w:rPr>
                <w:sz w:val="20"/>
                <w:rPrChange w:id="14218" w:author="J Webb" w:date="2023-03-13T17:05:00Z">
                  <w:rPr/>
                </w:rPrChange>
              </w:rPr>
            </w:pPr>
            <w:r w:rsidRPr="003F3B34">
              <w:rPr>
                <w:sz w:val="20"/>
                <w:rPrChange w:id="14219" w:author="J Webb" w:date="2023-03-13T17:05:00Z">
                  <w:rPr/>
                </w:rPrChange>
              </w:rPr>
              <w:t>solid</w:t>
            </w:r>
          </w:p>
        </w:tc>
        <w:tc>
          <w:tcPr>
            <w:tcW w:w="1440" w:type="dxa"/>
          </w:tcPr>
          <w:p w14:paraId="1EE0130A" w14:textId="77777777" w:rsidR="0054487C" w:rsidRPr="003F3B34" w:rsidRDefault="0054487C" w:rsidP="00EC673C">
            <w:pPr>
              <w:pStyle w:val="TableEMEP"/>
              <w:spacing w:after="0"/>
              <w:jc w:val="center"/>
              <w:rPr>
                <w:sz w:val="20"/>
                <w:rPrChange w:id="14220" w:author="J Webb" w:date="2023-03-13T17:05:00Z">
                  <w:rPr/>
                </w:rPrChange>
              </w:rPr>
            </w:pPr>
            <w:r w:rsidRPr="003F3B34">
              <w:rPr>
                <w:sz w:val="20"/>
                <w:rPrChange w:id="14221" w:author="J Webb" w:date="2023-03-13T17:05:00Z">
                  <w:rPr/>
                </w:rPrChange>
              </w:rPr>
              <w:t>85.5</w:t>
            </w:r>
          </w:p>
        </w:tc>
        <w:tc>
          <w:tcPr>
            <w:tcW w:w="1624" w:type="dxa"/>
          </w:tcPr>
          <w:p w14:paraId="154739CE" w14:textId="77777777" w:rsidR="0054487C" w:rsidRPr="003F3B34" w:rsidRDefault="0054487C" w:rsidP="00EC673C">
            <w:pPr>
              <w:pStyle w:val="TableEMEP"/>
              <w:spacing w:after="0"/>
              <w:jc w:val="center"/>
              <w:rPr>
                <w:sz w:val="20"/>
                <w:rPrChange w:id="14222" w:author="J Webb" w:date="2023-03-13T17:05:00Z">
                  <w:rPr/>
                </w:rPrChange>
              </w:rPr>
            </w:pPr>
            <w:r w:rsidRPr="003F3B34">
              <w:rPr>
                <w:sz w:val="20"/>
                <w:rPrChange w:id="14223" w:author="J Webb" w:date="2023-03-13T17:05:00Z">
                  <w:rPr/>
                </w:rPrChange>
              </w:rPr>
              <w:t>16.0</w:t>
            </w:r>
          </w:p>
        </w:tc>
      </w:tr>
      <w:tr w:rsidR="001F34DF" w:rsidRPr="003F3B34" w14:paraId="1ABABE90" w14:textId="77777777" w:rsidTr="00BF65E0">
        <w:trPr>
          <w:cantSplit/>
          <w:jc w:val="center"/>
        </w:trPr>
        <w:tc>
          <w:tcPr>
            <w:tcW w:w="1222" w:type="dxa"/>
            <w:vMerge w:val="restart"/>
          </w:tcPr>
          <w:p w14:paraId="462BB09C" w14:textId="030E830E" w:rsidR="0054487C" w:rsidRPr="003F3B34" w:rsidRDefault="0054487C" w:rsidP="00EC673C">
            <w:pPr>
              <w:pStyle w:val="TableEMEP"/>
              <w:spacing w:after="0"/>
              <w:rPr>
                <w:sz w:val="20"/>
                <w:rPrChange w:id="14224" w:author="J Webb" w:date="2023-03-13T17:05:00Z">
                  <w:rPr/>
                </w:rPrChange>
              </w:rPr>
            </w:pPr>
            <w:r w:rsidRPr="003F3B34">
              <w:rPr>
                <w:sz w:val="20"/>
                <w:rPrChange w:id="14225" w:author="J Webb" w:date="2023-03-13T17:05:00Z">
                  <w:rPr/>
                </w:rPrChange>
              </w:rPr>
              <w:t>3B1</w:t>
            </w:r>
            <w:r w:rsidR="00D44A80" w:rsidRPr="003F3B34">
              <w:rPr>
                <w:sz w:val="20"/>
                <w:rPrChange w:id="14226" w:author="J Webb" w:date="2023-03-13T17:05:00Z">
                  <w:rPr/>
                </w:rPrChange>
              </w:rPr>
              <w:t>b</w:t>
            </w:r>
          </w:p>
        </w:tc>
        <w:tc>
          <w:tcPr>
            <w:tcW w:w="3240" w:type="dxa"/>
            <w:vMerge w:val="restart"/>
          </w:tcPr>
          <w:p w14:paraId="152323EC" w14:textId="73619158" w:rsidR="0054487C" w:rsidRPr="003F3B34" w:rsidRDefault="0054487C" w:rsidP="00EC673C">
            <w:pPr>
              <w:pStyle w:val="TableEMEP"/>
              <w:spacing w:after="0"/>
              <w:rPr>
                <w:sz w:val="20"/>
                <w:rPrChange w:id="14227" w:author="J Webb" w:date="2023-03-13T17:05:00Z">
                  <w:rPr/>
                </w:rPrChange>
              </w:rPr>
            </w:pPr>
            <w:r w:rsidRPr="003F3B34">
              <w:rPr>
                <w:sz w:val="20"/>
                <w:rPrChange w:id="14228" w:author="J Webb" w:date="2023-03-13T17:05:00Z">
                  <w:rPr/>
                </w:rPrChange>
              </w:rPr>
              <w:t xml:space="preserve">Non-dairy cattle </w:t>
            </w:r>
            <w:r w:rsidR="00496AC4" w:rsidRPr="003F3B34">
              <w:rPr>
                <w:sz w:val="20"/>
                <w:rPrChange w:id="14229" w:author="J Webb" w:date="2023-03-13T17:05:00Z">
                  <w:rPr/>
                </w:rPrChange>
              </w:rPr>
              <w:t>(</w:t>
            </w:r>
            <w:r w:rsidR="000F4CC3" w:rsidRPr="003F3B34">
              <w:rPr>
                <w:sz w:val="20"/>
                <w:rPrChange w:id="14230" w:author="J Webb" w:date="2023-03-13T17:05:00Z">
                  <w:rPr/>
                </w:rPrChange>
              </w:rPr>
              <w:t>calves</w:t>
            </w:r>
            <w:r w:rsidRPr="003F3B34">
              <w:rPr>
                <w:sz w:val="20"/>
                <w:rPrChange w:id="14231" w:author="J Webb" w:date="2023-03-13T17:05:00Z">
                  <w:rPr/>
                </w:rPrChange>
              </w:rPr>
              <w:t>)</w:t>
            </w:r>
          </w:p>
        </w:tc>
        <w:tc>
          <w:tcPr>
            <w:tcW w:w="900" w:type="dxa"/>
          </w:tcPr>
          <w:p w14:paraId="0025C0A6" w14:textId="77777777" w:rsidR="0054487C" w:rsidRPr="003F3B34" w:rsidRDefault="0054487C" w:rsidP="00EC673C">
            <w:pPr>
              <w:pStyle w:val="TableEMEP"/>
              <w:spacing w:after="0"/>
              <w:jc w:val="center"/>
              <w:rPr>
                <w:sz w:val="20"/>
                <w:rPrChange w:id="14232" w:author="J Webb" w:date="2023-03-13T17:05:00Z">
                  <w:rPr/>
                </w:rPrChange>
              </w:rPr>
            </w:pPr>
            <w:r w:rsidRPr="003F3B34">
              <w:rPr>
                <w:sz w:val="20"/>
                <w:rPrChange w:id="14233" w:author="J Webb" w:date="2023-03-13T17:05:00Z">
                  <w:rPr/>
                </w:rPrChange>
              </w:rPr>
              <w:t>slurry</w:t>
            </w:r>
          </w:p>
        </w:tc>
        <w:tc>
          <w:tcPr>
            <w:tcW w:w="1440" w:type="dxa"/>
          </w:tcPr>
          <w:p w14:paraId="435C3E5A" w14:textId="77777777" w:rsidR="0054487C" w:rsidRPr="003F3B34" w:rsidRDefault="0054487C" w:rsidP="00EC673C">
            <w:pPr>
              <w:pStyle w:val="TableEMEP"/>
              <w:spacing w:after="0"/>
              <w:jc w:val="center"/>
              <w:rPr>
                <w:sz w:val="20"/>
                <w:rPrChange w:id="14234" w:author="J Webb" w:date="2023-03-13T17:05:00Z">
                  <w:rPr/>
                </w:rPrChange>
              </w:rPr>
            </w:pPr>
            <w:r w:rsidRPr="003F3B34">
              <w:rPr>
                <w:sz w:val="20"/>
                <w:rPrChange w:id="14235" w:author="J Webb" w:date="2023-03-13T17:05:00Z">
                  <w:rPr/>
                </w:rPrChange>
              </w:rPr>
              <w:t>127.5</w:t>
            </w:r>
          </w:p>
        </w:tc>
        <w:tc>
          <w:tcPr>
            <w:tcW w:w="1624" w:type="dxa"/>
          </w:tcPr>
          <w:p w14:paraId="44D0D651" w14:textId="77777777" w:rsidR="0054487C" w:rsidRPr="003F3B34" w:rsidRDefault="0054487C" w:rsidP="00EC673C">
            <w:pPr>
              <w:pStyle w:val="TableEMEP"/>
              <w:spacing w:after="0"/>
              <w:jc w:val="center"/>
              <w:rPr>
                <w:sz w:val="20"/>
                <w:rPrChange w:id="14236" w:author="J Webb" w:date="2023-03-13T17:05:00Z">
                  <w:rPr/>
                </w:rPrChange>
              </w:rPr>
            </w:pPr>
            <w:r w:rsidRPr="003F3B34">
              <w:rPr>
                <w:sz w:val="20"/>
                <w:rPrChange w:id="14237" w:author="J Webb" w:date="2023-03-13T17:05:00Z">
                  <w:rPr/>
                </w:rPrChange>
              </w:rPr>
              <w:t>19.5</w:t>
            </w:r>
          </w:p>
        </w:tc>
      </w:tr>
      <w:tr w:rsidR="001F34DF" w:rsidRPr="003F3B34" w14:paraId="221B98AF" w14:textId="77777777" w:rsidTr="00BF65E0">
        <w:trPr>
          <w:cantSplit/>
          <w:jc w:val="center"/>
        </w:trPr>
        <w:tc>
          <w:tcPr>
            <w:tcW w:w="1222" w:type="dxa"/>
            <w:vMerge/>
          </w:tcPr>
          <w:p w14:paraId="092D6BB0" w14:textId="77777777" w:rsidR="0054487C" w:rsidRPr="003F3B34" w:rsidRDefault="0054487C" w:rsidP="00EC673C">
            <w:pPr>
              <w:pStyle w:val="TableEMEP"/>
              <w:spacing w:after="0"/>
              <w:rPr>
                <w:sz w:val="20"/>
                <w:rPrChange w:id="14238" w:author="J Webb" w:date="2023-03-13T17:05:00Z">
                  <w:rPr/>
                </w:rPrChange>
              </w:rPr>
            </w:pPr>
          </w:p>
        </w:tc>
        <w:tc>
          <w:tcPr>
            <w:tcW w:w="3240" w:type="dxa"/>
            <w:vMerge/>
          </w:tcPr>
          <w:p w14:paraId="2E88FC74" w14:textId="77777777" w:rsidR="0054487C" w:rsidRPr="003F3B34" w:rsidRDefault="0054487C" w:rsidP="00EC673C">
            <w:pPr>
              <w:pStyle w:val="TableEMEP"/>
              <w:spacing w:after="0"/>
              <w:rPr>
                <w:sz w:val="20"/>
                <w:rPrChange w:id="14239" w:author="J Webb" w:date="2023-03-13T17:05:00Z">
                  <w:rPr/>
                </w:rPrChange>
              </w:rPr>
            </w:pPr>
          </w:p>
        </w:tc>
        <w:tc>
          <w:tcPr>
            <w:tcW w:w="900" w:type="dxa"/>
          </w:tcPr>
          <w:p w14:paraId="5849CCD9" w14:textId="77777777" w:rsidR="0054487C" w:rsidRPr="003F3B34" w:rsidRDefault="0054487C" w:rsidP="00EC673C">
            <w:pPr>
              <w:pStyle w:val="TableEMEP"/>
              <w:spacing w:after="0"/>
              <w:jc w:val="center"/>
              <w:rPr>
                <w:sz w:val="20"/>
                <w:rPrChange w:id="14240" w:author="J Webb" w:date="2023-03-13T17:05:00Z">
                  <w:rPr/>
                </w:rPrChange>
              </w:rPr>
            </w:pPr>
            <w:r w:rsidRPr="003F3B34">
              <w:rPr>
                <w:sz w:val="20"/>
                <w:rPrChange w:id="14241" w:author="J Webb" w:date="2023-03-13T17:05:00Z">
                  <w:rPr/>
                </w:rPrChange>
              </w:rPr>
              <w:t>solid</w:t>
            </w:r>
          </w:p>
        </w:tc>
        <w:tc>
          <w:tcPr>
            <w:tcW w:w="1440" w:type="dxa"/>
          </w:tcPr>
          <w:p w14:paraId="22449174" w14:textId="77777777" w:rsidR="0054487C" w:rsidRPr="003F3B34" w:rsidRDefault="0054487C" w:rsidP="00EC673C">
            <w:pPr>
              <w:pStyle w:val="TableEMEP"/>
              <w:spacing w:after="0"/>
              <w:jc w:val="center"/>
              <w:rPr>
                <w:sz w:val="20"/>
                <w:rPrChange w:id="14242" w:author="J Webb" w:date="2023-03-13T17:05:00Z">
                  <w:rPr/>
                </w:rPrChange>
              </w:rPr>
            </w:pPr>
            <w:r w:rsidRPr="003F3B34">
              <w:rPr>
                <w:sz w:val="20"/>
                <w:rPrChange w:id="14243" w:author="J Webb" w:date="2023-03-13T17:05:00Z">
                  <w:rPr/>
                </w:rPrChange>
              </w:rPr>
              <w:t>132.0</w:t>
            </w:r>
          </w:p>
        </w:tc>
        <w:tc>
          <w:tcPr>
            <w:tcW w:w="1624" w:type="dxa"/>
          </w:tcPr>
          <w:p w14:paraId="3B8CC2D7" w14:textId="77777777" w:rsidR="0054487C" w:rsidRPr="003F3B34" w:rsidRDefault="0054487C" w:rsidP="00EC673C">
            <w:pPr>
              <w:pStyle w:val="TableEMEP"/>
              <w:spacing w:after="0"/>
              <w:jc w:val="center"/>
              <w:rPr>
                <w:sz w:val="20"/>
                <w:rPrChange w:id="14244" w:author="J Webb" w:date="2023-03-13T17:05:00Z">
                  <w:rPr/>
                </w:rPrChange>
              </w:rPr>
            </w:pPr>
            <w:r w:rsidRPr="003F3B34">
              <w:rPr>
                <w:sz w:val="20"/>
                <w:rPrChange w:id="14245" w:author="J Webb" w:date="2023-03-13T17:05:00Z">
                  <w:rPr/>
                </w:rPrChange>
              </w:rPr>
              <w:t>27.3</w:t>
            </w:r>
          </w:p>
        </w:tc>
      </w:tr>
      <w:tr w:rsidR="001F34DF" w:rsidRPr="003F3B34" w14:paraId="2AB9ED23" w14:textId="77777777" w:rsidTr="00BF65E0">
        <w:trPr>
          <w:cantSplit/>
          <w:jc w:val="center"/>
        </w:trPr>
        <w:tc>
          <w:tcPr>
            <w:tcW w:w="1222" w:type="dxa"/>
            <w:vMerge w:val="restart"/>
          </w:tcPr>
          <w:p w14:paraId="17BD3E9A" w14:textId="77777777" w:rsidR="00BF65E0" w:rsidRPr="003F3B34" w:rsidRDefault="00BF65E0" w:rsidP="00EC673C">
            <w:pPr>
              <w:pStyle w:val="TableEMEP"/>
              <w:spacing w:after="0"/>
              <w:rPr>
                <w:sz w:val="20"/>
                <w:rPrChange w:id="14246" w:author="J Webb" w:date="2023-03-13T17:05:00Z">
                  <w:rPr/>
                </w:rPrChange>
              </w:rPr>
            </w:pPr>
            <w:r w:rsidRPr="003F3B34">
              <w:rPr>
                <w:sz w:val="20"/>
                <w:rPrChange w:id="14247" w:author="J Webb" w:date="2023-03-13T17:05:00Z">
                  <w:rPr/>
                </w:rPrChange>
              </w:rPr>
              <w:t>3B4e</w:t>
            </w:r>
          </w:p>
        </w:tc>
        <w:tc>
          <w:tcPr>
            <w:tcW w:w="3240" w:type="dxa"/>
            <w:vMerge w:val="restart"/>
          </w:tcPr>
          <w:p w14:paraId="5217694B" w14:textId="77777777" w:rsidR="00BF65E0" w:rsidRPr="003F3B34" w:rsidRDefault="00BF65E0" w:rsidP="00EC673C">
            <w:pPr>
              <w:pStyle w:val="TableEMEP"/>
              <w:spacing w:after="0"/>
              <w:rPr>
                <w:sz w:val="20"/>
                <w:rPrChange w:id="14248" w:author="J Webb" w:date="2023-03-13T17:05:00Z">
                  <w:rPr/>
                </w:rPrChange>
              </w:rPr>
            </w:pPr>
            <w:r w:rsidRPr="003F3B34">
              <w:rPr>
                <w:sz w:val="20"/>
                <w:rPrChange w:id="14249" w:author="J Webb" w:date="2023-03-13T17:05:00Z">
                  <w:rPr/>
                </w:rPrChange>
              </w:rPr>
              <w:t>Horses</w:t>
            </w:r>
          </w:p>
        </w:tc>
        <w:tc>
          <w:tcPr>
            <w:tcW w:w="900" w:type="dxa"/>
          </w:tcPr>
          <w:p w14:paraId="672F49CC" w14:textId="77777777" w:rsidR="00BF65E0" w:rsidRPr="003F3B34" w:rsidRDefault="00BF65E0" w:rsidP="00EC673C">
            <w:pPr>
              <w:pStyle w:val="TableEMEP"/>
              <w:spacing w:after="0"/>
              <w:jc w:val="center"/>
              <w:rPr>
                <w:sz w:val="20"/>
                <w:rPrChange w:id="14250" w:author="J Webb" w:date="2023-03-13T17:05:00Z">
                  <w:rPr/>
                </w:rPrChange>
              </w:rPr>
            </w:pPr>
            <w:r w:rsidRPr="003F3B34">
              <w:rPr>
                <w:sz w:val="20"/>
                <w:rPrChange w:id="14251" w:author="J Webb" w:date="2023-03-13T17:05:00Z">
                  <w:rPr/>
                </w:rPrChange>
              </w:rPr>
              <w:t>solid</w:t>
            </w:r>
          </w:p>
        </w:tc>
        <w:tc>
          <w:tcPr>
            <w:tcW w:w="1440" w:type="dxa"/>
          </w:tcPr>
          <w:p w14:paraId="1C2EF200" w14:textId="77777777" w:rsidR="00BF65E0" w:rsidRPr="003F3B34" w:rsidRDefault="00BF65E0" w:rsidP="00EC673C">
            <w:pPr>
              <w:pStyle w:val="TableEMEP"/>
              <w:spacing w:after="0"/>
              <w:jc w:val="center"/>
              <w:rPr>
                <w:sz w:val="20"/>
                <w:rPrChange w:id="14252" w:author="J Webb" w:date="2023-03-13T17:05:00Z">
                  <w:rPr/>
                </w:rPrChange>
              </w:rPr>
            </w:pPr>
            <w:r w:rsidRPr="003F3B34">
              <w:rPr>
                <w:sz w:val="20"/>
                <w:rPrChange w:id="14253" w:author="J Webb" w:date="2023-03-13T17:05:00Z">
                  <w:rPr/>
                </w:rPrChange>
              </w:rPr>
              <w:t>448.5</w:t>
            </w:r>
          </w:p>
        </w:tc>
        <w:tc>
          <w:tcPr>
            <w:tcW w:w="1624" w:type="dxa"/>
          </w:tcPr>
          <w:p w14:paraId="5006AA23" w14:textId="77777777" w:rsidR="00BF65E0" w:rsidRPr="003F3B34" w:rsidRDefault="00BF65E0" w:rsidP="00EC673C">
            <w:pPr>
              <w:pStyle w:val="TableEMEP"/>
              <w:spacing w:after="0"/>
              <w:jc w:val="center"/>
              <w:rPr>
                <w:sz w:val="20"/>
                <w:rPrChange w:id="14254" w:author="J Webb" w:date="2023-03-13T17:05:00Z">
                  <w:rPr/>
                </w:rPrChange>
              </w:rPr>
            </w:pPr>
            <w:r w:rsidRPr="003F3B34">
              <w:rPr>
                <w:sz w:val="20"/>
                <w:rPrChange w:id="14255" w:author="J Webb" w:date="2023-03-13T17:05:00Z">
                  <w:rPr/>
                </w:rPrChange>
              </w:rPr>
              <w:t>47.5</w:t>
            </w:r>
          </w:p>
        </w:tc>
      </w:tr>
      <w:tr w:rsidR="001F34DF" w:rsidRPr="003F3B34" w14:paraId="496CE66B" w14:textId="77777777" w:rsidTr="00BF65E0">
        <w:trPr>
          <w:cantSplit/>
          <w:jc w:val="center"/>
        </w:trPr>
        <w:tc>
          <w:tcPr>
            <w:tcW w:w="1222" w:type="dxa"/>
            <w:vMerge/>
          </w:tcPr>
          <w:p w14:paraId="39CB2B30" w14:textId="77777777" w:rsidR="00BF65E0" w:rsidRPr="003F3B34" w:rsidRDefault="00BF65E0" w:rsidP="00EC673C">
            <w:pPr>
              <w:pStyle w:val="TableEMEP"/>
              <w:spacing w:after="0"/>
              <w:rPr>
                <w:sz w:val="20"/>
                <w:rPrChange w:id="14256" w:author="J Webb" w:date="2023-03-13T17:05:00Z">
                  <w:rPr/>
                </w:rPrChange>
              </w:rPr>
            </w:pPr>
          </w:p>
        </w:tc>
        <w:tc>
          <w:tcPr>
            <w:tcW w:w="3240" w:type="dxa"/>
            <w:vMerge/>
          </w:tcPr>
          <w:p w14:paraId="42449140" w14:textId="77777777" w:rsidR="00BF65E0" w:rsidRPr="003F3B34" w:rsidRDefault="00BF65E0" w:rsidP="00EC673C">
            <w:pPr>
              <w:pStyle w:val="TableEMEP"/>
              <w:spacing w:after="0"/>
              <w:rPr>
                <w:sz w:val="20"/>
                <w:rPrChange w:id="14257" w:author="J Webb" w:date="2023-03-13T17:05:00Z">
                  <w:rPr/>
                </w:rPrChange>
              </w:rPr>
            </w:pPr>
          </w:p>
        </w:tc>
        <w:tc>
          <w:tcPr>
            <w:tcW w:w="900" w:type="dxa"/>
          </w:tcPr>
          <w:p w14:paraId="5B8522A9" w14:textId="0111CAAB" w:rsidR="00BF65E0" w:rsidRPr="003F3B34" w:rsidRDefault="00BF65E0" w:rsidP="00EC673C">
            <w:pPr>
              <w:pStyle w:val="TableEMEP"/>
              <w:spacing w:after="0"/>
              <w:jc w:val="center"/>
              <w:rPr>
                <w:sz w:val="20"/>
                <w:rPrChange w:id="14258" w:author="J Webb" w:date="2023-03-13T17:05:00Z">
                  <w:rPr/>
                </w:rPrChange>
              </w:rPr>
            </w:pPr>
            <w:r w:rsidRPr="003F3B34">
              <w:rPr>
                <w:sz w:val="20"/>
                <w:rPrChange w:id="14259" w:author="J Webb" w:date="2023-03-13T17:05:00Z">
                  <w:rPr/>
                </w:rPrChange>
              </w:rPr>
              <w:t>solid</w:t>
            </w:r>
            <w:r w:rsidR="008E06EB" w:rsidRPr="003F3B34">
              <w:rPr>
                <w:sz w:val="20"/>
                <w:rPrChange w:id="14260" w:author="J Webb" w:date="2023-03-13T17:05:00Z">
                  <w:rPr/>
                </w:rPrChange>
              </w:rPr>
              <w:t> </w:t>
            </w:r>
            <w:r w:rsidR="00496AC4" w:rsidRPr="003F3B34">
              <w:rPr>
                <w:sz w:val="20"/>
                <w:rPrChange w:id="14261" w:author="J Webb" w:date="2023-03-13T17:05:00Z">
                  <w:rPr/>
                </w:rPrChange>
              </w:rPr>
              <w:t>(</w:t>
            </w:r>
            <w:r w:rsidR="008E06EB" w:rsidRPr="003F3B34">
              <w:rPr>
                <w:sz w:val="20"/>
                <w:vertAlign w:val="superscript"/>
                <w:rPrChange w:id="14262" w:author="J Webb" w:date="2023-03-13T17:05:00Z">
                  <w:rPr>
                    <w:vertAlign w:val="superscript"/>
                  </w:rPr>
                </w:rPrChange>
              </w:rPr>
              <w:t>a</w:t>
            </w:r>
            <w:r w:rsidRPr="003F3B34">
              <w:rPr>
                <w:sz w:val="20"/>
                <w:rPrChange w:id="14263" w:author="J Webb" w:date="2023-03-13T17:05:00Z">
                  <w:rPr/>
                </w:rPrChange>
              </w:rPr>
              <w:t>)</w:t>
            </w:r>
          </w:p>
        </w:tc>
        <w:tc>
          <w:tcPr>
            <w:tcW w:w="1440" w:type="dxa"/>
          </w:tcPr>
          <w:p w14:paraId="1D8F8224" w14:textId="77777777" w:rsidR="00E51795" w:rsidRPr="003F3B34" w:rsidRDefault="00BF65E0" w:rsidP="00EC673C">
            <w:pPr>
              <w:pStyle w:val="TableEMEP"/>
              <w:spacing w:after="0"/>
              <w:jc w:val="center"/>
              <w:rPr>
                <w:sz w:val="20"/>
                <w:rPrChange w:id="14264" w:author="J Webb" w:date="2023-03-13T17:05:00Z">
                  <w:rPr/>
                </w:rPrChange>
              </w:rPr>
            </w:pPr>
            <w:r w:rsidRPr="003F3B34">
              <w:rPr>
                <w:sz w:val="20"/>
                <w:rPrChange w:id="14265" w:author="J Webb" w:date="2023-03-13T17:05:00Z">
                  <w:rPr/>
                </w:rPrChange>
              </w:rPr>
              <w:t>55</w:t>
            </w:r>
            <w:r w:rsidR="00E51795" w:rsidRPr="003F3B34">
              <w:rPr>
                <w:sz w:val="20"/>
                <w:rPrChange w:id="14266" w:author="J Webb" w:date="2023-03-13T17:05:00Z">
                  <w:rPr/>
                </w:rPrChange>
              </w:rPr>
              <w:t>.0</w:t>
            </w:r>
          </w:p>
        </w:tc>
        <w:tc>
          <w:tcPr>
            <w:tcW w:w="1624" w:type="dxa"/>
          </w:tcPr>
          <w:p w14:paraId="25806344" w14:textId="77777777" w:rsidR="00BF65E0" w:rsidRPr="003F3B34" w:rsidRDefault="00BF65E0" w:rsidP="00EC673C">
            <w:pPr>
              <w:pStyle w:val="TableEMEP"/>
              <w:spacing w:after="0"/>
              <w:jc w:val="center"/>
              <w:rPr>
                <w:sz w:val="20"/>
                <w:rPrChange w:id="14267" w:author="J Webb" w:date="2023-03-13T17:05:00Z">
                  <w:rPr/>
                </w:rPrChange>
              </w:rPr>
            </w:pPr>
            <w:proofErr w:type="spellStart"/>
            <w:r w:rsidRPr="003F3B34">
              <w:rPr>
                <w:sz w:val="20"/>
                <w:rPrChange w:id="14268" w:author="J Webb" w:date="2023-03-13T17:05:00Z">
                  <w:rPr/>
                </w:rPrChange>
              </w:rPr>
              <w:t>n.a.</w:t>
            </w:r>
            <w:proofErr w:type="spellEnd"/>
          </w:p>
        </w:tc>
      </w:tr>
    </w:tbl>
    <w:p w14:paraId="71D071FB" w14:textId="77777777" w:rsidR="00FC356B" w:rsidRPr="003F3B34" w:rsidRDefault="00FC356B">
      <w:pPr>
        <w:pStyle w:val="Footnote"/>
        <w:spacing w:line="240" w:lineRule="auto"/>
        <w:rPr>
          <w:sz w:val="20"/>
          <w:lang w:val="en-GB"/>
          <w:rPrChange w:id="14269" w:author="J Webb" w:date="2023-03-13T17:05:00Z">
            <w:rPr>
              <w:lang w:val="en-GB"/>
            </w:rPr>
          </w:rPrChange>
        </w:rPr>
        <w:pPrChange w:id="14270" w:author="J Webb" w:date="2023-03-13T17:05:00Z">
          <w:pPr>
            <w:pStyle w:val="Footnote"/>
          </w:pPr>
        </w:pPrChange>
      </w:pPr>
      <w:r w:rsidRPr="003F3B34">
        <w:rPr>
          <w:sz w:val="20"/>
          <w:lang w:val="en-GB"/>
          <w:rPrChange w:id="14271" w:author="J Webb" w:date="2023-03-13T17:05:00Z">
            <w:rPr>
              <w:lang w:val="en-GB"/>
            </w:rPr>
          </w:rPrChange>
        </w:rPr>
        <w:t>Notes:</w:t>
      </w:r>
    </w:p>
    <w:p w14:paraId="0E2A71FE" w14:textId="649F5940" w:rsidR="00AE6568" w:rsidRPr="003F3B34" w:rsidRDefault="008E06EB">
      <w:pPr>
        <w:pStyle w:val="Footnote"/>
        <w:spacing w:line="240" w:lineRule="auto"/>
        <w:rPr>
          <w:sz w:val="20"/>
          <w:lang w:val="en-GB"/>
          <w:rPrChange w:id="14272" w:author="J Webb" w:date="2023-03-13T17:05:00Z">
            <w:rPr>
              <w:lang w:val="en-GB"/>
            </w:rPr>
          </w:rPrChange>
        </w:rPr>
        <w:pPrChange w:id="14273" w:author="J Webb" w:date="2023-03-13T17:05:00Z">
          <w:pPr>
            <w:pStyle w:val="Footnote"/>
          </w:pPr>
        </w:pPrChange>
      </w:pPr>
      <w:r w:rsidRPr="003F3B34">
        <w:rPr>
          <w:sz w:val="20"/>
          <w:lang w:val="en-GB"/>
          <w:rPrChange w:id="14274" w:author="J Webb" w:date="2023-03-13T17:05:00Z">
            <w:rPr>
              <w:lang w:val="en-GB"/>
            </w:rPr>
          </w:rPrChange>
        </w:rPr>
        <w:t>(</w:t>
      </w:r>
      <w:r w:rsidRPr="003F3B34">
        <w:rPr>
          <w:sz w:val="20"/>
          <w:vertAlign w:val="superscript"/>
          <w:lang w:val="en-GB"/>
          <w:rPrChange w:id="14275" w:author="J Webb" w:date="2023-03-13T17:05:00Z">
            <w:rPr>
              <w:vertAlign w:val="superscript"/>
              <w:lang w:val="en-GB"/>
            </w:rPr>
          </w:rPrChange>
        </w:rPr>
        <w:t>a</w:t>
      </w:r>
      <w:r w:rsidRPr="003F3B34">
        <w:rPr>
          <w:sz w:val="20"/>
          <w:lang w:val="en-GB"/>
          <w:rPrChange w:id="14276" w:author="J Webb" w:date="2023-03-13T17:05:00Z">
            <w:rPr>
              <w:lang w:val="en-GB"/>
            </w:rPr>
          </w:rPrChange>
        </w:rPr>
        <w:t>)</w:t>
      </w:r>
      <w:r w:rsidRPr="003F3B34">
        <w:rPr>
          <w:sz w:val="20"/>
          <w:lang w:val="en-GB"/>
          <w:rPrChange w:id="14277" w:author="J Webb" w:date="2023-03-13T17:05:00Z">
            <w:rPr>
              <w:lang w:val="en-GB"/>
            </w:rPr>
          </w:rPrChange>
        </w:rPr>
        <w:tab/>
      </w:r>
      <w:r w:rsidR="00C767C8" w:rsidRPr="003F3B34">
        <w:rPr>
          <w:sz w:val="20"/>
          <w:lang w:val="en-GB"/>
          <w:rPrChange w:id="14278" w:author="J Webb" w:date="2023-03-13T17:05:00Z">
            <w:rPr>
              <w:lang w:val="en-GB"/>
            </w:rPr>
          </w:rPrChange>
        </w:rPr>
        <w:t>Wood</w:t>
      </w:r>
      <w:r w:rsidR="00AE6568" w:rsidRPr="003F3B34">
        <w:rPr>
          <w:sz w:val="20"/>
          <w:lang w:val="en-GB"/>
          <w:rPrChange w:id="14279" w:author="J Webb" w:date="2023-03-13T17:05:00Z">
            <w:rPr>
              <w:lang w:val="en-GB"/>
            </w:rPr>
          </w:rPrChange>
        </w:rPr>
        <w:t xml:space="preserve"> shavings</w:t>
      </w:r>
      <w:r w:rsidR="00FC356B" w:rsidRPr="003F3B34">
        <w:rPr>
          <w:sz w:val="20"/>
          <w:lang w:val="en-GB"/>
          <w:rPrChange w:id="14280" w:author="J Webb" w:date="2023-03-13T17:05:00Z">
            <w:rPr>
              <w:lang w:val="en-GB"/>
            </w:rPr>
          </w:rPrChange>
        </w:rPr>
        <w:t>.</w:t>
      </w:r>
    </w:p>
    <w:p w14:paraId="61EDC079" w14:textId="09FCCABD" w:rsidR="008E06EB" w:rsidRPr="003F3B34" w:rsidRDefault="00C27F71">
      <w:pPr>
        <w:pStyle w:val="Footnote"/>
        <w:spacing w:line="240" w:lineRule="auto"/>
        <w:rPr>
          <w:sz w:val="20"/>
          <w:lang w:val="en-GB"/>
          <w:rPrChange w:id="14281" w:author="J Webb" w:date="2023-03-13T17:05:00Z">
            <w:rPr>
              <w:lang w:val="en-GB"/>
            </w:rPr>
          </w:rPrChange>
        </w:rPr>
        <w:pPrChange w:id="14282" w:author="J Webb" w:date="2023-03-13T17:05:00Z">
          <w:pPr>
            <w:pStyle w:val="Footnote"/>
          </w:pPr>
        </w:pPrChange>
      </w:pPr>
      <w:r w:rsidRPr="003F3B34">
        <w:rPr>
          <w:sz w:val="20"/>
          <w:lang w:val="en-GB"/>
          <w:rPrChange w:id="14283" w:author="J Webb" w:date="2023-03-13T17:05:00Z">
            <w:rPr>
              <w:lang w:val="en-GB"/>
            </w:rPr>
          </w:rPrChange>
        </w:rPr>
        <w:t xml:space="preserve">h, Animal head; </w:t>
      </w:r>
      <w:r w:rsidR="008E06EB" w:rsidRPr="003F3B34">
        <w:rPr>
          <w:sz w:val="20"/>
          <w:lang w:val="en-GB"/>
          <w:rPrChange w:id="14284" w:author="J Webb" w:date="2023-03-13T17:05:00Z">
            <w:rPr>
              <w:lang w:val="en-GB"/>
            </w:rPr>
          </w:rPrChange>
        </w:rPr>
        <w:t>ID, inhalable dust;</w:t>
      </w:r>
      <w:r w:rsidRPr="003F3B34">
        <w:rPr>
          <w:sz w:val="20"/>
          <w:lang w:val="en-GB"/>
          <w:rPrChange w:id="14285" w:author="J Webb" w:date="2023-03-13T17:05:00Z">
            <w:rPr>
              <w:lang w:val="en-GB"/>
            </w:rPr>
          </w:rPrChange>
        </w:rPr>
        <w:t xml:space="preserve"> LU, livestock unit;</w:t>
      </w:r>
      <w:r w:rsidR="008E06EB" w:rsidRPr="003F3B34">
        <w:rPr>
          <w:sz w:val="20"/>
          <w:lang w:val="en-GB"/>
          <w:rPrChange w:id="14286" w:author="J Webb" w:date="2023-03-13T17:05:00Z">
            <w:rPr>
              <w:lang w:val="en-GB"/>
            </w:rPr>
          </w:rPrChange>
        </w:rPr>
        <w:t xml:space="preserve"> </w:t>
      </w:r>
      <w:proofErr w:type="spellStart"/>
      <w:r w:rsidR="008E06EB" w:rsidRPr="003F3B34">
        <w:rPr>
          <w:sz w:val="20"/>
          <w:lang w:val="en-GB"/>
          <w:rPrChange w:id="14287" w:author="J Webb" w:date="2023-03-13T17:05:00Z">
            <w:rPr>
              <w:lang w:val="en-GB"/>
            </w:rPr>
          </w:rPrChange>
        </w:rPr>
        <w:t>n.a.</w:t>
      </w:r>
      <w:proofErr w:type="spellEnd"/>
      <w:r w:rsidR="008E06EB" w:rsidRPr="003F3B34">
        <w:rPr>
          <w:sz w:val="20"/>
          <w:lang w:val="en-GB"/>
          <w:rPrChange w:id="14288" w:author="J Webb" w:date="2023-03-13T17:05:00Z">
            <w:rPr>
              <w:lang w:val="en-GB"/>
            </w:rPr>
          </w:rPrChange>
        </w:rPr>
        <w:t>, not available; RD, respirable dust.</w:t>
      </w:r>
    </w:p>
    <w:p w14:paraId="7EAEEEB3" w14:textId="548C9881" w:rsidR="008E06EB" w:rsidRPr="003F3B34" w:rsidRDefault="008E06EB">
      <w:pPr>
        <w:pStyle w:val="Footnote"/>
        <w:spacing w:line="240" w:lineRule="auto"/>
        <w:rPr>
          <w:sz w:val="20"/>
          <w:lang w:val="en-GB"/>
          <w:rPrChange w:id="14289" w:author="J Webb" w:date="2023-03-13T17:05:00Z">
            <w:rPr>
              <w:lang w:val="en-GB"/>
            </w:rPr>
          </w:rPrChange>
        </w:rPr>
        <w:pPrChange w:id="14290" w:author="J Webb" w:date="2023-03-13T17:05:00Z">
          <w:pPr>
            <w:pStyle w:val="Footnote"/>
          </w:pPr>
        </w:pPrChange>
      </w:pPr>
      <w:r w:rsidRPr="003F3B34">
        <w:rPr>
          <w:sz w:val="20"/>
          <w:lang w:val="en-GB"/>
          <w:rPrChange w:id="14291" w:author="J Webb" w:date="2023-03-13T17:05:00Z">
            <w:rPr>
              <w:lang w:val="en-GB"/>
            </w:rPr>
          </w:rPrChange>
        </w:rPr>
        <w:t xml:space="preserve">Sources: Takai et al., 1998 (all data except horses); </w:t>
      </w:r>
      <w:proofErr w:type="spellStart"/>
      <w:r w:rsidRPr="003F3B34">
        <w:rPr>
          <w:sz w:val="20"/>
          <w:lang w:val="en-GB"/>
          <w:rPrChange w:id="14292" w:author="J Webb" w:date="2023-03-13T17:05:00Z">
            <w:rPr>
              <w:lang w:val="en-GB"/>
            </w:rPr>
          </w:rPrChange>
        </w:rPr>
        <w:t>Seedorf</w:t>
      </w:r>
      <w:proofErr w:type="spellEnd"/>
      <w:r w:rsidRPr="003F3B34">
        <w:rPr>
          <w:sz w:val="20"/>
          <w:lang w:val="en-GB"/>
          <w:rPrChange w:id="14293" w:author="J Webb" w:date="2023-03-13T17:05:00Z">
            <w:rPr>
              <w:lang w:val="en-GB"/>
            </w:rPr>
          </w:rPrChange>
        </w:rPr>
        <w:t xml:space="preserve"> and Hartung, 2001 (data on horses).</w:t>
      </w:r>
    </w:p>
    <w:p w14:paraId="0D63D27A" w14:textId="5EC6685B" w:rsidR="00AE6568" w:rsidRPr="003F3B34" w:rsidRDefault="00AE6568">
      <w:pPr>
        <w:pStyle w:val="BodyText"/>
        <w:spacing w:before="0" w:after="0" w:line="240" w:lineRule="auto"/>
        <w:rPr>
          <w:sz w:val="20"/>
          <w:rPrChange w:id="14294" w:author="J Webb" w:date="2023-03-13T17:05:00Z">
            <w:rPr/>
          </w:rPrChange>
        </w:rPr>
        <w:pPrChange w:id="14295" w:author="J Webb" w:date="2023-03-13T17:05:00Z">
          <w:pPr>
            <w:pStyle w:val="BodyText"/>
          </w:pPr>
        </w:pPrChange>
      </w:pPr>
      <w:r w:rsidRPr="003F3B34">
        <w:rPr>
          <w:sz w:val="20"/>
          <w:rPrChange w:id="14296" w:author="J Webb" w:date="2023-03-13T17:05:00Z">
            <w:rPr/>
          </w:rPrChange>
        </w:rPr>
        <w:t>In order to get mean emissions per animal head, mean</w:t>
      </w:r>
      <w:r w:rsidR="00C27F71" w:rsidRPr="003F3B34">
        <w:rPr>
          <w:sz w:val="20"/>
          <w:rPrChange w:id="14297" w:author="J Webb" w:date="2023-03-13T17:05:00Z">
            <w:rPr/>
          </w:rPrChange>
        </w:rPr>
        <w:t xml:space="preserve"> value</w:t>
      </w:r>
      <w:r w:rsidRPr="003F3B34">
        <w:rPr>
          <w:sz w:val="20"/>
          <w:rPrChange w:id="14298" w:author="J Webb" w:date="2023-03-13T17:05:00Z">
            <w:rPr/>
          </w:rPrChange>
        </w:rPr>
        <w:t xml:space="preserve">s of these data have to be divided by the average weight of the animals in the </w:t>
      </w:r>
      <w:r w:rsidR="00C27F71" w:rsidRPr="003F3B34">
        <w:rPr>
          <w:sz w:val="20"/>
          <w:rPrChange w:id="14299" w:author="J Webb" w:date="2023-03-13T17:05:00Z">
            <w:rPr/>
          </w:rPrChange>
        </w:rPr>
        <w:t xml:space="preserve">corresponding </w:t>
      </w:r>
      <w:r w:rsidRPr="003F3B34">
        <w:rPr>
          <w:sz w:val="20"/>
          <w:rPrChange w:id="14300" w:author="J Webb" w:date="2023-03-13T17:05:00Z">
            <w:rPr/>
          </w:rPrChange>
        </w:rPr>
        <w:t>category.</w:t>
      </w:r>
      <w:r w:rsidR="00CE20A4" w:rsidRPr="003F3B34">
        <w:rPr>
          <w:sz w:val="20"/>
          <w:rPrChange w:id="14301" w:author="J Webb" w:date="2023-03-13T17:05:00Z">
            <w:rPr/>
          </w:rPrChange>
        </w:rPr>
        <w:t xml:space="preserve"> </w:t>
      </w:r>
      <w:r w:rsidRPr="003F3B34">
        <w:rPr>
          <w:sz w:val="20"/>
          <w:rPrChange w:id="14302" w:author="J Webb" w:date="2023-03-13T17:05:00Z">
            <w:rPr/>
          </w:rPrChange>
        </w:rPr>
        <w:t xml:space="preserve">Livestock unit </w:t>
      </w:r>
      <w:r w:rsidR="00496AC4" w:rsidRPr="003F3B34">
        <w:rPr>
          <w:sz w:val="20"/>
          <w:rPrChange w:id="14303" w:author="J Webb" w:date="2023-03-13T17:05:00Z">
            <w:rPr/>
          </w:rPrChange>
        </w:rPr>
        <w:t>(</w:t>
      </w:r>
      <w:r w:rsidRPr="003F3B34">
        <w:rPr>
          <w:sz w:val="20"/>
          <w:rPrChange w:id="14304" w:author="J Webb" w:date="2023-03-13T17:05:00Z">
            <w:rPr/>
          </w:rPrChange>
        </w:rPr>
        <w:t>LU) is here defined as a unit used to compare or aggregate numbers of different species or categories</w:t>
      </w:r>
      <w:r w:rsidR="00C27F71" w:rsidRPr="003F3B34">
        <w:rPr>
          <w:sz w:val="20"/>
          <w:rPrChange w:id="14305" w:author="J Webb" w:date="2023-03-13T17:05:00Z">
            <w:rPr/>
          </w:rPrChange>
        </w:rPr>
        <w:t>,</w:t>
      </w:r>
      <w:r w:rsidRPr="003F3B34">
        <w:rPr>
          <w:sz w:val="20"/>
          <w:rPrChange w:id="14306" w:author="J Webb" w:date="2023-03-13T17:05:00Z">
            <w:rPr/>
          </w:rPrChange>
        </w:rPr>
        <w:t xml:space="preserve"> and is equivalent to 500</w:t>
      </w:r>
      <w:r w:rsidR="00C30BD6" w:rsidRPr="003F3B34">
        <w:rPr>
          <w:sz w:val="20"/>
          <w:rPrChange w:id="14307" w:author="J Webb" w:date="2023-03-13T17:05:00Z">
            <w:rPr/>
          </w:rPrChange>
        </w:rPr>
        <w:t> </w:t>
      </w:r>
      <w:r w:rsidRPr="003F3B34">
        <w:rPr>
          <w:sz w:val="20"/>
          <w:rPrChange w:id="14308" w:author="J Webb" w:date="2023-03-13T17:05:00Z">
            <w:rPr/>
          </w:rPrChange>
        </w:rPr>
        <w:t>kg live weight.</w:t>
      </w:r>
      <w:r w:rsidR="00CE20A4" w:rsidRPr="003F3B34">
        <w:rPr>
          <w:sz w:val="20"/>
          <w:rPrChange w:id="14309" w:author="J Webb" w:date="2023-03-13T17:05:00Z">
            <w:rPr/>
          </w:rPrChange>
        </w:rPr>
        <w:t xml:space="preserve"> </w:t>
      </w:r>
      <w:r w:rsidR="005F6152" w:rsidRPr="003F3B34">
        <w:rPr>
          <w:sz w:val="20"/>
          <w:rPrChange w:id="14310" w:author="J Webb" w:date="2023-03-13T17:05:00Z">
            <w:rPr/>
          </w:rPrChange>
        </w:rPr>
        <w:t xml:space="preserve">The weights used are </w:t>
      </w:r>
      <w:r w:rsidRPr="003F3B34">
        <w:rPr>
          <w:sz w:val="20"/>
          <w:rPrChange w:id="14311" w:author="J Webb" w:date="2023-03-13T17:05:00Z">
            <w:rPr/>
          </w:rPrChange>
        </w:rPr>
        <w:t xml:space="preserve">given in </w:t>
      </w:r>
      <w:r w:rsidRPr="003F3B34">
        <w:rPr>
          <w:sz w:val="20"/>
          <w:rPrChange w:id="14312" w:author="J Webb" w:date="2023-03-13T17:05:00Z">
            <w:rPr/>
          </w:rPrChange>
        </w:rPr>
        <w:lastRenderedPageBreak/>
        <w:t>Table</w:t>
      </w:r>
      <w:r w:rsidR="00C30BD6" w:rsidRPr="003F3B34">
        <w:rPr>
          <w:sz w:val="20"/>
          <w:rPrChange w:id="14313" w:author="J Webb" w:date="2023-03-13T17:05:00Z">
            <w:rPr/>
          </w:rPrChange>
        </w:rPr>
        <w:t> </w:t>
      </w:r>
      <w:r w:rsidRPr="003F3B34">
        <w:rPr>
          <w:sz w:val="20"/>
          <w:rPrChange w:id="14314" w:author="J Webb" w:date="2023-03-13T17:05:00Z">
            <w:rPr/>
          </w:rPrChange>
        </w:rPr>
        <w:t>A</w:t>
      </w:r>
      <w:r w:rsidR="00B97AFC" w:rsidRPr="003F3B34">
        <w:rPr>
          <w:sz w:val="20"/>
          <w:rPrChange w:id="14315" w:author="J Webb" w:date="2023-03-13T17:05:00Z">
            <w:rPr/>
          </w:rPrChange>
        </w:rPr>
        <w:t>1.</w:t>
      </w:r>
      <w:r w:rsidR="00202AF5" w:rsidRPr="003F3B34">
        <w:rPr>
          <w:sz w:val="20"/>
          <w:rPrChange w:id="14316" w:author="J Webb" w:date="2023-03-13T17:05:00Z">
            <w:rPr/>
          </w:rPrChange>
        </w:rPr>
        <w:t>5</w:t>
      </w:r>
      <w:r w:rsidRPr="003F3B34">
        <w:rPr>
          <w:sz w:val="20"/>
          <w:rPrChange w:id="14317" w:author="J Webb" w:date="2023-03-13T17:05:00Z">
            <w:rPr/>
          </w:rPrChange>
        </w:rPr>
        <w:t>.</w:t>
      </w:r>
      <w:r w:rsidR="005F6152" w:rsidRPr="003F3B34">
        <w:rPr>
          <w:sz w:val="20"/>
          <w:rPrChange w:id="14318" w:author="J Webb" w:date="2023-03-13T17:05:00Z">
            <w:rPr/>
          </w:rPrChange>
        </w:rPr>
        <w:t xml:space="preserve"> These values have </w:t>
      </w:r>
      <w:r w:rsidR="00C27F71" w:rsidRPr="003F3B34">
        <w:rPr>
          <w:sz w:val="20"/>
          <w:rPrChange w:id="14319" w:author="J Webb" w:date="2023-03-13T17:05:00Z">
            <w:rPr/>
          </w:rPrChange>
        </w:rPr>
        <w:t xml:space="preserve">also </w:t>
      </w:r>
      <w:r w:rsidR="005F6152" w:rsidRPr="003F3B34">
        <w:rPr>
          <w:sz w:val="20"/>
          <w:rPrChange w:id="14320" w:author="J Webb" w:date="2023-03-13T17:05:00Z">
            <w:rPr/>
          </w:rPrChange>
        </w:rPr>
        <w:t>been used for the conversion to EF per animal in other studies.</w:t>
      </w:r>
    </w:p>
    <w:p w14:paraId="498E4472" w14:textId="7C9E54B5" w:rsidR="00AE6568" w:rsidRPr="003F3B34" w:rsidRDefault="00AE6568">
      <w:pPr>
        <w:pStyle w:val="Caption"/>
        <w:spacing w:after="0" w:line="240" w:lineRule="auto"/>
        <w:rPr>
          <w:sz w:val="20"/>
          <w:rPrChange w:id="14321" w:author="J Webb" w:date="2023-03-13T17:05:00Z">
            <w:rPr/>
          </w:rPrChange>
        </w:rPr>
        <w:pPrChange w:id="14322" w:author="J Webb" w:date="2023-03-13T17:05:00Z">
          <w:pPr>
            <w:pStyle w:val="Caption"/>
          </w:pPr>
        </w:pPrChange>
      </w:pPr>
      <w:r w:rsidRPr="003F3B34">
        <w:rPr>
          <w:sz w:val="20"/>
          <w:rPrChange w:id="14323" w:author="J Webb" w:date="2023-03-13T17:05:00Z">
            <w:rPr/>
          </w:rPrChange>
        </w:rPr>
        <w:t>Table A</w:t>
      </w:r>
      <w:r w:rsidR="00B97AFC" w:rsidRPr="003F3B34">
        <w:rPr>
          <w:sz w:val="20"/>
          <w:rPrChange w:id="14324" w:author="J Webb" w:date="2023-03-13T17:05:00Z">
            <w:rPr/>
          </w:rPrChange>
        </w:rPr>
        <w:t>1.</w:t>
      </w:r>
      <w:r w:rsidR="00927087" w:rsidRPr="003F3B34">
        <w:rPr>
          <w:sz w:val="20"/>
          <w:rPrChange w:id="14325" w:author="J Webb" w:date="2023-03-13T17:05:00Z">
            <w:rPr/>
          </w:rPrChange>
        </w:rPr>
        <w:t>5</w:t>
      </w:r>
      <w:r w:rsidRPr="003F3B34">
        <w:rPr>
          <w:sz w:val="20"/>
          <w:rPrChange w:id="14326" w:author="J Webb" w:date="2023-03-13T17:05:00Z">
            <w:rPr/>
          </w:rPrChange>
        </w:rPr>
        <w:tab/>
        <w:t>Conventional livestock units and weights of livestock on which the N excretion estimates in Table</w:t>
      </w:r>
      <w:r w:rsidR="00C30BD6" w:rsidRPr="003F3B34">
        <w:rPr>
          <w:sz w:val="20"/>
          <w:rPrChange w:id="14327" w:author="J Webb" w:date="2023-03-13T17:05:00Z">
            <w:rPr/>
          </w:rPrChange>
        </w:rPr>
        <w:t> </w:t>
      </w:r>
      <w:r w:rsidRPr="003F3B34">
        <w:rPr>
          <w:sz w:val="20"/>
          <w:rPrChange w:id="14328" w:author="J Webb" w:date="2023-03-13T17:05:00Z">
            <w:rPr/>
          </w:rPrChange>
        </w:rPr>
        <w:t>3</w:t>
      </w:r>
      <w:r w:rsidR="00987A31" w:rsidRPr="003F3B34">
        <w:rPr>
          <w:sz w:val="20"/>
          <w:rPrChange w:id="14329" w:author="J Webb" w:date="2023-03-13T17:05:00Z">
            <w:rPr>
              <w:sz w:val="21"/>
            </w:rPr>
          </w:rPrChange>
        </w:rPr>
        <w:t>.</w:t>
      </w:r>
      <w:r w:rsidR="00987A31" w:rsidRPr="003F3B34">
        <w:rPr>
          <w:sz w:val="20"/>
          <w:rPrChange w:id="14330" w:author="J Webb" w:date="2023-03-13T17:05:00Z">
            <w:rPr/>
          </w:rPrChange>
        </w:rPr>
        <w:t>9</w:t>
      </w:r>
      <w:r w:rsidR="00507122" w:rsidRPr="003F3B34">
        <w:rPr>
          <w:sz w:val="20"/>
          <w:rPrChange w:id="14331" w:author="J Webb" w:date="2023-03-13T17:05:00Z">
            <w:rPr/>
          </w:rPrChange>
        </w:rPr>
        <w:t xml:space="preserve"> </w:t>
      </w:r>
      <w:r w:rsidRPr="003F3B34">
        <w:rPr>
          <w:sz w:val="20"/>
          <w:rPrChange w:id="14332" w:author="J Webb" w:date="2023-03-13T17:05:00Z">
            <w:rPr/>
          </w:rPrChange>
        </w:rPr>
        <w:t>were based</w:t>
      </w:r>
    </w:p>
    <w:tbl>
      <w:tblPr>
        <w:tblW w:w="0" w:type="auto"/>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861"/>
        <w:gridCol w:w="2340"/>
        <w:gridCol w:w="2934"/>
      </w:tblGrid>
      <w:tr w:rsidR="001F34DF" w:rsidRPr="003F3B34" w14:paraId="33C4198D" w14:textId="77777777" w:rsidTr="00E0188F">
        <w:trPr>
          <w:jc w:val="center"/>
        </w:trPr>
        <w:tc>
          <w:tcPr>
            <w:tcW w:w="861" w:type="dxa"/>
            <w:tcBorders>
              <w:top w:val="single" w:sz="4" w:space="0" w:color="auto"/>
              <w:bottom w:val="single" w:sz="4" w:space="0" w:color="auto"/>
            </w:tcBorders>
            <w:shd w:val="clear" w:color="auto" w:fill="CCCCCC"/>
          </w:tcPr>
          <w:p w14:paraId="71E4B71B" w14:textId="77777777" w:rsidR="00BE181B" w:rsidRPr="003F3B34" w:rsidRDefault="00BE181B" w:rsidP="00EC673C">
            <w:pPr>
              <w:pStyle w:val="TableEMEP"/>
              <w:spacing w:after="0"/>
              <w:rPr>
                <w:sz w:val="20"/>
                <w:rPrChange w:id="14333" w:author="J Webb" w:date="2023-03-13T17:05:00Z">
                  <w:rPr/>
                </w:rPrChange>
              </w:rPr>
            </w:pPr>
            <w:r w:rsidRPr="003F3B34">
              <w:rPr>
                <w:sz w:val="20"/>
                <w:rPrChange w:id="14334" w:author="J Webb" w:date="2023-03-13T17:05:00Z">
                  <w:rPr/>
                </w:rPrChange>
              </w:rPr>
              <w:t>Code</w:t>
            </w:r>
          </w:p>
        </w:tc>
        <w:tc>
          <w:tcPr>
            <w:tcW w:w="2340" w:type="dxa"/>
            <w:tcBorders>
              <w:top w:val="single" w:sz="4" w:space="0" w:color="auto"/>
              <w:bottom w:val="single" w:sz="4" w:space="0" w:color="auto"/>
            </w:tcBorders>
            <w:shd w:val="clear" w:color="auto" w:fill="CCCCCC"/>
          </w:tcPr>
          <w:p w14:paraId="6E518403" w14:textId="77777777" w:rsidR="00BE181B" w:rsidRPr="003F3B34" w:rsidRDefault="00BE181B" w:rsidP="00EC673C">
            <w:pPr>
              <w:pStyle w:val="TableEMEP"/>
              <w:spacing w:after="0"/>
              <w:jc w:val="left"/>
              <w:rPr>
                <w:sz w:val="20"/>
                <w:rPrChange w:id="14335" w:author="J Webb" w:date="2023-03-13T17:05:00Z">
                  <w:rPr/>
                </w:rPrChange>
              </w:rPr>
            </w:pPr>
            <w:r w:rsidRPr="003F3B34">
              <w:rPr>
                <w:sz w:val="20"/>
                <w:rPrChange w:id="14336" w:author="J Webb" w:date="2023-03-13T17:05:00Z">
                  <w:rPr/>
                </w:rPrChange>
              </w:rPr>
              <w:t>Livestock type</w:t>
            </w:r>
          </w:p>
        </w:tc>
        <w:tc>
          <w:tcPr>
            <w:tcW w:w="2934" w:type="dxa"/>
            <w:tcBorders>
              <w:top w:val="single" w:sz="4" w:space="0" w:color="auto"/>
              <w:bottom w:val="single" w:sz="4" w:space="0" w:color="auto"/>
            </w:tcBorders>
            <w:shd w:val="clear" w:color="auto" w:fill="CCCCCC"/>
          </w:tcPr>
          <w:p w14:paraId="48425502" w14:textId="77777777" w:rsidR="00BE181B" w:rsidRPr="003F3B34" w:rsidRDefault="00BE181B" w:rsidP="00EC673C">
            <w:pPr>
              <w:pStyle w:val="TableEMEP"/>
              <w:spacing w:after="0"/>
              <w:jc w:val="center"/>
              <w:rPr>
                <w:sz w:val="20"/>
                <w:rPrChange w:id="14337" w:author="J Webb" w:date="2023-03-13T17:05:00Z">
                  <w:rPr/>
                </w:rPrChange>
              </w:rPr>
            </w:pPr>
            <w:r w:rsidRPr="003F3B34">
              <w:rPr>
                <w:sz w:val="20"/>
                <w:rPrChange w:id="14338" w:author="J Webb" w:date="2023-03-13T17:05:00Z">
                  <w:rPr/>
                </w:rPrChange>
              </w:rPr>
              <w:t>Weight of animal used for N</w:t>
            </w:r>
            <w:r w:rsidRPr="003F3B34">
              <w:rPr>
                <w:sz w:val="20"/>
                <w:vertAlign w:val="subscript"/>
                <w:rPrChange w:id="14339" w:author="J Webb" w:date="2023-03-13T17:05:00Z">
                  <w:rPr>
                    <w:vertAlign w:val="subscript"/>
                  </w:rPr>
                </w:rPrChange>
              </w:rPr>
              <w:t>ex</w:t>
            </w:r>
            <w:r w:rsidRPr="003F3B34">
              <w:rPr>
                <w:sz w:val="20"/>
                <w:rPrChange w:id="14340" w:author="J Webb" w:date="2023-03-13T17:05:00Z">
                  <w:rPr/>
                </w:rPrChange>
              </w:rPr>
              <w:t xml:space="preserve"> estimate </w:t>
            </w:r>
            <w:r w:rsidR="00496AC4" w:rsidRPr="003F3B34">
              <w:rPr>
                <w:sz w:val="20"/>
                <w:rPrChange w:id="14341" w:author="J Webb" w:date="2023-03-13T17:05:00Z">
                  <w:rPr/>
                </w:rPrChange>
              </w:rPr>
              <w:t>(</w:t>
            </w:r>
            <w:r w:rsidRPr="003F3B34">
              <w:rPr>
                <w:sz w:val="20"/>
                <w:rPrChange w:id="14342" w:author="J Webb" w:date="2023-03-13T17:05:00Z">
                  <w:rPr/>
                </w:rPrChange>
              </w:rPr>
              <w:t>kg)</w:t>
            </w:r>
          </w:p>
        </w:tc>
      </w:tr>
      <w:tr w:rsidR="001F34DF" w:rsidRPr="003F3B34" w14:paraId="4BD3BBA3" w14:textId="77777777" w:rsidTr="00E0188F">
        <w:trPr>
          <w:jc w:val="center"/>
        </w:trPr>
        <w:tc>
          <w:tcPr>
            <w:tcW w:w="861" w:type="dxa"/>
            <w:tcBorders>
              <w:top w:val="single" w:sz="4" w:space="0" w:color="auto"/>
            </w:tcBorders>
          </w:tcPr>
          <w:p w14:paraId="0514F850" w14:textId="77777777" w:rsidR="00BE181B" w:rsidRPr="003F3B34" w:rsidRDefault="00BE181B" w:rsidP="00EC673C">
            <w:pPr>
              <w:pStyle w:val="TableEMEP"/>
              <w:spacing w:after="0"/>
              <w:rPr>
                <w:sz w:val="20"/>
                <w:rPrChange w:id="14343" w:author="J Webb" w:date="2023-03-13T17:05:00Z">
                  <w:rPr/>
                </w:rPrChange>
              </w:rPr>
            </w:pPr>
            <w:r w:rsidRPr="003F3B34">
              <w:rPr>
                <w:sz w:val="20"/>
                <w:rPrChange w:id="14344" w:author="J Webb" w:date="2023-03-13T17:05:00Z">
                  <w:rPr/>
                </w:rPrChange>
              </w:rPr>
              <w:t>3B1a</w:t>
            </w:r>
          </w:p>
        </w:tc>
        <w:tc>
          <w:tcPr>
            <w:tcW w:w="2340" w:type="dxa"/>
            <w:tcBorders>
              <w:top w:val="single" w:sz="4" w:space="0" w:color="auto"/>
            </w:tcBorders>
          </w:tcPr>
          <w:p w14:paraId="1086D07C" w14:textId="77777777" w:rsidR="00BE181B" w:rsidRPr="003F3B34" w:rsidRDefault="00BE181B" w:rsidP="00EC673C">
            <w:pPr>
              <w:pStyle w:val="TableEMEP"/>
              <w:spacing w:after="0"/>
              <w:jc w:val="left"/>
              <w:rPr>
                <w:sz w:val="20"/>
                <w:rPrChange w:id="14345" w:author="J Webb" w:date="2023-03-13T17:05:00Z">
                  <w:rPr/>
                </w:rPrChange>
              </w:rPr>
            </w:pPr>
            <w:r w:rsidRPr="003F3B34">
              <w:rPr>
                <w:sz w:val="20"/>
                <w:rPrChange w:id="14346" w:author="J Webb" w:date="2023-03-13T17:05:00Z">
                  <w:rPr/>
                </w:rPrChange>
              </w:rPr>
              <w:t>Dairy cattle</w:t>
            </w:r>
          </w:p>
        </w:tc>
        <w:tc>
          <w:tcPr>
            <w:tcW w:w="2934" w:type="dxa"/>
            <w:tcBorders>
              <w:top w:val="single" w:sz="4" w:space="0" w:color="auto"/>
            </w:tcBorders>
          </w:tcPr>
          <w:p w14:paraId="1EF8DA19" w14:textId="77777777" w:rsidR="00BE181B" w:rsidRPr="003F3B34" w:rsidRDefault="00BE181B" w:rsidP="00EC673C">
            <w:pPr>
              <w:pStyle w:val="TableEMEP"/>
              <w:spacing w:after="0"/>
              <w:jc w:val="center"/>
              <w:rPr>
                <w:sz w:val="20"/>
                <w:rPrChange w:id="14347" w:author="J Webb" w:date="2023-03-13T17:05:00Z">
                  <w:rPr/>
                </w:rPrChange>
              </w:rPr>
            </w:pPr>
            <w:r w:rsidRPr="003F3B34">
              <w:rPr>
                <w:sz w:val="20"/>
                <w:rPrChange w:id="14348" w:author="J Webb" w:date="2023-03-13T17:05:00Z">
                  <w:rPr/>
                </w:rPrChange>
              </w:rPr>
              <w:t>600</w:t>
            </w:r>
          </w:p>
        </w:tc>
      </w:tr>
      <w:tr w:rsidR="001F34DF" w:rsidRPr="003F3B34" w14:paraId="6A364E18" w14:textId="77777777" w:rsidTr="00E0188F">
        <w:trPr>
          <w:jc w:val="center"/>
        </w:trPr>
        <w:tc>
          <w:tcPr>
            <w:tcW w:w="861" w:type="dxa"/>
          </w:tcPr>
          <w:p w14:paraId="14D22BCB" w14:textId="77777777" w:rsidR="00BE181B" w:rsidRPr="003F3B34" w:rsidRDefault="00BE181B" w:rsidP="00EC673C">
            <w:pPr>
              <w:pStyle w:val="TableEMEP"/>
              <w:spacing w:after="0"/>
              <w:rPr>
                <w:sz w:val="20"/>
                <w:rPrChange w:id="14349" w:author="J Webb" w:date="2023-03-13T17:05:00Z">
                  <w:rPr/>
                </w:rPrChange>
              </w:rPr>
            </w:pPr>
            <w:r w:rsidRPr="003F3B34">
              <w:rPr>
                <w:sz w:val="20"/>
                <w:rPrChange w:id="14350" w:author="J Webb" w:date="2023-03-13T17:05:00Z">
                  <w:rPr/>
                </w:rPrChange>
              </w:rPr>
              <w:t>3B1b</w:t>
            </w:r>
          </w:p>
        </w:tc>
        <w:tc>
          <w:tcPr>
            <w:tcW w:w="2340" w:type="dxa"/>
          </w:tcPr>
          <w:p w14:paraId="5DE6BA79" w14:textId="06B468A3" w:rsidR="00BE181B" w:rsidRPr="003F3B34" w:rsidRDefault="00BE181B" w:rsidP="00EC673C">
            <w:pPr>
              <w:pStyle w:val="TableEMEP"/>
              <w:spacing w:after="0"/>
              <w:jc w:val="left"/>
              <w:rPr>
                <w:sz w:val="20"/>
                <w:rPrChange w:id="14351" w:author="J Webb" w:date="2023-03-13T17:05:00Z">
                  <w:rPr/>
                </w:rPrChange>
              </w:rPr>
            </w:pPr>
            <w:r w:rsidRPr="003F3B34">
              <w:rPr>
                <w:sz w:val="20"/>
                <w:rPrChange w:id="14352" w:author="J Webb" w:date="2023-03-13T17:05:00Z">
                  <w:rPr/>
                </w:rPrChange>
              </w:rPr>
              <w:t xml:space="preserve">Non-dairy cattle </w:t>
            </w:r>
            <w:r w:rsidR="00496AC4" w:rsidRPr="003F3B34">
              <w:rPr>
                <w:sz w:val="20"/>
                <w:rPrChange w:id="14353" w:author="J Webb" w:date="2023-03-13T17:05:00Z">
                  <w:rPr/>
                </w:rPrChange>
              </w:rPr>
              <w:t>(</w:t>
            </w:r>
            <w:r w:rsidR="001855FA" w:rsidRPr="003F3B34">
              <w:rPr>
                <w:sz w:val="20"/>
                <w:rPrChange w:id="14354" w:author="J Webb" w:date="2023-03-13T17:05:00Z">
                  <w:rPr/>
                </w:rPrChange>
              </w:rPr>
              <w:t xml:space="preserve">all other </w:t>
            </w:r>
            <w:r w:rsidRPr="003F3B34">
              <w:rPr>
                <w:sz w:val="20"/>
                <w:rPrChange w:id="14355" w:author="J Webb" w:date="2023-03-13T17:05:00Z">
                  <w:rPr/>
                </w:rPrChange>
              </w:rPr>
              <w:t>cattle)</w:t>
            </w:r>
          </w:p>
        </w:tc>
        <w:tc>
          <w:tcPr>
            <w:tcW w:w="2934" w:type="dxa"/>
          </w:tcPr>
          <w:p w14:paraId="778CA8D8" w14:textId="77777777" w:rsidR="00BE181B" w:rsidRPr="003F3B34" w:rsidRDefault="00BE181B" w:rsidP="00EC673C">
            <w:pPr>
              <w:pStyle w:val="TableEMEP"/>
              <w:spacing w:after="0"/>
              <w:jc w:val="center"/>
              <w:rPr>
                <w:sz w:val="20"/>
                <w:rPrChange w:id="14356" w:author="J Webb" w:date="2023-03-13T17:05:00Z">
                  <w:rPr/>
                </w:rPrChange>
              </w:rPr>
            </w:pPr>
            <w:r w:rsidRPr="003F3B34">
              <w:rPr>
                <w:sz w:val="20"/>
                <w:rPrChange w:id="14357" w:author="J Webb" w:date="2023-03-13T17:05:00Z">
                  <w:rPr/>
                </w:rPrChange>
              </w:rPr>
              <w:t>340</w:t>
            </w:r>
          </w:p>
        </w:tc>
      </w:tr>
      <w:tr w:rsidR="001F34DF" w:rsidRPr="003F3B34" w14:paraId="0AC5B44C" w14:textId="77777777" w:rsidTr="00E0188F">
        <w:trPr>
          <w:jc w:val="center"/>
        </w:trPr>
        <w:tc>
          <w:tcPr>
            <w:tcW w:w="861" w:type="dxa"/>
          </w:tcPr>
          <w:p w14:paraId="405ED0A6" w14:textId="77777777" w:rsidR="00BE181B" w:rsidRPr="003F3B34" w:rsidRDefault="00BE181B" w:rsidP="00EC673C">
            <w:pPr>
              <w:pStyle w:val="TableEMEP"/>
              <w:spacing w:after="0"/>
              <w:rPr>
                <w:sz w:val="20"/>
                <w:rPrChange w:id="14358" w:author="J Webb" w:date="2023-03-13T17:05:00Z">
                  <w:rPr/>
                </w:rPrChange>
              </w:rPr>
            </w:pPr>
            <w:r w:rsidRPr="003F3B34">
              <w:rPr>
                <w:sz w:val="20"/>
                <w:rPrChange w:id="14359" w:author="J Webb" w:date="2023-03-13T17:05:00Z">
                  <w:rPr/>
                </w:rPrChange>
              </w:rPr>
              <w:t>3B1b</w:t>
            </w:r>
          </w:p>
        </w:tc>
        <w:tc>
          <w:tcPr>
            <w:tcW w:w="2340" w:type="dxa"/>
          </w:tcPr>
          <w:p w14:paraId="107759A8" w14:textId="77777777" w:rsidR="00BE181B" w:rsidRPr="003F3B34" w:rsidRDefault="00BE181B" w:rsidP="00EC673C">
            <w:pPr>
              <w:pStyle w:val="TableEMEP"/>
              <w:spacing w:after="0"/>
              <w:jc w:val="left"/>
              <w:rPr>
                <w:sz w:val="20"/>
                <w:rPrChange w:id="14360" w:author="J Webb" w:date="2023-03-13T17:05:00Z">
                  <w:rPr/>
                </w:rPrChange>
              </w:rPr>
            </w:pPr>
            <w:r w:rsidRPr="003F3B34">
              <w:rPr>
                <w:sz w:val="20"/>
                <w:rPrChange w:id="14361" w:author="J Webb" w:date="2023-03-13T17:05:00Z">
                  <w:rPr/>
                </w:rPrChange>
              </w:rPr>
              <w:t xml:space="preserve">Non-dairy cattle </w:t>
            </w:r>
            <w:r w:rsidR="00496AC4" w:rsidRPr="003F3B34">
              <w:rPr>
                <w:sz w:val="20"/>
                <w:rPrChange w:id="14362" w:author="J Webb" w:date="2023-03-13T17:05:00Z">
                  <w:rPr/>
                </w:rPrChange>
              </w:rPr>
              <w:t>(c</w:t>
            </w:r>
            <w:r w:rsidRPr="003F3B34">
              <w:rPr>
                <w:sz w:val="20"/>
                <w:rPrChange w:id="14363" w:author="J Webb" w:date="2023-03-13T17:05:00Z">
                  <w:rPr/>
                </w:rPrChange>
              </w:rPr>
              <w:t>alves)</w:t>
            </w:r>
          </w:p>
        </w:tc>
        <w:tc>
          <w:tcPr>
            <w:tcW w:w="2934" w:type="dxa"/>
          </w:tcPr>
          <w:p w14:paraId="4DB74458" w14:textId="77777777" w:rsidR="00BE181B" w:rsidRPr="003F3B34" w:rsidRDefault="00317EEB" w:rsidP="00EC673C">
            <w:pPr>
              <w:pStyle w:val="TableEMEP"/>
              <w:spacing w:after="0"/>
              <w:jc w:val="center"/>
              <w:rPr>
                <w:sz w:val="20"/>
                <w:rPrChange w:id="14364" w:author="J Webb" w:date="2023-03-13T17:05:00Z">
                  <w:rPr/>
                </w:rPrChange>
              </w:rPr>
            </w:pPr>
            <w:r w:rsidRPr="003F3B34">
              <w:rPr>
                <w:sz w:val="20"/>
                <w:rPrChange w:id="14365" w:author="J Webb" w:date="2023-03-13T17:05:00Z">
                  <w:rPr/>
                </w:rPrChange>
              </w:rPr>
              <w:t>150</w:t>
            </w:r>
          </w:p>
        </w:tc>
      </w:tr>
      <w:tr w:rsidR="001F34DF" w:rsidRPr="003F3B34" w14:paraId="3AB7B5D5" w14:textId="77777777" w:rsidTr="00E0188F">
        <w:trPr>
          <w:jc w:val="center"/>
        </w:trPr>
        <w:tc>
          <w:tcPr>
            <w:tcW w:w="861" w:type="dxa"/>
          </w:tcPr>
          <w:p w14:paraId="5DA2704B" w14:textId="77777777" w:rsidR="00BE181B" w:rsidRPr="003F3B34" w:rsidRDefault="00BE181B" w:rsidP="00EC673C">
            <w:pPr>
              <w:pStyle w:val="TableEMEP"/>
              <w:spacing w:after="0"/>
              <w:rPr>
                <w:sz w:val="20"/>
                <w:rPrChange w:id="14366" w:author="J Webb" w:date="2023-03-13T17:05:00Z">
                  <w:rPr/>
                </w:rPrChange>
              </w:rPr>
            </w:pPr>
            <w:r w:rsidRPr="003F3B34">
              <w:rPr>
                <w:sz w:val="20"/>
                <w:rPrChange w:id="14367" w:author="J Webb" w:date="2023-03-13T17:05:00Z">
                  <w:rPr/>
                </w:rPrChange>
              </w:rPr>
              <w:t>3B2</w:t>
            </w:r>
          </w:p>
        </w:tc>
        <w:tc>
          <w:tcPr>
            <w:tcW w:w="2340" w:type="dxa"/>
          </w:tcPr>
          <w:p w14:paraId="3BBADF4A" w14:textId="77777777" w:rsidR="00BE181B" w:rsidRPr="003F3B34" w:rsidRDefault="00BE181B" w:rsidP="00EC673C">
            <w:pPr>
              <w:pStyle w:val="TableEMEP"/>
              <w:spacing w:after="0"/>
              <w:jc w:val="left"/>
              <w:rPr>
                <w:sz w:val="20"/>
                <w:rPrChange w:id="14368" w:author="J Webb" w:date="2023-03-13T17:05:00Z">
                  <w:rPr/>
                </w:rPrChange>
              </w:rPr>
            </w:pPr>
            <w:r w:rsidRPr="003F3B34">
              <w:rPr>
                <w:sz w:val="20"/>
                <w:rPrChange w:id="14369" w:author="J Webb" w:date="2023-03-13T17:05:00Z">
                  <w:rPr/>
                </w:rPrChange>
              </w:rPr>
              <w:t>Sheep</w:t>
            </w:r>
          </w:p>
        </w:tc>
        <w:tc>
          <w:tcPr>
            <w:tcW w:w="2934" w:type="dxa"/>
          </w:tcPr>
          <w:p w14:paraId="0B14DEE5" w14:textId="77777777" w:rsidR="00BE181B" w:rsidRPr="003F3B34" w:rsidRDefault="00BE181B" w:rsidP="00EC673C">
            <w:pPr>
              <w:pStyle w:val="TableEMEP"/>
              <w:spacing w:after="0"/>
              <w:jc w:val="center"/>
              <w:rPr>
                <w:sz w:val="20"/>
                <w:rPrChange w:id="14370" w:author="J Webb" w:date="2023-03-13T17:05:00Z">
                  <w:rPr/>
                </w:rPrChange>
              </w:rPr>
            </w:pPr>
            <w:r w:rsidRPr="003F3B34">
              <w:rPr>
                <w:sz w:val="20"/>
                <w:rPrChange w:id="14371" w:author="J Webb" w:date="2023-03-13T17:05:00Z">
                  <w:rPr/>
                </w:rPrChange>
              </w:rPr>
              <w:t>50</w:t>
            </w:r>
          </w:p>
        </w:tc>
      </w:tr>
      <w:tr w:rsidR="001F34DF" w:rsidRPr="003F3B34" w14:paraId="046ECB4A" w14:textId="77777777" w:rsidTr="00E0188F">
        <w:trPr>
          <w:jc w:val="center"/>
        </w:trPr>
        <w:tc>
          <w:tcPr>
            <w:tcW w:w="861" w:type="dxa"/>
          </w:tcPr>
          <w:p w14:paraId="34C78086" w14:textId="77777777" w:rsidR="00BE181B" w:rsidRPr="003F3B34" w:rsidRDefault="00BE181B" w:rsidP="00EC673C">
            <w:pPr>
              <w:pStyle w:val="TableEMEP"/>
              <w:spacing w:after="0"/>
              <w:rPr>
                <w:sz w:val="20"/>
                <w:rPrChange w:id="14372" w:author="J Webb" w:date="2023-03-13T17:05:00Z">
                  <w:rPr/>
                </w:rPrChange>
              </w:rPr>
            </w:pPr>
            <w:r w:rsidRPr="003F3B34">
              <w:rPr>
                <w:sz w:val="20"/>
                <w:rPrChange w:id="14373" w:author="J Webb" w:date="2023-03-13T17:05:00Z">
                  <w:rPr/>
                </w:rPrChange>
              </w:rPr>
              <w:t>3B3</w:t>
            </w:r>
          </w:p>
        </w:tc>
        <w:tc>
          <w:tcPr>
            <w:tcW w:w="2340" w:type="dxa"/>
          </w:tcPr>
          <w:p w14:paraId="649A6DD8" w14:textId="098940AE" w:rsidR="00BE181B" w:rsidRPr="003F3B34" w:rsidRDefault="00987A31" w:rsidP="00EC673C">
            <w:pPr>
              <w:pStyle w:val="TableEMEP"/>
              <w:spacing w:after="0"/>
              <w:jc w:val="left"/>
              <w:rPr>
                <w:sz w:val="20"/>
                <w:rPrChange w:id="14374" w:author="J Webb" w:date="2023-03-13T17:05:00Z">
                  <w:rPr/>
                </w:rPrChange>
              </w:rPr>
            </w:pPr>
            <w:r w:rsidRPr="003F3B34">
              <w:rPr>
                <w:sz w:val="20"/>
                <w:rPrChange w:id="14375" w:author="J Webb" w:date="2023-03-13T17:05:00Z">
                  <w:rPr/>
                </w:rPrChange>
              </w:rPr>
              <w:t>‘</w:t>
            </w:r>
            <w:r w:rsidR="00BE181B" w:rsidRPr="003F3B34">
              <w:rPr>
                <w:sz w:val="20"/>
                <w:rPrChange w:id="14376" w:author="J Webb" w:date="2023-03-13T17:05:00Z">
                  <w:rPr/>
                </w:rPrChange>
              </w:rPr>
              <w:t>Swine</w:t>
            </w:r>
            <w:r w:rsidRPr="003F3B34">
              <w:rPr>
                <w:sz w:val="20"/>
                <w:rPrChange w:id="14377" w:author="J Webb" w:date="2023-03-13T17:05:00Z">
                  <w:rPr/>
                </w:rPrChange>
              </w:rPr>
              <w:t>’</w:t>
            </w:r>
            <w:r w:rsidR="00BE181B" w:rsidRPr="003F3B34">
              <w:rPr>
                <w:sz w:val="20"/>
                <w:rPrChange w:id="14378" w:author="J Webb" w:date="2023-03-13T17:05:00Z">
                  <w:rPr/>
                </w:rPrChange>
              </w:rPr>
              <w:t xml:space="preserve"> </w:t>
            </w:r>
            <w:r w:rsidR="00496AC4" w:rsidRPr="003F3B34">
              <w:rPr>
                <w:sz w:val="20"/>
                <w:rPrChange w:id="14379" w:author="J Webb" w:date="2023-03-13T17:05:00Z">
                  <w:rPr/>
                </w:rPrChange>
              </w:rPr>
              <w:t>(</w:t>
            </w:r>
            <w:r w:rsidR="00B10723" w:rsidRPr="003F3B34">
              <w:rPr>
                <w:sz w:val="20"/>
                <w:rPrChange w:id="14380" w:author="J Webb" w:date="2023-03-13T17:05:00Z">
                  <w:rPr/>
                </w:rPrChange>
              </w:rPr>
              <w:t>finish</w:t>
            </w:r>
            <w:r w:rsidR="00BE181B" w:rsidRPr="003F3B34">
              <w:rPr>
                <w:sz w:val="20"/>
                <w:rPrChange w:id="14381" w:author="J Webb" w:date="2023-03-13T17:05:00Z">
                  <w:rPr/>
                </w:rPrChange>
              </w:rPr>
              <w:t>ing pigs)</w:t>
            </w:r>
            <w:r w:rsidR="00266F25" w:rsidRPr="003F3B34">
              <w:rPr>
                <w:sz w:val="20"/>
                <w:vertAlign w:val="superscript"/>
                <w:rPrChange w:id="14382" w:author="J Webb" w:date="2023-03-13T17:05:00Z">
                  <w:rPr>
                    <w:vertAlign w:val="superscript"/>
                  </w:rPr>
                </w:rPrChange>
              </w:rPr>
              <w:t>b</w:t>
            </w:r>
          </w:p>
        </w:tc>
        <w:tc>
          <w:tcPr>
            <w:tcW w:w="2934" w:type="dxa"/>
          </w:tcPr>
          <w:p w14:paraId="1374D728" w14:textId="77777777" w:rsidR="00BE181B" w:rsidRPr="003F3B34" w:rsidRDefault="00BE181B" w:rsidP="00EC673C">
            <w:pPr>
              <w:pStyle w:val="TableEMEP"/>
              <w:spacing w:after="0"/>
              <w:jc w:val="center"/>
              <w:rPr>
                <w:sz w:val="20"/>
                <w:rPrChange w:id="14383" w:author="J Webb" w:date="2023-03-13T17:05:00Z">
                  <w:rPr/>
                </w:rPrChange>
              </w:rPr>
            </w:pPr>
            <w:r w:rsidRPr="003F3B34">
              <w:rPr>
                <w:sz w:val="20"/>
                <w:rPrChange w:id="14384" w:author="J Webb" w:date="2023-03-13T17:05:00Z">
                  <w:rPr/>
                </w:rPrChange>
              </w:rPr>
              <w:t>65</w:t>
            </w:r>
          </w:p>
        </w:tc>
      </w:tr>
      <w:tr w:rsidR="001F34DF" w:rsidRPr="003F3B34" w14:paraId="0C1221D9" w14:textId="77777777" w:rsidTr="00E0188F">
        <w:trPr>
          <w:jc w:val="center"/>
        </w:trPr>
        <w:tc>
          <w:tcPr>
            <w:tcW w:w="861" w:type="dxa"/>
          </w:tcPr>
          <w:p w14:paraId="29797A60" w14:textId="77777777" w:rsidR="00BE181B" w:rsidRPr="003F3B34" w:rsidRDefault="00BE181B" w:rsidP="00EC673C">
            <w:pPr>
              <w:pStyle w:val="TableEMEP"/>
              <w:spacing w:after="0"/>
              <w:rPr>
                <w:sz w:val="20"/>
                <w:rPrChange w:id="14385" w:author="J Webb" w:date="2023-03-13T17:05:00Z">
                  <w:rPr/>
                </w:rPrChange>
              </w:rPr>
            </w:pPr>
            <w:r w:rsidRPr="003F3B34">
              <w:rPr>
                <w:sz w:val="20"/>
                <w:rPrChange w:id="14386" w:author="J Webb" w:date="2023-03-13T17:05:00Z">
                  <w:rPr/>
                </w:rPrChange>
              </w:rPr>
              <w:t>3B3</w:t>
            </w:r>
          </w:p>
        </w:tc>
        <w:tc>
          <w:tcPr>
            <w:tcW w:w="2340" w:type="dxa"/>
          </w:tcPr>
          <w:p w14:paraId="345879F6" w14:textId="6BEF2890" w:rsidR="00BE181B" w:rsidRPr="003F3B34" w:rsidRDefault="00987A31" w:rsidP="00EC673C">
            <w:pPr>
              <w:pStyle w:val="TableEMEP"/>
              <w:spacing w:after="0"/>
              <w:jc w:val="left"/>
              <w:rPr>
                <w:sz w:val="20"/>
                <w:rPrChange w:id="14387" w:author="J Webb" w:date="2023-03-13T17:05:00Z">
                  <w:rPr/>
                </w:rPrChange>
              </w:rPr>
            </w:pPr>
            <w:r w:rsidRPr="003F3B34">
              <w:rPr>
                <w:sz w:val="20"/>
                <w:rPrChange w:id="14388" w:author="J Webb" w:date="2023-03-13T17:05:00Z">
                  <w:rPr/>
                </w:rPrChange>
              </w:rPr>
              <w:t>‘</w:t>
            </w:r>
            <w:r w:rsidR="00BE181B" w:rsidRPr="003F3B34">
              <w:rPr>
                <w:sz w:val="20"/>
                <w:rPrChange w:id="14389" w:author="J Webb" w:date="2023-03-13T17:05:00Z">
                  <w:rPr/>
                </w:rPrChange>
              </w:rPr>
              <w:t>Swine</w:t>
            </w:r>
            <w:r w:rsidRPr="003F3B34">
              <w:rPr>
                <w:sz w:val="20"/>
                <w:rPrChange w:id="14390" w:author="J Webb" w:date="2023-03-13T17:05:00Z">
                  <w:rPr/>
                </w:rPrChange>
              </w:rPr>
              <w:t>’</w:t>
            </w:r>
            <w:r w:rsidR="00BE181B" w:rsidRPr="003F3B34">
              <w:rPr>
                <w:sz w:val="20"/>
                <w:rPrChange w:id="14391" w:author="J Webb" w:date="2023-03-13T17:05:00Z">
                  <w:rPr/>
                </w:rPrChange>
              </w:rPr>
              <w:t xml:space="preserve"> </w:t>
            </w:r>
            <w:r w:rsidR="00496AC4" w:rsidRPr="003F3B34">
              <w:rPr>
                <w:sz w:val="20"/>
                <w:rPrChange w:id="14392" w:author="J Webb" w:date="2023-03-13T17:05:00Z">
                  <w:rPr/>
                </w:rPrChange>
              </w:rPr>
              <w:t>(p</w:t>
            </w:r>
            <w:r w:rsidR="00BE181B" w:rsidRPr="003F3B34">
              <w:rPr>
                <w:sz w:val="20"/>
                <w:rPrChange w:id="14393" w:author="J Webb" w:date="2023-03-13T17:05:00Z">
                  <w:rPr/>
                </w:rPrChange>
              </w:rPr>
              <w:t>iglets</w:t>
            </w:r>
            <w:r w:rsidR="005257FD" w:rsidRPr="003F3B34">
              <w:rPr>
                <w:sz w:val="20"/>
                <w:rPrChange w:id="14394" w:author="J Webb" w:date="2023-03-13T17:05:00Z">
                  <w:rPr/>
                </w:rPrChange>
              </w:rPr>
              <w:t xml:space="preserve"> to 8 kg</w:t>
            </w:r>
            <w:r w:rsidR="00BE181B" w:rsidRPr="003F3B34">
              <w:rPr>
                <w:sz w:val="20"/>
                <w:rPrChange w:id="14395" w:author="J Webb" w:date="2023-03-13T17:05:00Z">
                  <w:rPr/>
                </w:rPrChange>
              </w:rPr>
              <w:t>)</w:t>
            </w:r>
          </w:p>
        </w:tc>
        <w:tc>
          <w:tcPr>
            <w:tcW w:w="2934" w:type="dxa"/>
          </w:tcPr>
          <w:p w14:paraId="414B97FA" w14:textId="77777777" w:rsidR="00BE181B" w:rsidRPr="003F3B34" w:rsidRDefault="00317EEB" w:rsidP="00EC673C">
            <w:pPr>
              <w:pStyle w:val="TableEMEP"/>
              <w:spacing w:after="0"/>
              <w:jc w:val="center"/>
              <w:rPr>
                <w:sz w:val="20"/>
                <w:rPrChange w:id="14396" w:author="J Webb" w:date="2023-03-13T17:05:00Z">
                  <w:rPr/>
                </w:rPrChange>
              </w:rPr>
            </w:pPr>
            <w:r w:rsidRPr="003F3B34">
              <w:rPr>
                <w:sz w:val="20"/>
                <w:rPrChange w:id="14397" w:author="J Webb" w:date="2023-03-13T17:05:00Z">
                  <w:rPr/>
                </w:rPrChange>
              </w:rPr>
              <w:t>20</w:t>
            </w:r>
          </w:p>
        </w:tc>
      </w:tr>
      <w:tr w:rsidR="001F34DF" w:rsidRPr="003F3B34" w14:paraId="080CBD56" w14:textId="77777777" w:rsidTr="00E0188F">
        <w:trPr>
          <w:jc w:val="center"/>
        </w:trPr>
        <w:tc>
          <w:tcPr>
            <w:tcW w:w="861" w:type="dxa"/>
          </w:tcPr>
          <w:p w14:paraId="2EA93502" w14:textId="77777777" w:rsidR="00BE181B" w:rsidRPr="003F3B34" w:rsidRDefault="00BE181B" w:rsidP="00EC673C">
            <w:pPr>
              <w:pStyle w:val="TableEMEP"/>
              <w:spacing w:after="0"/>
              <w:rPr>
                <w:sz w:val="20"/>
                <w:rPrChange w:id="14398" w:author="J Webb" w:date="2023-03-13T17:05:00Z">
                  <w:rPr/>
                </w:rPrChange>
              </w:rPr>
            </w:pPr>
            <w:r w:rsidRPr="003F3B34">
              <w:rPr>
                <w:sz w:val="20"/>
                <w:rPrChange w:id="14399" w:author="J Webb" w:date="2023-03-13T17:05:00Z">
                  <w:rPr/>
                </w:rPrChange>
              </w:rPr>
              <w:t>3B3</w:t>
            </w:r>
          </w:p>
        </w:tc>
        <w:tc>
          <w:tcPr>
            <w:tcW w:w="2340" w:type="dxa"/>
          </w:tcPr>
          <w:p w14:paraId="2C6369E4" w14:textId="248E3850" w:rsidR="00BE181B" w:rsidRPr="003F3B34" w:rsidRDefault="00987A31" w:rsidP="00EC673C">
            <w:pPr>
              <w:pStyle w:val="TableEMEP"/>
              <w:spacing w:after="0"/>
              <w:jc w:val="left"/>
              <w:rPr>
                <w:sz w:val="20"/>
                <w:rPrChange w:id="14400" w:author="J Webb" w:date="2023-03-13T17:05:00Z">
                  <w:rPr/>
                </w:rPrChange>
              </w:rPr>
            </w:pPr>
            <w:r w:rsidRPr="003F3B34">
              <w:rPr>
                <w:sz w:val="20"/>
                <w:rPrChange w:id="14401" w:author="J Webb" w:date="2023-03-13T17:05:00Z">
                  <w:rPr/>
                </w:rPrChange>
              </w:rPr>
              <w:t>‘</w:t>
            </w:r>
            <w:r w:rsidR="00BE181B" w:rsidRPr="003F3B34">
              <w:rPr>
                <w:sz w:val="20"/>
                <w:rPrChange w:id="14402" w:author="J Webb" w:date="2023-03-13T17:05:00Z">
                  <w:rPr/>
                </w:rPrChange>
              </w:rPr>
              <w:t>Swine</w:t>
            </w:r>
            <w:r w:rsidRPr="003F3B34">
              <w:rPr>
                <w:sz w:val="20"/>
                <w:rPrChange w:id="14403" w:author="J Webb" w:date="2023-03-13T17:05:00Z">
                  <w:rPr/>
                </w:rPrChange>
              </w:rPr>
              <w:t>’</w:t>
            </w:r>
            <w:r w:rsidR="00BE181B" w:rsidRPr="003F3B34">
              <w:rPr>
                <w:sz w:val="20"/>
                <w:rPrChange w:id="14404" w:author="J Webb" w:date="2023-03-13T17:05:00Z">
                  <w:rPr/>
                </w:rPrChange>
              </w:rPr>
              <w:t xml:space="preserve"> </w:t>
            </w:r>
            <w:r w:rsidR="00496AC4" w:rsidRPr="003F3B34">
              <w:rPr>
                <w:sz w:val="20"/>
                <w:rPrChange w:id="14405" w:author="J Webb" w:date="2023-03-13T17:05:00Z">
                  <w:rPr/>
                </w:rPrChange>
              </w:rPr>
              <w:t>(s</w:t>
            </w:r>
            <w:r w:rsidR="00BE181B" w:rsidRPr="003F3B34">
              <w:rPr>
                <w:sz w:val="20"/>
                <w:rPrChange w:id="14406" w:author="J Webb" w:date="2023-03-13T17:05:00Z">
                  <w:rPr/>
                </w:rPrChange>
              </w:rPr>
              <w:t>ows)</w:t>
            </w:r>
          </w:p>
        </w:tc>
        <w:tc>
          <w:tcPr>
            <w:tcW w:w="2934" w:type="dxa"/>
          </w:tcPr>
          <w:p w14:paraId="7CE21356" w14:textId="77777777" w:rsidR="00BE181B" w:rsidRPr="003F3B34" w:rsidRDefault="00BE181B" w:rsidP="00EC673C">
            <w:pPr>
              <w:pStyle w:val="TableEMEP"/>
              <w:spacing w:after="0"/>
              <w:jc w:val="center"/>
              <w:rPr>
                <w:sz w:val="20"/>
                <w:rPrChange w:id="14407" w:author="J Webb" w:date="2023-03-13T17:05:00Z">
                  <w:rPr/>
                </w:rPrChange>
              </w:rPr>
            </w:pPr>
            <w:r w:rsidRPr="003F3B34">
              <w:rPr>
                <w:sz w:val="20"/>
                <w:rPrChange w:id="14408" w:author="J Webb" w:date="2023-03-13T17:05:00Z">
                  <w:rPr/>
                </w:rPrChange>
              </w:rPr>
              <w:t>225</w:t>
            </w:r>
          </w:p>
        </w:tc>
      </w:tr>
      <w:tr w:rsidR="001F34DF" w:rsidRPr="003F3B34" w14:paraId="078BFA04" w14:textId="77777777" w:rsidTr="00E0188F">
        <w:trPr>
          <w:jc w:val="center"/>
        </w:trPr>
        <w:tc>
          <w:tcPr>
            <w:tcW w:w="861" w:type="dxa"/>
          </w:tcPr>
          <w:p w14:paraId="6BC83FB7" w14:textId="77777777" w:rsidR="00BE181B" w:rsidRPr="003F3B34" w:rsidRDefault="00BE181B" w:rsidP="00EC673C">
            <w:pPr>
              <w:pStyle w:val="TableEMEP"/>
              <w:spacing w:after="0"/>
              <w:rPr>
                <w:sz w:val="20"/>
                <w:rPrChange w:id="14409" w:author="J Webb" w:date="2023-03-13T17:05:00Z">
                  <w:rPr/>
                </w:rPrChange>
              </w:rPr>
            </w:pPr>
            <w:r w:rsidRPr="003F3B34">
              <w:rPr>
                <w:sz w:val="20"/>
                <w:rPrChange w:id="14410" w:author="J Webb" w:date="2023-03-13T17:05:00Z">
                  <w:rPr/>
                </w:rPrChange>
              </w:rPr>
              <w:t>3B4a</w:t>
            </w:r>
          </w:p>
        </w:tc>
        <w:tc>
          <w:tcPr>
            <w:tcW w:w="2340" w:type="dxa"/>
          </w:tcPr>
          <w:p w14:paraId="7C414783" w14:textId="77777777" w:rsidR="00BE181B" w:rsidRPr="003F3B34" w:rsidRDefault="00BE181B" w:rsidP="00EC673C">
            <w:pPr>
              <w:pStyle w:val="TableEMEP"/>
              <w:spacing w:after="0"/>
              <w:jc w:val="left"/>
              <w:rPr>
                <w:sz w:val="20"/>
                <w:rPrChange w:id="14411" w:author="J Webb" w:date="2023-03-13T17:05:00Z">
                  <w:rPr/>
                </w:rPrChange>
              </w:rPr>
            </w:pPr>
            <w:r w:rsidRPr="003F3B34">
              <w:rPr>
                <w:sz w:val="20"/>
                <w:rPrChange w:id="14412" w:author="J Webb" w:date="2023-03-13T17:05:00Z">
                  <w:rPr/>
                </w:rPrChange>
              </w:rPr>
              <w:t>Buffalo</w:t>
            </w:r>
          </w:p>
        </w:tc>
        <w:tc>
          <w:tcPr>
            <w:tcW w:w="2934" w:type="dxa"/>
          </w:tcPr>
          <w:p w14:paraId="6F616C7D" w14:textId="77777777" w:rsidR="00BE181B" w:rsidRPr="003F3B34" w:rsidRDefault="00BE181B" w:rsidP="00EC673C">
            <w:pPr>
              <w:pStyle w:val="TableEMEP"/>
              <w:spacing w:after="0"/>
              <w:jc w:val="center"/>
              <w:rPr>
                <w:sz w:val="20"/>
                <w:rPrChange w:id="14413" w:author="J Webb" w:date="2023-03-13T17:05:00Z">
                  <w:rPr/>
                </w:rPrChange>
              </w:rPr>
            </w:pPr>
            <w:r w:rsidRPr="003F3B34">
              <w:rPr>
                <w:sz w:val="20"/>
                <w:rPrChange w:id="14414" w:author="J Webb" w:date="2023-03-13T17:05:00Z">
                  <w:rPr/>
                </w:rPrChange>
              </w:rPr>
              <w:t>700</w:t>
            </w:r>
          </w:p>
        </w:tc>
      </w:tr>
      <w:tr w:rsidR="001F34DF" w:rsidRPr="003F3B34" w14:paraId="6BC0DCE2" w14:textId="77777777" w:rsidTr="00E0188F">
        <w:trPr>
          <w:jc w:val="center"/>
        </w:trPr>
        <w:tc>
          <w:tcPr>
            <w:tcW w:w="861" w:type="dxa"/>
          </w:tcPr>
          <w:p w14:paraId="20030FA5" w14:textId="77777777" w:rsidR="00BE181B" w:rsidRPr="003F3B34" w:rsidRDefault="00BE181B" w:rsidP="00EC673C">
            <w:pPr>
              <w:pStyle w:val="TableEMEP"/>
              <w:spacing w:after="0"/>
              <w:rPr>
                <w:sz w:val="20"/>
                <w:rPrChange w:id="14415" w:author="J Webb" w:date="2023-03-13T17:05:00Z">
                  <w:rPr/>
                </w:rPrChange>
              </w:rPr>
            </w:pPr>
            <w:r w:rsidRPr="003F3B34">
              <w:rPr>
                <w:sz w:val="20"/>
                <w:rPrChange w:id="14416" w:author="J Webb" w:date="2023-03-13T17:05:00Z">
                  <w:rPr/>
                </w:rPrChange>
              </w:rPr>
              <w:t>3B4d</w:t>
            </w:r>
          </w:p>
        </w:tc>
        <w:tc>
          <w:tcPr>
            <w:tcW w:w="2340" w:type="dxa"/>
          </w:tcPr>
          <w:p w14:paraId="307BFC84" w14:textId="77777777" w:rsidR="00BE181B" w:rsidRPr="003F3B34" w:rsidRDefault="00BE181B" w:rsidP="00EC673C">
            <w:pPr>
              <w:pStyle w:val="TableEMEP"/>
              <w:spacing w:after="0"/>
              <w:jc w:val="left"/>
              <w:rPr>
                <w:sz w:val="20"/>
                <w:rPrChange w:id="14417" w:author="J Webb" w:date="2023-03-13T17:05:00Z">
                  <w:rPr/>
                </w:rPrChange>
              </w:rPr>
            </w:pPr>
            <w:r w:rsidRPr="003F3B34">
              <w:rPr>
                <w:sz w:val="20"/>
                <w:rPrChange w:id="14418" w:author="J Webb" w:date="2023-03-13T17:05:00Z">
                  <w:rPr/>
                </w:rPrChange>
              </w:rPr>
              <w:t>Goats</w:t>
            </w:r>
          </w:p>
        </w:tc>
        <w:tc>
          <w:tcPr>
            <w:tcW w:w="2934" w:type="dxa"/>
          </w:tcPr>
          <w:p w14:paraId="1F932A0C" w14:textId="77777777" w:rsidR="00BE181B" w:rsidRPr="003F3B34" w:rsidRDefault="00BE181B" w:rsidP="00EC673C">
            <w:pPr>
              <w:pStyle w:val="TableEMEP"/>
              <w:spacing w:after="0"/>
              <w:jc w:val="center"/>
              <w:rPr>
                <w:sz w:val="20"/>
                <w:rPrChange w:id="14419" w:author="J Webb" w:date="2023-03-13T17:05:00Z">
                  <w:rPr/>
                </w:rPrChange>
              </w:rPr>
            </w:pPr>
            <w:r w:rsidRPr="003F3B34">
              <w:rPr>
                <w:sz w:val="20"/>
                <w:rPrChange w:id="14420" w:author="J Webb" w:date="2023-03-13T17:05:00Z">
                  <w:rPr/>
                </w:rPrChange>
              </w:rPr>
              <w:t>50</w:t>
            </w:r>
          </w:p>
        </w:tc>
      </w:tr>
      <w:tr w:rsidR="001F34DF" w:rsidRPr="003F3B34" w14:paraId="2385C682" w14:textId="77777777" w:rsidTr="00E0188F">
        <w:trPr>
          <w:jc w:val="center"/>
        </w:trPr>
        <w:tc>
          <w:tcPr>
            <w:tcW w:w="861" w:type="dxa"/>
          </w:tcPr>
          <w:p w14:paraId="60E6B1BA" w14:textId="77777777" w:rsidR="00BE181B" w:rsidRPr="003F3B34" w:rsidRDefault="00BE181B" w:rsidP="00EC673C">
            <w:pPr>
              <w:pStyle w:val="TableEMEP"/>
              <w:spacing w:after="0"/>
              <w:rPr>
                <w:sz w:val="20"/>
                <w:rPrChange w:id="14421" w:author="J Webb" w:date="2023-03-13T17:05:00Z">
                  <w:rPr/>
                </w:rPrChange>
              </w:rPr>
            </w:pPr>
            <w:r w:rsidRPr="003F3B34">
              <w:rPr>
                <w:sz w:val="20"/>
                <w:rPrChange w:id="14422" w:author="J Webb" w:date="2023-03-13T17:05:00Z">
                  <w:rPr/>
                </w:rPrChange>
              </w:rPr>
              <w:t>3B4e</w:t>
            </w:r>
          </w:p>
        </w:tc>
        <w:tc>
          <w:tcPr>
            <w:tcW w:w="2340" w:type="dxa"/>
          </w:tcPr>
          <w:p w14:paraId="0D3D0E81" w14:textId="77777777" w:rsidR="00BE181B" w:rsidRPr="003F3B34" w:rsidRDefault="00BE181B" w:rsidP="00EC673C">
            <w:pPr>
              <w:pStyle w:val="TableEMEP"/>
              <w:spacing w:after="0"/>
              <w:jc w:val="left"/>
              <w:rPr>
                <w:sz w:val="20"/>
                <w:rPrChange w:id="14423" w:author="J Webb" w:date="2023-03-13T17:05:00Z">
                  <w:rPr/>
                </w:rPrChange>
              </w:rPr>
            </w:pPr>
            <w:r w:rsidRPr="003F3B34">
              <w:rPr>
                <w:sz w:val="20"/>
                <w:rPrChange w:id="14424" w:author="J Webb" w:date="2023-03-13T17:05:00Z">
                  <w:rPr/>
                </w:rPrChange>
              </w:rPr>
              <w:t>Horses</w:t>
            </w:r>
          </w:p>
        </w:tc>
        <w:tc>
          <w:tcPr>
            <w:tcW w:w="2934" w:type="dxa"/>
          </w:tcPr>
          <w:p w14:paraId="7A622DD9" w14:textId="77777777" w:rsidR="00BE181B" w:rsidRPr="003F3B34" w:rsidRDefault="00BE181B" w:rsidP="00EC673C">
            <w:pPr>
              <w:pStyle w:val="TableEMEP"/>
              <w:spacing w:after="0"/>
              <w:jc w:val="center"/>
              <w:rPr>
                <w:sz w:val="20"/>
                <w:rPrChange w:id="14425" w:author="J Webb" w:date="2023-03-13T17:05:00Z">
                  <w:rPr/>
                </w:rPrChange>
              </w:rPr>
            </w:pPr>
            <w:r w:rsidRPr="003F3B34">
              <w:rPr>
                <w:sz w:val="20"/>
                <w:rPrChange w:id="14426" w:author="J Webb" w:date="2023-03-13T17:05:00Z">
                  <w:rPr/>
                </w:rPrChange>
              </w:rPr>
              <w:t>500</w:t>
            </w:r>
          </w:p>
        </w:tc>
      </w:tr>
      <w:tr w:rsidR="001F34DF" w:rsidRPr="003F3B34" w14:paraId="7C985961" w14:textId="77777777" w:rsidTr="00E0188F">
        <w:trPr>
          <w:jc w:val="center"/>
        </w:trPr>
        <w:tc>
          <w:tcPr>
            <w:tcW w:w="861" w:type="dxa"/>
          </w:tcPr>
          <w:p w14:paraId="5E1D39A0" w14:textId="77777777" w:rsidR="00DE45A4" w:rsidRPr="003F3B34" w:rsidRDefault="00DE45A4" w:rsidP="00EC673C">
            <w:pPr>
              <w:pStyle w:val="TableEMEP"/>
              <w:spacing w:after="0"/>
              <w:rPr>
                <w:sz w:val="20"/>
                <w:rPrChange w:id="14427" w:author="J Webb" w:date="2023-03-13T17:05:00Z">
                  <w:rPr/>
                </w:rPrChange>
              </w:rPr>
            </w:pPr>
            <w:r w:rsidRPr="003F3B34">
              <w:rPr>
                <w:sz w:val="20"/>
                <w:rPrChange w:id="14428" w:author="J Webb" w:date="2023-03-13T17:05:00Z">
                  <w:rPr/>
                </w:rPrChange>
              </w:rPr>
              <w:t>3B4f</w:t>
            </w:r>
          </w:p>
        </w:tc>
        <w:tc>
          <w:tcPr>
            <w:tcW w:w="2340" w:type="dxa"/>
          </w:tcPr>
          <w:p w14:paraId="22388525" w14:textId="77777777" w:rsidR="00DE45A4" w:rsidRPr="003F3B34" w:rsidRDefault="00DE45A4" w:rsidP="00EC673C">
            <w:pPr>
              <w:pStyle w:val="TableEMEP"/>
              <w:spacing w:after="0"/>
              <w:jc w:val="left"/>
              <w:rPr>
                <w:sz w:val="20"/>
                <w:rPrChange w:id="14429" w:author="J Webb" w:date="2023-03-13T17:05:00Z">
                  <w:rPr/>
                </w:rPrChange>
              </w:rPr>
            </w:pPr>
            <w:r w:rsidRPr="003F3B34">
              <w:rPr>
                <w:sz w:val="20"/>
                <w:rPrChange w:id="14430" w:author="J Webb" w:date="2023-03-13T17:05:00Z">
                  <w:rPr/>
                </w:rPrChange>
              </w:rPr>
              <w:t>Mules and assess</w:t>
            </w:r>
          </w:p>
        </w:tc>
        <w:tc>
          <w:tcPr>
            <w:tcW w:w="2934" w:type="dxa"/>
          </w:tcPr>
          <w:p w14:paraId="6D58A3FF" w14:textId="77777777" w:rsidR="00DE45A4" w:rsidRPr="003F3B34" w:rsidRDefault="00DE45A4" w:rsidP="00EC673C">
            <w:pPr>
              <w:pStyle w:val="TableEMEP"/>
              <w:spacing w:after="0"/>
              <w:jc w:val="center"/>
              <w:rPr>
                <w:sz w:val="20"/>
                <w:rPrChange w:id="14431" w:author="J Webb" w:date="2023-03-13T17:05:00Z">
                  <w:rPr/>
                </w:rPrChange>
              </w:rPr>
            </w:pPr>
            <w:r w:rsidRPr="003F3B34">
              <w:rPr>
                <w:sz w:val="20"/>
                <w:rPrChange w:id="14432" w:author="J Webb" w:date="2023-03-13T17:05:00Z">
                  <w:rPr/>
                </w:rPrChange>
              </w:rPr>
              <w:t>350</w:t>
            </w:r>
          </w:p>
        </w:tc>
      </w:tr>
      <w:tr w:rsidR="001F34DF" w:rsidRPr="003F3B34" w14:paraId="5EB3BAA8" w14:textId="77777777" w:rsidTr="00E0188F">
        <w:trPr>
          <w:jc w:val="center"/>
        </w:trPr>
        <w:tc>
          <w:tcPr>
            <w:tcW w:w="861" w:type="dxa"/>
          </w:tcPr>
          <w:p w14:paraId="7BA9E63B" w14:textId="77777777" w:rsidR="00BE181B" w:rsidRPr="003F3B34" w:rsidRDefault="00BE181B" w:rsidP="00EC673C">
            <w:pPr>
              <w:pStyle w:val="TableEMEP"/>
              <w:spacing w:after="0"/>
              <w:rPr>
                <w:sz w:val="20"/>
                <w:rPrChange w:id="14433" w:author="J Webb" w:date="2023-03-13T17:05:00Z">
                  <w:rPr/>
                </w:rPrChange>
              </w:rPr>
            </w:pPr>
            <w:r w:rsidRPr="003F3B34">
              <w:rPr>
                <w:sz w:val="20"/>
                <w:rPrChange w:id="14434" w:author="J Webb" w:date="2023-03-13T17:05:00Z">
                  <w:rPr/>
                </w:rPrChange>
              </w:rPr>
              <w:t>3B4gi</w:t>
            </w:r>
          </w:p>
        </w:tc>
        <w:tc>
          <w:tcPr>
            <w:tcW w:w="2340" w:type="dxa"/>
          </w:tcPr>
          <w:p w14:paraId="3FF25959" w14:textId="77777777" w:rsidR="00BE181B" w:rsidRPr="003F3B34" w:rsidRDefault="00BE181B" w:rsidP="00EC673C">
            <w:pPr>
              <w:pStyle w:val="TableEMEP"/>
              <w:spacing w:after="0"/>
              <w:jc w:val="left"/>
              <w:rPr>
                <w:sz w:val="20"/>
                <w:rPrChange w:id="14435" w:author="J Webb" w:date="2023-03-13T17:05:00Z">
                  <w:rPr/>
                </w:rPrChange>
              </w:rPr>
            </w:pPr>
            <w:r w:rsidRPr="003F3B34">
              <w:rPr>
                <w:sz w:val="20"/>
                <w:rPrChange w:id="14436" w:author="J Webb" w:date="2023-03-13T17:05:00Z">
                  <w:rPr/>
                </w:rPrChange>
              </w:rPr>
              <w:t>Laying hens</w:t>
            </w:r>
          </w:p>
        </w:tc>
        <w:tc>
          <w:tcPr>
            <w:tcW w:w="2934" w:type="dxa"/>
          </w:tcPr>
          <w:p w14:paraId="4F5A852C" w14:textId="77777777" w:rsidR="00BE181B" w:rsidRPr="003F3B34" w:rsidRDefault="00BE181B" w:rsidP="00EC673C">
            <w:pPr>
              <w:pStyle w:val="TableEMEP"/>
              <w:spacing w:after="0"/>
              <w:jc w:val="center"/>
              <w:rPr>
                <w:sz w:val="20"/>
                <w:rPrChange w:id="14437" w:author="J Webb" w:date="2023-03-13T17:05:00Z">
                  <w:rPr/>
                </w:rPrChange>
              </w:rPr>
            </w:pPr>
            <w:r w:rsidRPr="003F3B34">
              <w:rPr>
                <w:sz w:val="20"/>
                <w:rPrChange w:id="14438" w:author="J Webb" w:date="2023-03-13T17:05:00Z">
                  <w:rPr/>
                </w:rPrChange>
              </w:rPr>
              <w:t>2.2</w:t>
            </w:r>
          </w:p>
        </w:tc>
      </w:tr>
      <w:tr w:rsidR="001F34DF" w:rsidRPr="003F3B34" w14:paraId="7DDD8ECF" w14:textId="77777777" w:rsidTr="00E0188F">
        <w:trPr>
          <w:jc w:val="center"/>
        </w:trPr>
        <w:tc>
          <w:tcPr>
            <w:tcW w:w="861" w:type="dxa"/>
          </w:tcPr>
          <w:p w14:paraId="300C986C" w14:textId="77777777" w:rsidR="00BE181B" w:rsidRPr="003F3B34" w:rsidRDefault="00BE181B" w:rsidP="00EC673C">
            <w:pPr>
              <w:pStyle w:val="TableEMEP"/>
              <w:spacing w:after="0"/>
              <w:rPr>
                <w:sz w:val="20"/>
                <w:rPrChange w:id="14439" w:author="J Webb" w:date="2023-03-13T17:05:00Z">
                  <w:rPr/>
                </w:rPrChange>
              </w:rPr>
            </w:pPr>
            <w:r w:rsidRPr="003F3B34">
              <w:rPr>
                <w:sz w:val="20"/>
                <w:rPrChange w:id="14440" w:author="J Webb" w:date="2023-03-13T17:05:00Z">
                  <w:rPr/>
                </w:rPrChange>
              </w:rPr>
              <w:t>3B4gii</w:t>
            </w:r>
          </w:p>
        </w:tc>
        <w:tc>
          <w:tcPr>
            <w:tcW w:w="2340" w:type="dxa"/>
          </w:tcPr>
          <w:p w14:paraId="6E403575" w14:textId="77777777" w:rsidR="00BE181B" w:rsidRPr="003F3B34" w:rsidRDefault="00BE181B" w:rsidP="00EC673C">
            <w:pPr>
              <w:pStyle w:val="TableEMEP"/>
              <w:spacing w:after="0"/>
              <w:jc w:val="left"/>
              <w:rPr>
                <w:sz w:val="20"/>
                <w:rPrChange w:id="14441" w:author="J Webb" w:date="2023-03-13T17:05:00Z">
                  <w:rPr/>
                </w:rPrChange>
              </w:rPr>
            </w:pPr>
            <w:r w:rsidRPr="003F3B34">
              <w:rPr>
                <w:sz w:val="20"/>
                <w:rPrChange w:id="14442" w:author="J Webb" w:date="2023-03-13T17:05:00Z">
                  <w:rPr/>
                </w:rPrChange>
              </w:rPr>
              <w:t>Broilers</w:t>
            </w:r>
          </w:p>
        </w:tc>
        <w:tc>
          <w:tcPr>
            <w:tcW w:w="2934" w:type="dxa"/>
          </w:tcPr>
          <w:p w14:paraId="304FBB9F" w14:textId="77777777" w:rsidR="00BE181B" w:rsidRPr="003F3B34" w:rsidRDefault="00DE45A4" w:rsidP="00EC673C">
            <w:pPr>
              <w:pStyle w:val="TableEMEP"/>
              <w:spacing w:after="0"/>
              <w:jc w:val="center"/>
              <w:rPr>
                <w:sz w:val="20"/>
                <w:rPrChange w:id="14443" w:author="J Webb" w:date="2023-03-13T17:05:00Z">
                  <w:rPr/>
                </w:rPrChange>
              </w:rPr>
            </w:pPr>
            <w:r w:rsidRPr="003F3B34">
              <w:rPr>
                <w:sz w:val="20"/>
                <w:rPrChange w:id="14444" w:author="J Webb" w:date="2023-03-13T17:05:00Z">
                  <w:rPr/>
                </w:rPrChange>
              </w:rPr>
              <w:t>1.</w:t>
            </w:r>
            <w:r w:rsidR="00BE181B" w:rsidRPr="003F3B34">
              <w:rPr>
                <w:sz w:val="20"/>
                <w:rPrChange w:id="14445" w:author="J Webb" w:date="2023-03-13T17:05:00Z">
                  <w:rPr/>
                </w:rPrChange>
              </w:rPr>
              <w:t>0</w:t>
            </w:r>
          </w:p>
        </w:tc>
      </w:tr>
      <w:tr w:rsidR="001F34DF" w:rsidRPr="003F3B34" w14:paraId="7575264F" w14:textId="77777777" w:rsidTr="00E0188F">
        <w:trPr>
          <w:jc w:val="center"/>
        </w:trPr>
        <w:tc>
          <w:tcPr>
            <w:tcW w:w="861" w:type="dxa"/>
          </w:tcPr>
          <w:p w14:paraId="37BCA96A" w14:textId="77777777" w:rsidR="00BE181B" w:rsidRPr="003F3B34" w:rsidRDefault="00BE181B" w:rsidP="00EC673C">
            <w:pPr>
              <w:pStyle w:val="TableEMEP"/>
              <w:spacing w:after="0"/>
              <w:rPr>
                <w:sz w:val="20"/>
                <w:rPrChange w:id="14446" w:author="J Webb" w:date="2023-03-13T17:05:00Z">
                  <w:rPr/>
                </w:rPrChange>
              </w:rPr>
            </w:pPr>
            <w:r w:rsidRPr="003F3B34">
              <w:rPr>
                <w:sz w:val="20"/>
                <w:rPrChange w:id="14447" w:author="J Webb" w:date="2023-03-13T17:05:00Z">
                  <w:rPr/>
                </w:rPrChange>
              </w:rPr>
              <w:t>3B4giii</w:t>
            </w:r>
          </w:p>
        </w:tc>
        <w:tc>
          <w:tcPr>
            <w:tcW w:w="2340" w:type="dxa"/>
          </w:tcPr>
          <w:p w14:paraId="5BBC180E" w14:textId="77777777" w:rsidR="00BE181B" w:rsidRPr="003F3B34" w:rsidRDefault="00BE181B" w:rsidP="00EC673C">
            <w:pPr>
              <w:pStyle w:val="TableEMEP"/>
              <w:spacing w:after="0"/>
              <w:jc w:val="left"/>
              <w:rPr>
                <w:sz w:val="20"/>
                <w:rPrChange w:id="14448" w:author="J Webb" w:date="2023-03-13T17:05:00Z">
                  <w:rPr/>
                </w:rPrChange>
              </w:rPr>
            </w:pPr>
            <w:r w:rsidRPr="003F3B34">
              <w:rPr>
                <w:sz w:val="20"/>
                <w:rPrChange w:id="14449" w:author="J Webb" w:date="2023-03-13T17:05:00Z">
                  <w:rPr/>
                </w:rPrChange>
              </w:rPr>
              <w:t>Turkeys</w:t>
            </w:r>
          </w:p>
        </w:tc>
        <w:tc>
          <w:tcPr>
            <w:tcW w:w="2934" w:type="dxa"/>
          </w:tcPr>
          <w:p w14:paraId="59F3B50A" w14:textId="77777777" w:rsidR="00BE181B" w:rsidRPr="003F3B34" w:rsidRDefault="00BE181B" w:rsidP="00EC673C">
            <w:pPr>
              <w:pStyle w:val="TableEMEP"/>
              <w:spacing w:after="0"/>
              <w:jc w:val="center"/>
              <w:rPr>
                <w:sz w:val="20"/>
                <w:rPrChange w:id="14450" w:author="J Webb" w:date="2023-03-13T17:05:00Z">
                  <w:rPr/>
                </w:rPrChange>
              </w:rPr>
            </w:pPr>
            <w:r w:rsidRPr="003F3B34">
              <w:rPr>
                <w:sz w:val="20"/>
                <w:rPrChange w:id="14451" w:author="J Webb" w:date="2023-03-13T17:05:00Z">
                  <w:rPr/>
                </w:rPrChange>
              </w:rPr>
              <w:t>6.</w:t>
            </w:r>
            <w:r w:rsidR="00DE45A4" w:rsidRPr="003F3B34">
              <w:rPr>
                <w:sz w:val="20"/>
                <w:rPrChange w:id="14452" w:author="J Webb" w:date="2023-03-13T17:05:00Z">
                  <w:rPr/>
                </w:rPrChange>
              </w:rPr>
              <w:t>8</w:t>
            </w:r>
          </w:p>
        </w:tc>
      </w:tr>
      <w:tr w:rsidR="001F34DF" w:rsidRPr="003F3B34" w14:paraId="1D7A86C9" w14:textId="77777777" w:rsidTr="00E0188F">
        <w:trPr>
          <w:jc w:val="center"/>
        </w:trPr>
        <w:tc>
          <w:tcPr>
            <w:tcW w:w="861" w:type="dxa"/>
          </w:tcPr>
          <w:p w14:paraId="2A4B9132" w14:textId="77777777" w:rsidR="00BE181B" w:rsidRPr="003F3B34" w:rsidRDefault="00BE181B" w:rsidP="00EC673C">
            <w:pPr>
              <w:pStyle w:val="TableEMEP"/>
              <w:spacing w:after="0"/>
              <w:rPr>
                <w:sz w:val="20"/>
                <w:rPrChange w:id="14453" w:author="J Webb" w:date="2023-03-13T17:05:00Z">
                  <w:rPr/>
                </w:rPrChange>
              </w:rPr>
            </w:pPr>
            <w:r w:rsidRPr="003F3B34">
              <w:rPr>
                <w:sz w:val="20"/>
                <w:rPrChange w:id="14454" w:author="J Webb" w:date="2023-03-13T17:05:00Z">
                  <w:rPr/>
                </w:rPrChange>
              </w:rPr>
              <w:t>3B4giv</w:t>
            </w:r>
          </w:p>
        </w:tc>
        <w:tc>
          <w:tcPr>
            <w:tcW w:w="2340" w:type="dxa"/>
          </w:tcPr>
          <w:p w14:paraId="300E059B" w14:textId="77777777" w:rsidR="00BE181B" w:rsidRPr="003F3B34" w:rsidRDefault="00BE181B" w:rsidP="00EC673C">
            <w:pPr>
              <w:pStyle w:val="TableEMEP"/>
              <w:spacing w:after="0"/>
              <w:jc w:val="left"/>
              <w:rPr>
                <w:sz w:val="20"/>
                <w:rPrChange w:id="14455" w:author="J Webb" w:date="2023-03-13T17:05:00Z">
                  <w:rPr/>
                </w:rPrChange>
              </w:rPr>
            </w:pPr>
            <w:r w:rsidRPr="003F3B34">
              <w:rPr>
                <w:sz w:val="20"/>
                <w:rPrChange w:id="14456" w:author="J Webb" w:date="2023-03-13T17:05:00Z">
                  <w:rPr/>
                </w:rPrChange>
              </w:rPr>
              <w:t xml:space="preserve">Other poultry </w:t>
            </w:r>
            <w:r w:rsidR="00496AC4" w:rsidRPr="003F3B34">
              <w:rPr>
                <w:sz w:val="20"/>
                <w:rPrChange w:id="14457" w:author="J Webb" w:date="2023-03-13T17:05:00Z">
                  <w:rPr/>
                </w:rPrChange>
              </w:rPr>
              <w:t>(</w:t>
            </w:r>
            <w:r w:rsidRPr="003F3B34">
              <w:rPr>
                <w:sz w:val="20"/>
                <w:rPrChange w:id="14458" w:author="J Webb" w:date="2023-03-13T17:05:00Z">
                  <w:rPr/>
                </w:rPrChange>
              </w:rPr>
              <w:t>ducks)</w:t>
            </w:r>
          </w:p>
        </w:tc>
        <w:tc>
          <w:tcPr>
            <w:tcW w:w="2934" w:type="dxa"/>
          </w:tcPr>
          <w:p w14:paraId="24F9C801" w14:textId="77777777" w:rsidR="00BE181B" w:rsidRPr="003F3B34" w:rsidRDefault="00DE45A4" w:rsidP="00EC673C">
            <w:pPr>
              <w:pStyle w:val="TableEMEP"/>
              <w:spacing w:after="0"/>
              <w:jc w:val="center"/>
              <w:rPr>
                <w:sz w:val="20"/>
                <w:rPrChange w:id="14459" w:author="J Webb" w:date="2023-03-13T17:05:00Z">
                  <w:rPr/>
                </w:rPrChange>
              </w:rPr>
            </w:pPr>
            <w:r w:rsidRPr="003F3B34">
              <w:rPr>
                <w:sz w:val="20"/>
                <w:rPrChange w:id="14460" w:author="J Webb" w:date="2023-03-13T17:05:00Z">
                  <w:rPr/>
                </w:rPrChange>
              </w:rPr>
              <w:t>2</w:t>
            </w:r>
            <w:r w:rsidR="00BE181B" w:rsidRPr="003F3B34">
              <w:rPr>
                <w:sz w:val="20"/>
                <w:rPrChange w:id="14461" w:author="J Webb" w:date="2023-03-13T17:05:00Z">
                  <w:rPr/>
                </w:rPrChange>
              </w:rPr>
              <w:t>.</w:t>
            </w:r>
            <w:r w:rsidRPr="003F3B34">
              <w:rPr>
                <w:sz w:val="20"/>
                <w:rPrChange w:id="14462" w:author="J Webb" w:date="2023-03-13T17:05:00Z">
                  <w:rPr/>
                </w:rPrChange>
              </w:rPr>
              <w:t>0</w:t>
            </w:r>
          </w:p>
        </w:tc>
      </w:tr>
      <w:tr w:rsidR="001F34DF" w:rsidRPr="003F3B34" w14:paraId="7F6D621D" w14:textId="77777777" w:rsidTr="00E0188F">
        <w:trPr>
          <w:jc w:val="center"/>
        </w:trPr>
        <w:tc>
          <w:tcPr>
            <w:tcW w:w="861" w:type="dxa"/>
          </w:tcPr>
          <w:p w14:paraId="00919E3F" w14:textId="77777777" w:rsidR="00BE181B" w:rsidRPr="003F3B34" w:rsidRDefault="00BE181B" w:rsidP="00EC673C">
            <w:pPr>
              <w:pStyle w:val="TableEMEP"/>
              <w:spacing w:after="0"/>
              <w:rPr>
                <w:sz w:val="20"/>
                <w:rPrChange w:id="14463" w:author="J Webb" w:date="2023-03-13T17:05:00Z">
                  <w:rPr/>
                </w:rPrChange>
              </w:rPr>
            </w:pPr>
            <w:r w:rsidRPr="003F3B34">
              <w:rPr>
                <w:sz w:val="20"/>
                <w:rPrChange w:id="14464" w:author="J Webb" w:date="2023-03-13T17:05:00Z">
                  <w:rPr/>
                </w:rPrChange>
              </w:rPr>
              <w:t>3B4giv</w:t>
            </w:r>
          </w:p>
        </w:tc>
        <w:tc>
          <w:tcPr>
            <w:tcW w:w="2340" w:type="dxa"/>
          </w:tcPr>
          <w:p w14:paraId="6D708677" w14:textId="77777777" w:rsidR="00BE181B" w:rsidRPr="003F3B34" w:rsidRDefault="00BE181B" w:rsidP="00EC673C">
            <w:pPr>
              <w:pStyle w:val="TableEMEP"/>
              <w:spacing w:after="0"/>
              <w:jc w:val="left"/>
              <w:rPr>
                <w:sz w:val="20"/>
                <w:rPrChange w:id="14465" w:author="J Webb" w:date="2023-03-13T17:05:00Z">
                  <w:rPr/>
                </w:rPrChange>
              </w:rPr>
            </w:pPr>
            <w:r w:rsidRPr="003F3B34">
              <w:rPr>
                <w:sz w:val="20"/>
                <w:rPrChange w:id="14466" w:author="J Webb" w:date="2023-03-13T17:05:00Z">
                  <w:rPr/>
                </w:rPrChange>
              </w:rPr>
              <w:t xml:space="preserve">Other poultry </w:t>
            </w:r>
            <w:r w:rsidR="00496AC4" w:rsidRPr="003F3B34">
              <w:rPr>
                <w:sz w:val="20"/>
                <w:rPrChange w:id="14467" w:author="J Webb" w:date="2023-03-13T17:05:00Z">
                  <w:rPr/>
                </w:rPrChange>
              </w:rPr>
              <w:t>(</w:t>
            </w:r>
            <w:r w:rsidRPr="003F3B34">
              <w:rPr>
                <w:sz w:val="20"/>
                <w:rPrChange w:id="14468" w:author="J Webb" w:date="2023-03-13T17:05:00Z">
                  <w:rPr/>
                </w:rPrChange>
              </w:rPr>
              <w:t>geese)</w:t>
            </w:r>
          </w:p>
        </w:tc>
        <w:tc>
          <w:tcPr>
            <w:tcW w:w="2934" w:type="dxa"/>
          </w:tcPr>
          <w:p w14:paraId="10E36A30" w14:textId="77777777" w:rsidR="00BE181B" w:rsidRPr="003F3B34" w:rsidRDefault="00DE45A4" w:rsidP="00EC673C">
            <w:pPr>
              <w:pStyle w:val="TableEMEP"/>
              <w:spacing w:after="0"/>
              <w:jc w:val="center"/>
              <w:rPr>
                <w:sz w:val="20"/>
                <w:rPrChange w:id="14469" w:author="J Webb" w:date="2023-03-13T17:05:00Z">
                  <w:rPr/>
                </w:rPrChange>
              </w:rPr>
            </w:pPr>
            <w:r w:rsidRPr="003F3B34">
              <w:rPr>
                <w:sz w:val="20"/>
                <w:rPrChange w:id="14470" w:author="J Webb" w:date="2023-03-13T17:05:00Z">
                  <w:rPr/>
                </w:rPrChange>
              </w:rPr>
              <w:t>3</w:t>
            </w:r>
            <w:r w:rsidR="00BE181B" w:rsidRPr="003F3B34">
              <w:rPr>
                <w:sz w:val="20"/>
                <w:rPrChange w:id="14471" w:author="J Webb" w:date="2023-03-13T17:05:00Z">
                  <w:rPr/>
                </w:rPrChange>
              </w:rPr>
              <w:t>.</w:t>
            </w:r>
            <w:r w:rsidRPr="003F3B34">
              <w:rPr>
                <w:sz w:val="20"/>
                <w:rPrChange w:id="14472" w:author="J Webb" w:date="2023-03-13T17:05:00Z">
                  <w:rPr/>
                </w:rPrChange>
              </w:rPr>
              <w:t>5</w:t>
            </w:r>
          </w:p>
        </w:tc>
      </w:tr>
      <w:tr w:rsidR="001F34DF" w:rsidRPr="003F3B34" w14:paraId="23A4760E" w14:textId="77777777" w:rsidTr="00E0188F">
        <w:trPr>
          <w:jc w:val="center"/>
        </w:trPr>
        <w:tc>
          <w:tcPr>
            <w:tcW w:w="861" w:type="dxa"/>
          </w:tcPr>
          <w:p w14:paraId="2259F8F5" w14:textId="77777777" w:rsidR="00BE181B" w:rsidRPr="003F3B34" w:rsidRDefault="00BE181B" w:rsidP="00EC673C">
            <w:pPr>
              <w:pStyle w:val="TableEMEP"/>
              <w:spacing w:after="0"/>
              <w:rPr>
                <w:sz w:val="20"/>
                <w:rPrChange w:id="14473" w:author="J Webb" w:date="2023-03-13T17:05:00Z">
                  <w:rPr/>
                </w:rPrChange>
              </w:rPr>
            </w:pPr>
            <w:r w:rsidRPr="003F3B34">
              <w:rPr>
                <w:sz w:val="20"/>
                <w:rPrChange w:id="14474" w:author="J Webb" w:date="2023-03-13T17:05:00Z">
                  <w:rPr/>
                </w:rPrChange>
              </w:rPr>
              <w:t>3B4h</w:t>
            </w:r>
          </w:p>
        </w:tc>
        <w:tc>
          <w:tcPr>
            <w:tcW w:w="2340" w:type="dxa"/>
          </w:tcPr>
          <w:p w14:paraId="70B0A3BF" w14:textId="77777777" w:rsidR="00BE181B" w:rsidRPr="003F3B34" w:rsidRDefault="00BE181B" w:rsidP="00EC673C">
            <w:pPr>
              <w:pStyle w:val="TableEMEP"/>
              <w:spacing w:after="0"/>
              <w:jc w:val="left"/>
              <w:rPr>
                <w:sz w:val="20"/>
                <w:rPrChange w:id="14475" w:author="J Webb" w:date="2023-03-13T17:05:00Z">
                  <w:rPr/>
                </w:rPrChange>
              </w:rPr>
            </w:pPr>
            <w:r w:rsidRPr="003F3B34">
              <w:rPr>
                <w:sz w:val="20"/>
                <w:rPrChange w:id="14476" w:author="J Webb" w:date="2023-03-13T17:05:00Z">
                  <w:rPr/>
                </w:rPrChange>
              </w:rPr>
              <w:t xml:space="preserve">Other animals </w:t>
            </w:r>
            <w:r w:rsidR="00496AC4" w:rsidRPr="003F3B34">
              <w:rPr>
                <w:sz w:val="20"/>
                <w:rPrChange w:id="14477" w:author="J Webb" w:date="2023-03-13T17:05:00Z">
                  <w:rPr/>
                </w:rPrChange>
              </w:rPr>
              <w:t>(</w:t>
            </w:r>
            <w:r w:rsidRPr="003F3B34">
              <w:rPr>
                <w:sz w:val="20"/>
                <w:rPrChange w:id="14478" w:author="J Webb" w:date="2023-03-13T17:05:00Z">
                  <w:rPr/>
                </w:rPrChange>
              </w:rPr>
              <w:t>fur animals)</w:t>
            </w:r>
          </w:p>
        </w:tc>
        <w:tc>
          <w:tcPr>
            <w:tcW w:w="2934" w:type="dxa"/>
          </w:tcPr>
          <w:p w14:paraId="4386C0EF" w14:textId="77777777" w:rsidR="00BE181B" w:rsidRPr="003F3B34" w:rsidRDefault="00BE181B" w:rsidP="00EC673C">
            <w:pPr>
              <w:pStyle w:val="TableEMEP"/>
              <w:spacing w:after="0"/>
              <w:jc w:val="center"/>
              <w:rPr>
                <w:sz w:val="20"/>
                <w:rPrChange w:id="14479" w:author="J Webb" w:date="2023-03-13T17:05:00Z">
                  <w:rPr/>
                </w:rPrChange>
              </w:rPr>
            </w:pPr>
            <w:r w:rsidRPr="003F3B34">
              <w:rPr>
                <w:sz w:val="20"/>
                <w:rPrChange w:id="14480" w:author="J Webb" w:date="2023-03-13T17:05:00Z">
                  <w:rPr/>
                </w:rPrChange>
              </w:rPr>
              <w:t>NA</w:t>
            </w:r>
          </w:p>
        </w:tc>
      </w:tr>
    </w:tbl>
    <w:p w14:paraId="1210BE9D" w14:textId="4D4ECBA1" w:rsidR="00266F25" w:rsidRPr="003F3B34" w:rsidRDefault="00266F25">
      <w:pPr>
        <w:pStyle w:val="Footnote"/>
        <w:spacing w:line="240" w:lineRule="auto"/>
        <w:rPr>
          <w:sz w:val="20"/>
          <w:rPrChange w:id="14481" w:author="J Webb" w:date="2023-03-13T17:05:00Z">
            <w:rPr/>
          </w:rPrChange>
        </w:rPr>
        <w:pPrChange w:id="14482" w:author="J Webb" w:date="2023-03-13T17:05:00Z">
          <w:pPr>
            <w:pStyle w:val="Footnote"/>
          </w:pPr>
        </w:pPrChange>
      </w:pPr>
      <w:r w:rsidRPr="003F3B34">
        <w:rPr>
          <w:sz w:val="20"/>
          <w:vertAlign w:val="superscript"/>
          <w:rPrChange w:id="14483" w:author="J Webb" w:date="2023-03-13T17:05:00Z">
            <w:rPr>
              <w:vertAlign w:val="superscript"/>
            </w:rPr>
          </w:rPrChange>
        </w:rPr>
        <w:t>b</w:t>
      </w:r>
      <w:r w:rsidRPr="003F3B34">
        <w:rPr>
          <w:sz w:val="20"/>
          <w:rPrChange w:id="14484" w:author="J Webb" w:date="2023-03-13T17:05:00Z">
            <w:rPr/>
          </w:rPrChange>
        </w:rPr>
        <w:t>From 8 kg until slaughter</w:t>
      </w:r>
    </w:p>
    <w:p w14:paraId="7751B9C5" w14:textId="612498F1" w:rsidR="00AE6568" w:rsidRPr="003F3B34" w:rsidRDefault="00883E75">
      <w:pPr>
        <w:pStyle w:val="BodyText"/>
        <w:spacing w:before="0" w:after="0" w:line="240" w:lineRule="auto"/>
        <w:rPr>
          <w:sz w:val="20"/>
          <w:rPrChange w:id="14485" w:author="J Webb" w:date="2023-03-13T17:05:00Z">
            <w:rPr/>
          </w:rPrChange>
        </w:rPr>
        <w:pPrChange w:id="14486" w:author="J Webb" w:date="2023-03-13T17:05:00Z">
          <w:pPr>
            <w:pStyle w:val="BodyText"/>
          </w:pPr>
        </w:pPrChange>
      </w:pPr>
      <w:r w:rsidRPr="003F3B34">
        <w:rPr>
          <w:sz w:val="20"/>
          <w:rPrChange w:id="14487" w:author="J Webb" w:date="2023-03-13T17:05:00Z">
            <w:rPr/>
          </w:rPrChange>
        </w:rPr>
        <w:t xml:space="preserve">In the cases </w:t>
      </w:r>
      <w:r w:rsidR="00570011" w:rsidRPr="003F3B34">
        <w:rPr>
          <w:sz w:val="20"/>
          <w:rPrChange w:id="14488" w:author="J Webb" w:date="2023-03-13T17:05:00Z">
            <w:rPr/>
          </w:rPrChange>
        </w:rPr>
        <w:t xml:space="preserve">for which </w:t>
      </w:r>
      <w:r w:rsidRPr="003F3B34">
        <w:rPr>
          <w:sz w:val="20"/>
          <w:rPrChange w:id="14489" w:author="J Webb" w:date="2023-03-13T17:05:00Z">
            <w:rPr/>
          </w:rPrChange>
        </w:rPr>
        <w:t xml:space="preserve">PM </w:t>
      </w:r>
      <w:r w:rsidR="00EA0F82" w:rsidRPr="003F3B34">
        <w:rPr>
          <w:sz w:val="20"/>
          <w:rPrChange w:id="14490" w:author="J Webb" w:date="2023-03-13T17:05:00Z">
            <w:rPr/>
          </w:rPrChange>
        </w:rPr>
        <w:t>EF</w:t>
      </w:r>
      <w:r w:rsidRPr="003F3B34">
        <w:rPr>
          <w:sz w:val="20"/>
          <w:rPrChange w:id="14491" w:author="J Webb" w:date="2023-03-13T17:05:00Z">
            <w:rPr/>
          </w:rPrChange>
        </w:rPr>
        <w:t>s are not directly available</w:t>
      </w:r>
      <w:r w:rsidR="00570011" w:rsidRPr="003F3B34">
        <w:rPr>
          <w:sz w:val="20"/>
          <w:rPrChange w:id="14492" w:author="J Webb" w:date="2023-03-13T17:05:00Z">
            <w:rPr/>
          </w:rPrChange>
        </w:rPr>
        <w:t xml:space="preserve">, the </w:t>
      </w:r>
      <w:r w:rsidR="00AE6568" w:rsidRPr="003F3B34">
        <w:rPr>
          <w:sz w:val="20"/>
          <w:rPrChange w:id="14493" w:author="J Webb" w:date="2023-03-13T17:05:00Z">
            <w:rPr/>
          </w:rPrChange>
        </w:rPr>
        <w:t>quantities of inhalable and respirable dust have to be transformed into quantities of PM</w:t>
      </w:r>
      <w:r w:rsidR="00AE6568" w:rsidRPr="003F3B34">
        <w:rPr>
          <w:sz w:val="20"/>
          <w:vertAlign w:val="subscript"/>
          <w:rPrChange w:id="14494" w:author="J Webb" w:date="2023-03-13T17:05:00Z">
            <w:rPr>
              <w:vertAlign w:val="subscript"/>
            </w:rPr>
          </w:rPrChange>
        </w:rPr>
        <w:t>10</w:t>
      </w:r>
      <w:r w:rsidR="00AE6568" w:rsidRPr="003F3B34">
        <w:rPr>
          <w:sz w:val="20"/>
          <w:rPrChange w:id="14495" w:author="J Webb" w:date="2023-03-13T17:05:00Z">
            <w:rPr/>
          </w:rPrChange>
        </w:rPr>
        <w:t xml:space="preserve"> and PM</w:t>
      </w:r>
      <w:r w:rsidR="00AE6568" w:rsidRPr="003F3B34">
        <w:rPr>
          <w:sz w:val="20"/>
          <w:vertAlign w:val="subscript"/>
          <w:rPrChange w:id="14496" w:author="J Webb" w:date="2023-03-13T17:05:00Z">
            <w:rPr>
              <w:vertAlign w:val="subscript"/>
            </w:rPr>
          </w:rPrChange>
        </w:rPr>
        <w:t>2.5</w:t>
      </w:r>
      <w:r w:rsidR="00AE6568" w:rsidRPr="003F3B34">
        <w:rPr>
          <w:sz w:val="20"/>
          <w:rPrChange w:id="14497" w:author="J Webb" w:date="2023-03-13T17:05:00Z">
            <w:rPr/>
          </w:rPrChange>
        </w:rPr>
        <w:t>.</w:t>
      </w:r>
      <w:r w:rsidR="00CE20A4" w:rsidRPr="003F3B34">
        <w:rPr>
          <w:sz w:val="20"/>
          <w:rPrChange w:id="14498" w:author="J Webb" w:date="2023-03-13T17:05:00Z">
            <w:rPr/>
          </w:rPrChange>
        </w:rPr>
        <w:t xml:space="preserve"> </w:t>
      </w:r>
      <w:r w:rsidR="00AE6568" w:rsidRPr="003F3B34">
        <w:rPr>
          <w:sz w:val="20"/>
          <w:rPrChange w:id="14499" w:author="J Webb" w:date="2023-03-13T17:05:00Z">
            <w:rPr/>
          </w:rPrChange>
        </w:rPr>
        <w:t>Transformation factors for cattle were derived from a 24</w:t>
      </w:r>
      <w:r w:rsidR="00570011" w:rsidRPr="003F3B34">
        <w:rPr>
          <w:sz w:val="20"/>
          <w:rPrChange w:id="14500" w:author="J Webb" w:date="2023-03-13T17:05:00Z">
            <w:rPr/>
          </w:rPrChange>
        </w:rPr>
        <w:t>-</w:t>
      </w:r>
      <w:r w:rsidR="00AE6568" w:rsidRPr="003F3B34">
        <w:rPr>
          <w:sz w:val="20"/>
          <w:rPrChange w:id="14501" w:author="J Webb" w:date="2023-03-13T17:05:00Z">
            <w:rPr/>
          </w:rPrChange>
        </w:rPr>
        <w:t xml:space="preserve">hour PM monitoring survey that was </w:t>
      </w:r>
      <w:r w:rsidR="00570011" w:rsidRPr="003F3B34">
        <w:rPr>
          <w:sz w:val="20"/>
          <w:rPrChange w:id="14502" w:author="J Webb" w:date="2023-03-13T17:05:00Z">
            <w:rPr/>
          </w:rPrChange>
        </w:rPr>
        <w:t xml:space="preserve">performed </w:t>
      </w:r>
      <w:r w:rsidR="00AE6568" w:rsidRPr="003F3B34">
        <w:rPr>
          <w:sz w:val="20"/>
          <w:rPrChange w:id="14503" w:author="J Webb" w:date="2023-03-13T17:05:00Z">
            <w:rPr/>
          </w:rPrChange>
        </w:rPr>
        <w:t xml:space="preserve">in a cubicle house with dairy cows and calves, housed on </w:t>
      </w:r>
      <w:r w:rsidR="00846DE9" w:rsidRPr="003F3B34">
        <w:rPr>
          <w:sz w:val="20"/>
          <w:rPrChange w:id="14504" w:author="J Webb" w:date="2023-03-13T17:05:00Z">
            <w:rPr/>
          </w:rPrChange>
        </w:rPr>
        <w:t xml:space="preserve">a </w:t>
      </w:r>
      <w:r w:rsidR="00AE6568" w:rsidRPr="003F3B34">
        <w:rPr>
          <w:sz w:val="20"/>
          <w:rPrChange w:id="14505" w:author="J Webb" w:date="2023-03-13T17:05:00Z">
            <w:rPr/>
          </w:rPrChange>
        </w:rPr>
        <w:t>slatted floor and</w:t>
      </w:r>
      <w:r w:rsidR="00846DE9" w:rsidRPr="003F3B34">
        <w:rPr>
          <w:sz w:val="20"/>
          <w:rPrChange w:id="14506" w:author="J Webb" w:date="2023-03-13T17:05:00Z">
            <w:rPr/>
          </w:rPrChange>
        </w:rPr>
        <w:t xml:space="preserve"> a</w:t>
      </w:r>
      <w:r w:rsidR="00AE6568" w:rsidRPr="003F3B34">
        <w:rPr>
          <w:sz w:val="20"/>
          <w:rPrChange w:id="14507" w:author="J Webb" w:date="2023-03-13T17:05:00Z">
            <w:rPr/>
          </w:rPrChange>
        </w:rPr>
        <w:t xml:space="preserve"> solid floor with straw.</w:t>
      </w:r>
      <w:r w:rsidR="00CE20A4" w:rsidRPr="003F3B34">
        <w:rPr>
          <w:sz w:val="20"/>
          <w:rPrChange w:id="14508" w:author="J Webb" w:date="2023-03-13T17:05:00Z">
            <w:rPr/>
          </w:rPrChange>
        </w:rPr>
        <w:t xml:space="preserve"> </w:t>
      </w:r>
      <w:r w:rsidR="00AE6568" w:rsidRPr="003F3B34">
        <w:rPr>
          <w:sz w:val="20"/>
          <w:rPrChange w:id="14509" w:author="J Webb" w:date="2023-03-13T17:05:00Z">
            <w:rPr/>
          </w:rPrChange>
        </w:rPr>
        <w:t xml:space="preserve">The </w:t>
      </w:r>
      <w:r w:rsidR="00570011" w:rsidRPr="003F3B34">
        <w:rPr>
          <w:sz w:val="20"/>
          <w:rPrChange w:id="14510" w:author="J Webb" w:date="2023-03-13T17:05:00Z">
            <w:rPr/>
          </w:rPrChange>
        </w:rPr>
        <w:t>1</w:t>
      </w:r>
      <w:r w:rsidR="00AE6568" w:rsidRPr="003F3B34">
        <w:rPr>
          <w:sz w:val="20"/>
          <w:rPrChange w:id="14511" w:author="J Webb" w:date="2023-03-13T17:05:00Z">
            <w:rPr/>
          </w:rPrChange>
        </w:rPr>
        <w:t>-day survey was conducted with an optical particle counter, which recorded the mass concentrations of total dust, PM</w:t>
      </w:r>
      <w:r w:rsidR="00AE6568" w:rsidRPr="003F3B34">
        <w:rPr>
          <w:sz w:val="20"/>
          <w:vertAlign w:val="subscript"/>
          <w:rPrChange w:id="14512" w:author="J Webb" w:date="2023-03-13T17:05:00Z">
            <w:rPr>
              <w:vertAlign w:val="subscript"/>
            </w:rPr>
          </w:rPrChange>
        </w:rPr>
        <w:t>10</w:t>
      </w:r>
      <w:r w:rsidR="00AE6568" w:rsidRPr="003F3B34">
        <w:rPr>
          <w:sz w:val="20"/>
          <w:rPrChange w:id="14513" w:author="J Webb" w:date="2023-03-13T17:05:00Z">
            <w:rPr/>
          </w:rPrChange>
        </w:rPr>
        <w:t xml:space="preserve"> and PM</w:t>
      </w:r>
      <w:r w:rsidR="00AE6568" w:rsidRPr="003F3B34">
        <w:rPr>
          <w:sz w:val="20"/>
          <w:vertAlign w:val="subscript"/>
          <w:rPrChange w:id="14514" w:author="J Webb" w:date="2023-03-13T17:05:00Z">
            <w:rPr>
              <w:vertAlign w:val="subscript"/>
            </w:rPr>
          </w:rPrChange>
        </w:rPr>
        <w:t>2.5</w:t>
      </w:r>
      <w:r w:rsidR="00AE6568" w:rsidRPr="003F3B34">
        <w:rPr>
          <w:sz w:val="20"/>
          <w:rPrChange w:id="14515" w:author="J Webb" w:date="2023-03-13T17:05:00Z">
            <w:rPr/>
          </w:rPrChange>
        </w:rPr>
        <w:t>.</w:t>
      </w:r>
      <w:r w:rsidR="00CE20A4" w:rsidRPr="003F3B34">
        <w:rPr>
          <w:sz w:val="20"/>
          <w:rPrChange w:id="14516" w:author="J Webb" w:date="2023-03-13T17:05:00Z">
            <w:rPr/>
          </w:rPrChange>
        </w:rPr>
        <w:t xml:space="preserve"> </w:t>
      </w:r>
      <w:r w:rsidR="00AE6568" w:rsidRPr="003F3B34">
        <w:rPr>
          <w:sz w:val="20"/>
          <w:rPrChange w:id="14517" w:author="J Webb" w:date="2023-03-13T17:05:00Z">
            <w:rPr/>
          </w:rPrChange>
        </w:rPr>
        <w:t>The result of this investigation was used to calculate the conversion factor for PM</w:t>
      </w:r>
      <w:r w:rsidR="00AE6568" w:rsidRPr="003F3B34">
        <w:rPr>
          <w:sz w:val="20"/>
          <w:vertAlign w:val="subscript"/>
          <w:rPrChange w:id="14518" w:author="J Webb" w:date="2023-03-13T17:05:00Z">
            <w:rPr>
              <w:vertAlign w:val="subscript"/>
            </w:rPr>
          </w:rPrChange>
        </w:rPr>
        <w:t>10</w:t>
      </w:r>
      <w:r w:rsidR="00AE6568" w:rsidRPr="003F3B34">
        <w:rPr>
          <w:sz w:val="20"/>
          <w:rPrChange w:id="14519" w:author="J Webb" w:date="2023-03-13T17:05:00Z">
            <w:rPr/>
          </w:rPrChange>
        </w:rPr>
        <w:t xml:space="preserve"> </w:t>
      </w:r>
      <w:r w:rsidR="00570011" w:rsidRPr="003F3B34">
        <w:rPr>
          <w:sz w:val="20"/>
          <w:rPrChange w:id="14520" w:author="J Webb" w:date="2023-03-13T17:05:00Z">
            <w:rPr/>
          </w:rPrChange>
        </w:rPr>
        <w:t>(</w:t>
      </w:r>
      <w:proofErr w:type="spellStart"/>
      <w:r w:rsidR="00AE6568" w:rsidRPr="003F3B34">
        <w:rPr>
          <w:sz w:val="20"/>
          <w:rPrChange w:id="14521" w:author="J Webb" w:date="2023-03-13T17:05:00Z">
            <w:rPr/>
          </w:rPrChange>
        </w:rPr>
        <w:t>Seedorf</w:t>
      </w:r>
      <w:proofErr w:type="spellEnd"/>
      <w:r w:rsidR="00AE6568" w:rsidRPr="003F3B34">
        <w:rPr>
          <w:sz w:val="20"/>
          <w:rPrChange w:id="14522" w:author="J Webb" w:date="2023-03-13T17:05:00Z">
            <w:rPr/>
          </w:rPrChange>
        </w:rPr>
        <w:t xml:space="preserve"> and Hartung, 2001), while the conversion factor for PM</w:t>
      </w:r>
      <w:r w:rsidR="00AE6568" w:rsidRPr="003F3B34">
        <w:rPr>
          <w:sz w:val="20"/>
          <w:vertAlign w:val="subscript"/>
          <w:rPrChange w:id="14523" w:author="J Webb" w:date="2023-03-13T17:05:00Z">
            <w:rPr>
              <w:vertAlign w:val="subscript"/>
            </w:rPr>
          </w:rPrChange>
        </w:rPr>
        <w:t>2.5</w:t>
      </w:r>
      <w:r w:rsidR="00AE6568" w:rsidRPr="003F3B34">
        <w:rPr>
          <w:sz w:val="20"/>
          <w:rPrChange w:id="14524" w:author="J Webb" w:date="2023-03-13T17:05:00Z">
            <w:rPr/>
          </w:rPrChange>
        </w:rPr>
        <w:t xml:space="preserve"> was determined later </w:t>
      </w:r>
      <w:r w:rsidR="00496AC4" w:rsidRPr="003F3B34">
        <w:rPr>
          <w:sz w:val="20"/>
          <w:rPrChange w:id="14525" w:author="J Webb" w:date="2023-03-13T17:05:00Z">
            <w:rPr/>
          </w:rPrChange>
        </w:rPr>
        <w:t>(</w:t>
      </w:r>
      <w:proofErr w:type="spellStart"/>
      <w:r w:rsidR="00AE6568" w:rsidRPr="003F3B34">
        <w:rPr>
          <w:sz w:val="20"/>
          <w:rPrChange w:id="14526" w:author="J Webb" w:date="2023-03-13T17:05:00Z">
            <w:rPr/>
          </w:rPrChange>
        </w:rPr>
        <w:t>Seedorf</w:t>
      </w:r>
      <w:proofErr w:type="spellEnd"/>
      <w:r w:rsidR="00AE6568" w:rsidRPr="003F3B34">
        <w:rPr>
          <w:sz w:val="20"/>
          <w:rPrChange w:id="14527" w:author="J Webb" w:date="2023-03-13T17:05:00Z">
            <w:rPr/>
          </w:rPrChange>
        </w:rPr>
        <w:t xml:space="preserve"> and Hartung, pers</w:t>
      </w:r>
      <w:r w:rsidR="00450D89" w:rsidRPr="003F3B34">
        <w:rPr>
          <w:sz w:val="20"/>
          <w:rPrChange w:id="14528" w:author="J Webb" w:date="2023-03-13T17:05:00Z">
            <w:rPr/>
          </w:rPrChange>
        </w:rPr>
        <w:t xml:space="preserve">onal </w:t>
      </w:r>
      <w:r w:rsidR="00AE6568" w:rsidRPr="003F3B34">
        <w:rPr>
          <w:sz w:val="20"/>
          <w:rPrChange w:id="14529" w:author="J Webb" w:date="2023-03-13T17:05:00Z">
            <w:rPr/>
          </w:rPrChange>
        </w:rPr>
        <w:t>comm</w:t>
      </w:r>
      <w:r w:rsidR="00450D89" w:rsidRPr="003F3B34">
        <w:rPr>
          <w:sz w:val="20"/>
          <w:rPrChange w:id="14530" w:author="J Webb" w:date="2023-03-13T17:05:00Z">
            <w:rPr/>
          </w:rPrChange>
        </w:rPr>
        <w:t xml:space="preserve">unication). For horses, </w:t>
      </w:r>
      <w:r w:rsidR="00AE6568" w:rsidRPr="003F3B34">
        <w:rPr>
          <w:sz w:val="20"/>
          <w:rPrChange w:id="14531" w:author="J Webb" w:date="2023-03-13T17:05:00Z">
            <w:rPr/>
          </w:rPrChange>
        </w:rPr>
        <w:t>a transformation factor similar to</w:t>
      </w:r>
      <w:r w:rsidR="00450D89" w:rsidRPr="003F3B34">
        <w:rPr>
          <w:sz w:val="20"/>
          <w:rPrChange w:id="14532" w:author="J Webb" w:date="2023-03-13T17:05:00Z">
            <w:rPr/>
          </w:rPrChange>
        </w:rPr>
        <w:t xml:space="preserve"> that for</w:t>
      </w:r>
      <w:r w:rsidR="00AE6568" w:rsidRPr="003F3B34">
        <w:rPr>
          <w:sz w:val="20"/>
          <w:rPrChange w:id="14533" w:author="J Webb" w:date="2023-03-13T17:05:00Z">
            <w:rPr/>
          </w:rPrChange>
        </w:rPr>
        <w:t xml:space="preserve"> cattle</w:t>
      </w:r>
      <w:r w:rsidR="00450D89" w:rsidRPr="003F3B34">
        <w:rPr>
          <w:sz w:val="20"/>
          <w:rPrChange w:id="14534" w:author="J Webb" w:date="2023-03-13T17:05:00Z">
            <w:rPr/>
          </w:rPrChange>
        </w:rPr>
        <w:t xml:space="preserve"> was assumed</w:t>
      </w:r>
      <w:r w:rsidR="00987A31" w:rsidRPr="003F3B34">
        <w:rPr>
          <w:sz w:val="20"/>
          <w:rPrChange w:id="14535" w:author="J Webb" w:date="2023-03-13T17:05:00Z">
            <w:rPr/>
          </w:rPrChange>
        </w:rPr>
        <w:t>.</w:t>
      </w:r>
      <w:r w:rsidR="00450D89" w:rsidRPr="003F3B34">
        <w:rPr>
          <w:sz w:val="20"/>
          <w:rPrChange w:id="14536" w:author="J Webb" w:date="2023-03-13T17:05:00Z">
            <w:rPr/>
          </w:rPrChange>
        </w:rPr>
        <w:t xml:space="preserve"> </w:t>
      </w:r>
      <w:r w:rsidR="00AE6568" w:rsidRPr="003F3B34">
        <w:rPr>
          <w:sz w:val="20"/>
          <w:rPrChange w:id="14537" w:author="J Webb" w:date="2023-03-13T17:05:00Z">
            <w:rPr/>
          </w:rPrChange>
        </w:rPr>
        <w:t>Overall</w:t>
      </w:r>
      <w:r w:rsidR="00C30BD6" w:rsidRPr="003F3B34">
        <w:rPr>
          <w:sz w:val="20"/>
          <w:rPrChange w:id="14538" w:author="J Webb" w:date="2023-03-13T17:05:00Z">
            <w:rPr/>
          </w:rPrChange>
        </w:rPr>
        <w:t>,</w:t>
      </w:r>
      <w:r w:rsidR="00AE6568" w:rsidRPr="003F3B34">
        <w:rPr>
          <w:sz w:val="20"/>
          <w:rPrChange w:id="14539" w:author="J Webb" w:date="2023-03-13T17:05:00Z">
            <w:rPr/>
          </w:rPrChange>
        </w:rPr>
        <w:t xml:space="preserve"> the real quantitative relationships between dust fractions have to be verified in future. Nevertheless, for a very first estimate</w:t>
      </w:r>
      <w:r w:rsidR="00C30BD6" w:rsidRPr="003F3B34">
        <w:rPr>
          <w:sz w:val="20"/>
          <w:rPrChange w:id="14540" w:author="J Webb" w:date="2023-03-13T17:05:00Z">
            <w:rPr/>
          </w:rPrChange>
        </w:rPr>
        <w:t>,</w:t>
      </w:r>
      <w:r w:rsidR="00AE6568" w:rsidRPr="003F3B34">
        <w:rPr>
          <w:sz w:val="20"/>
          <w:rPrChange w:id="14541" w:author="J Webb" w:date="2023-03-13T17:05:00Z">
            <w:rPr/>
          </w:rPrChange>
        </w:rPr>
        <w:t xml:space="preserve"> some of these transformation factors are compiled in Table</w:t>
      </w:r>
      <w:r w:rsidR="00C30BD6" w:rsidRPr="003F3B34">
        <w:rPr>
          <w:sz w:val="20"/>
          <w:rPrChange w:id="14542" w:author="J Webb" w:date="2023-03-13T17:05:00Z">
            <w:rPr/>
          </w:rPrChange>
        </w:rPr>
        <w:t> </w:t>
      </w:r>
      <w:r w:rsidR="00AE6568" w:rsidRPr="003F3B34">
        <w:rPr>
          <w:sz w:val="20"/>
          <w:rPrChange w:id="14543" w:author="J Webb" w:date="2023-03-13T17:05:00Z">
            <w:rPr/>
          </w:rPrChange>
        </w:rPr>
        <w:t>A</w:t>
      </w:r>
      <w:r w:rsidR="00B97AFC" w:rsidRPr="003F3B34">
        <w:rPr>
          <w:sz w:val="20"/>
          <w:rPrChange w:id="14544" w:author="J Webb" w:date="2023-03-13T17:05:00Z">
            <w:rPr/>
          </w:rPrChange>
        </w:rPr>
        <w:t>1.</w:t>
      </w:r>
      <w:r w:rsidR="00111178" w:rsidRPr="003F3B34">
        <w:rPr>
          <w:sz w:val="20"/>
          <w:rPrChange w:id="14545" w:author="J Webb" w:date="2023-03-13T17:05:00Z">
            <w:rPr/>
          </w:rPrChange>
        </w:rPr>
        <w:t>6</w:t>
      </w:r>
      <w:r w:rsidR="00AE6568" w:rsidRPr="003F3B34">
        <w:rPr>
          <w:sz w:val="20"/>
          <w:rPrChange w:id="14546" w:author="J Webb" w:date="2023-03-13T17:05:00Z">
            <w:rPr/>
          </w:rPrChange>
        </w:rPr>
        <w:t>.</w:t>
      </w:r>
    </w:p>
    <w:p w14:paraId="1550ADBC" w14:textId="540C32B0" w:rsidR="00AE6568" w:rsidRPr="003F3B34" w:rsidRDefault="00AE6568">
      <w:pPr>
        <w:pStyle w:val="Caption"/>
        <w:spacing w:after="0" w:line="240" w:lineRule="auto"/>
        <w:rPr>
          <w:sz w:val="20"/>
          <w:rPrChange w:id="14547" w:author="J Webb" w:date="2023-03-13T17:05:00Z">
            <w:rPr/>
          </w:rPrChange>
        </w:rPr>
        <w:pPrChange w:id="14548" w:author="J Webb" w:date="2023-03-13T17:05:00Z">
          <w:pPr>
            <w:pStyle w:val="Caption"/>
          </w:pPr>
        </w:pPrChange>
      </w:pPr>
      <w:r w:rsidRPr="003F3B34">
        <w:rPr>
          <w:sz w:val="20"/>
          <w:rPrChange w:id="14549" w:author="J Webb" w:date="2023-03-13T17:05:00Z">
            <w:rPr/>
          </w:rPrChange>
        </w:rPr>
        <w:t>Table A</w:t>
      </w:r>
      <w:r w:rsidR="00987A31" w:rsidRPr="003F3B34">
        <w:rPr>
          <w:sz w:val="20"/>
          <w:rPrChange w:id="14550" w:author="J Webb" w:date="2023-03-13T17:05:00Z">
            <w:rPr/>
          </w:rPrChange>
        </w:rPr>
        <w:t>1.</w:t>
      </w:r>
      <w:r w:rsidR="00927087" w:rsidRPr="003F3B34">
        <w:rPr>
          <w:sz w:val="20"/>
          <w:rPrChange w:id="14551" w:author="J Webb" w:date="2023-03-13T17:05:00Z">
            <w:rPr/>
          </w:rPrChange>
        </w:rPr>
        <w:t>6</w:t>
      </w:r>
      <w:r w:rsidRPr="003F3B34">
        <w:rPr>
          <w:sz w:val="20"/>
          <w:rPrChange w:id="14552" w:author="J Webb" w:date="2023-03-13T17:05:00Z">
            <w:rPr/>
          </w:rPrChange>
        </w:rPr>
        <w:tab/>
        <w:t>Transformation factors for the conversion of inhalable dust into PM</w:t>
      </w:r>
      <w:r w:rsidRPr="003F3B34">
        <w:rPr>
          <w:sz w:val="20"/>
          <w:vertAlign w:val="subscript"/>
          <w:rPrChange w:id="14553" w:author="J Webb" w:date="2023-03-13T17:05:00Z">
            <w:rPr>
              <w:vertAlign w:val="subscript"/>
            </w:rPr>
          </w:rPrChange>
        </w:rPr>
        <w:t>10</w:t>
      </w:r>
      <w:r w:rsidRPr="003F3B34">
        <w:rPr>
          <w:sz w:val="20"/>
          <w:rPrChange w:id="14554" w:author="J Webb" w:date="2023-03-13T17:05:00Z">
            <w:rPr/>
          </w:rPrChange>
        </w:rPr>
        <w:t xml:space="preserve"> and PM</w:t>
      </w:r>
      <w:r w:rsidRPr="003F3B34">
        <w:rPr>
          <w:sz w:val="20"/>
          <w:vertAlign w:val="subscript"/>
          <w:rPrChange w:id="14555" w:author="J Webb" w:date="2023-03-13T17:05:00Z">
            <w:rPr>
              <w:vertAlign w:val="subscript"/>
            </w:rPr>
          </w:rPrChange>
        </w:rPr>
        <w:t>2.5</w:t>
      </w:r>
    </w:p>
    <w:tbl>
      <w:tblPr>
        <w:tblW w:w="0" w:type="auto"/>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624"/>
        <w:gridCol w:w="3032"/>
        <w:gridCol w:w="1648"/>
        <w:gridCol w:w="1952"/>
      </w:tblGrid>
      <w:tr w:rsidR="001F34DF" w:rsidRPr="003F3B34" w14:paraId="2A46E709" w14:textId="77777777" w:rsidTr="001D3CCC">
        <w:trPr>
          <w:jc w:val="center"/>
        </w:trPr>
        <w:tc>
          <w:tcPr>
            <w:tcW w:w="1624" w:type="dxa"/>
            <w:tcBorders>
              <w:top w:val="single" w:sz="4" w:space="0" w:color="auto"/>
              <w:bottom w:val="single" w:sz="4" w:space="0" w:color="auto"/>
            </w:tcBorders>
            <w:shd w:val="clear" w:color="auto" w:fill="CCCCCC"/>
          </w:tcPr>
          <w:p w14:paraId="5325BFD1" w14:textId="77777777" w:rsidR="00CA1298" w:rsidRPr="003F3B34" w:rsidRDefault="00CA1298" w:rsidP="00EC673C">
            <w:pPr>
              <w:pStyle w:val="TableEMEP"/>
              <w:spacing w:after="0"/>
              <w:rPr>
                <w:b/>
                <w:sz w:val="20"/>
                <w:rPrChange w:id="14556" w:author="J Webb" w:date="2023-03-13T17:05:00Z">
                  <w:rPr>
                    <w:b/>
                  </w:rPr>
                </w:rPrChange>
              </w:rPr>
            </w:pPr>
            <w:r w:rsidRPr="003F3B34">
              <w:rPr>
                <w:b/>
                <w:sz w:val="20"/>
                <w:rPrChange w:id="14557" w:author="J Webb" w:date="2023-03-13T17:05:00Z">
                  <w:rPr>
                    <w:b/>
                  </w:rPr>
                </w:rPrChange>
              </w:rPr>
              <w:t>Code</w:t>
            </w:r>
          </w:p>
        </w:tc>
        <w:tc>
          <w:tcPr>
            <w:tcW w:w="3032" w:type="dxa"/>
            <w:tcBorders>
              <w:top w:val="single" w:sz="4" w:space="0" w:color="auto"/>
              <w:bottom w:val="single" w:sz="4" w:space="0" w:color="auto"/>
            </w:tcBorders>
            <w:shd w:val="clear" w:color="auto" w:fill="CCCCCC"/>
          </w:tcPr>
          <w:p w14:paraId="6A3C8971" w14:textId="77777777" w:rsidR="00CA1298" w:rsidRPr="003F3B34" w:rsidRDefault="00CA1298" w:rsidP="00EC673C">
            <w:pPr>
              <w:pStyle w:val="TableEMEP"/>
              <w:spacing w:after="0"/>
              <w:rPr>
                <w:b/>
                <w:sz w:val="20"/>
                <w:rPrChange w:id="14558" w:author="J Webb" w:date="2023-03-13T17:05:00Z">
                  <w:rPr>
                    <w:b/>
                  </w:rPr>
                </w:rPrChange>
              </w:rPr>
            </w:pPr>
            <w:r w:rsidRPr="003F3B34">
              <w:rPr>
                <w:b/>
                <w:sz w:val="20"/>
                <w:rPrChange w:id="14559" w:author="J Webb" w:date="2023-03-13T17:05:00Z">
                  <w:rPr>
                    <w:b/>
                  </w:rPr>
                </w:rPrChange>
              </w:rPr>
              <w:t>Livestock type</w:t>
            </w:r>
          </w:p>
        </w:tc>
        <w:tc>
          <w:tcPr>
            <w:tcW w:w="1648" w:type="dxa"/>
            <w:tcBorders>
              <w:top w:val="single" w:sz="4" w:space="0" w:color="auto"/>
              <w:bottom w:val="single" w:sz="4" w:space="0" w:color="auto"/>
            </w:tcBorders>
            <w:shd w:val="clear" w:color="auto" w:fill="CCCCCC"/>
          </w:tcPr>
          <w:p w14:paraId="2F71B00F" w14:textId="1984906D" w:rsidR="00CA1298" w:rsidRPr="003F3B34" w:rsidRDefault="00CA1298" w:rsidP="00EC673C">
            <w:pPr>
              <w:pStyle w:val="TableEMEP"/>
              <w:spacing w:after="0"/>
              <w:rPr>
                <w:b/>
                <w:sz w:val="20"/>
                <w:rPrChange w:id="14560" w:author="J Webb" w:date="2023-03-13T17:05:00Z">
                  <w:rPr>
                    <w:b/>
                  </w:rPr>
                </w:rPrChange>
              </w:rPr>
            </w:pPr>
            <w:r w:rsidRPr="003F3B34">
              <w:rPr>
                <w:b/>
                <w:sz w:val="20"/>
                <w:rPrChange w:id="14561" w:author="J Webb" w:date="2023-03-13T17:05:00Z">
                  <w:rPr>
                    <w:b/>
                  </w:rPr>
                </w:rPrChange>
              </w:rPr>
              <w:t>Transformation factor for PM</w:t>
            </w:r>
            <w:r w:rsidRPr="003F3B34">
              <w:rPr>
                <w:b/>
                <w:sz w:val="20"/>
                <w:vertAlign w:val="subscript"/>
                <w:rPrChange w:id="14562" w:author="J Webb" w:date="2023-03-13T17:05:00Z">
                  <w:rPr>
                    <w:b/>
                    <w:vertAlign w:val="subscript"/>
                  </w:rPr>
                </w:rPrChange>
              </w:rPr>
              <w:t>10</w:t>
            </w:r>
            <w:r w:rsidR="00574E34" w:rsidRPr="003F3B34">
              <w:rPr>
                <w:b/>
                <w:sz w:val="20"/>
                <w:rPrChange w:id="14563" w:author="J Webb" w:date="2023-03-13T17:05:00Z">
                  <w:rPr>
                    <w:b/>
                  </w:rPr>
                </w:rPrChange>
              </w:rPr>
              <w:t xml:space="preserve">, </w:t>
            </w:r>
            <w:r w:rsidRPr="003F3B34">
              <w:rPr>
                <w:b/>
                <w:sz w:val="20"/>
                <w:rPrChange w:id="14564" w:author="J Webb" w:date="2023-03-13T17:05:00Z">
                  <w:rPr>
                    <w:b/>
                  </w:rPr>
                </w:rPrChange>
              </w:rPr>
              <w:t>kg PM</w:t>
            </w:r>
            <w:r w:rsidRPr="003F3B34">
              <w:rPr>
                <w:b/>
                <w:sz w:val="20"/>
                <w:vertAlign w:val="subscript"/>
                <w:rPrChange w:id="14565" w:author="J Webb" w:date="2023-03-13T17:05:00Z">
                  <w:rPr>
                    <w:b/>
                    <w:vertAlign w:val="subscript"/>
                  </w:rPr>
                </w:rPrChange>
              </w:rPr>
              <w:t>10</w:t>
            </w:r>
            <w:r w:rsidRPr="003F3B34">
              <w:rPr>
                <w:b/>
                <w:sz w:val="20"/>
                <w:rPrChange w:id="14566" w:author="J Webb" w:date="2023-03-13T17:05:00Z">
                  <w:rPr>
                    <w:b/>
                  </w:rPr>
                </w:rPrChange>
              </w:rPr>
              <w:t xml:space="preserve"> kg </w:t>
            </w:r>
            <w:r w:rsidR="00496AC4" w:rsidRPr="003F3B34">
              <w:rPr>
                <w:b/>
                <w:sz w:val="20"/>
                <w:rPrChange w:id="14567" w:author="J Webb" w:date="2023-03-13T17:05:00Z">
                  <w:rPr>
                    <w:b/>
                  </w:rPr>
                </w:rPrChange>
              </w:rPr>
              <w:t>(</w:t>
            </w:r>
            <w:r w:rsidRPr="003F3B34">
              <w:rPr>
                <w:b/>
                <w:sz w:val="20"/>
                <w:rPrChange w:id="14568" w:author="J Webb" w:date="2023-03-13T17:05:00Z">
                  <w:rPr>
                    <w:b/>
                  </w:rPr>
                </w:rPrChange>
              </w:rPr>
              <w:t>ID)</w:t>
            </w:r>
            <w:r w:rsidR="00987A31" w:rsidRPr="003F3B34">
              <w:rPr>
                <w:b/>
                <w:sz w:val="20"/>
                <w:vertAlign w:val="superscript"/>
                <w:rPrChange w:id="14569" w:author="J Webb" w:date="2023-03-13T17:05:00Z">
                  <w:rPr>
                    <w:b/>
                    <w:vertAlign w:val="superscript"/>
                  </w:rPr>
                </w:rPrChange>
              </w:rPr>
              <w:t>–1</w:t>
            </w:r>
          </w:p>
        </w:tc>
        <w:tc>
          <w:tcPr>
            <w:tcW w:w="1952" w:type="dxa"/>
            <w:tcBorders>
              <w:top w:val="single" w:sz="4" w:space="0" w:color="auto"/>
              <w:bottom w:val="single" w:sz="4" w:space="0" w:color="auto"/>
            </w:tcBorders>
            <w:shd w:val="clear" w:color="auto" w:fill="CCCCCC"/>
          </w:tcPr>
          <w:p w14:paraId="377BFA87" w14:textId="1B627F0F" w:rsidR="00CA1298" w:rsidRPr="003F3B34" w:rsidRDefault="00CA1298" w:rsidP="00EC673C">
            <w:pPr>
              <w:pStyle w:val="TableEMEP"/>
              <w:spacing w:after="0"/>
              <w:rPr>
                <w:b/>
                <w:sz w:val="20"/>
                <w:rPrChange w:id="14570" w:author="J Webb" w:date="2023-03-13T17:05:00Z">
                  <w:rPr>
                    <w:b/>
                  </w:rPr>
                </w:rPrChange>
              </w:rPr>
            </w:pPr>
            <w:r w:rsidRPr="003F3B34">
              <w:rPr>
                <w:b/>
                <w:sz w:val="20"/>
                <w:rPrChange w:id="14571" w:author="J Webb" w:date="2023-03-13T17:05:00Z">
                  <w:rPr>
                    <w:b/>
                  </w:rPr>
                </w:rPrChange>
              </w:rPr>
              <w:t>Transformation factor for PM</w:t>
            </w:r>
            <w:r w:rsidRPr="003F3B34">
              <w:rPr>
                <w:b/>
                <w:sz w:val="20"/>
                <w:vertAlign w:val="subscript"/>
                <w:rPrChange w:id="14572" w:author="J Webb" w:date="2023-03-13T17:05:00Z">
                  <w:rPr>
                    <w:b/>
                    <w:vertAlign w:val="subscript"/>
                  </w:rPr>
                </w:rPrChange>
              </w:rPr>
              <w:t>2.5</w:t>
            </w:r>
            <w:r w:rsidR="00574E34" w:rsidRPr="003F3B34">
              <w:rPr>
                <w:b/>
                <w:sz w:val="20"/>
                <w:rPrChange w:id="14573" w:author="J Webb" w:date="2023-03-13T17:05:00Z">
                  <w:rPr>
                    <w:b/>
                  </w:rPr>
                </w:rPrChange>
              </w:rPr>
              <w:t xml:space="preserve">, </w:t>
            </w:r>
            <w:r w:rsidRPr="003F3B34">
              <w:rPr>
                <w:b/>
                <w:sz w:val="20"/>
                <w:rPrChange w:id="14574" w:author="J Webb" w:date="2023-03-13T17:05:00Z">
                  <w:rPr>
                    <w:b/>
                  </w:rPr>
                </w:rPrChange>
              </w:rPr>
              <w:t>kg PM</w:t>
            </w:r>
            <w:r w:rsidRPr="003F3B34">
              <w:rPr>
                <w:b/>
                <w:sz w:val="20"/>
                <w:vertAlign w:val="subscript"/>
                <w:rPrChange w:id="14575" w:author="J Webb" w:date="2023-03-13T17:05:00Z">
                  <w:rPr>
                    <w:b/>
                    <w:vertAlign w:val="subscript"/>
                  </w:rPr>
                </w:rPrChange>
              </w:rPr>
              <w:t>2.5</w:t>
            </w:r>
            <w:r w:rsidRPr="003F3B34">
              <w:rPr>
                <w:b/>
                <w:sz w:val="20"/>
                <w:rPrChange w:id="14576" w:author="J Webb" w:date="2023-03-13T17:05:00Z">
                  <w:rPr>
                    <w:b/>
                  </w:rPr>
                </w:rPrChange>
              </w:rPr>
              <w:t xml:space="preserve"> kg </w:t>
            </w:r>
            <w:r w:rsidR="00496AC4" w:rsidRPr="003F3B34">
              <w:rPr>
                <w:b/>
                <w:sz w:val="20"/>
                <w:rPrChange w:id="14577" w:author="J Webb" w:date="2023-03-13T17:05:00Z">
                  <w:rPr>
                    <w:b/>
                  </w:rPr>
                </w:rPrChange>
              </w:rPr>
              <w:t>(</w:t>
            </w:r>
            <w:r w:rsidRPr="003F3B34">
              <w:rPr>
                <w:b/>
                <w:sz w:val="20"/>
                <w:rPrChange w:id="14578" w:author="J Webb" w:date="2023-03-13T17:05:00Z">
                  <w:rPr>
                    <w:b/>
                  </w:rPr>
                </w:rPrChange>
              </w:rPr>
              <w:t>ID)</w:t>
            </w:r>
            <w:r w:rsidR="00987A31" w:rsidRPr="003F3B34">
              <w:rPr>
                <w:b/>
                <w:sz w:val="20"/>
                <w:vertAlign w:val="superscript"/>
                <w:rPrChange w:id="14579" w:author="J Webb" w:date="2023-03-13T17:05:00Z">
                  <w:rPr>
                    <w:b/>
                    <w:vertAlign w:val="superscript"/>
                  </w:rPr>
                </w:rPrChange>
              </w:rPr>
              <w:t>–1</w:t>
            </w:r>
          </w:p>
        </w:tc>
      </w:tr>
      <w:tr w:rsidR="001F34DF" w:rsidRPr="003F3B34" w14:paraId="613C9C15" w14:textId="77777777" w:rsidTr="001D3CCC">
        <w:trPr>
          <w:jc w:val="center"/>
        </w:trPr>
        <w:tc>
          <w:tcPr>
            <w:tcW w:w="1624" w:type="dxa"/>
          </w:tcPr>
          <w:p w14:paraId="7D19FD83" w14:textId="77777777" w:rsidR="00CA1298" w:rsidRPr="003F3B34" w:rsidRDefault="00CA1298" w:rsidP="00EC673C">
            <w:pPr>
              <w:pStyle w:val="TableEMEP"/>
              <w:spacing w:after="0"/>
              <w:rPr>
                <w:sz w:val="20"/>
                <w:rPrChange w:id="14580" w:author="J Webb" w:date="2023-03-13T17:05:00Z">
                  <w:rPr/>
                </w:rPrChange>
              </w:rPr>
            </w:pPr>
            <w:r w:rsidRPr="003F3B34">
              <w:rPr>
                <w:sz w:val="20"/>
                <w:rPrChange w:id="14581" w:author="J Webb" w:date="2023-03-13T17:05:00Z">
                  <w:rPr/>
                </w:rPrChange>
              </w:rPr>
              <w:t>3B1a</w:t>
            </w:r>
          </w:p>
        </w:tc>
        <w:tc>
          <w:tcPr>
            <w:tcW w:w="3032" w:type="dxa"/>
          </w:tcPr>
          <w:p w14:paraId="691F8219" w14:textId="77777777" w:rsidR="00CA1298" w:rsidRPr="003F3B34" w:rsidRDefault="00CA1298" w:rsidP="00EC673C">
            <w:pPr>
              <w:pStyle w:val="TableEMEP"/>
              <w:spacing w:after="0"/>
              <w:rPr>
                <w:sz w:val="20"/>
                <w:rPrChange w:id="14582" w:author="J Webb" w:date="2023-03-13T17:05:00Z">
                  <w:rPr/>
                </w:rPrChange>
              </w:rPr>
            </w:pPr>
            <w:r w:rsidRPr="003F3B34">
              <w:rPr>
                <w:sz w:val="20"/>
                <w:rPrChange w:id="14583" w:author="J Webb" w:date="2023-03-13T17:05:00Z">
                  <w:rPr/>
                </w:rPrChange>
              </w:rPr>
              <w:t>Dairy cattle</w:t>
            </w:r>
          </w:p>
        </w:tc>
        <w:tc>
          <w:tcPr>
            <w:tcW w:w="1648" w:type="dxa"/>
          </w:tcPr>
          <w:p w14:paraId="78CEEE7E" w14:textId="2CB12B5B" w:rsidR="00CA1298" w:rsidRPr="003F3B34" w:rsidRDefault="00CA1298" w:rsidP="00EC673C">
            <w:pPr>
              <w:pStyle w:val="TableEMEP"/>
              <w:spacing w:after="0"/>
              <w:rPr>
                <w:sz w:val="20"/>
                <w:rPrChange w:id="14584" w:author="J Webb" w:date="2023-03-13T17:05:00Z">
                  <w:rPr/>
                </w:rPrChange>
              </w:rPr>
            </w:pPr>
            <w:r w:rsidRPr="003F3B34">
              <w:rPr>
                <w:sz w:val="20"/>
                <w:rPrChange w:id="14585" w:author="J Webb" w:date="2023-03-13T17:05:00Z">
                  <w:rPr/>
                </w:rPrChange>
              </w:rPr>
              <w:t>0.46</w:t>
            </w:r>
            <w:r w:rsidR="000B4932" w:rsidRPr="003F3B34">
              <w:rPr>
                <w:sz w:val="20"/>
                <w:rPrChange w:id="14586" w:author="J Webb" w:date="2023-03-13T17:05:00Z">
                  <w:rPr/>
                </w:rPrChange>
              </w:rPr>
              <w:t> (</w:t>
            </w:r>
            <w:r w:rsidR="000B4932" w:rsidRPr="003F3B34">
              <w:rPr>
                <w:sz w:val="20"/>
                <w:vertAlign w:val="superscript"/>
                <w:rPrChange w:id="14587" w:author="J Webb" w:date="2023-03-13T17:05:00Z">
                  <w:rPr>
                    <w:vertAlign w:val="superscript"/>
                  </w:rPr>
                </w:rPrChange>
              </w:rPr>
              <w:t>a</w:t>
            </w:r>
            <w:r w:rsidR="000B4932" w:rsidRPr="003F3B34">
              <w:rPr>
                <w:sz w:val="20"/>
                <w:rPrChange w:id="14588" w:author="J Webb" w:date="2023-03-13T17:05:00Z">
                  <w:rPr/>
                </w:rPrChange>
              </w:rPr>
              <w:t>)</w:t>
            </w:r>
          </w:p>
        </w:tc>
        <w:tc>
          <w:tcPr>
            <w:tcW w:w="1952" w:type="dxa"/>
          </w:tcPr>
          <w:p w14:paraId="35A049D1" w14:textId="23D911C9" w:rsidR="00CA1298" w:rsidRPr="003F3B34" w:rsidRDefault="00CA1298" w:rsidP="00EC673C">
            <w:pPr>
              <w:pStyle w:val="TableEMEP"/>
              <w:spacing w:after="0"/>
              <w:rPr>
                <w:sz w:val="20"/>
                <w:rPrChange w:id="14589" w:author="J Webb" w:date="2023-03-13T17:05:00Z">
                  <w:rPr/>
                </w:rPrChange>
              </w:rPr>
            </w:pPr>
            <w:r w:rsidRPr="003F3B34">
              <w:rPr>
                <w:sz w:val="20"/>
                <w:rPrChange w:id="14590" w:author="J Webb" w:date="2023-03-13T17:05:00Z">
                  <w:rPr/>
                </w:rPrChange>
              </w:rPr>
              <w:t>0.30</w:t>
            </w:r>
            <w:r w:rsidR="000B4932" w:rsidRPr="003F3B34">
              <w:rPr>
                <w:sz w:val="20"/>
                <w:rPrChange w:id="14591" w:author="J Webb" w:date="2023-03-13T17:05:00Z">
                  <w:rPr/>
                </w:rPrChange>
              </w:rPr>
              <w:t> (</w:t>
            </w:r>
            <w:r w:rsidR="000B4932" w:rsidRPr="003F3B34">
              <w:rPr>
                <w:sz w:val="20"/>
                <w:vertAlign w:val="superscript"/>
                <w:rPrChange w:id="14592" w:author="J Webb" w:date="2023-03-13T17:05:00Z">
                  <w:rPr>
                    <w:vertAlign w:val="superscript"/>
                  </w:rPr>
                </w:rPrChange>
              </w:rPr>
              <w:t>b</w:t>
            </w:r>
            <w:r w:rsidR="000B4932" w:rsidRPr="003F3B34">
              <w:rPr>
                <w:sz w:val="20"/>
                <w:rPrChange w:id="14593" w:author="J Webb" w:date="2023-03-13T17:05:00Z">
                  <w:rPr/>
                </w:rPrChange>
              </w:rPr>
              <w:t>)</w:t>
            </w:r>
          </w:p>
        </w:tc>
      </w:tr>
      <w:tr w:rsidR="001F34DF" w:rsidRPr="003F3B34" w14:paraId="3D99D22C" w14:textId="77777777" w:rsidTr="001D3CCC">
        <w:trPr>
          <w:jc w:val="center"/>
        </w:trPr>
        <w:tc>
          <w:tcPr>
            <w:tcW w:w="1624" w:type="dxa"/>
          </w:tcPr>
          <w:p w14:paraId="6D3CC491" w14:textId="77777777" w:rsidR="00CA1298" w:rsidRPr="003F3B34" w:rsidRDefault="00CA1298" w:rsidP="00EC673C">
            <w:pPr>
              <w:pStyle w:val="TableEMEP"/>
              <w:spacing w:after="0"/>
              <w:rPr>
                <w:sz w:val="20"/>
                <w:rPrChange w:id="14594" w:author="J Webb" w:date="2023-03-13T17:05:00Z">
                  <w:rPr/>
                </w:rPrChange>
              </w:rPr>
            </w:pPr>
            <w:r w:rsidRPr="003F3B34">
              <w:rPr>
                <w:sz w:val="20"/>
                <w:rPrChange w:id="14595" w:author="J Webb" w:date="2023-03-13T17:05:00Z">
                  <w:rPr/>
                </w:rPrChange>
              </w:rPr>
              <w:t>3B1b</w:t>
            </w:r>
          </w:p>
        </w:tc>
        <w:tc>
          <w:tcPr>
            <w:tcW w:w="3032" w:type="dxa"/>
          </w:tcPr>
          <w:p w14:paraId="4F4DE0F1" w14:textId="77777777" w:rsidR="00CA1298" w:rsidRPr="003F3B34" w:rsidRDefault="00CA1298" w:rsidP="00EC673C">
            <w:pPr>
              <w:pStyle w:val="TableEMEP"/>
              <w:spacing w:after="0"/>
              <w:rPr>
                <w:sz w:val="20"/>
                <w:rPrChange w:id="14596" w:author="J Webb" w:date="2023-03-13T17:05:00Z">
                  <w:rPr/>
                </w:rPrChange>
              </w:rPr>
            </w:pPr>
            <w:r w:rsidRPr="003F3B34">
              <w:rPr>
                <w:sz w:val="20"/>
                <w:rPrChange w:id="14597" w:author="J Webb" w:date="2023-03-13T17:05:00Z">
                  <w:rPr/>
                </w:rPrChange>
              </w:rPr>
              <w:t>Other cattle</w:t>
            </w:r>
          </w:p>
        </w:tc>
        <w:tc>
          <w:tcPr>
            <w:tcW w:w="1648" w:type="dxa"/>
          </w:tcPr>
          <w:p w14:paraId="79BB5789" w14:textId="598C09AF" w:rsidR="00CA1298" w:rsidRPr="003F3B34" w:rsidRDefault="00CA1298" w:rsidP="00EC673C">
            <w:pPr>
              <w:pStyle w:val="TableEMEP"/>
              <w:spacing w:after="0"/>
              <w:rPr>
                <w:sz w:val="20"/>
                <w:rPrChange w:id="14598" w:author="J Webb" w:date="2023-03-13T17:05:00Z">
                  <w:rPr/>
                </w:rPrChange>
              </w:rPr>
            </w:pPr>
            <w:r w:rsidRPr="003F3B34">
              <w:rPr>
                <w:sz w:val="20"/>
                <w:rPrChange w:id="14599" w:author="J Webb" w:date="2023-03-13T17:05:00Z">
                  <w:rPr/>
                </w:rPrChange>
              </w:rPr>
              <w:t>0.46</w:t>
            </w:r>
            <w:r w:rsidR="000B4932" w:rsidRPr="003F3B34">
              <w:rPr>
                <w:sz w:val="20"/>
                <w:rPrChange w:id="14600" w:author="J Webb" w:date="2023-03-13T17:05:00Z">
                  <w:rPr/>
                </w:rPrChange>
              </w:rPr>
              <w:t> (</w:t>
            </w:r>
            <w:r w:rsidR="000B4932" w:rsidRPr="003F3B34">
              <w:rPr>
                <w:sz w:val="20"/>
                <w:vertAlign w:val="superscript"/>
                <w:rPrChange w:id="14601" w:author="J Webb" w:date="2023-03-13T17:05:00Z">
                  <w:rPr>
                    <w:vertAlign w:val="superscript"/>
                  </w:rPr>
                </w:rPrChange>
              </w:rPr>
              <w:t>a</w:t>
            </w:r>
            <w:r w:rsidR="000B4932" w:rsidRPr="003F3B34">
              <w:rPr>
                <w:sz w:val="20"/>
                <w:rPrChange w:id="14602" w:author="J Webb" w:date="2023-03-13T17:05:00Z">
                  <w:rPr/>
                </w:rPrChange>
              </w:rPr>
              <w:t>)</w:t>
            </w:r>
          </w:p>
        </w:tc>
        <w:tc>
          <w:tcPr>
            <w:tcW w:w="1952" w:type="dxa"/>
          </w:tcPr>
          <w:p w14:paraId="231A28BE" w14:textId="6C5C6B38" w:rsidR="00CA1298" w:rsidRPr="003F3B34" w:rsidRDefault="00CA1298" w:rsidP="00EC673C">
            <w:pPr>
              <w:pStyle w:val="TableEMEP"/>
              <w:spacing w:after="0"/>
              <w:rPr>
                <w:sz w:val="20"/>
                <w:rPrChange w:id="14603" w:author="J Webb" w:date="2023-03-13T17:05:00Z">
                  <w:rPr/>
                </w:rPrChange>
              </w:rPr>
            </w:pPr>
            <w:r w:rsidRPr="003F3B34">
              <w:rPr>
                <w:sz w:val="20"/>
                <w:rPrChange w:id="14604" w:author="J Webb" w:date="2023-03-13T17:05:00Z">
                  <w:rPr/>
                </w:rPrChange>
              </w:rPr>
              <w:t>0.30</w:t>
            </w:r>
            <w:r w:rsidR="000B4932" w:rsidRPr="003F3B34">
              <w:rPr>
                <w:sz w:val="20"/>
                <w:rPrChange w:id="14605" w:author="J Webb" w:date="2023-03-13T17:05:00Z">
                  <w:rPr/>
                </w:rPrChange>
              </w:rPr>
              <w:t> (</w:t>
            </w:r>
            <w:r w:rsidR="000B4932" w:rsidRPr="003F3B34">
              <w:rPr>
                <w:sz w:val="20"/>
                <w:vertAlign w:val="superscript"/>
                <w:rPrChange w:id="14606" w:author="J Webb" w:date="2023-03-13T17:05:00Z">
                  <w:rPr>
                    <w:vertAlign w:val="superscript"/>
                  </w:rPr>
                </w:rPrChange>
              </w:rPr>
              <w:t>b</w:t>
            </w:r>
            <w:r w:rsidR="000B4932" w:rsidRPr="003F3B34">
              <w:rPr>
                <w:sz w:val="20"/>
                <w:rPrChange w:id="14607" w:author="J Webb" w:date="2023-03-13T17:05:00Z">
                  <w:rPr/>
                </w:rPrChange>
              </w:rPr>
              <w:t>)</w:t>
            </w:r>
          </w:p>
        </w:tc>
      </w:tr>
      <w:tr w:rsidR="001F34DF" w:rsidRPr="003F3B34" w14:paraId="72658E87" w14:textId="77777777" w:rsidTr="001D3CCC">
        <w:trPr>
          <w:jc w:val="center"/>
        </w:trPr>
        <w:tc>
          <w:tcPr>
            <w:tcW w:w="1624" w:type="dxa"/>
          </w:tcPr>
          <w:p w14:paraId="5120B0F5" w14:textId="77777777" w:rsidR="00CA1298" w:rsidRPr="003F3B34" w:rsidRDefault="00CA1298" w:rsidP="00EC673C">
            <w:pPr>
              <w:pStyle w:val="TableEMEP"/>
              <w:spacing w:after="0"/>
              <w:rPr>
                <w:sz w:val="20"/>
                <w:rPrChange w:id="14608" w:author="J Webb" w:date="2023-03-13T17:05:00Z">
                  <w:rPr/>
                </w:rPrChange>
              </w:rPr>
            </w:pPr>
            <w:r w:rsidRPr="003F3B34">
              <w:rPr>
                <w:sz w:val="20"/>
                <w:rPrChange w:id="14609" w:author="J Webb" w:date="2023-03-13T17:05:00Z">
                  <w:rPr/>
                </w:rPrChange>
              </w:rPr>
              <w:t>3B4e</w:t>
            </w:r>
          </w:p>
        </w:tc>
        <w:tc>
          <w:tcPr>
            <w:tcW w:w="3032" w:type="dxa"/>
          </w:tcPr>
          <w:p w14:paraId="6E319213" w14:textId="308A2BB8" w:rsidR="00CA1298" w:rsidRPr="003F3B34" w:rsidRDefault="00CA1298" w:rsidP="00EC673C">
            <w:pPr>
              <w:pStyle w:val="TableEMEP"/>
              <w:spacing w:after="0"/>
              <w:rPr>
                <w:sz w:val="20"/>
                <w:rPrChange w:id="14610" w:author="J Webb" w:date="2023-03-13T17:05:00Z">
                  <w:rPr/>
                </w:rPrChange>
              </w:rPr>
            </w:pPr>
            <w:r w:rsidRPr="003F3B34">
              <w:rPr>
                <w:sz w:val="20"/>
                <w:rPrChange w:id="14611" w:author="J Webb" w:date="2023-03-13T17:05:00Z">
                  <w:rPr/>
                </w:rPrChange>
              </w:rPr>
              <w:t>Horses</w:t>
            </w:r>
            <w:r w:rsidR="000B4932" w:rsidRPr="003F3B34">
              <w:rPr>
                <w:sz w:val="20"/>
                <w:rPrChange w:id="14612" w:author="J Webb" w:date="2023-03-13T17:05:00Z">
                  <w:rPr/>
                </w:rPrChange>
              </w:rPr>
              <w:t> (</w:t>
            </w:r>
            <w:r w:rsidR="000B4932" w:rsidRPr="003F3B34">
              <w:rPr>
                <w:sz w:val="20"/>
                <w:vertAlign w:val="superscript"/>
                <w:rPrChange w:id="14613" w:author="J Webb" w:date="2023-03-13T17:05:00Z">
                  <w:rPr>
                    <w:vertAlign w:val="superscript"/>
                  </w:rPr>
                </w:rPrChange>
              </w:rPr>
              <w:t>c</w:t>
            </w:r>
            <w:r w:rsidR="000B4932" w:rsidRPr="003F3B34">
              <w:rPr>
                <w:sz w:val="20"/>
                <w:rPrChange w:id="14614" w:author="J Webb" w:date="2023-03-13T17:05:00Z">
                  <w:rPr/>
                </w:rPrChange>
              </w:rPr>
              <w:t>)</w:t>
            </w:r>
            <w:r w:rsidRPr="003F3B34">
              <w:rPr>
                <w:sz w:val="20"/>
                <w:rPrChange w:id="14615" w:author="J Webb" w:date="2023-03-13T17:05:00Z">
                  <w:rPr/>
                </w:rPrChange>
              </w:rPr>
              <w:t xml:space="preserve"> </w:t>
            </w:r>
          </w:p>
        </w:tc>
        <w:tc>
          <w:tcPr>
            <w:tcW w:w="1648" w:type="dxa"/>
          </w:tcPr>
          <w:p w14:paraId="7EBDD264" w14:textId="3FBC0CBB" w:rsidR="00CA1298" w:rsidRPr="003F3B34" w:rsidRDefault="00CA1298" w:rsidP="00EC673C">
            <w:pPr>
              <w:pStyle w:val="TableEMEP"/>
              <w:spacing w:after="0"/>
              <w:rPr>
                <w:sz w:val="20"/>
                <w:rPrChange w:id="14616" w:author="J Webb" w:date="2023-03-13T17:05:00Z">
                  <w:rPr/>
                </w:rPrChange>
              </w:rPr>
            </w:pPr>
            <w:r w:rsidRPr="003F3B34">
              <w:rPr>
                <w:sz w:val="20"/>
                <w:rPrChange w:id="14617" w:author="J Webb" w:date="2023-03-13T17:05:00Z">
                  <w:rPr/>
                </w:rPrChange>
              </w:rPr>
              <w:t>0.46</w:t>
            </w:r>
            <w:r w:rsidR="000B4932" w:rsidRPr="003F3B34">
              <w:rPr>
                <w:sz w:val="20"/>
                <w:rPrChange w:id="14618" w:author="J Webb" w:date="2023-03-13T17:05:00Z">
                  <w:rPr/>
                </w:rPrChange>
              </w:rPr>
              <w:t> (</w:t>
            </w:r>
            <w:r w:rsidR="000B4932" w:rsidRPr="003F3B34">
              <w:rPr>
                <w:sz w:val="20"/>
                <w:vertAlign w:val="superscript"/>
                <w:rPrChange w:id="14619" w:author="J Webb" w:date="2023-03-13T17:05:00Z">
                  <w:rPr>
                    <w:vertAlign w:val="superscript"/>
                  </w:rPr>
                </w:rPrChange>
              </w:rPr>
              <w:t>a</w:t>
            </w:r>
            <w:r w:rsidR="000B4932" w:rsidRPr="003F3B34">
              <w:rPr>
                <w:sz w:val="20"/>
                <w:rPrChange w:id="14620" w:author="J Webb" w:date="2023-03-13T17:05:00Z">
                  <w:rPr/>
                </w:rPrChange>
              </w:rPr>
              <w:t>)</w:t>
            </w:r>
          </w:p>
        </w:tc>
        <w:tc>
          <w:tcPr>
            <w:tcW w:w="1952" w:type="dxa"/>
          </w:tcPr>
          <w:p w14:paraId="533D5152" w14:textId="2C414870" w:rsidR="00CA1298" w:rsidRPr="003F3B34" w:rsidRDefault="00CA1298" w:rsidP="00EC673C">
            <w:pPr>
              <w:pStyle w:val="TableEMEP"/>
              <w:spacing w:after="0"/>
              <w:rPr>
                <w:sz w:val="20"/>
                <w:rPrChange w:id="14621" w:author="J Webb" w:date="2023-03-13T17:05:00Z">
                  <w:rPr/>
                </w:rPrChange>
              </w:rPr>
            </w:pPr>
            <w:r w:rsidRPr="003F3B34">
              <w:rPr>
                <w:sz w:val="20"/>
                <w:rPrChange w:id="14622" w:author="J Webb" w:date="2023-03-13T17:05:00Z">
                  <w:rPr/>
                </w:rPrChange>
              </w:rPr>
              <w:t>0.30</w:t>
            </w:r>
            <w:r w:rsidR="000B4932" w:rsidRPr="003F3B34">
              <w:rPr>
                <w:sz w:val="20"/>
                <w:rPrChange w:id="14623" w:author="J Webb" w:date="2023-03-13T17:05:00Z">
                  <w:rPr/>
                </w:rPrChange>
              </w:rPr>
              <w:t> (</w:t>
            </w:r>
            <w:r w:rsidR="000B4932" w:rsidRPr="003F3B34">
              <w:rPr>
                <w:sz w:val="20"/>
                <w:vertAlign w:val="superscript"/>
                <w:rPrChange w:id="14624" w:author="J Webb" w:date="2023-03-13T17:05:00Z">
                  <w:rPr>
                    <w:vertAlign w:val="superscript"/>
                  </w:rPr>
                </w:rPrChange>
              </w:rPr>
              <w:t>b</w:t>
            </w:r>
            <w:r w:rsidR="000B4932" w:rsidRPr="003F3B34">
              <w:rPr>
                <w:sz w:val="20"/>
                <w:rPrChange w:id="14625" w:author="J Webb" w:date="2023-03-13T17:05:00Z">
                  <w:rPr/>
                </w:rPrChange>
              </w:rPr>
              <w:t>)</w:t>
            </w:r>
          </w:p>
        </w:tc>
      </w:tr>
    </w:tbl>
    <w:p w14:paraId="3D19C5C8" w14:textId="77777777" w:rsidR="00C30BD6" w:rsidRPr="003F3B34" w:rsidRDefault="00C30BD6">
      <w:pPr>
        <w:pStyle w:val="Footnote"/>
        <w:spacing w:line="240" w:lineRule="auto"/>
        <w:rPr>
          <w:sz w:val="20"/>
          <w:lang w:val="en-GB"/>
          <w:rPrChange w:id="14626" w:author="J Webb" w:date="2023-03-13T17:05:00Z">
            <w:rPr>
              <w:lang w:val="en-GB"/>
            </w:rPr>
          </w:rPrChange>
        </w:rPr>
        <w:pPrChange w:id="14627" w:author="J Webb" w:date="2023-03-13T17:05:00Z">
          <w:pPr>
            <w:pStyle w:val="Footnote"/>
          </w:pPr>
        </w:pPrChange>
      </w:pPr>
      <w:r w:rsidRPr="003F3B34">
        <w:rPr>
          <w:sz w:val="20"/>
          <w:lang w:val="en-GB"/>
          <w:rPrChange w:id="14628" w:author="J Webb" w:date="2023-03-13T17:05:00Z">
            <w:rPr>
              <w:lang w:val="en-GB"/>
            </w:rPr>
          </w:rPrChange>
        </w:rPr>
        <w:t>Note:</w:t>
      </w:r>
    </w:p>
    <w:p w14:paraId="20C5637F" w14:textId="63B908BC" w:rsidR="00CE20A4" w:rsidRPr="003F3B34" w:rsidRDefault="00FA462B">
      <w:pPr>
        <w:pStyle w:val="Footnote"/>
        <w:spacing w:line="240" w:lineRule="auto"/>
        <w:rPr>
          <w:sz w:val="20"/>
          <w:lang w:val="en-GB"/>
          <w:rPrChange w:id="14629" w:author="J Webb" w:date="2023-03-13T17:05:00Z">
            <w:rPr>
              <w:lang w:val="en-GB"/>
            </w:rPr>
          </w:rPrChange>
        </w:rPr>
        <w:pPrChange w:id="14630" w:author="J Webb" w:date="2023-03-13T17:05:00Z">
          <w:pPr>
            <w:pStyle w:val="Footnote"/>
          </w:pPr>
        </w:pPrChange>
      </w:pPr>
      <w:r w:rsidRPr="003F3B34">
        <w:rPr>
          <w:sz w:val="20"/>
          <w:lang w:val="en-GB"/>
          <w:rPrChange w:id="14631" w:author="J Webb" w:date="2023-03-13T17:05:00Z">
            <w:rPr>
              <w:lang w:val="en-GB"/>
            </w:rPr>
          </w:rPrChange>
        </w:rPr>
        <w:lastRenderedPageBreak/>
        <w:t>(</w:t>
      </w:r>
      <w:r w:rsidRPr="003F3B34">
        <w:rPr>
          <w:sz w:val="20"/>
          <w:vertAlign w:val="superscript"/>
          <w:lang w:val="en-GB"/>
          <w:rPrChange w:id="14632" w:author="J Webb" w:date="2023-03-13T17:05:00Z">
            <w:rPr>
              <w:vertAlign w:val="superscript"/>
              <w:lang w:val="en-GB"/>
            </w:rPr>
          </w:rPrChange>
        </w:rPr>
        <w:t>a</w:t>
      </w:r>
      <w:r w:rsidRPr="003F3B34">
        <w:rPr>
          <w:sz w:val="20"/>
          <w:lang w:val="en-GB"/>
          <w:rPrChange w:id="14633" w:author="J Webb" w:date="2023-03-13T17:05:00Z">
            <w:rPr>
              <w:lang w:val="en-GB"/>
            </w:rPr>
          </w:rPrChange>
        </w:rPr>
        <w:t>)</w:t>
      </w:r>
      <w:r w:rsidRPr="003F3B34">
        <w:rPr>
          <w:sz w:val="20"/>
          <w:lang w:val="en-GB"/>
          <w:rPrChange w:id="14634" w:author="J Webb" w:date="2023-03-13T17:05:00Z">
            <w:rPr>
              <w:lang w:val="en-GB"/>
            </w:rPr>
          </w:rPrChange>
        </w:rPr>
        <w:tab/>
      </w:r>
      <w:r w:rsidRPr="003F3B34">
        <w:rPr>
          <w:sz w:val="20"/>
          <w:lang w:val="en-GB"/>
          <w:rPrChange w:id="14635" w:author="J Webb" w:date="2023-03-13T17:05:00Z">
            <w:rPr>
              <w:lang w:val="en-GB"/>
            </w:rPr>
          </w:rPrChange>
        </w:rPr>
        <w:tab/>
        <w:t xml:space="preserve">The </w:t>
      </w:r>
      <w:r w:rsidR="00AE6568" w:rsidRPr="003F3B34">
        <w:rPr>
          <w:sz w:val="20"/>
          <w:lang w:val="en-GB"/>
          <w:rPrChange w:id="14636" w:author="J Webb" w:date="2023-03-13T17:05:00Z">
            <w:rPr>
              <w:lang w:val="en-GB"/>
            </w:rPr>
          </w:rPrChange>
        </w:rPr>
        <w:t>same conversion factor for horses is assumed as for cattle</w:t>
      </w:r>
      <w:r w:rsidRPr="003F3B34">
        <w:rPr>
          <w:sz w:val="20"/>
          <w:lang w:val="en-GB"/>
          <w:rPrChange w:id="14637" w:author="J Webb" w:date="2023-03-13T17:05:00Z">
            <w:rPr>
              <w:lang w:val="en-GB"/>
            </w:rPr>
          </w:rPrChange>
        </w:rPr>
        <w:t xml:space="preserve"> (</w:t>
      </w:r>
      <w:proofErr w:type="spellStart"/>
      <w:r w:rsidRPr="003F3B34">
        <w:rPr>
          <w:sz w:val="20"/>
          <w:lang w:val="en-GB"/>
          <w:rPrChange w:id="14638" w:author="J Webb" w:date="2023-03-13T17:05:00Z">
            <w:rPr>
              <w:lang w:val="en-GB"/>
            </w:rPr>
          </w:rPrChange>
        </w:rPr>
        <w:t>Seedorf</w:t>
      </w:r>
      <w:proofErr w:type="spellEnd"/>
      <w:r w:rsidRPr="003F3B34">
        <w:rPr>
          <w:sz w:val="20"/>
          <w:lang w:val="en-GB"/>
          <w:rPrChange w:id="14639" w:author="J Webb" w:date="2023-03-13T17:05:00Z">
            <w:rPr>
              <w:lang w:val="en-GB"/>
            </w:rPr>
          </w:rPrChange>
        </w:rPr>
        <w:t xml:space="preserve"> and Hartung, 2001).</w:t>
      </w:r>
    </w:p>
    <w:p w14:paraId="4F86D0CF" w14:textId="0E21CDE4" w:rsidR="00AE6568" w:rsidRPr="003F3B34" w:rsidRDefault="00FA462B">
      <w:pPr>
        <w:pStyle w:val="Footnote"/>
        <w:spacing w:line="240" w:lineRule="auto"/>
        <w:rPr>
          <w:sz w:val="20"/>
          <w:lang w:val="en-GB"/>
          <w:rPrChange w:id="14640" w:author="J Webb" w:date="2023-03-13T17:05:00Z">
            <w:rPr>
              <w:lang w:val="en-GB"/>
            </w:rPr>
          </w:rPrChange>
        </w:rPr>
        <w:pPrChange w:id="14641" w:author="J Webb" w:date="2023-03-13T17:05:00Z">
          <w:pPr>
            <w:pStyle w:val="Footnote"/>
          </w:pPr>
        </w:pPrChange>
      </w:pPr>
      <w:r w:rsidRPr="003F3B34">
        <w:rPr>
          <w:sz w:val="20"/>
          <w:lang w:val="en-GB"/>
          <w:rPrChange w:id="14642" w:author="J Webb" w:date="2023-03-13T17:05:00Z">
            <w:rPr>
              <w:lang w:val="en-GB"/>
            </w:rPr>
          </w:rPrChange>
        </w:rPr>
        <w:t>(</w:t>
      </w:r>
      <w:r w:rsidRPr="003F3B34">
        <w:rPr>
          <w:sz w:val="20"/>
          <w:vertAlign w:val="superscript"/>
          <w:lang w:val="en-GB"/>
          <w:rPrChange w:id="14643" w:author="J Webb" w:date="2023-03-13T17:05:00Z">
            <w:rPr>
              <w:vertAlign w:val="superscript"/>
              <w:lang w:val="en-GB"/>
            </w:rPr>
          </w:rPrChange>
        </w:rPr>
        <w:t>b</w:t>
      </w:r>
      <w:r w:rsidRPr="003F3B34">
        <w:rPr>
          <w:sz w:val="20"/>
          <w:lang w:val="en-GB"/>
          <w:rPrChange w:id="14644" w:author="J Webb" w:date="2023-03-13T17:05:00Z">
            <w:rPr>
              <w:lang w:val="en-GB"/>
            </w:rPr>
          </w:rPrChange>
        </w:rPr>
        <w:t>)</w:t>
      </w:r>
      <w:proofErr w:type="spellStart"/>
      <w:r w:rsidR="00AE6568" w:rsidRPr="003F3B34">
        <w:rPr>
          <w:sz w:val="20"/>
          <w:lang w:val="en-GB"/>
          <w:rPrChange w:id="14645" w:author="J Webb" w:date="2023-03-13T17:05:00Z">
            <w:rPr>
              <w:lang w:val="en-GB"/>
            </w:rPr>
          </w:rPrChange>
        </w:rPr>
        <w:t>Seedorf</w:t>
      </w:r>
      <w:proofErr w:type="spellEnd"/>
      <w:r w:rsidR="00AE6568" w:rsidRPr="003F3B34">
        <w:rPr>
          <w:sz w:val="20"/>
          <w:lang w:val="en-GB"/>
          <w:rPrChange w:id="14646" w:author="J Webb" w:date="2023-03-13T17:05:00Z">
            <w:rPr>
              <w:lang w:val="en-GB"/>
            </w:rPr>
          </w:rPrChange>
        </w:rPr>
        <w:t xml:space="preserve"> </w:t>
      </w:r>
      <w:r w:rsidR="00496AC4" w:rsidRPr="003F3B34">
        <w:rPr>
          <w:sz w:val="20"/>
          <w:lang w:val="en-GB"/>
          <w:rPrChange w:id="14647" w:author="J Webb" w:date="2023-03-13T17:05:00Z">
            <w:rPr>
              <w:lang w:val="en-GB"/>
            </w:rPr>
          </w:rPrChange>
        </w:rPr>
        <w:t>(</w:t>
      </w:r>
      <w:r w:rsidR="00C30BD6" w:rsidRPr="003F3B34">
        <w:rPr>
          <w:sz w:val="20"/>
          <w:lang w:val="en-GB"/>
          <w:rPrChange w:id="14648" w:author="J Webb" w:date="2023-03-13T17:05:00Z">
            <w:rPr>
              <w:lang w:val="en-GB"/>
            </w:rPr>
          </w:rPrChange>
        </w:rPr>
        <w:t>personal communication</w:t>
      </w:r>
      <w:r w:rsidR="00AE6568" w:rsidRPr="003F3B34">
        <w:rPr>
          <w:sz w:val="20"/>
          <w:lang w:val="en-GB"/>
          <w:rPrChange w:id="14649" w:author="J Webb" w:date="2023-03-13T17:05:00Z">
            <w:rPr>
              <w:lang w:val="en-GB"/>
            </w:rPr>
          </w:rPrChange>
        </w:rPr>
        <w:t>)</w:t>
      </w:r>
      <w:r w:rsidR="00C30BD6" w:rsidRPr="003F3B34">
        <w:rPr>
          <w:sz w:val="20"/>
          <w:lang w:val="en-GB"/>
          <w:rPrChange w:id="14650" w:author="J Webb" w:date="2023-03-13T17:05:00Z">
            <w:rPr>
              <w:lang w:val="en-GB"/>
            </w:rPr>
          </w:rPrChange>
        </w:rPr>
        <w:t>.</w:t>
      </w:r>
    </w:p>
    <w:p w14:paraId="6268ED81" w14:textId="22106517" w:rsidR="00716B6B" w:rsidRPr="003F3B34" w:rsidRDefault="00FA462B">
      <w:pPr>
        <w:pStyle w:val="Footnote"/>
        <w:spacing w:line="240" w:lineRule="auto"/>
        <w:rPr>
          <w:sz w:val="20"/>
          <w:lang w:val="en-GB"/>
          <w:rPrChange w:id="14651" w:author="J Webb" w:date="2023-03-13T17:05:00Z">
            <w:rPr>
              <w:lang w:val="en-GB"/>
            </w:rPr>
          </w:rPrChange>
        </w:rPr>
        <w:pPrChange w:id="14652" w:author="J Webb" w:date="2023-03-13T17:05:00Z">
          <w:pPr>
            <w:pStyle w:val="Footnote"/>
          </w:pPr>
        </w:pPrChange>
      </w:pPr>
      <w:r w:rsidRPr="003F3B34">
        <w:rPr>
          <w:sz w:val="20"/>
          <w:lang w:val="en-GB"/>
          <w:rPrChange w:id="14653" w:author="J Webb" w:date="2023-03-13T17:05:00Z">
            <w:rPr>
              <w:lang w:val="en-GB"/>
            </w:rPr>
          </w:rPrChange>
        </w:rPr>
        <w:t>(</w:t>
      </w:r>
      <w:r w:rsidRPr="003F3B34">
        <w:rPr>
          <w:sz w:val="20"/>
          <w:vertAlign w:val="superscript"/>
          <w:lang w:val="en-GB"/>
          <w:rPrChange w:id="14654" w:author="J Webb" w:date="2023-03-13T17:05:00Z">
            <w:rPr>
              <w:vertAlign w:val="superscript"/>
              <w:lang w:val="en-GB"/>
            </w:rPr>
          </w:rPrChange>
        </w:rPr>
        <w:t>c</w:t>
      </w:r>
      <w:r w:rsidRPr="003F3B34">
        <w:rPr>
          <w:sz w:val="20"/>
          <w:lang w:val="en-GB"/>
          <w:rPrChange w:id="14655" w:author="J Webb" w:date="2023-03-13T17:05:00Z">
            <w:rPr>
              <w:lang w:val="en-GB"/>
            </w:rPr>
          </w:rPrChange>
        </w:rPr>
        <w:t>)</w:t>
      </w:r>
      <w:r w:rsidRPr="003F3B34">
        <w:rPr>
          <w:sz w:val="20"/>
          <w:lang w:val="en-GB"/>
          <w:rPrChange w:id="14656" w:author="J Webb" w:date="2023-03-13T17:05:00Z">
            <w:rPr>
              <w:lang w:val="en-GB"/>
            </w:rPr>
          </w:rPrChange>
        </w:rPr>
        <w:tab/>
      </w:r>
      <w:r w:rsidR="00235A66" w:rsidRPr="003F3B34">
        <w:rPr>
          <w:sz w:val="20"/>
          <w:lang w:val="en-GB"/>
          <w:rPrChange w:id="14657" w:author="J Webb" w:date="2023-03-13T17:05:00Z">
            <w:rPr>
              <w:lang w:val="en-GB"/>
            </w:rPr>
          </w:rPrChange>
        </w:rPr>
        <w:t>The transformation factor for PM</w:t>
      </w:r>
      <w:r w:rsidR="00235A66" w:rsidRPr="003F3B34">
        <w:rPr>
          <w:sz w:val="20"/>
          <w:vertAlign w:val="subscript"/>
          <w:lang w:val="en-GB"/>
          <w:rPrChange w:id="14658" w:author="J Webb" w:date="2023-03-13T17:05:00Z">
            <w:rPr>
              <w:sz w:val="12"/>
              <w:vertAlign w:val="subscript"/>
              <w:lang w:val="en-GB"/>
            </w:rPr>
          </w:rPrChange>
        </w:rPr>
        <w:t>2.5</w:t>
      </w:r>
      <w:r w:rsidR="00235A66" w:rsidRPr="003F3B34">
        <w:rPr>
          <w:sz w:val="20"/>
          <w:lang w:val="en-GB"/>
          <w:rPrChange w:id="14659" w:author="J Webb" w:date="2023-03-13T17:05:00Z">
            <w:rPr>
              <w:sz w:val="12"/>
              <w:lang w:val="en-GB"/>
            </w:rPr>
          </w:rPrChange>
        </w:rPr>
        <w:t xml:space="preserve"> </w:t>
      </w:r>
      <w:r w:rsidR="00235A66" w:rsidRPr="003F3B34">
        <w:rPr>
          <w:sz w:val="20"/>
          <w:lang w:val="en-GB"/>
          <w:rPrChange w:id="14660" w:author="J Webb" w:date="2023-03-13T17:05:00Z">
            <w:rPr>
              <w:lang w:val="en-GB"/>
            </w:rPr>
          </w:rPrChange>
        </w:rPr>
        <w:t>relates to respiratory dust and not inhalable dust.</w:t>
      </w:r>
    </w:p>
    <w:p w14:paraId="3A49861B" w14:textId="31AA815E" w:rsidR="00FA462B" w:rsidRPr="003F3B34" w:rsidRDefault="00FA462B">
      <w:pPr>
        <w:pStyle w:val="Footnote"/>
        <w:spacing w:line="240" w:lineRule="auto"/>
        <w:rPr>
          <w:sz w:val="20"/>
          <w:lang w:val="en-GB"/>
          <w:rPrChange w:id="14661" w:author="J Webb" w:date="2023-03-13T17:05:00Z">
            <w:rPr>
              <w:lang w:val="en-GB"/>
            </w:rPr>
          </w:rPrChange>
        </w:rPr>
        <w:pPrChange w:id="14662" w:author="J Webb" w:date="2023-03-13T17:05:00Z">
          <w:pPr>
            <w:pStyle w:val="Footnote"/>
          </w:pPr>
        </w:pPrChange>
      </w:pPr>
      <w:r w:rsidRPr="003F3B34">
        <w:rPr>
          <w:sz w:val="20"/>
          <w:lang w:val="en-GB"/>
          <w:rPrChange w:id="14663" w:author="J Webb" w:date="2023-03-13T17:05:00Z">
            <w:rPr>
              <w:lang w:val="en-GB"/>
            </w:rPr>
          </w:rPrChange>
        </w:rPr>
        <w:t>ID, inhalable dust.</w:t>
      </w:r>
    </w:p>
    <w:p w14:paraId="25706515" w14:textId="73015B4F" w:rsidR="00AE6568" w:rsidRPr="003F3B34" w:rsidRDefault="00AE6568">
      <w:pPr>
        <w:pStyle w:val="BodyText"/>
        <w:spacing w:before="0" w:after="0" w:line="240" w:lineRule="auto"/>
        <w:rPr>
          <w:sz w:val="20"/>
          <w:rPrChange w:id="14664" w:author="J Webb" w:date="2023-03-13T17:05:00Z">
            <w:rPr/>
          </w:rPrChange>
        </w:rPr>
        <w:pPrChange w:id="14665" w:author="J Webb" w:date="2023-03-13T17:05:00Z">
          <w:pPr>
            <w:pStyle w:val="BodyText"/>
          </w:pPr>
        </w:pPrChange>
      </w:pPr>
      <w:r w:rsidRPr="003F3B34">
        <w:rPr>
          <w:sz w:val="20"/>
          <w:rPrChange w:id="14666" w:author="J Webb" w:date="2023-03-13T17:05:00Z">
            <w:rPr/>
          </w:rPrChange>
        </w:rPr>
        <w:t>The resulting EFs in kg anima</w:t>
      </w:r>
      <w:r w:rsidR="00987A31" w:rsidRPr="003F3B34">
        <w:rPr>
          <w:sz w:val="20"/>
          <w:rPrChange w:id="14667" w:author="J Webb" w:date="2023-03-13T17:05:00Z">
            <w:rPr/>
          </w:rPrChange>
        </w:rPr>
        <w:t>l</w:t>
      </w:r>
      <w:r w:rsidR="00F80514" w:rsidRPr="003F3B34">
        <w:rPr>
          <w:sz w:val="20"/>
          <w:vertAlign w:val="superscript"/>
          <w:rPrChange w:id="14668" w:author="J Webb" w:date="2023-03-13T17:05:00Z">
            <w:rPr>
              <w:vertAlign w:val="superscript"/>
            </w:rPr>
          </w:rPrChange>
        </w:rPr>
        <w:t>–1</w:t>
      </w:r>
      <w:r w:rsidRPr="003F3B34">
        <w:rPr>
          <w:sz w:val="20"/>
          <w:rPrChange w:id="14669" w:author="J Webb" w:date="2023-03-13T17:05:00Z">
            <w:rPr/>
          </w:rPrChange>
        </w:rPr>
        <w:t xml:space="preserve"> </w:t>
      </w:r>
      <w:r w:rsidR="00987A31" w:rsidRPr="003F3B34">
        <w:rPr>
          <w:sz w:val="20"/>
          <w:rPrChange w:id="14670" w:author="J Webb" w:date="2023-03-13T17:05:00Z">
            <w:rPr/>
          </w:rPrChange>
        </w:rPr>
        <w:t>a</w:t>
      </w:r>
      <w:r w:rsidR="00F80514" w:rsidRPr="003F3B34">
        <w:rPr>
          <w:sz w:val="20"/>
          <w:vertAlign w:val="superscript"/>
          <w:rPrChange w:id="14671" w:author="J Webb" w:date="2023-03-13T17:05:00Z">
            <w:rPr>
              <w:vertAlign w:val="superscript"/>
            </w:rPr>
          </w:rPrChange>
        </w:rPr>
        <w:t>–1</w:t>
      </w:r>
      <w:r w:rsidRPr="003F3B34">
        <w:rPr>
          <w:sz w:val="20"/>
          <w:rPrChange w:id="14672" w:author="J Webb" w:date="2023-03-13T17:05:00Z">
            <w:rPr/>
          </w:rPrChange>
        </w:rPr>
        <w:t xml:space="preserve"> are listed in Table</w:t>
      </w:r>
      <w:r w:rsidR="00C30BD6" w:rsidRPr="003F3B34">
        <w:rPr>
          <w:sz w:val="20"/>
          <w:rPrChange w:id="14673" w:author="J Webb" w:date="2023-03-13T17:05:00Z">
            <w:rPr/>
          </w:rPrChange>
        </w:rPr>
        <w:t> </w:t>
      </w:r>
      <w:r w:rsidRPr="003F3B34">
        <w:rPr>
          <w:sz w:val="20"/>
          <w:rPrChange w:id="14674" w:author="J Webb" w:date="2023-03-13T17:05:00Z">
            <w:rPr/>
          </w:rPrChange>
        </w:rPr>
        <w:t>A</w:t>
      </w:r>
      <w:r w:rsidR="00B97AFC" w:rsidRPr="003F3B34">
        <w:rPr>
          <w:sz w:val="20"/>
          <w:rPrChange w:id="14675" w:author="J Webb" w:date="2023-03-13T17:05:00Z">
            <w:rPr/>
          </w:rPrChange>
        </w:rPr>
        <w:t>1.</w:t>
      </w:r>
      <w:r w:rsidR="00225AE8" w:rsidRPr="003F3B34">
        <w:rPr>
          <w:sz w:val="20"/>
          <w:rPrChange w:id="14676" w:author="J Webb" w:date="2023-03-13T17:05:00Z">
            <w:rPr/>
          </w:rPrChange>
        </w:rPr>
        <w:t>7</w:t>
      </w:r>
      <w:r w:rsidRPr="003F3B34">
        <w:rPr>
          <w:sz w:val="20"/>
          <w:rPrChange w:id="14677" w:author="J Webb" w:date="2023-03-13T17:05:00Z">
            <w:rPr/>
          </w:rPrChange>
        </w:rPr>
        <w:t>.</w:t>
      </w:r>
    </w:p>
    <w:p w14:paraId="63E2A262" w14:textId="1618C995" w:rsidR="00AE6568" w:rsidRPr="003F3B34" w:rsidRDefault="00AE6568">
      <w:pPr>
        <w:pStyle w:val="Caption"/>
        <w:spacing w:after="0" w:line="240" w:lineRule="auto"/>
        <w:rPr>
          <w:sz w:val="20"/>
          <w:rPrChange w:id="14678" w:author="J Webb" w:date="2023-03-13T17:05:00Z">
            <w:rPr/>
          </w:rPrChange>
        </w:rPr>
        <w:pPrChange w:id="14679" w:author="J Webb" w:date="2023-03-13T17:05:00Z">
          <w:pPr>
            <w:pStyle w:val="Caption"/>
          </w:pPr>
        </w:pPrChange>
      </w:pPr>
      <w:r w:rsidRPr="003F3B34">
        <w:rPr>
          <w:sz w:val="20"/>
          <w:rPrChange w:id="14680" w:author="J Webb" w:date="2023-03-13T17:05:00Z">
            <w:rPr/>
          </w:rPrChange>
        </w:rPr>
        <w:t>Table A</w:t>
      </w:r>
      <w:r w:rsidR="00987A31" w:rsidRPr="003F3B34">
        <w:rPr>
          <w:sz w:val="20"/>
          <w:rPrChange w:id="14681" w:author="J Webb" w:date="2023-03-13T17:05:00Z">
            <w:rPr/>
          </w:rPrChange>
        </w:rPr>
        <w:t>1.</w:t>
      </w:r>
      <w:r w:rsidR="00927087" w:rsidRPr="003F3B34">
        <w:rPr>
          <w:sz w:val="20"/>
          <w:rPrChange w:id="14682" w:author="J Webb" w:date="2023-03-13T17:05:00Z">
            <w:rPr/>
          </w:rPrChange>
        </w:rPr>
        <w:t>7</w:t>
      </w:r>
      <w:r w:rsidR="00716B6B" w:rsidRPr="003F3B34">
        <w:rPr>
          <w:sz w:val="20"/>
          <w:rPrChange w:id="14683" w:author="J Webb" w:date="2023-03-13T17:05:00Z">
            <w:rPr/>
          </w:rPrChange>
        </w:rPr>
        <w:tab/>
      </w:r>
      <w:r w:rsidRPr="003F3B34">
        <w:rPr>
          <w:sz w:val="20"/>
          <w:rPrChange w:id="14684" w:author="J Webb" w:date="2023-03-13T17:05:00Z">
            <w:rPr/>
          </w:rPrChange>
        </w:rPr>
        <w:t>EFs for inhalable dust, respirable dust, PM</w:t>
      </w:r>
      <w:r w:rsidRPr="003F3B34">
        <w:rPr>
          <w:sz w:val="20"/>
          <w:vertAlign w:val="subscript"/>
          <w:rPrChange w:id="14685" w:author="J Webb" w:date="2023-03-13T17:05:00Z">
            <w:rPr>
              <w:vertAlign w:val="subscript"/>
            </w:rPr>
          </w:rPrChange>
        </w:rPr>
        <w:t>10</w:t>
      </w:r>
      <w:r w:rsidRPr="003F3B34">
        <w:rPr>
          <w:sz w:val="20"/>
          <w:rPrChange w:id="14686" w:author="J Webb" w:date="2023-03-13T17:05:00Z">
            <w:rPr/>
          </w:rPrChange>
        </w:rPr>
        <w:t xml:space="preserve"> and PM</w:t>
      </w:r>
      <w:r w:rsidRPr="003F3B34">
        <w:rPr>
          <w:sz w:val="20"/>
          <w:vertAlign w:val="subscript"/>
          <w:rPrChange w:id="14687" w:author="J Webb" w:date="2023-03-13T17:05:00Z">
            <w:rPr>
              <w:vertAlign w:val="subscript"/>
            </w:rPr>
          </w:rPrChange>
        </w:rPr>
        <w:t>2.5</w:t>
      </w:r>
    </w:p>
    <w:tbl>
      <w:tblPr>
        <w:tblW w:w="8276"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680"/>
        <w:gridCol w:w="1021"/>
        <w:gridCol w:w="850"/>
        <w:gridCol w:w="992"/>
        <w:gridCol w:w="1051"/>
        <w:gridCol w:w="821"/>
        <w:gridCol w:w="934"/>
        <w:gridCol w:w="963"/>
        <w:gridCol w:w="964"/>
      </w:tblGrid>
      <w:tr w:rsidR="001F34DF" w:rsidRPr="003F3B34" w14:paraId="093EDC20" w14:textId="77777777" w:rsidTr="006166CC">
        <w:trPr>
          <w:cantSplit/>
          <w:trHeight w:val="423"/>
          <w:jc w:val="center"/>
        </w:trPr>
        <w:tc>
          <w:tcPr>
            <w:tcW w:w="680" w:type="dxa"/>
            <w:vMerge w:val="restart"/>
            <w:tcBorders>
              <w:top w:val="single" w:sz="4" w:space="0" w:color="auto"/>
            </w:tcBorders>
            <w:shd w:val="clear" w:color="auto" w:fill="CCCCCC"/>
          </w:tcPr>
          <w:p w14:paraId="087C6C96" w14:textId="77777777" w:rsidR="00600D59" w:rsidRPr="003F3B34" w:rsidRDefault="00600D59" w:rsidP="00EC673C">
            <w:pPr>
              <w:pStyle w:val="TableEMEP"/>
              <w:spacing w:after="0"/>
              <w:jc w:val="left"/>
              <w:rPr>
                <w:b/>
                <w:sz w:val="20"/>
                <w:rPrChange w:id="14688" w:author="J Webb" w:date="2023-03-13T17:05:00Z">
                  <w:rPr>
                    <w:b/>
                  </w:rPr>
                </w:rPrChange>
              </w:rPr>
            </w:pPr>
            <w:r w:rsidRPr="003F3B34">
              <w:rPr>
                <w:b/>
                <w:sz w:val="20"/>
                <w:rPrChange w:id="14689" w:author="J Webb" w:date="2023-03-13T17:05:00Z">
                  <w:rPr>
                    <w:b/>
                  </w:rPr>
                </w:rPrChange>
              </w:rPr>
              <w:t>Code</w:t>
            </w:r>
          </w:p>
        </w:tc>
        <w:tc>
          <w:tcPr>
            <w:tcW w:w="1021" w:type="dxa"/>
            <w:vMerge w:val="restart"/>
            <w:tcBorders>
              <w:top w:val="single" w:sz="4" w:space="0" w:color="auto"/>
            </w:tcBorders>
            <w:shd w:val="clear" w:color="auto" w:fill="CCCCCC"/>
          </w:tcPr>
          <w:p w14:paraId="285E67F2" w14:textId="77777777" w:rsidR="00600D59" w:rsidRPr="003F3B34" w:rsidRDefault="00600D59" w:rsidP="00EC673C">
            <w:pPr>
              <w:pStyle w:val="TableEMEP"/>
              <w:spacing w:after="0"/>
              <w:jc w:val="left"/>
              <w:rPr>
                <w:b/>
                <w:sz w:val="20"/>
                <w:rPrChange w:id="14690" w:author="J Webb" w:date="2023-03-13T17:05:00Z">
                  <w:rPr>
                    <w:b/>
                  </w:rPr>
                </w:rPrChange>
              </w:rPr>
            </w:pPr>
            <w:r w:rsidRPr="003F3B34">
              <w:rPr>
                <w:b/>
                <w:sz w:val="20"/>
                <w:rPrChange w:id="14691" w:author="J Webb" w:date="2023-03-13T17:05:00Z">
                  <w:rPr>
                    <w:b/>
                  </w:rPr>
                </w:rPrChange>
              </w:rPr>
              <w:t>Livestock category</w:t>
            </w:r>
          </w:p>
        </w:tc>
        <w:tc>
          <w:tcPr>
            <w:tcW w:w="850" w:type="dxa"/>
            <w:vMerge w:val="restart"/>
            <w:tcBorders>
              <w:top w:val="single" w:sz="4" w:space="0" w:color="auto"/>
            </w:tcBorders>
            <w:shd w:val="clear" w:color="auto" w:fill="CCCCCC"/>
          </w:tcPr>
          <w:p w14:paraId="48C68442" w14:textId="0691259A" w:rsidR="00600D59" w:rsidRPr="003F3B34" w:rsidRDefault="00574E34" w:rsidP="00EC673C">
            <w:pPr>
              <w:pStyle w:val="TableEMEP"/>
              <w:spacing w:after="0"/>
              <w:jc w:val="left"/>
              <w:rPr>
                <w:b/>
                <w:sz w:val="20"/>
                <w:rPrChange w:id="14692" w:author="J Webb" w:date="2023-03-13T17:05:00Z">
                  <w:rPr>
                    <w:b/>
                  </w:rPr>
                </w:rPrChange>
              </w:rPr>
            </w:pPr>
            <w:r w:rsidRPr="003F3B34">
              <w:rPr>
                <w:b/>
                <w:sz w:val="20"/>
                <w:rPrChange w:id="14693" w:author="J Webb" w:date="2023-03-13T17:05:00Z">
                  <w:rPr>
                    <w:b/>
                  </w:rPr>
                </w:rPrChange>
              </w:rPr>
              <w:t>Housing type</w:t>
            </w:r>
          </w:p>
        </w:tc>
        <w:tc>
          <w:tcPr>
            <w:tcW w:w="992" w:type="dxa"/>
            <w:vMerge w:val="restart"/>
            <w:tcBorders>
              <w:top w:val="single" w:sz="4" w:space="0" w:color="auto"/>
            </w:tcBorders>
            <w:shd w:val="clear" w:color="auto" w:fill="CCCCCC"/>
          </w:tcPr>
          <w:p w14:paraId="012A97F9" w14:textId="1DE146BB" w:rsidR="00600D59" w:rsidRPr="003F3B34" w:rsidRDefault="00600D59" w:rsidP="00EC673C">
            <w:pPr>
              <w:pStyle w:val="TableEMEP"/>
              <w:spacing w:after="0"/>
              <w:jc w:val="left"/>
              <w:rPr>
                <w:b/>
                <w:sz w:val="20"/>
                <w:rPrChange w:id="14694" w:author="J Webb" w:date="2023-03-13T17:05:00Z">
                  <w:rPr>
                    <w:b/>
                  </w:rPr>
                </w:rPrChange>
              </w:rPr>
            </w:pPr>
            <w:r w:rsidRPr="003F3B34">
              <w:rPr>
                <w:b/>
                <w:sz w:val="20"/>
                <w:rPrChange w:id="14695" w:author="J Webb" w:date="2023-03-13T17:05:00Z">
                  <w:rPr>
                    <w:b/>
                  </w:rPr>
                </w:rPrChange>
              </w:rPr>
              <w:t>Animal weight</w:t>
            </w:r>
            <w:r w:rsidR="00574E34" w:rsidRPr="003F3B34">
              <w:rPr>
                <w:b/>
                <w:sz w:val="20"/>
                <w:rPrChange w:id="14696" w:author="J Webb" w:date="2023-03-13T17:05:00Z">
                  <w:rPr>
                    <w:b/>
                  </w:rPr>
                </w:rPrChange>
              </w:rPr>
              <w:t xml:space="preserve">, </w:t>
            </w:r>
            <w:r w:rsidRPr="003F3B34">
              <w:rPr>
                <w:b/>
                <w:sz w:val="20"/>
                <w:rPrChange w:id="14697" w:author="J Webb" w:date="2023-03-13T17:05:00Z">
                  <w:rPr>
                    <w:b/>
                  </w:rPr>
                </w:rPrChange>
              </w:rPr>
              <w:t>kg anima</w:t>
            </w:r>
            <w:r w:rsidR="00987A31" w:rsidRPr="003F3B34">
              <w:rPr>
                <w:b/>
                <w:sz w:val="20"/>
                <w:rPrChange w:id="14698" w:author="J Webb" w:date="2023-03-13T17:05:00Z">
                  <w:rPr>
                    <w:b/>
                  </w:rPr>
                </w:rPrChange>
              </w:rPr>
              <w:t>l</w:t>
            </w:r>
            <w:r w:rsidR="00F80514" w:rsidRPr="003F3B34">
              <w:rPr>
                <w:b/>
                <w:sz w:val="20"/>
                <w:vertAlign w:val="superscript"/>
                <w:rPrChange w:id="14699" w:author="J Webb" w:date="2023-03-13T17:05:00Z">
                  <w:rPr>
                    <w:b/>
                    <w:vertAlign w:val="superscript"/>
                  </w:rPr>
                </w:rPrChange>
              </w:rPr>
              <w:t>–1</w:t>
            </w:r>
          </w:p>
        </w:tc>
        <w:tc>
          <w:tcPr>
            <w:tcW w:w="1051" w:type="dxa"/>
            <w:vMerge w:val="restart"/>
            <w:tcBorders>
              <w:top w:val="single" w:sz="4" w:space="0" w:color="auto"/>
            </w:tcBorders>
            <w:shd w:val="clear" w:color="auto" w:fill="CCCCCC"/>
          </w:tcPr>
          <w:p w14:paraId="5A14E334" w14:textId="4C1A30A6" w:rsidR="00600D59" w:rsidRPr="003F3B34" w:rsidRDefault="00600D59" w:rsidP="00EC673C">
            <w:pPr>
              <w:pStyle w:val="TableEMEP"/>
              <w:spacing w:after="0"/>
              <w:jc w:val="left"/>
              <w:rPr>
                <w:b/>
                <w:sz w:val="20"/>
                <w:rPrChange w:id="14700" w:author="J Webb" w:date="2023-03-13T17:05:00Z">
                  <w:rPr>
                    <w:b/>
                  </w:rPr>
                </w:rPrChange>
              </w:rPr>
            </w:pPr>
            <w:r w:rsidRPr="003F3B34">
              <w:rPr>
                <w:b/>
                <w:sz w:val="20"/>
                <w:rPrChange w:id="14701" w:author="J Webb" w:date="2023-03-13T17:05:00Z">
                  <w:rPr>
                    <w:b/>
                  </w:rPr>
                </w:rPrChange>
              </w:rPr>
              <w:t>Conversion factor</w:t>
            </w:r>
            <w:r w:rsidR="005B0D79" w:rsidRPr="003F3B34">
              <w:rPr>
                <w:b/>
                <w:sz w:val="20"/>
                <w:rPrChange w:id="14702" w:author="J Webb" w:date="2023-03-13T17:05:00Z">
                  <w:rPr>
                    <w:b/>
                  </w:rPr>
                </w:rPrChange>
              </w:rPr>
              <w:t>,</w:t>
            </w:r>
            <w:r w:rsidRPr="003F3B34">
              <w:rPr>
                <w:b/>
                <w:sz w:val="20"/>
                <w:rPrChange w:id="14703" w:author="J Webb" w:date="2023-03-13T17:05:00Z">
                  <w:rPr>
                    <w:b/>
                  </w:rPr>
                </w:rPrChange>
              </w:rPr>
              <w:t xml:space="preserve"> LU anima</w:t>
            </w:r>
            <w:r w:rsidR="00987A31" w:rsidRPr="003F3B34">
              <w:rPr>
                <w:b/>
                <w:sz w:val="20"/>
                <w:rPrChange w:id="14704" w:author="J Webb" w:date="2023-03-13T17:05:00Z">
                  <w:rPr>
                    <w:b/>
                  </w:rPr>
                </w:rPrChange>
              </w:rPr>
              <w:t>l</w:t>
            </w:r>
            <w:r w:rsidR="00F80514" w:rsidRPr="003F3B34">
              <w:rPr>
                <w:b/>
                <w:sz w:val="20"/>
                <w:vertAlign w:val="superscript"/>
                <w:rPrChange w:id="14705" w:author="J Webb" w:date="2023-03-13T17:05:00Z">
                  <w:rPr>
                    <w:b/>
                    <w:vertAlign w:val="superscript"/>
                  </w:rPr>
                </w:rPrChange>
              </w:rPr>
              <w:t>–1</w:t>
            </w:r>
          </w:p>
        </w:tc>
        <w:tc>
          <w:tcPr>
            <w:tcW w:w="3682" w:type="dxa"/>
            <w:gridSpan w:val="4"/>
            <w:tcBorders>
              <w:top w:val="single" w:sz="4" w:space="0" w:color="auto"/>
              <w:bottom w:val="single" w:sz="4" w:space="0" w:color="auto"/>
            </w:tcBorders>
            <w:shd w:val="clear" w:color="auto" w:fill="CCCCCC"/>
          </w:tcPr>
          <w:p w14:paraId="6E5D381E" w14:textId="23C93EFA" w:rsidR="00600D59" w:rsidRPr="003F3B34" w:rsidRDefault="00600D59" w:rsidP="00EC673C">
            <w:pPr>
              <w:pStyle w:val="TableEMEP"/>
              <w:spacing w:after="0"/>
              <w:jc w:val="center"/>
              <w:rPr>
                <w:b/>
                <w:sz w:val="20"/>
                <w:rPrChange w:id="14706" w:author="J Webb" w:date="2023-03-13T17:05:00Z">
                  <w:rPr>
                    <w:b/>
                  </w:rPr>
                </w:rPrChange>
              </w:rPr>
            </w:pPr>
            <w:r w:rsidRPr="003F3B34">
              <w:rPr>
                <w:b/>
                <w:sz w:val="20"/>
                <w:rPrChange w:id="14707" w:author="J Webb" w:date="2023-03-13T17:05:00Z">
                  <w:rPr>
                    <w:b/>
                  </w:rPr>
                </w:rPrChange>
              </w:rPr>
              <w:t>EF</w:t>
            </w:r>
            <w:r w:rsidR="00C554E9" w:rsidRPr="003F3B34">
              <w:rPr>
                <w:b/>
                <w:sz w:val="20"/>
                <w:rPrChange w:id="14708" w:author="J Webb" w:date="2023-03-13T17:05:00Z">
                  <w:rPr>
                    <w:b/>
                  </w:rPr>
                </w:rPrChange>
              </w:rPr>
              <w:t>s</w:t>
            </w:r>
          </w:p>
        </w:tc>
      </w:tr>
      <w:tr w:rsidR="001F34DF" w:rsidRPr="003F3B34" w14:paraId="252F16DD" w14:textId="77777777" w:rsidTr="006166CC">
        <w:trPr>
          <w:cantSplit/>
          <w:trHeight w:val="423"/>
          <w:jc w:val="center"/>
        </w:trPr>
        <w:tc>
          <w:tcPr>
            <w:tcW w:w="680" w:type="dxa"/>
            <w:vMerge/>
            <w:tcBorders>
              <w:bottom w:val="single" w:sz="4" w:space="0" w:color="auto"/>
            </w:tcBorders>
            <w:shd w:val="clear" w:color="auto" w:fill="CCCCCC"/>
          </w:tcPr>
          <w:p w14:paraId="4B8F699A" w14:textId="77777777" w:rsidR="00600D59" w:rsidRPr="003F3B34" w:rsidRDefault="00600D59" w:rsidP="00EC673C">
            <w:pPr>
              <w:pStyle w:val="TableEMEP"/>
              <w:spacing w:after="0"/>
              <w:rPr>
                <w:b/>
                <w:sz w:val="20"/>
                <w:rPrChange w:id="14709" w:author="J Webb" w:date="2023-03-13T17:05:00Z">
                  <w:rPr>
                    <w:b/>
                  </w:rPr>
                </w:rPrChange>
              </w:rPr>
            </w:pPr>
          </w:p>
        </w:tc>
        <w:tc>
          <w:tcPr>
            <w:tcW w:w="1021" w:type="dxa"/>
            <w:vMerge/>
            <w:tcBorders>
              <w:bottom w:val="single" w:sz="4" w:space="0" w:color="auto"/>
            </w:tcBorders>
            <w:shd w:val="clear" w:color="auto" w:fill="CCCCCC"/>
          </w:tcPr>
          <w:p w14:paraId="57D318B4" w14:textId="77777777" w:rsidR="00600D59" w:rsidRPr="003F3B34" w:rsidDel="00140D79" w:rsidRDefault="00600D59" w:rsidP="00EC673C">
            <w:pPr>
              <w:pStyle w:val="TableEMEP"/>
              <w:spacing w:after="0"/>
              <w:jc w:val="left"/>
              <w:rPr>
                <w:b/>
                <w:sz w:val="20"/>
                <w:rPrChange w:id="14710" w:author="J Webb" w:date="2023-03-13T17:05:00Z">
                  <w:rPr>
                    <w:b/>
                  </w:rPr>
                </w:rPrChange>
              </w:rPr>
            </w:pPr>
          </w:p>
        </w:tc>
        <w:tc>
          <w:tcPr>
            <w:tcW w:w="850" w:type="dxa"/>
            <w:vMerge/>
            <w:tcBorders>
              <w:bottom w:val="single" w:sz="4" w:space="0" w:color="auto"/>
            </w:tcBorders>
            <w:shd w:val="clear" w:color="auto" w:fill="CCCCCC"/>
          </w:tcPr>
          <w:p w14:paraId="58679079" w14:textId="77777777" w:rsidR="00600D59" w:rsidRPr="003F3B34" w:rsidRDefault="00600D59" w:rsidP="00EC673C">
            <w:pPr>
              <w:pStyle w:val="TableEMEP"/>
              <w:spacing w:after="0"/>
              <w:rPr>
                <w:b/>
                <w:sz w:val="20"/>
                <w:rPrChange w:id="14711" w:author="J Webb" w:date="2023-03-13T17:05:00Z">
                  <w:rPr>
                    <w:b/>
                  </w:rPr>
                </w:rPrChange>
              </w:rPr>
            </w:pPr>
          </w:p>
        </w:tc>
        <w:tc>
          <w:tcPr>
            <w:tcW w:w="992" w:type="dxa"/>
            <w:vMerge/>
            <w:tcBorders>
              <w:bottom w:val="single" w:sz="4" w:space="0" w:color="auto"/>
            </w:tcBorders>
            <w:shd w:val="clear" w:color="auto" w:fill="CCCCCC"/>
          </w:tcPr>
          <w:p w14:paraId="181E5F0E" w14:textId="77777777" w:rsidR="00600D59" w:rsidRPr="003F3B34" w:rsidRDefault="00600D59" w:rsidP="00EC673C">
            <w:pPr>
              <w:pStyle w:val="TableEMEP"/>
              <w:spacing w:after="0"/>
              <w:rPr>
                <w:b/>
                <w:sz w:val="20"/>
                <w:rPrChange w:id="14712" w:author="J Webb" w:date="2023-03-13T17:05:00Z">
                  <w:rPr>
                    <w:b/>
                  </w:rPr>
                </w:rPrChange>
              </w:rPr>
            </w:pPr>
          </w:p>
        </w:tc>
        <w:tc>
          <w:tcPr>
            <w:tcW w:w="1051" w:type="dxa"/>
            <w:vMerge/>
            <w:tcBorders>
              <w:bottom w:val="single" w:sz="4" w:space="0" w:color="auto"/>
            </w:tcBorders>
            <w:shd w:val="clear" w:color="auto" w:fill="CCCCCC"/>
          </w:tcPr>
          <w:p w14:paraId="6031618B" w14:textId="77777777" w:rsidR="00600D59" w:rsidRPr="003F3B34" w:rsidRDefault="00600D59" w:rsidP="00EC673C">
            <w:pPr>
              <w:pStyle w:val="TableEMEP"/>
              <w:spacing w:after="0"/>
              <w:rPr>
                <w:b/>
                <w:sz w:val="20"/>
                <w:rPrChange w:id="14713" w:author="J Webb" w:date="2023-03-13T17:05:00Z">
                  <w:rPr>
                    <w:b/>
                  </w:rPr>
                </w:rPrChange>
              </w:rPr>
            </w:pPr>
          </w:p>
        </w:tc>
        <w:tc>
          <w:tcPr>
            <w:tcW w:w="821" w:type="dxa"/>
            <w:tcBorders>
              <w:top w:val="single" w:sz="4" w:space="0" w:color="auto"/>
              <w:bottom w:val="single" w:sz="4" w:space="0" w:color="auto"/>
            </w:tcBorders>
            <w:shd w:val="clear" w:color="auto" w:fill="CCCCCC"/>
          </w:tcPr>
          <w:p w14:paraId="6177F9F2" w14:textId="40598DC2" w:rsidR="00600D59" w:rsidRPr="003F3B34" w:rsidRDefault="00600D59" w:rsidP="00EC673C">
            <w:pPr>
              <w:pStyle w:val="TableEMEP"/>
              <w:spacing w:after="0"/>
              <w:jc w:val="center"/>
              <w:rPr>
                <w:b/>
                <w:sz w:val="20"/>
                <w:rPrChange w:id="14714" w:author="J Webb" w:date="2023-03-13T17:05:00Z">
                  <w:rPr>
                    <w:b/>
                  </w:rPr>
                </w:rPrChange>
              </w:rPr>
            </w:pPr>
            <w:r w:rsidRPr="003F3B34">
              <w:rPr>
                <w:b/>
                <w:sz w:val="20"/>
                <w:rPrChange w:id="14715" w:author="J Webb" w:date="2023-03-13T17:05:00Z">
                  <w:rPr>
                    <w:b/>
                  </w:rPr>
                </w:rPrChange>
              </w:rPr>
              <w:t>ID</w:t>
            </w:r>
            <w:r w:rsidR="00574E34" w:rsidRPr="003F3B34">
              <w:rPr>
                <w:b/>
                <w:sz w:val="20"/>
                <w:rPrChange w:id="14716" w:author="J Webb" w:date="2023-03-13T17:05:00Z">
                  <w:rPr>
                    <w:b/>
                  </w:rPr>
                </w:rPrChange>
              </w:rPr>
              <w:t>,</w:t>
            </w:r>
            <w:r w:rsidRPr="003F3B34">
              <w:rPr>
                <w:b/>
                <w:sz w:val="20"/>
                <w:rPrChange w:id="14717" w:author="J Webb" w:date="2023-03-13T17:05:00Z">
                  <w:rPr>
                    <w:b/>
                  </w:rPr>
                </w:rPrChange>
              </w:rPr>
              <w:t xml:space="preserve"> kg AA</w:t>
            </w:r>
            <w:r w:rsidR="00987A31" w:rsidRPr="003F3B34">
              <w:rPr>
                <w:b/>
                <w:sz w:val="20"/>
                <w:rPrChange w:id="14718" w:author="J Webb" w:date="2023-03-13T17:05:00Z">
                  <w:rPr>
                    <w:b/>
                  </w:rPr>
                </w:rPrChange>
              </w:rPr>
              <w:t>P</w:t>
            </w:r>
            <w:r w:rsidR="00F80514" w:rsidRPr="003F3B34">
              <w:rPr>
                <w:b/>
                <w:sz w:val="20"/>
                <w:vertAlign w:val="superscript"/>
                <w:rPrChange w:id="14719" w:author="J Webb" w:date="2023-03-13T17:05:00Z">
                  <w:rPr>
                    <w:b/>
                    <w:vertAlign w:val="superscript"/>
                  </w:rPr>
                </w:rPrChange>
              </w:rPr>
              <w:t>–1</w:t>
            </w:r>
            <w:r w:rsidR="00987A31" w:rsidRPr="003F3B34">
              <w:rPr>
                <w:b/>
                <w:sz w:val="20"/>
                <w:vertAlign w:val="superscript"/>
                <w:rPrChange w:id="14720" w:author="J Webb" w:date="2023-03-13T17:05:00Z">
                  <w:rPr>
                    <w:b/>
                    <w:vertAlign w:val="superscript"/>
                  </w:rPr>
                </w:rPrChange>
              </w:rPr>
              <w:t xml:space="preserve"> </w:t>
            </w:r>
            <w:r w:rsidRPr="003F3B34">
              <w:rPr>
                <w:b/>
                <w:sz w:val="20"/>
                <w:vertAlign w:val="superscript"/>
                <w:rPrChange w:id="14721" w:author="J Webb" w:date="2023-03-13T17:05:00Z">
                  <w:rPr>
                    <w:b/>
                    <w:vertAlign w:val="superscript"/>
                  </w:rPr>
                </w:rPrChange>
              </w:rPr>
              <w:t xml:space="preserve"> </w:t>
            </w:r>
            <w:r w:rsidR="00987A31" w:rsidRPr="003F3B34">
              <w:rPr>
                <w:b/>
                <w:sz w:val="20"/>
                <w:rPrChange w:id="14722" w:author="J Webb" w:date="2023-03-13T17:05:00Z">
                  <w:rPr>
                    <w:b/>
                  </w:rPr>
                </w:rPrChange>
              </w:rPr>
              <w:t>a</w:t>
            </w:r>
            <w:r w:rsidR="002D01BB" w:rsidRPr="003F3B34">
              <w:rPr>
                <w:b/>
                <w:sz w:val="20"/>
                <w:vertAlign w:val="superscript"/>
                <w:rPrChange w:id="14723" w:author="J Webb" w:date="2023-03-13T17:05:00Z">
                  <w:rPr>
                    <w:b/>
                    <w:vertAlign w:val="superscript"/>
                  </w:rPr>
                </w:rPrChange>
              </w:rPr>
              <w:noBreakHyphen/>
            </w:r>
            <w:r w:rsidR="00F80514" w:rsidRPr="003F3B34">
              <w:rPr>
                <w:b/>
                <w:sz w:val="20"/>
                <w:vertAlign w:val="superscript"/>
                <w:rPrChange w:id="14724" w:author="J Webb" w:date="2023-03-13T17:05:00Z">
                  <w:rPr>
                    <w:b/>
                    <w:vertAlign w:val="superscript"/>
                  </w:rPr>
                </w:rPrChange>
              </w:rPr>
              <w:t>1</w:t>
            </w:r>
          </w:p>
        </w:tc>
        <w:tc>
          <w:tcPr>
            <w:tcW w:w="934" w:type="dxa"/>
            <w:tcBorders>
              <w:top w:val="single" w:sz="4" w:space="0" w:color="auto"/>
              <w:bottom w:val="single" w:sz="4" w:space="0" w:color="auto"/>
            </w:tcBorders>
            <w:shd w:val="clear" w:color="auto" w:fill="CCCCCC"/>
          </w:tcPr>
          <w:p w14:paraId="52BC9AB2" w14:textId="2A7F17DA" w:rsidR="00600D59" w:rsidRPr="003F3B34" w:rsidRDefault="00600D59" w:rsidP="00EC673C">
            <w:pPr>
              <w:pStyle w:val="TableEMEP"/>
              <w:spacing w:after="0"/>
              <w:jc w:val="center"/>
              <w:rPr>
                <w:b/>
                <w:sz w:val="20"/>
                <w:rPrChange w:id="14725" w:author="J Webb" w:date="2023-03-13T17:05:00Z">
                  <w:rPr>
                    <w:b/>
                  </w:rPr>
                </w:rPrChange>
              </w:rPr>
            </w:pPr>
            <w:r w:rsidRPr="003F3B34">
              <w:rPr>
                <w:b/>
                <w:sz w:val="20"/>
                <w:rPrChange w:id="14726" w:author="J Webb" w:date="2023-03-13T17:05:00Z">
                  <w:rPr>
                    <w:b/>
                  </w:rPr>
                </w:rPrChange>
              </w:rPr>
              <w:t>RD</w:t>
            </w:r>
            <w:r w:rsidR="00574E34" w:rsidRPr="003F3B34">
              <w:rPr>
                <w:b/>
                <w:sz w:val="20"/>
                <w:rPrChange w:id="14727" w:author="J Webb" w:date="2023-03-13T17:05:00Z">
                  <w:rPr>
                    <w:b/>
                  </w:rPr>
                </w:rPrChange>
              </w:rPr>
              <w:t>,</w:t>
            </w:r>
            <w:r w:rsidRPr="003F3B34">
              <w:rPr>
                <w:b/>
                <w:sz w:val="20"/>
                <w:rPrChange w:id="14728" w:author="J Webb" w:date="2023-03-13T17:05:00Z">
                  <w:rPr>
                    <w:b/>
                  </w:rPr>
                </w:rPrChange>
              </w:rPr>
              <w:t xml:space="preserve"> kg AA</w:t>
            </w:r>
            <w:r w:rsidR="00987A31" w:rsidRPr="003F3B34">
              <w:rPr>
                <w:b/>
                <w:sz w:val="20"/>
                <w:rPrChange w:id="14729" w:author="J Webb" w:date="2023-03-13T17:05:00Z">
                  <w:rPr>
                    <w:b/>
                  </w:rPr>
                </w:rPrChange>
              </w:rPr>
              <w:t>P</w:t>
            </w:r>
            <w:r w:rsidR="00F80514" w:rsidRPr="003F3B34">
              <w:rPr>
                <w:b/>
                <w:sz w:val="20"/>
                <w:vertAlign w:val="superscript"/>
                <w:rPrChange w:id="14730" w:author="J Webb" w:date="2023-03-13T17:05:00Z">
                  <w:rPr>
                    <w:b/>
                    <w:vertAlign w:val="superscript"/>
                  </w:rPr>
                </w:rPrChange>
              </w:rPr>
              <w:t>–1</w:t>
            </w:r>
            <w:r w:rsidR="00987A31" w:rsidRPr="003F3B34">
              <w:rPr>
                <w:b/>
                <w:sz w:val="20"/>
                <w:vertAlign w:val="superscript"/>
                <w:rPrChange w:id="14731" w:author="J Webb" w:date="2023-03-13T17:05:00Z">
                  <w:rPr>
                    <w:b/>
                    <w:vertAlign w:val="superscript"/>
                  </w:rPr>
                </w:rPrChange>
              </w:rPr>
              <w:t xml:space="preserve"> </w:t>
            </w:r>
            <w:r w:rsidR="00987A31" w:rsidRPr="003F3B34" w:rsidDel="00574E34">
              <w:rPr>
                <w:b/>
                <w:sz w:val="20"/>
                <w:vertAlign w:val="superscript"/>
                <w:rPrChange w:id="14732" w:author="J Webb" w:date="2023-03-13T17:05:00Z">
                  <w:rPr>
                    <w:b/>
                    <w:vertAlign w:val="superscript"/>
                  </w:rPr>
                </w:rPrChange>
              </w:rPr>
              <w:t xml:space="preserve"> </w:t>
            </w:r>
            <w:r w:rsidR="00987A31" w:rsidRPr="003F3B34">
              <w:rPr>
                <w:b/>
                <w:sz w:val="20"/>
                <w:rPrChange w:id="14733" w:author="J Webb" w:date="2023-03-13T17:05:00Z">
                  <w:rPr>
                    <w:b/>
                  </w:rPr>
                </w:rPrChange>
              </w:rPr>
              <w:t>a</w:t>
            </w:r>
            <w:r w:rsidR="00F80514" w:rsidRPr="003F3B34">
              <w:rPr>
                <w:b/>
                <w:sz w:val="20"/>
                <w:vertAlign w:val="superscript"/>
                <w:rPrChange w:id="14734" w:author="J Webb" w:date="2023-03-13T17:05:00Z">
                  <w:rPr>
                    <w:b/>
                    <w:vertAlign w:val="superscript"/>
                  </w:rPr>
                </w:rPrChange>
              </w:rPr>
              <w:t>–1</w:t>
            </w:r>
          </w:p>
        </w:tc>
        <w:tc>
          <w:tcPr>
            <w:tcW w:w="963" w:type="dxa"/>
            <w:tcBorders>
              <w:top w:val="single" w:sz="4" w:space="0" w:color="auto"/>
              <w:bottom w:val="single" w:sz="4" w:space="0" w:color="auto"/>
            </w:tcBorders>
            <w:shd w:val="clear" w:color="auto" w:fill="CCCCCC"/>
          </w:tcPr>
          <w:p w14:paraId="28877A14" w14:textId="46BEDB2D" w:rsidR="00600D59" w:rsidRPr="003F3B34" w:rsidRDefault="00600D59" w:rsidP="00EC673C">
            <w:pPr>
              <w:pStyle w:val="TableEMEP"/>
              <w:spacing w:after="0"/>
              <w:jc w:val="center"/>
              <w:rPr>
                <w:b/>
                <w:sz w:val="20"/>
                <w:rPrChange w:id="14735" w:author="J Webb" w:date="2023-03-13T17:05:00Z">
                  <w:rPr>
                    <w:b/>
                  </w:rPr>
                </w:rPrChange>
              </w:rPr>
            </w:pPr>
            <w:r w:rsidRPr="003F3B34">
              <w:rPr>
                <w:b/>
                <w:sz w:val="20"/>
                <w:rPrChange w:id="14736" w:author="J Webb" w:date="2023-03-13T17:05:00Z">
                  <w:rPr>
                    <w:b/>
                  </w:rPr>
                </w:rPrChange>
              </w:rPr>
              <w:t>PM</w:t>
            </w:r>
            <w:r w:rsidRPr="003F3B34">
              <w:rPr>
                <w:b/>
                <w:sz w:val="20"/>
                <w:vertAlign w:val="subscript"/>
                <w:rPrChange w:id="14737" w:author="J Webb" w:date="2023-03-13T17:05:00Z">
                  <w:rPr>
                    <w:b/>
                    <w:vertAlign w:val="subscript"/>
                  </w:rPr>
                </w:rPrChange>
              </w:rPr>
              <w:t>10</w:t>
            </w:r>
            <w:r w:rsidR="00574E34" w:rsidRPr="003F3B34">
              <w:rPr>
                <w:b/>
                <w:sz w:val="20"/>
                <w:rPrChange w:id="14738" w:author="J Webb" w:date="2023-03-13T17:05:00Z">
                  <w:rPr>
                    <w:b/>
                  </w:rPr>
                </w:rPrChange>
              </w:rPr>
              <w:t>,</w:t>
            </w:r>
            <w:r w:rsidR="00574E34" w:rsidRPr="003F3B34">
              <w:rPr>
                <w:b/>
                <w:sz w:val="20"/>
                <w:vertAlign w:val="subscript"/>
                <w:rPrChange w:id="14739" w:author="J Webb" w:date="2023-03-13T17:05:00Z">
                  <w:rPr>
                    <w:b/>
                    <w:vertAlign w:val="subscript"/>
                  </w:rPr>
                </w:rPrChange>
              </w:rPr>
              <w:t xml:space="preserve"> </w:t>
            </w:r>
            <w:r w:rsidRPr="003F3B34">
              <w:rPr>
                <w:b/>
                <w:sz w:val="20"/>
                <w:rPrChange w:id="14740" w:author="J Webb" w:date="2023-03-13T17:05:00Z">
                  <w:rPr>
                    <w:b/>
                  </w:rPr>
                </w:rPrChange>
              </w:rPr>
              <w:t>kg AA</w:t>
            </w:r>
            <w:r w:rsidR="00987A31" w:rsidRPr="003F3B34">
              <w:rPr>
                <w:b/>
                <w:sz w:val="20"/>
                <w:rPrChange w:id="14741" w:author="J Webb" w:date="2023-03-13T17:05:00Z">
                  <w:rPr>
                    <w:b/>
                  </w:rPr>
                </w:rPrChange>
              </w:rPr>
              <w:t>P</w:t>
            </w:r>
            <w:r w:rsidR="00F80514" w:rsidRPr="003F3B34">
              <w:rPr>
                <w:b/>
                <w:sz w:val="20"/>
                <w:vertAlign w:val="superscript"/>
                <w:rPrChange w:id="14742" w:author="J Webb" w:date="2023-03-13T17:05:00Z">
                  <w:rPr>
                    <w:b/>
                    <w:vertAlign w:val="superscript"/>
                  </w:rPr>
                </w:rPrChange>
              </w:rPr>
              <w:t>–1</w:t>
            </w:r>
            <w:r w:rsidR="00574E34" w:rsidRPr="003F3B34">
              <w:rPr>
                <w:b/>
                <w:sz w:val="20"/>
                <w:rPrChange w:id="14743" w:author="J Webb" w:date="2023-03-13T17:05:00Z">
                  <w:rPr>
                    <w:b/>
                  </w:rPr>
                </w:rPrChange>
              </w:rPr>
              <w:t xml:space="preserve"> </w:t>
            </w:r>
            <w:r w:rsidR="00574E34" w:rsidRPr="003F3B34">
              <w:rPr>
                <w:b/>
                <w:sz w:val="20"/>
                <w:vertAlign w:val="superscript"/>
                <w:rPrChange w:id="14744" w:author="J Webb" w:date="2023-03-13T17:05:00Z">
                  <w:rPr>
                    <w:b/>
                    <w:vertAlign w:val="superscript"/>
                  </w:rPr>
                </w:rPrChange>
              </w:rPr>
              <w:t xml:space="preserve"> </w:t>
            </w:r>
            <w:r w:rsidR="00987A31" w:rsidRPr="003F3B34">
              <w:rPr>
                <w:b/>
                <w:sz w:val="20"/>
                <w:rPrChange w:id="14745" w:author="J Webb" w:date="2023-03-13T17:05:00Z">
                  <w:rPr>
                    <w:b/>
                  </w:rPr>
                </w:rPrChange>
              </w:rPr>
              <w:t>a</w:t>
            </w:r>
            <w:r w:rsidR="00F80514" w:rsidRPr="003F3B34">
              <w:rPr>
                <w:b/>
                <w:sz w:val="20"/>
                <w:vertAlign w:val="superscript"/>
                <w:rPrChange w:id="14746" w:author="J Webb" w:date="2023-03-13T17:05:00Z">
                  <w:rPr>
                    <w:b/>
                    <w:vertAlign w:val="superscript"/>
                  </w:rPr>
                </w:rPrChange>
              </w:rPr>
              <w:t>–1</w:t>
            </w:r>
          </w:p>
        </w:tc>
        <w:tc>
          <w:tcPr>
            <w:tcW w:w="964" w:type="dxa"/>
            <w:tcBorders>
              <w:top w:val="single" w:sz="4" w:space="0" w:color="auto"/>
              <w:bottom w:val="single" w:sz="4" w:space="0" w:color="auto"/>
            </w:tcBorders>
            <w:shd w:val="clear" w:color="auto" w:fill="CCCCCC"/>
          </w:tcPr>
          <w:p w14:paraId="70631BD1" w14:textId="72D5EBBA" w:rsidR="00600D59" w:rsidRPr="003F3B34" w:rsidRDefault="00600D59" w:rsidP="00EC673C">
            <w:pPr>
              <w:pStyle w:val="TableEMEP"/>
              <w:spacing w:after="0"/>
              <w:jc w:val="center"/>
              <w:rPr>
                <w:b/>
                <w:sz w:val="20"/>
                <w:rPrChange w:id="14747" w:author="J Webb" w:date="2023-03-13T17:05:00Z">
                  <w:rPr>
                    <w:b/>
                  </w:rPr>
                </w:rPrChange>
              </w:rPr>
            </w:pPr>
            <w:r w:rsidRPr="003F3B34">
              <w:rPr>
                <w:b/>
                <w:sz w:val="20"/>
                <w:rPrChange w:id="14748" w:author="J Webb" w:date="2023-03-13T17:05:00Z">
                  <w:rPr>
                    <w:b/>
                  </w:rPr>
                </w:rPrChange>
              </w:rPr>
              <w:t>PM</w:t>
            </w:r>
            <w:r w:rsidRPr="003F3B34">
              <w:rPr>
                <w:b/>
                <w:sz w:val="20"/>
                <w:vertAlign w:val="subscript"/>
                <w:rPrChange w:id="14749" w:author="J Webb" w:date="2023-03-13T17:05:00Z">
                  <w:rPr>
                    <w:b/>
                    <w:vertAlign w:val="subscript"/>
                  </w:rPr>
                </w:rPrChange>
              </w:rPr>
              <w:t>2.5</w:t>
            </w:r>
            <w:r w:rsidR="00574E34" w:rsidRPr="003F3B34">
              <w:rPr>
                <w:b/>
                <w:sz w:val="20"/>
                <w:rPrChange w:id="14750" w:author="J Webb" w:date="2023-03-13T17:05:00Z">
                  <w:rPr>
                    <w:b/>
                  </w:rPr>
                </w:rPrChange>
              </w:rPr>
              <w:t xml:space="preserve">, </w:t>
            </w:r>
            <w:r w:rsidRPr="003F3B34">
              <w:rPr>
                <w:b/>
                <w:sz w:val="20"/>
                <w:rPrChange w:id="14751" w:author="J Webb" w:date="2023-03-13T17:05:00Z">
                  <w:rPr>
                    <w:b/>
                  </w:rPr>
                </w:rPrChange>
              </w:rPr>
              <w:t>kg AA</w:t>
            </w:r>
            <w:r w:rsidR="00987A31" w:rsidRPr="003F3B34">
              <w:rPr>
                <w:b/>
                <w:sz w:val="20"/>
                <w:rPrChange w:id="14752" w:author="J Webb" w:date="2023-03-13T17:05:00Z">
                  <w:rPr>
                    <w:b/>
                  </w:rPr>
                </w:rPrChange>
              </w:rPr>
              <w:t>P</w:t>
            </w:r>
            <w:r w:rsidR="00F80514" w:rsidRPr="003F3B34">
              <w:rPr>
                <w:b/>
                <w:sz w:val="20"/>
                <w:vertAlign w:val="superscript"/>
                <w:rPrChange w:id="14753" w:author="J Webb" w:date="2023-03-13T17:05:00Z">
                  <w:rPr>
                    <w:b/>
                    <w:vertAlign w:val="superscript"/>
                  </w:rPr>
                </w:rPrChange>
              </w:rPr>
              <w:t>–1</w:t>
            </w:r>
            <w:r w:rsidR="00574E34" w:rsidRPr="003F3B34">
              <w:rPr>
                <w:b/>
                <w:sz w:val="20"/>
                <w:rPrChange w:id="14754" w:author="J Webb" w:date="2023-03-13T17:05:00Z">
                  <w:rPr>
                    <w:b/>
                  </w:rPr>
                </w:rPrChange>
              </w:rPr>
              <w:t xml:space="preserve"> </w:t>
            </w:r>
            <w:r w:rsidR="00574E34" w:rsidRPr="003F3B34">
              <w:rPr>
                <w:b/>
                <w:sz w:val="20"/>
                <w:vertAlign w:val="superscript"/>
                <w:rPrChange w:id="14755" w:author="J Webb" w:date="2023-03-13T17:05:00Z">
                  <w:rPr>
                    <w:b/>
                    <w:vertAlign w:val="superscript"/>
                  </w:rPr>
                </w:rPrChange>
              </w:rPr>
              <w:t xml:space="preserve"> </w:t>
            </w:r>
            <w:r w:rsidR="00987A31" w:rsidRPr="003F3B34">
              <w:rPr>
                <w:b/>
                <w:sz w:val="20"/>
                <w:rPrChange w:id="14756" w:author="J Webb" w:date="2023-03-13T17:05:00Z">
                  <w:rPr>
                    <w:b/>
                  </w:rPr>
                </w:rPrChange>
              </w:rPr>
              <w:t>a</w:t>
            </w:r>
            <w:r w:rsidR="00F80514" w:rsidRPr="003F3B34">
              <w:rPr>
                <w:b/>
                <w:sz w:val="20"/>
                <w:vertAlign w:val="superscript"/>
                <w:rPrChange w:id="14757" w:author="J Webb" w:date="2023-03-13T17:05:00Z">
                  <w:rPr>
                    <w:b/>
                    <w:vertAlign w:val="superscript"/>
                  </w:rPr>
                </w:rPrChange>
              </w:rPr>
              <w:t>–1</w:t>
            </w:r>
          </w:p>
        </w:tc>
      </w:tr>
      <w:tr w:rsidR="001F34DF" w:rsidRPr="003F3B34" w14:paraId="693F2B7B" w14:textId="77777777" w:rsidTr="006166CC">
        <w:trPr>
          <w:cantSplit/>
          <w:jc w:val="center"/>
        </w:trPr>
        <w:tc>
          <w:tcPr>
            <w:tcW w:w="680" w:type="dxa"/>
            <w:vMerge w:val="restart"/>
          </w:tcPr>
          <w:p w14:paraId="1A8CF288" w14:textId="77777777" w:rsidR="00600D59" w:rsidRPr="003F3B34" w:rsidRDefault="00600D59" w:rsidP="00EC673C">
            <w:pPr>
              <w:pStyle w:val="TableEMEP"/>
              <w:spacing w:after="0"/>
              <w:rPr>
                <w:sz w:val="20"/>
                <w:rPrChange w:id="14758" w:author="J Webb" w:date="2023-03-13T17:05:00Z">
                  <w:rPr/>
                </w:rPrChange>
              </w:rPr>
            </w:pPr>
            <w:r w:rsidRPr="003F3B34">
              <w:rPr>
                <w:sz w:val="20"/>
                <w:rPrChange w:id="14759" w:author="J Webb" w:date="2023-03-13T17:05:00Z">
                  <w:rPr/>
                </w:rPrChange>
              </w:rPr>
              <w:t>3B1a</w:t>
            </w:r>
          </w:p>
        </w:tc>
        <w:tc>
          <w:tcPr>
            <w:tcW w:w="1021" w:type="dxa"/>
            <w:vMerge w:val="restart"/>
          </w:tcPr>
          <w:p w14:paraId="2C410182" w14:textId="77777777" w:rsidR="00600D59" w:rsidRPr="003F3B34" w:rsidRDefault="00600D59" w:rsidP="00EC673C">
            <w:pPr>
              <w:pStyle w:val="TableEMEP"/>
              <w:spacing w:after="0"/>
              <w:jc w:val="left"/>
              <w:rPr>
                <w:sz w:val="20"/>
                <w:rPrChange w:id="14760" w:author="J Webb" w:date="2023-03-13T17:05:00Z">
                  <w:rPr/>
                </w:rPrChange>
              </w:rPr>
            </w:pPr>
            <w:r w:rsidRPr="003F3B34">
              <w:rPr>
                <w:sz w:val="20"/>
                <w:rPrChange w:id="14761" w:author="J Webb" w:date="2023-03-13T17:05:00Z">
                  <w:rPr/>
                </w:rPrChange>
              </w:rPr>
              <w:t>Dairy cattle</w:t>
            </w:r>
          </w:p>
        </w:tc>
        <w:tc>
          <w:tcPr>
            <w:tcW w:w="850" w:type="dxa"/>
          </w:tcPr>
          <w:p w14:paraId="54E3913F" w14:textId="33E74225" w:rsidR="00600D59" w:rsidRPr="003F3B34" w:rsidRDefault="00574E34" w:rsidP="00EC673C">
            <w:pPr>
              <w:pStyle w:val="TableEMEP"/>
              <w:spacing w:after="0"/>
              <w:rPr>
                <w:sz w:val="20"/>
                <w:rPrChange w:id="14762" w:author="J Webb" w:date="2023-03-13T17:05:00Z">
                  <w:rPr/>
                </w:rPrChange>
              </w:rPr>
            </w:pPr>
            <w:r w:rsidRPr="003F3B34">
              <w:rPr>
                <w:sz w:val="20"/>
                <w:rPrChange w:id="14763" w:author="J Webb" w:date="2023-03-13T17:05:00Z">
                  <w:rPr/>
                </w:rPrChange>
              </w:rPr>
              <w:t>Slurry</w:t>
            </w:r>
          </w:p>
        </w:tc>
        <w:tc>
          <w:tcPr>
            <w:tcW w:w="992" w:type="dxa"/>
          </w:tcPr>
          <w:p w14:paraId="3948007E" w14:textId="77777777" w:rsidR="00600D59" w:rsidRPr="003F3B34" w:rsidRDefault="00600D59" w:rsidP="00EC673C">
            <w:pPr>
              <w:pStyle w:val="TableEMEP"/>
              <w:spacing w:after="0"/>
              <w:rPr>
                <w:sz w:val="20"/>
                <w:rPrChange w:id="14764" w:author="J Webb" w:date="2023-03-13T17:05:00Z">
                  <w:rPr/>
                </w:rPrChange>
              </w:rPr>
            </w:pPr>
            <w:r w:rsidRPr="003F3B34">
              <w:rPr>
                <w:sz w:val="20"/>
                <w:rPrChange w:id="14765" w:author="J Webb" w:date="2023-03-13T17:05:00Z">
                  <w:rPr/>
                </w:rPrChange>
              </w:rPr>
              <w:t>600</w:t>
            </w:r>
          </w:p>
        </w:tc>
        <w:tc>
          <w:tcPr>
            <w:tcW w:w="1051" w:type="dxa"/>
          </w:tcPr>
          <w:p w14:paraId="1A47BD1D" w14:textId="77777777" w:rsidR="00600D59" w:rsidRPr="003F3B34" w:rsidRDefault="00600D59" w:rsidP="00EC673C">
            <w:pPr>
              <w:pStyle w:val="TableEMEP"/>
              <w:spacing w:after="0"/>
              <w:rPr>
                <w:sz w:val="20"/>
                <w:rPrChange w:id="14766" w:author="J Webb" w:date="2023-03-13T17:05:00Z">
                  <w:rPr/>
                </w:rPrChange>
              </w:rPr>
            </w:pPr>
            <w:r w:rsidRPr="003F3B34">
              <w:rPr>
                <w:sz w:val="20"/>
                <w:rPrChange w:id="14767" w:author="J Webb" w:date="2023-03-13T17:05:00Z">
                  <w:rPr/>
                </w:rPrChange>
              </w:rPr>
              <w:t>1</w:t>
            </w:r>
            <w:r w:rsidR="00506F3F" w:rsidRPr="003F3B34">
              <w:rPr>
                <w:sz w:val="20"/>
                <w:rPrChange w:id="14768" w:author="J Webb" w:date="2023-03-13T17:05:00Z">
                  <w:rPr/>
                </w:rPrChange>
              </w:rPr>
              <w:t>.</w:t>
            </w:r>
            <w:r w:rsidRPr="003F3B34">
              <w:rPr>
                <w:sz w:val="20"/>
                <w:rPrChange w:id="14769" w:author="J Webb" w:date="2023-03-13T17:05:00Z">
                  <w:rPr/>
                </w:rPrChange>
              </w:rPr>
              <w:t>2</w:t>
            </w:r>
          </w:p>
        </w:tc>
        <w:tc>
          <w:tcPr>
            <w:tcW w:w="821" w:type="dxa"/>
          </w:tcPr>
          <w:p w14:paraId="4D2EC51F" w14:textId="77777777" w:rsidR="00600D59" w:rsidRPr="003F3B34" w:rsidRDefault="00600D59" w:rsidP="00EC673C">
            <w:pPr>
              <w:pStyle w:val="TableEMEP"/>
              <w:spacing w:after="0"/>
              <w:jc w:val="center"/>
              <w:rPr>
                <w:sz w:val="20"/>
                <w:rPrChange w:id="14770" w:author="J Webb" w:date="2023-03-13T17:05:00Z">
                  <w:rPr/>
                </w:rPrChange>
              </w:rPr>
            </w:pPr>
            <w:r w:rsidRPr="003F3B34">
              <w:rPr>
                <w:sz w:val="20"/>
                <w:rPrChange w:id="14771" w:author="J Webb" w:date="2023-03-13T17:05:00Z">
                  <w:rPr/>
                </w:rPrChange>
              </w:rPr>
              <w:t>1.81</w:t>
            </w:r>
          </w:p>
        </w:tc>
        <w:tc>
          <w:tcPr>
            <w:tcW w:w="934" w:type="dxa"/>
          </w:tcPr>
          <w:p w14:paraId="164D09F6" w14:textId="77777777" w:rsidR="00600D59" w:rsidRPr="003F3B34" w:rsidRDefault="00600D59" w:rsidP="00EC673C">
            <w:pPr>
              <w:pStyle w:val="TableEMEP"/>
              <w:spacing w:after="0"/>
              <w:jc w:val="center"/>
              <w:rPr>
                <w:sz w:val="20"/>
                <w:rPrChange w:id="14772" w:author="J Webb" w:date="2023-03-13T17:05:00Z">
                  <w:rPr/>
                </w:rPrChange>
              </w:rPr>
            </w:pPr>
            <w:r w:rsidRPr="003F3B34">
              <w:rPr>
                <w:sz w:val="20"/>
                <w:rPrChange w:id="14773" w:author="J Webb" w:date="2023-03-13T17:05:00Z">
                  <w:rPr/>
                </w:rPrChange>
              </w:rPr>
              <w:t>0.30</w:t>
            </w:r>
          </w:p>
        </w:tc>
        <w:tc>
          <w:tcPr>
            <w:tcW w:w="963" w:type="dxa"/>
          </w:tcPr>
          <w:p w14:paraId="2483D1B9" w14:textId="77777777" w:rsidR="00600D59" w:rsidRPr="003F3B34" w:rsidRDefault="00600D59" w:rsidP="00EC673C">
            <w:pPr>
              <w:pStyle w:val="TableEMEP"/>
              <w:spacing w:after="0"/>
              <w:jc w:val="center"/>
              <w:rPr>
                <w:sz w:val="20"/>
                <w:rPrChange w:id="14774" w:author="J Webb" w:date="2023-03-13T17:05:00Z">
                  <w:rPr/>
                </w:rPrChange>
              </w:rPr>
            </w:pPr>
            <w:r w:rsidRPr="003F3B34">
              <w:rPr>
                <w:sz w:val="20"/>
                <w:rPrChange w:id="14775" w:author="J Webb" w:date="2023-03-13T17:05:00Z">
                  <w:rPr/>
                </w:rPrChange>
              </w:rPr>
              <w:t>0.83</w:t>
            </w:r>
          </w:p>
        </w:tc>
        <w:tc>
          <w:tcPr>
            <w:tcW w:w="964" w:type="dxa"/>
          </w:tcPr>
          <w:p w14:paraId="70117840" w14:textId="77777777" w:rsidR="00600D59" w:rsidRPr="003F3B34" w:rsidRDefault="00600D59" w:rsidP="00EC673C">
            <w:pPr>
              <w:pStyle w:val="TableEMEP"/>
              <w:spacing w:after="0"/>
              <w:jc w:val="center"/>
              <w:rPr>
                <w:sz w:val="20"/>
                <w:rPrChange w:id="14776" w:author="J Webb" w:date="2023-03-13T17:05:00Z">
                  <w:rPr/>
                </w:rPrChange>
              </w:rPr>
            </w:pPr>
            <w:r w:rsidRPr="003F3B34">
              <w:rPr>
                <w:sz w:val="20"/>
                <w:rPrChange w:id="14777" w:author="J Webb" w:date="2023-03-13T17:05:00Z">
                  <w:rPr/>
                </w:rPrChange>
              </w:rPr>
              <w:t>0.54</w:t>
            </w:r>
          </w:p>
        </w:tc>
      </w:tr>
      <w:tr w:rsidR="001F34DF" w:rsidRPr="003F3B34" w14:paraId="080A0C1B" w14:textId="77777777" w:rsidTr="006166CC">
        <w:trPr>
          <w:cantSplit/>
          <w:jc w:val="center"/>
        </w:trPr>
        <w:tc>
          <w:tcPr>
            <w:tcW w:w="680" w:type="dxa"/>
            <w:vMerge/>
          </w:tcPr>
          <w:p w14:paraId="3773EDD1" w14:textId="77777777" w:rsidR="00600D59" w:rsidRPr="003F3B34" w:rsidRDefault="00600D59" w:rsidP="00EC673C">
            <w:pPr>
              <w:pStyle w:val="TableEMEP"/>
              <w:spacing w:after="0"/>
              <w:rPr>
                <w:sz w:val="20"/>
                <w:rPrChange w:id="14778" w:author="J Webb" w:date="2023-03-13T17:05:00Z">
                  <w:rPr/>
                </w:rPrChange>
              </w:rPr>
            </w:pPr>
          </w:p>
        </w:tc>
        <w:tc>
          <w:tcPr>
            <w:tcW w:w="1021" w:type="dxa"/>
            <w:vMerge/>
          </w:tcPr>
          <w:p w14:paraId="7577467C" w14:textId="77777777" w:rsidR="00600D59" w:rsidRPr="003F3B34" w:rsidRDefault="00600D59" w:rsidP="00EC673C">
            <w:pPr>
              <w:pStyle w:val="TableEMEP"/>
              <w:spacing w:after="0"/>
              <w:jc w:val="left"/>
              <w:rPr>
                <w:sz w:val="20"/>
                <w:rPrChange w:id="14779" w:author="J Webb" w:date="2023-03-13T17:05:00Z">
                  <w:rPr/>
                </w:rPrChange>
              </w:rPr>
            </w:pPr>
          </w:p>
        </w:tc>
        <w:tc>
          <w:tcPr>
            <w:tcW w:w="850" w:type="dxa"/>
          </w:tcPr>
          <w:p w14:paraId="7BD801E6" w14:textId="6689D965" w:rsidR="00600D59" w:rsidRPr="003F3B34" w:rsidRDefault="00574E34" w:rsidP="00EC673C">
            <w:pPr>
              <w:pStyle w:val="TableEMEP"/>
              <w:spacing w:after="0"/>
              <w:rPr>
                <w:sz w:val="20"/>
                <w:rPrChange w:id="14780" w:author="J Webb" w:date="2023-03-13T17:05:00Z">
                  <w:rPr/>
                </w:rPrChange>
              </w:rPr>
            </w:pPr>
            <w:r w:rsidRPr="003F3B34">
              <w:rPr>
                <w:sz w:val="20"/>
                <w:rPrChange w:id="14781" w:author="J Webb" w:date="2023-03-13T17:05:00Z">
                  <w:rPr/>
                </w:rPrChange>
              </w:rPr>
              <w:t>Solid</w:t>
            </w:r>
          </w:p>
        </w:tc>
        <w:tc>
          <w:tcPr>
            <w:tcW w:w="992" w:type="dxa"/>
          </w:tcPr>
          <w:p w14:paraId="28CDC254" w14:textId="77777777" w:rsidR="00600D59" w:rsidRPr="003F3B34" w:rsidRDefault="00600D59" w:rsidP="00EC673C">
            <w:pPr>
              <w:pStyle w:val="TableEMEP"/>
              <w:spacing w:after="0"/>
              <w:rPr>
                <w:sz w:val="20"/>
                <w:rPrChange w:id="14782" w:author="J Webb" w:date="2023-03-13T17:05:00Z">
                  <w:rPr/>
                </w:rPrChange>
              </w:rPr>
            </w:pPr>
            <w:r w:rsidRPr="003F3B34">
              <w:rPr>
                <w:sz w:val="20"/>
                <w:rPrChange w:id="14783" w:author="J Webb" w:date="2023-03-13T17:05:00Z">
                  <w:rPr/>
                </w:rPrChange>
              </w:rPr>
              <w:t>600</w:t>
            </w:r>
          </w:p>
        </w:tc>
        <w:tc>
          <w:tcPr>
            <w:tcW w:w="1051" w:type="dxa"/>
          </w:tcPr>
          <w:p w14:paraId="78A4C809" w14:textId="77777777" w:rsidR="00600D59" w:rsidRPr="003F3B34" w:rsidRDefault="00600D59" w:rsidP="00EC673C">
            <w:pPr>
              <w:pStyle w:val="TableEMEP"/>
              <w:spacing w:after="0"/>
              <w:rPr>
                <w:sz w:val="20"/>
                <w:rPrChange w:id="14784" w:author="J Webb" w:date="2023-03-13T17:05:00Z">
                  <w:rPr/>
                </w:rPrChange>
              </w:rPr>
            </w:pPr>
            <w:r w:rsidRPr="003F3B34">
              <w:rPr>
                <w:sz w:val="20"/>
                <w:rPrChange w:id="14785" w:author="J Webb" w:date="2023-03-13T17:05:00Z">
                  <w:rPr/>
                </w:rPrChange>
              </w:rPr>
              <w:t>1</w:t>
            </w:r>
            <w:r w:rsidR="00506F3F" w:rsidRPr="003F3B34">
              <w:rPr>
                <w:sz w:val="20"/>
                <w:rPrChange w:id="14786" w:author="J Webb" w:date="2023-03-13T17:05:00Z">
                  <w:rPr/>
                </w:rPrChange>
              </w:rPr>
              <w:t>.</w:t>
            </w:r>
            <w:r w:rsidRPr="003F3B34">
              <w:rPr>
                <w:sz w:val="20"/>
                <w:rPrChange w:id="14787" w:author="J Webb" w:date="2023-03-13T17:05:00Z">
                  <w:rPr/>
                </w:rPrChange>
              </w:rPr>
              <w:t>2</w:t>
            </w:r>
          </w:p>
        </w:tc>
        <w:tc>
          <w:tcPr>
            <w:tcW w:w="821" w:type="dxa"/>
          </w:tcPr>
          <w:p w14:paraId="649AF1F6" w14:textId="77777777" w:rsidR="00600D59" w:rsidRPr="003F3B34" w:rsidRDefault="00600D59" w:rsidP="00EC673C">
            <w:pPr>
              <w:pStyle w:val="TableEMEP"/>
              <w:spacing w:after="0"/>
              <w:jc w:val="center"/>
              <w:rPr>
                <w:sz w:val="20"/>
                <w:rPrChange w:id="14788" w:author="J Webb" w:date="2023-03-13T17:05:00Z">
                  <w:rPr/>
                </w:rPrChange>
              </w:rPr>
            </w:pPr>
            <w:r w:rsidRPr="003F3B34">
              <w:rPr>
                <w:sz w:val="20"/>
                <w:rPrChange w:id="14789" w:author="J Webb" w:date="2023-03-13T17:05:00Z">
                  <w:rPr/>
                </w:rPrChange>
              </w:rPr>
              <w:t>0.94</w:t>
            </w:r>
          </w:p>
        </w:tc>
        <w:tc>
          <w:tcPr>
            <w:tcW w:w="934" w:type="dxa"/>
          </w:tcPr>
          <w:p w14:paraId="27414B67" w14:textId="77777777" w:rsidR="00600D59" w:rsidRPr="003F3B34" w:rsidRDefault="00600D59" w:rsidP="00EC673C">
            <w:pPr>
              <w:pStyle w:val="TableEMEP"/>
              <w:spacing w:after="0"/>
              <w:jc w:val="center"/>
              <w:rPr>
                <w:sz w:val="20"/>
                <w:rPrChange w:id="14790" w:author="J Webb" w:date="2023-03-13T17:05:00Z">
                  <w:rPr/>
                </w:rPrChange>
              </w:rPr>
            </w:pPr>
            <w:r w:rsidRPr="003F3B34">
              <w:rPr>
                <w:sz w:val="20"/>
                <w:rPrChange w:id="14791" w:author="J Webb" w:date="2023-03-13T17:05:00Z">
                  <w:rPr/>
                </w:rPrChange>
              </w:rPr>
              <w:t>0.29</w:t>
            </w:r>
          </w:p>
        </w:tc>
        <w:tc>
          <w:tcPr>
            <w:tcW w:w="963" w:type="dxa"/>
          </w:tcPr>
          <w:p w14:paraId="0EF66A84" w14:textId="77777777" w:rsidR="00600D59" w:rsidRPr="003F3B34" w:rsidRDefault="00600D59" w:rsidP="00EC673C">
            <w:pPr>
              <w:pStyle w:val="TableEMEP"/>
              <w:spacing w:after="0"/>
              <w:jc w:val="center"/>
              <w:rPr>
                <w:sz w:val="20"/>
                <w:rPrChange w:id="14792" w:author="J Webb" w:date="2023-03-13T17:05:00Z">
                  <w:rPr/>
                </w:rPrChange>
              </w:rPr>
            </w:pPr>
            <w:r w:rsidRPr="003F3B34">
              <w:rPr>
                <w:sz w:val="20"/>
                <w:rPrChange w:id="14793" w:author="J Webb" w:date="2023-03-13T17:05:00Z">
                  <w:rPr/>
                </w:rPrChange>
              </w:rPr>
              <w:t>0.43</w:t>
            </w:r>
          </w:p>
        </w:tc>
        <w:tc>
          <w:tcPr>
            <w:tcW w:w="964" w:type="dxa"/>
          </w:tcPr>
          <w:p w14:paraId="1E60F0FE" w14:textId="77777777" w:rsidR="00600D59" w:rsidRPr="003F3B34" w:rsidRDefault="00600D59" w:rsidP="00EC673C">
            <w:pPr>
              <w:pStyle w:val="TableEMEP"/>
              <w:spacing w:after="0"/>
              <w:jc w:val="center"/>
              <w:rPr>
                <w:sz w:val="20"/>
                <w:rPrChange w:id="14794" w:author="J Webb" w:date="2023-03-13T17:05:00Z">
                  <w:rPr/>
                </w:rPrChange>
              </w:rPr>
            </w:pPr>
            <w:r w:rsidRPr="003F3B34">
              <w:rPr>
                <w:sz w:val="20"/>
                <w:rPrChange w:id="14795" w:author="J Webb" w:date="2023-03-13T17:05:00Z">
                  <w:rPr/>
                </w:rPrChange>
              </w:rPr>
              <w:t>0.28</w:t>
            </w:r>
          </w:p>
        </w:tc>
      </w:tr>
      <w:tr w:rsidR="001F34DF" w:rsidRPr="003F3B34" w14:paraId="517DF4EA" w14:textId="77777777" w:rsidTr="006166CC">
        <w:trPr>
          <w:cantSplit/>
          <w:jc w:val="center"/>
        </w:trPr>
        <w:tc>
          <w:tcPr>
            <w:tcW w:w="680" w:type="dxa"/>
            <w:vMerge w:val="restart"/>
          </w:tcPr>
          <w:p w14:paraId="047F1465" w14:textId="77777777" w:rsidR="00600D59" w:rsidRPr="003F3B34" w:rsidRDefault="00600D59" w:rsidP="00EC673C">
            <w:pPr>
              <w:pStyle w:val="TableEMEP"/>
              <w:spacing w:after="0"/>
              <w:rPr>
                <w:sz w:val="20"/>
                <w:rPrChange w:id="14796" w:author="J Webb" w:date="2023-03-13T17:05:00Z">
                  <w:rPr/>
                </w:rPrChange>
              </w:rPr>
            </w:pPr>
            <w:r w:rsidRPr="003F3B34">
              <w:rPr>
                <w:sz w:val="20"/>
                <w:rPrChange w:id="14797" w:author="J Webb" w:date="2023-03-13T17:05:00Z">
                  <w:rPr/>
                </w:rPrChange>
              </w:rPr>
              <w:t>3B1b</w:t>
            </w:r>
          </w:p>
        </w:tc>
        <w:tc>
          <w:tcPr>
            <w:tcW w:w="1021" w:type="dxa"/>
            <w:vMerge w:val="restart"/>
          </w:tcPr>
          <w:p w14:paraId="1A3E1D18" w14:textId="77777777" w:rsidR="00600D59" w:rsidRPr="003F3B34" w:rsidRDefault="00600D59" w:rsidP="00EC673C">
            <w:pPr>
              <w:pStyle w:val="TableEMEP"/>
              <w:spacing w:after="0"/>
              <w:jc w:val="left"/>
              <w:rPr>
                <w:sz w:val="20"/>
                <w:rPrChange w:id="14798" w:author="J Webb" w:date="2023-03-13T17:05:00Z">
                  <w:rPr/>
                </w:rPrChange>
              </w:rPr>
            </w:pPr>
            <w:r w:rsidRPr="003F3B34">
              <w:rPr>
                <w:sz w:val="20"/>
                <w:rPrChange w:id="14799" w:author="J Webb" w:date="2023-03-13T17:05:00Z">
                  <w:rPr/>
                </w:rPrChange>
              </w:rPr>
              <w:t>Beef cattle</w:t>
            </w:r>
          </w:p>
        </w:tc>
        <w:tc>
          <w:tcPr>
            <w:tcW w:w="850" w:type="dxa"/>
          </w:tcPr>
          <w:p w14:paraId="5BEED03F" w14:textId="4CE18086" w:rsidR="00600D59" w:rsidRPr="003F3B34" w:rsidRDefault="00574E34" w:rsidP="00EC673C">
            <w:pPr>
              <w:pStyle w:val="TableEMEP"/>
              <w:spacing w:after="0"/>
              <w:rPr>
                <w:sz w:val="20"/>
                <w:rPrChange w:id="14800" w:author="J Webb" w:date="2023-03-13T17:05:00Z">
                  <w:rPr/>
                </w:rPrChange>
              </w:rPr>
            </w:pPr>
            <w:r w:rsidRPr="003F3B34">
              <w:rPr>
                <w:sz w:val="20"/>
                <w:rPrChange w:id="14801" w:author="J Webb" w:date="2023-03-13T17:05:00Z">
                  <w:rPr/>
                </w:rPrChange>
              </w:rPr>
              <w:t>Slurry</w:t>
            </w:r>
          </w:p>
        </w:tc>
        <w:tc>
          <w:tcPr>
            <w:tcW w:w="992" w:type="dxa"/>
          </w:tcPr>
          <w:p w14:paraId="73B7F95E" w14:textId="77777777" w:rsidR="00600D59" w:rsidRPr="003F3B34" w:rsidRDefault="00600D59" w:rsidP="00EC673C">
            <w:pPr>
              <w:pStyle w:val="TableEMEP"/>
              <w:spacing w:after="0"/>
              <w:rPr>
                <w:sz w:val="20"/>
                <w:rPrChange w:id="14802" w:author="J Webb" w:date="2023-03-13T17:05:00Z">
                  <w:rPr/>
                </w:rPrChange>
              </w:rPr>
            </w:pPr>
            <w:r w:rsidRPr="003F3B34">
              <w:rPr>
                <w:sz w:val="20"/>
                <w:rPrChange w:id="14803" w:author="J Webb" w:date="2023-03-13T17:05:00Z">
                  <w:rPr/>
                </w:rPrChange>
              </w:rPr>
              <w:t>350</w:t>
            </w:r>
          </w:p>
        </w:tc>
        <w:tc>
          <w:tcPr>
            <w:tcW w:w="1051" w:type="dxa"/>
          </w:tcPr>
          <w:p w14:paraId="73E68E58" w14:textId="77777777" w:rsidR="00600D59" w:rsidRPr="003F3B34" w:rsidRDefault="00600D59" w:rsidP="00EC673C">
            <w:pPr>
              <w:pStyle w:val="TableEMEP"/>
              <w:spacing w:after="0"/>
              <w:rPr>
                <w:sz w:val="20"/>
                <w:rPrChange w:id="14804" w:author="J Webb" w:date="2023-03-13T17:05:00Z">
                  <w:rPr/>
                </w:rPrChange>
              </w:rPr>
            </w:pPr>
            <w:r w:rsidRPr="003F3B34">
              <w:rPr>
                <w:sz w:val="20"/>
                <w:rPrChange w:id="14805" w:author="J Webb" w:date="2023-03-13T17:05:00Z">
                  <w:rPr/>
                </w:rPrChange>
              </w:rPr>
              <w:t>0.7</w:t>
            </w:r>
          </w:p>
        </w:tc>
        <w:tc>
          <w:tcPr>
            <w:tcW w:w="821" w:type="dxa"/>
          </w:tcPr>
          <w:p w14:paraId="6EEFC844" w14:textId="77777777" w:rsidR="00600D59" w:rsidRPr="003F3B34" w:rsidRDefault="00600D59" w:rsidP="00EC673C">
            <w:pPr>
              <w:pStyle w:val="TableEMEP"/>
              <w:spacing w:after="0"/>
              <w:jc w:val="center"/>
              <w:rPr>
                <w:sz w:val="20"/>
                <w:rPrChange w:id="14806" w:author="J Webb" w:date="2023-03-13T17:05:00Z">
                  <w:rPr/>
                </w:rPrChange>
              </w:rPr>
            </w:pPr>
            <w:r w:rsidRPr="003F3B34">
              <w:rPr>
                <w:sz w:val="20"/>
                <w:rPrChange w:id="14807" w:author="J Webb" w:date="2023-03-13T17:05:00Z">
                  <w:rPr/>
                </w:rPrChange>
              </w:rPr>
              <w:t>0.69</w:t>
            </w:r>
          </w:p>
        </w:tc>
        <w:tc>
          <w:tcPr>
            <w:tcW w:w="934" w:type="dxa"/>
          </w:tcPr>
          <w:p w14:paraId="7FE2D41B" w14:textId="77777777" w:rsidR="00600D59" w:rsidRPr="003F3B34" w:rsidRDefault="00600D59" w:rsidP="00EC673C">
            <w:pPr>
              <w:pStyle w:val="TableEMEP"/>
              <w:spacing w:after="0"/>
              <w:jc w:val="center"/>
              <w:rPr>
                <w:sz w:val="20"/>
                <w:rPrChange w:id="14808" w:author="J Webb" w:date="2023-03-13T17:05:00Z">
                  <w:rPr/>
                </w:rPrChange>
              </w:rPr>
            </w:pPr>
            <w:r w:rsidRPr="003F3B34">
              <w:rPr>
                <w:sz w:val="20"/>
                <w:rPrChange w:id="14809" w:author="J Webb" w:date="2023-03-13T17:05:00Z">
                  <w:rPr/>
                </w:rPrChange>
              </w:rPr>
              <w:t>0.08</w:t>
            </w:r>
          </w:p>
        </w:tc>
        <w:tc>
          <w:tcPr>
            <w:tcW w:w="963" w:type="dxa"/>
          </w:tcPr>
          <w:p w14:paraId="3BF0164E" w14:textId="77777777" w:rsidR="00600D59" w:rsidRPr="003F3B34" w:rsidRDefault="00600D59" w:rsidP="00EC673C">
            <w:pPr>
              <w:pStyle w:val="TableEMEP"/>
              <w:spacing w:after="0"/>
              <w:jc w:val="center"/>
              <w:rPr>
                <w:sz w:val="20"/>
                <w:rPrChange w:id="14810" w:author="J Webb" w:date="2023-03-13T17:05:00Z">
                  <w:rPr/>
                </w:rPrChange>
              </w:rPr>
            </w:pPr>
            <w:r w:rsidRPr="003F3B34">
              <w:rPr>
                <w:sz w:val="20"/>
                <w:rPrChange w:id="14811" w:author="J Webb" w:date="2023-03-13T17:05:00Z">
                  <w:rPr/>
                </w:rPrChange>
              </w:rPr>
              <w:t>0.32</w:t>
            </w:r>
          </w:p>
        </w:tc>
        <w:tc>
          <w:tcPr>
            <w:tcW w:w="964" w:type="dxa"/>
          </w:tcPr>
          <w:p w14:paraId="049489FA" w14:textId="77777777" w:rsidR="00600D59" w:rsidRPr="003F3B34" w:rsidRDefault="00600D59" w:rsidP="00EC673C">
            <w:pPr>
              <w:pStyle w:val="TableEMEP"/>
              <w:spacing w:after="0"/>
              <w:jc w:val="center"/>
              <w:rPr>
                <w:sz w:val="20"/>
                <w:rPrChange w:id="14812" w:author="J Webb" w:date="2023-03-13T17:05:00Z">
                  <w:rPr/>
                </w:rPrChange>
              </w:rPr>
            </w:pPr>
            <w:r w:rsidRPr="003F3B34">
              <w:rPr>
                <w:sz w:val="20"/>
                <w:rPrChange w:id="14813" w:author="J Webb" w:date="2023-03-13T17:05:00Z">
                  <w:rPr/>
                </w:rPrChange>
              </w:rPr>
              <w:t>0.21</w:t>
            </w:r>
          </w:p>
        </w:tc>
      </w:tr>
      <w:tr w:rsidR="001F34DF" w:rsidRPr="003F3B34" w14:paraId="4287D00A" w14:textId="77777777" w:rsidTr="006166CC">
        <w:trPr>
          <w:cantSplit/>
          <w:jc w:val="center"/>
        </w:trPr>
        <w:tc>
          <w:tcPr>
            <w:tcW w:w="680" w:type="dxa"/>
            <w:vMerge/>
          </w:tcPr>
          <w:p w14:paraId="68299E94" w14:textId="77777777" w:rsidR="00600D59" w:rsidRPr="003F3B34" w:rsidRDefault="00600D59" w:rsidP="00EC673C">
            <w:pPr>
              <w:pStyle w:val="TableEMEP"/>
              <w:spacing w:after="0"/>
              <w:rPr>
                <w:sz w:val="20"/>
                <w:rPrChange w:id="14814" w:author="J Webb" w:date="2023-03-13T17:05:00Z">
                  <w:rPr/>
                </w:rPrChange>
              </w:rPr>
            </w:pPr>
          </w:p>
        </w:tc>
        <w:tc>
          <w:tcPr>
            <w:tcW w:w="1021" w:type="dxa"/>
            <w:vMerge/>
          </w:tcPr>
          <w:p w14:paraId="1FB59159" w14:textId="77777777" w:rsidR="00600D59" w:rsidRPr="003F3B34" w:rsidRDefault="00600D59" w:rsidP="00EC673C">
            <w:pPr>
              <w:pStyle w:val="TableEMEP"/>
              <w:spacing w:after="0"/>
              <w:jc w:val="left"/>
              <w:rPr>
                <w:sz w:val="20"/>
                <w:rPrChange w:id="14815" w:author="J Webb" w:date="2023-03-13T17:05:00Z">
                  <w:rPr/>
                </w:rPrChange>
              </w:rPr>
            </w:pPr>
          </w:p>
        </w:tc>
        <w:tc>
          <w:tcPr>
            <w:tcW w:w="850" w:type="dxa"/>
          </w:tcPr>
          <w:p w14:paraId="1395C74C" w14:textId="30B104BC" w:rsidR="00600D59" w:rsidRPr="003F3B34" w:rsidRDefault="00574E34" w:rsidP="00EC673C">
            <w:pPr>
              <w:pStyle w:val="TableEMEP"/>
              <w:spacing w:after="0"/>
              <w:rPr>
                <w:sz w:val="20"/>
                <w:rPrChange w:id="14816" w:author="J Webb" w:date="2023-03-13T17:05:00Z">
                  <w:rPr/>
                </w:rPrChange>
              </w:rPr>
            </w:pPr>
            <w:r w:rsidRPr="003F3B34">
              <w:rPr>
                <w:sz w:val="20"/>
                <w:rPrChange w:id="14817" w:author="J Webb" w:date="2023-03-13T17:05:00Z">
                  <w:rPr/>
                </w:rPrChange>
              </w:rPr>
              <w:t>Solid</w:t>
            </w:r>
          </w:p>
        </w:tc>
        <w:tc>
          <w:tcPr>
            <w:tcW w:w="992" w:type="dxa"/>
          </w:tcPr>
          <w:p w14:paraId="740B586B" w14:textId="77777777" w:rsidR="00600D59" w:rsidRPr="003F3B34" w:rsidRDefault="00600D59" w:rsidP="00EC673C">
            <w:pPr>
              <w:pStyle w:val="TableEMEP"/>
              <w:spacing w:after="0"/>
              <w:rPr>
                <w:sz w:val="20"/>
                <w:rPrChange w:id="14818" w:author="J Webb" w:date="2023-03-13T17:05:00Z">
                  <w:rPr/>
                </w:rPrChange>
              </w:rPr>
            </w:pPr>
            <w:r w:rsidRPr="003F3B34">
              <w:rPr>
                <w:sz w:val="20"/>
                <w:rPrChange w:id="14819" w:author="J Webb" w:date="2023-03-13T17:05:00Z">
                  <w:rPr/>
                </w:rPrChange>
              </w:rPr>
              <w:t>350</w:t>
            </w:r>
          </w:p>
        </w:tc>
        <w:tc>
          <w:tcPr>
            <w:tcW w:w="1051" w:type="dxa"/>
          </w:tcPr>
          <w:p w14:paraId="724BE858" w14:textId="77777777" w:rsidR="00600D59" w:rsidRPr="003F3B34" w:rsidRDefault="00600D59" w:rsidP="00EC673C">
            <w:pPr>
              <w:pStyle w:val="TableEMEP"/>
              <w:spacing w:after="0"/>
              <w:rPr>
                <w:sz w:val="20"/>
                <w:rPrChange w:id="14820" w:author="J Webb" w:date="2023-03-13T17:05:00Z">
                  <w:rPr/>
                </w:rPrChange>
              </w:rPr>
            </w:pPr>
            <w:r w:rsidRPr="003F3B34">
              <w:rPr>
                <w:sz w:val="20"/>
                <w:rPrChange w:id="14821" w:author="J Webb" w:date="2023-03-13T17:05:00Z">
                  <w:rPr/>
                </w:rPrChange>
              </w:rPr>
              <w:t>0.7</w:t>
            </w:r>
          </w:p>
        </w:tc>
        <w:tc>
          <w:tcPr>
            <w:tcW w:w="821" w:type="dxa"/>
          </w:tcPr>
          <w:p w14:paraId="651D7253" w14:textId="77777777" w:rsidR="00600D59" w:rsidRPr="003F3B34" w:rsidRDefault="00600D59" w:rsidP="00EC673C">
            <w:pPr>
              <w:pStyle w:val="TableEMEP"/>
              <w:spacing w:after="0"/>
              <w:jc w:val="center"/>
              <w:rPr>
                <w:sz w:val="20"/>
                <w:rPrChange w:id="14822" w:author="J Webb" w:date="2023-03-13T17:05:00Z">
                  <w:rPr/>
                </w:rPrChange>
              </w:rPr>
            </w:pPr>
            <w:r w:rsidRPr="003F3B34">
              <w:rPr>
                <w:sz w:val="20"/>
                <w:rPrChange w:id="14823" w:author="J Webb" w:date="2023-03-13T17:05:00Z">
                  <w:rPr/>
                </w:rPrChange>
              </w:rPr>
              <w:t>0.52</w:t>
            </w:r>
          </w:p>
        </w:tc>
        <w:tc>
          <w:tcPr>
            <w:tcW w:w="934" w:type="dxa"/>
          </w:tcPr>
          <w:p w14:paraId="35B7CBD2" w14:textId="77777777" w:rsidR="00600D59" w:rsidRPr="003F3B34" w:rsidRDefault="00600D59" w:rsidP="00EC673C">
            <w:pPr>
              <w:pStyle w:val="TableEMEP"/>
              <w:spacing w:after="0"/>
              <w:jc w:val="center"/>
              <w:rPr>
                <w:sz w:val="20"/>
                <w:rPrChange w:id="14824" w:author="J Webb" w:date="2023-03-13T17:05:00Z">
                  <w:rPr/>
                </w:rPrChange>
              </w:rPr>
            </w:pPr>
            <w:r w:rsidRPr="003F3B34">
              <w:rPr>
                <w:sz w:val="20"/>
                <w:rPrChange w:id="14825" w:author="J Webb" w:date="2023-03-13T17:05:00Z">
                  <w:rPr/>
                </w:rPrChange>
              </w:rPr>
              <w:t>0.10</w:t>
            </w:r>
          </w:p>
        </w:tc>
        <w:tc>
          <w:tcPr>
            <w:tcW w:w="963" w:type="dxa"/>
          </w:tcPr>
          <w:p w14:paraId="6712FFD1" w14:textId="77777777" w:rsidR="00600D59" w:rsidRPr="003F3B34" w:rsidRDefault="00600D59" w:rsidP="00EC673C">
            <w:pPr>
              <w:pStyle w:val="TableEMEP"/>
              <w:spacing w:after="0"/>
              <w:jc w:val="center"/>
              <w:rPr>
                <w:sz w:val="20"/>
                <w:rPrChange w:id="14826" w:author="J Webb" w:date="2023-03-13T17:05:00Z">
                  <w:rPr/>
                </w:rPrChange>
              </w:rPr>
            </w:pPr>
            <w:r w:rsidRPr="003F3B34">
              <w:rPr>
                <w:sz w:val="20"/>
                <w:rPrChange w:id="14827" w:author="J Webb" w:date="2023-03-13T17:05:00Z">
                  <w:rPr/>
                </w:rPrChange>
              </w:rPr>
              <w:t>0.24</w:t>
            </w:r>
          </w:p>
        </w:tc>
        <w:tc>
          <w:tcPr>
            <w:tcW w:w="964" w:type="dxa"/>
          </w:tcPr>
          <w:p w14:paraId="5EECEE88" w14:textId="77777777" w:rsidR="00600D59" w:rsidRPr="003F3B34" w:rsidRDefault="00600D59" w:rsidP="00EC673C">
            <w:pPr>
              <w:pStyle w:val="TableEMEP"/>
              <w:spacing w:after="0"/>
              <w:jc w:val="center"/>
              <w:rPr>
                <w:sz w:val="20"/>
                <w:rPrChange w:id="14828" w:author="J Webb" w:date="2023-03-13T17:05:00Z">
                  <w:rPr/>
                </w:rPrChange>
              </w:rPr>
            </w:pPr>
            <w:r w:rsidRPr="003F3B34">
              <w:rPr>
                <w:sz w:val="20"/>
                <w:rPrChange w:id="14829" w:author="J Webb" w:date="2023-03-13T17:05:00Z">
                  <w:rPr/>
                </w:rPrChange>
              </w:rPr>
              <w:t>0.16</w:t>
            </w:r>
          </w:p>
        </w:tc>
      </w:tr>
      <w:tr w:rsidR="001F34DF" w:rsidRPr="003F3B34" w14:paraId="3A2E3604" w14:textId="77777777" w:rsidTr="006166CC">
        <w:trPr>
          <w:cantSplit/>
          <w:jc w:val="center"/>
        </w:trPr>
        <w:tc>
          <w:tcPr>
            <w:tcW w:w="680" w:type="dxa"/>
            <w:vMerge w:val="restart"/>
          </w:tcPr>
          <w:p w14:paraId="6F44FA67" w14:textId="77777777" w:rsidR="00600D59" w:rsidRPr="003F3B34" w:rsidRDefault="00600D59" w:rsidP="00EC673C">
            <w:pPr>
              <w:pStyle w:val="TableEMEP"/>
              <w:spacing w:after="0"/>
              <w:rPr>
                <w:sz w:val="20"/>
                <w:rPrChange w:id="14830" w:author="J Webb" w:date="2023-03-13T17:05:00Z">
                  <w:rPr/>
                </w:rPrChange>
              </w:rPr>
            </w:pPr>
            <w:r w:rsidRPr="003F3B34">
              <w:rPr>
                <w:sz w:val="20"/>
                <w:rPrChange w:id="14831" w:author="J Webb" w:date="2023-03-13T17:05:00Z">
                  <w:rPr/>
                </w:rPrChange>
              </w:rPr>
              <w:t>3B1b</w:t>
            </w:r>
          </w:p>
        </w:tc>
        <w:tc>
          <w:tcPr>
            <w:tcW w:w="1021" w:type="dxa"/>
            <w:vMerge w:val="restart"/>
          </w:tcPr>
          <w:p w14:paraId="44473B67" w14:textId="77777777" w:rsidR="00600D59" w:rsidRPr="003F3B34" w:rsidRDefault="00600D59" w:rsidP="00EC673C">
            <w:pPr>
              <w:pStyle w:val="TableEMEP"/>
              <w:spacing w:after="0"/>
              <w:jc w:val="left"/>
              <w:rPr>
                <w:sz w:val="20"/>
                <w:rPrChange w:id="14832" w:author="J Webb" w:date="2023-03-13T17:05:00Z">
                  <w:rPr/>
                </w:rPrChange>
              </w:rPr>
            </w:pPr>
            <w:r w:rsidRPr="003F3B34">
              <w:rPr>
                <w:sz w:val="20"/>
                <w:rPrChange w:id="14833" w:author="J Webb" w:date="2023-03-13T17:05:00Z">
                  <w:rPr/>
                </w:rPrChange>
              </w:rPr>
              <w:t>Calves</w:t>
            </w:r>
          </w:p>
        </w:tc>
        <w:tc>
          <w:tcPr>
            <w:tcW w:w="850" w:type="dxa"/>
          </w:tcPr>
          <w:p w14:paraId="7BBEAD2A" w14:textId="7266AC15" w:rsidR="00600D59" w:rsidRPr="003F3B34" w:rsidRDefault="00574E34" w:rsidP="00EC673C">
            <w:pPr>
              <w:pStyle w:val="TableEMEP"/>
              <w:spacing w:after="0"/>
              <w:rPr>
                <w:sz w:val="20"/>
                <w:rPrChange w:id="14834" w:author="J Webb" w:date="2023-03-13T17:05:00Z">
                  <w:rPr/>
                </w:rPrChange>
              </w:rPr>
            </w:pPr>
            <w:r w:rsidRPr="003F3B34">
              <w:rPr>
                <w:sz w:val="20"/>
                <w:rPrChange w:id="14835" w:author="J Webb" w:date="2023-03-13T17:05:00Z">
                  <w:rPr/>
                </w:rPrChange>
              </w:rPr>
              <w:t>Slurry</w:t>
            </w:r>
          </w:p>
        </w:tc>
        <w:tc>
          <w:tcPr>
            <w:tcW w:w="992" w:type="dxa"/>
          </w:tcPr>
          <w:p w14:paraId="5D0620CA" w14:textId="77777777" w:rsidR="00600D59" w:rsidRPr="003F3B34" w:rsidRDefault="00600D59" w:rsidP="00EC673C">
            <w:pPr>
              <w:pStyle w:val="TableEMEP"/>
              <w:spacing w:after="0"/>
              <w:rPr>
                <w:sz w:val="20"/>
                <w:rPrChange w:id="14836" w:author="J Webb" w:date="2023-03-13T17:05:00Z">
                  <w:rPr/>
                </w:rPrChange>
              </w:rPr>
            </w:pPr>
            <w:r w:rsidRPr="003F3B34">
              <w:rPr>
                <w:sz w:val="20"/>
                <w:rPrChange w:id="14837" w:author="J Webb" w:date="2023-03-13T17:05:00Z">
                  <w:rPr/>
                </w:rPrChange>
              </w:rPr>
              <w:t>150</w:t>
            </w:r>
          </w:p>
        </w:tc>
        <w:tc>
          <w:tcPr>
            <w:tcW w:w="1051" w:type="dxa"/>
          </w:tcPr>
          <w:p w14:paraId="4F24BB06" w14:textId="77777777" w:rsidR="00600D59" w:rsidRPr="003F3B34" w:rsidRDefault="00600D59" w:rsidP="00EC673C">
            <w:pPr>
              <w:pStyle w:val="TableEMEP"/>
              <w:spacing w:after="0"/>
              <w:rPr>
                <w:sz w:val="20"/>
                <w:rPrChange w:id="14838" w:author="J Webb" w:date="2023-03-13T17:05:00Z">
                  <w:rPr/>
                </w:rPrChange>
              </w:rPr>
            </w:pPr>
            <w:r w:rsidRPr="003F3B34">
              <w:rPr>
                <w:sz w:val="20"/>
                <w:rPrChange w:id="14839" w:author="J Webb" w:date="2023-03-13T17:05:00Z">
                  <w:rPr/>
                </w:rPrChange>
              </w:rPr>
              <w:t>0.3</w:t>
            </w:r>
          </w:p>
        </w:tc>
        <w:tc>
          <w:tcPr>
            <w:tcW w:w="821" w:type="dxa"/>
          </w:tcPr>
          <w:p w14:paraId="4F27C69F" w14:textId="77777777" w:rsidR="00600D59" w:rsidRPr="003F3B34" w:rsidRDefault="00600D59" w:rsidP="00EC673C">
            <w:pPr>
              <w:pStyle w:val="TableEMEP"/>
              <w:spacing w:after="0"/>
              <w:jc w:val="center"/>
              <w:rPr>
                <w:sz w:val="20"/>
                <w:rPrChange w:id="14840" w:author="J Webb" w:date="2023-03-13T17:05:00Z">
                  <w:rPr/>
                </w:rPrChange>
              </w:rPr>
            </w:pPr>
            <w:r w:rsidRPr="003F3B34">
              <w:rPr>
                <w:sz w:val="20"/>
                <w:rPrChange w:id="14841" w:author="J Webb" w:date="2023-03-13T17:05:00Z">
                  <w:rPr/>
                </w:rPrChange>
              </w:rPr>
              <w:t>0.34</w:t>
            </w:r>
          </w:p>
        </w:tc>
        <w:tc>
          <w:tcPr>
            <w:tcW w:w="934" w:type="dxa"/>
          </w:tcPr>
          <w:p w14:paraId="43FB9BC0" w14:textId="77777777" w:rsidR="00600D59" w:rsidRPr="003F3B34" w:rsidRDefault="00600D59" w:rsidP="00EC673C">
            <w:pPr>
              <w:pStyle w:val="TableEMEP"/>
              <w:spacing w:after="0"/>
              <w:jc w:val="center"/>
              <w:rPr>
                <w:sz w:val="20"/>
                <w:rPrChange w:id="14842" w:author="J Webb" w:date="2023-03-13T17:05:00Z">
                  <w:rPr/>
                </w:rPrChange>
              </w:rPr>
            </w:pPr>
            <w:r w:rsidRPr="003F3B34">
              <w:rPr>
                <w:sz w:val="20"/>
                <w:rPrChange w:id="14843" w:author="J Webb" w:date="2023-03-13T17:05:00Z">
                  <w:rPr/>
                </w:rPrChange>
              </w:rPr>
              <w:t>0.05</w:t>
            </w:r>
          </w:p>
        </w:tc>
        <w:tc>
          <w:tcPr>
            <w:tcW w:w="963" w:type="dxa"/>
          </w:tcPr>
          <w:p w14:paraId="2692F45C" w14:textId="77777777" w:rsidR="00600D59" w:rsidRPr="003F3B34" w:rsidRDefault="00600D59" w:rsidP="00EC673C">
            <w:pPr>
              <w:pStyle w:val="TableEMEP"/>
              <w:spacing w:after="0"/>
              <w:jc w:val="center"/>
              <w:rPr>
                <w:sz w:val="20"/>
                <w:rPrChange w:id="14844" w:author="J Webb" w:date="2023-03-13T17:05:00Z">
                  <w:rPr/>
                </w:rPrChange>
              </w:rPr>
            </w:pPr>
            <w:r w:rsidRPr="003F3B34">
              <w:rPr>
                <w:sz w:val="20"/>
                <w:rPrChange w:id="14845" w:author="J Webb" w:date="2023-03-13T17:05:00Z">
                  <w:rPr/>
                </w:rPrChange>
              </w:rPr>
              <w:t>0.15</w:t>
            </w:r>
          </w:p>
        </w:tc>
        <w:tc>
          <w:tcPr>
            <w:tcW w:w="964" w:type="dxa"/>
          </w:tcPr>
          <w:p w14:paraId="6EB53E91" w14:textId="77777777" w:rsidR="00600D59" w:rsidRPr="003F3B34" w:rsidRDefault="00600D59" w:rsidP="00EC673C">
            <w:pPr>
              <w:pStyle w:val="TableEMEP"/>
              <w:spacing w:after="0"/>
              <w:jc w:val="center"/>
              <w:rPr>
                <w:sz w:val="20"/>
                <w:rPrChange w:id="14846" w:author="J Webb" w:date="2023-03-13T17:05:00Z">
                  <w:rPr/>
                </w:rPrChange>
              </w:rPr>
            </w:pPr>
            <w:r w:rsidRPr="003F3B34">
              <w:rPr>
                <w:sz w:val="20"/>
                <w:rPrChange w:id="14847" w:author="J Webb" w:date="2023-03-13T17:05:00Z">
                  <w:rPr/>
                </w:rPrChange>
              </w:rPr>
              <w:t>0.10</w:t>
            </w:r>
          </w:p>
        </w:tc>
      </w:tr>
      <w:tr w:rsidR="001F34DF" w:rsidRPr="003F3B34" w14:paraId="3C68AF2A" w14:textId="77777777" w:rsidTr="006166CC">
        <w:trPr>
          <w:cantSplit/>
          <w:jc w:val="center"/>
        </w:trPr>
        <w:tc>
          <w:tcPr>
            <w:tcW w:w="680" w:type="dxa"/>
            <w:vMerge/>
          </w:tcPr>
          <w:p w14:paraId="19DAFC51" w14:textId="77777777" w:rsidR="00600D59" w:rsidRPr="003F3B34" w:rsidRDefault="00600D59" w:rsidP="00EC673C">
            <w:pPr>
              <w:pStyle w:val="TableEMEP"/>
              <w:spacing w:after="0"/>
              <w:rPr>
                <w:sz w:val="20"/>
                <w:rPrChange w:id="14848" w:author="J Webb" w:date="2023-03-13T17:05:00Z">
                  <w:rPr/>
                </w:rPrChange>
              </w:rPr>
            </w:pPr>
          </w:p>
        </w:tc>
        <w:tc>
          <w:tcPr>
            <w:tcW w:w="1021" w:type="dxa"/>
            <w:vMerge/>
          </w:tcPr>
          <w:p w14:paraId="010E6022" w14:textId="77777777" w:rsidR="00600D59" w:rsidRPr="003F3B34" w:rsidRDefault="00600D59" w:rsidP="00EC673C">
            <w:pPr>
              <w:pStyle w:val="TableEMEP"/>
              <w:spacing w:after="0"/>
              <w:jc w:val="left"/>
              <w:rPr>
                <w:sz w:val="20"/>
                <w:rPrChange w:id="14849" w:author="J Webb" w:date="2023-03-13T17:05:00Z">
                  <w:rPr/>
                </w:rPrChange>
              </w:rPr>
            </w:pPr>
          </w:p>
        </w:tc>
        <w:tc>
          <w:tcPr>
            <w:tcW w:w="850" w:type="dxa"/>
          </w:tcPr>
          <w:p w14:paraId="1F8AAE61" w14:textId="4855233C" w:rsidR="00600D59" w:rsidRPr="003F3B34" w:rsidRDefault="00574E34" w:rsidP="00EC673C">
            <w:pPr>
              <w:pStyle w:val="TableEMEP"/>
              <w:spacing w:after="0"/>
              <w:rPr>
                <w:sz w:val="20"/>
                <w:rPrChange w:id="14850" w:author="J Webb" w:date="2023-03-13T17:05:00Z">
                  <w:rPr/>
                </w:rPrChange>
              </w:rPr>
            </w:pPr>
            <w:r w:rsidRPr="003F3B34">
              <w:rPr>
                <w:sz w:val="20"/>
                <w:rPrChange w:id="14851" w:author="J Webb" w:date="2023-03-13T17:05:00Z">
                  <w:rPr/>
                </w:rPrChange>
              </w:rPr>
              <w:t>Solid</w:t>
            </w:r>
          </w:p>
        </w:tc>
        <w:tc>
          <w:tcPr>
            <w:tcW w:w="992" w:type="dxa"/>
          </w:tcPr>
          <w:p w14:paraId="2650714B" w14:textId="77777777" w:rsidR="00600D59" w:rsidRPr="003F3B34" w:rsidRDefault="00600D59" w:rsidP="00EC673C">
            <w:pPr>
              <w:pStyle w:val="TableEMEP"/>
              <w:spacing w:after="0"/>
              <w:rPr>
                <w:sz w:val="20"/>
                <w:rPrChange w:id="14852" w:author="J Webb" w:date="2023-03-13T17:05:00Z">
                  <w:rPr/>
                </w:rPrChange>
              </w:rPr>
            </w:pPr>
            <w:r w:rsidRPr="003F3B34">
              <w:rPr>
                <w:sz w:val="20"/>
                <w:rPrChange w:id="14853" w:author="J Webb" w:date="2023-03-13T17:05:00Z">
                  <w:rPr/>
                </w:rPrChange>
              </w:rPr>
              <w:t>150</w:t>
            </w:r>
          </w:p>
        </w:tc>
        <w:tc>
          <w:tcPr>
            <w:tcW w:w="1051" w:type="dxa"/>
          </w:tcPr>
          <w:p w14:paraId="7717161C" w14:textId="77777777" w:rsidR="00600D59" w:rsidRPr="003F3B34" w:rsidRDefault="00600D59" w:rsidP="00EC673C">
            <w:pPr>
              <w:pStyle w:val="TableEMEP"/>
              <w:spacing w:after="0"/>
              <w:rPr>
                <w:sz w:val="20"/>
                <w:rPrChange w:id="14854" w:author="J Webb" w:date="2023-03-13T17:05:00Z">
                  <w:rPr/>
                </w:rPrChange>
              </w:rPr>
            </w:pPr>
            <w:r w:rsidRPr="003F3B34">
              <w:rPr>
                <w:sz w:val="20"/>
                <w:rPrChange w:id="14855" w:author="J Webb" w:date="2023-03-13T17:05:00Z">
                  <w:rPr/>
                </w:rPrChange>
              </w:rPr>
              <w:t>0.3</w:t>
            </w:r>
          </w:p>
        </w:tc>
        <w:tc>
          <w:tcPr>
            <w:tcW w:w="821" w:type="dxa"/>
          </w:tcPr>
          <w:p w14:paraId="4BB819C8" w14:textId="77777777" w:rsidR="00600D59" w:rsidRPr="003F3B34" w:rsidRDefault="00600D59" w:rsidP="00EC673C">
            <w:pPr>
              <w:pStyle w:val="TableEMEP"/>
              <w:spacing w:after="0"/>
              <w:jc w:val="center"/>
              <w:rPr>
                <w:sz w:val="20"/>
                <w:rPrChange w:id="14856" w:author="J Webb" w:date="2023-03-13T17:05:00Z">
                  <w:rPr/>
                </w:rPrChange>
              </w:rPr>
            </w:pPr>
            <w:r w:rsidRPr="003F3B34">
              <w:rPr>
                <w:sz w:val="20"/>
                <w:rPrChange w:id="14857" w:author="J Webb" w:date="2023-03-13T17:05:00Z">
                  <w:rPr/>
                </w:rPrChange>
              </w:rPr>
              <w:t>0.35</w:t>
            </w:r>
          </w:p>
        </w:tc>
        <w:tc>
          <w:tcPr>
            <w:tcW w:w="934" w:type="dxa"/>
          </w:tcPr>
          <w:p w14:paraId="70C1FB93" w14:textId="77777777" w:rsidR="00600D59" w:rsidRPr="003F3B34" w:rsidRDefault="00600D59" w:rsidP="00EC673C">
            <w:pPr>
              <w:pStyle w:val="TableEMEP"/>
              <w:spacing w:after="0"/>
              <w:jc w:val="center"/>
              <w:rPr>
                <w:sz w:val="20"/>
                <w:rPrChange w:id="14858" w:author="J Webb" w:date="2023-03-13T17:05:00Z">
                  <w:rPr/>
                </w:rPrChange>
              </w:rPr>
            </w:pPr>
            <w:r w:rsidRPr="003F3B34">
              <w:rPr>
                <w:sz w:val="20"/>
                <w:rPrChange w:id="14859" w:author="J Webb" w:date="2023-03-13T17:05:00Z">
                  <w:rPr/>
                </w:rPrChange>
              </w:rPr>
              <w:t>0.07</w:t>
            </w:r>
          </w:p>
        </w:tc>
        <w:tc>
          <w:tcPr>
            <w:tcW w:w="963" w:type="dxa"/>
          </w:tcPr>
          <w:p w14:paraId="5CDD2226" w14:textId="77777777" w:rsidR="00600D59" w:rsidRPr="003F3B34" w:rsidRDefault="00600D59" w:rsidP="00EC673C">
            <w:pPr>
              <w:pStyle w:val="TableEMEP"/>
              <w:spacing w:after="0"/>
              <w:jc w:val="center"/>
              <w:rPr>
                <w:sz w:val="20"/>
                <w:rPrChange w:id="14860" w:author="J Webb" w:date="2023-03-13T17:05:00Z">
                  <w:rPr/>
                </w:rPrChange>
              </w:rPr>
            </w:pPr>
            <w:r w:rsidRPr="003F3B34">
              <w:rPr>
                <w:sz w:val="20"/>
                <w:rPrChange w:id="14861" w:author="J Webb" w:date="2023-03-13T17:05:00Z">
                  <w:rPr/>
                </w:rPrChange>
              </w:rPr>
              <w:t>0.16</w:t>
            </w:r>
          </w:p>
        </w:tc>
        <w:tc>
          <w:tcPr>
            <w:tcW w:w="964" w:type="dxa"/>
          </w:tcPr>
          <w:p w14:paraId="2A73ED70" w14:textId="77777777" w:rsidR="00600D59" w:rsidRPr="003F3B34" w:rsidRDefault="00600D59" w:rsidP="00EC673C">
            <w:pPr>
              <w:pStyle w:val="TableEMEP"/>
              <w:spacing w:after="0"/>
              <w:jc w:val="center"/>
              <w:rPr>
                <w:sz w:val="20"/>
                <w:rPrChange w:id="14862" w:author="J Webb" w:date="2023-03-13T17:05:00Z">
                  <w:rPr/>
                </w:rPrChange>
              </w:rPr>
            </w:pPr>
            <w:r w:rsidRPr="003F3B34">
              <w:rPr>
                <w:sz w:val="20"/>
                <w:rPrChange w:id="14863" w:author="J Webb" w:date="2023-03-13T17:05:00Z">
                  <w:rPr/>
                </w:rPrChange>
              </w:rPr>
              <w:t>0.10</w:t>
            </w:r>
          </w:p>
        </w:tc>
      </w:tr>
      <w:tr w:rsidR="001F34DF" w:rsidRPr="003F3B34" w14:paraId="22A8FC32" w14:textId="77777777" w:rsidTr="006166CC">
        <w:trPr>
          <w:cantSplit/>
          <w:jc w:val="center"/>
        </w:trPr>
        <w:tc>
          <w:tcPr>
            <w:tcW w:w="680" w:type="dxa"/>
          </w:tcPr>
          <w:p w14:paraId="1714B10E" w14:textId="77777777" w:rsidR="00600D59" w:rsidRPr="003F3B34" w:rsidRDefault="00600D59" w:rsidP="00EC673C">
            <w:pPr>
              <w:pStyle w:val="TableEMEP"/>
              <w:spacing w:after="0"/>
              <w:rPr>
                <w:sz w:val="20"/>
                <w:rPrChange w:id="14864" w:author="J Webb" w:date="2023-03-13T17:05:00Z">
                  <w:rPr/>
                </w:rPrChange>
              </w:rPr>
            </w:pPr>
            <w:r w:rsidRPr="003F3B34">
              <w:rPr>
                <w:sz w:val="20"/>
                <w:rPrChange w:id="14865" w:author="J Webb" w:date="2023-03-13T17:05:00Z">
                  <w:rPr/>
                </w:rPrChange>
              </w:rPr>
              <w:t>3B2</w:t>
            </w:r>
          </w:p>
        </w:tc>
        <w:tc>
          <w:tcPr>
            <w:tcW w:w="1021" w:type="dxa"/>
          </w:tcPr>
          <w:p w14:paraId="0FD934EA" w14:textId="77777777" w:rsidR="00600D59" w:rsidRPr="003F3B34" w:rsidRDefault="00600D59" w:rsidP="00EC673C">
            <w:pPr>
              <w:pStyle w:val="TableEMEP"/>
              <w:spacing w:after="0"/>
              <w:jc w:val="left"/>
              <w:rPr>
                <w:sz w:val="20"/>
                <w:rPrChange w:id="14866" w:author="J Webb" w:date="2023-03-13T17:05:00Z">
                  <w:rPr/>
                </w:rPrChange>
              </w:rPr>
            </w:pPr>
            <w:r w:rsidRPr="003F3B34">
              <w:rPr>
                <w:sz w:val="20"/>
                <w:rPrChange w:id="14867" w:author="J Webb" w:date="2023-03-13T17:05:00Z">
                  <w:rPr/>
                </w:rPrChange>
              </w:rPr>
              <w:t>Sheep</w:t>
            </w:r>
          </w:p>
        </w:tc>
        <w:tc>
          <w:tcPr>
            <w:tcW w:w="850" w:type="dxa"/>
          </w:tcPr>
          <w:p w14:paraId="1ACFABC8" w14:textId="70778E5C" w:rsidR="00600D59" w:rsidRPr="003F3B34" w:rsidRDefault="00574E34" w:rsidP="00EC673C">
            <w:pPr>
              <w:pStyle w:val="TableEMEP"/>
              <w:spacing w:after="0"/>
              <w:rPr>
                <w:sz w:val="20"/>
                <w:rPrChange w:id="14868" w:author="J Webb" w:date="2023-03-13T17:05:00Z">
                  <w:rPr/>
                </w:rPrChange>
              </w:rPr>
            </w:pPr>
            <w:r w:rsidRPr="003F3B34">
              <w:rPr>
                <w:sz w:val="20"/>
                <w:rPrChange w:id="14869" w:author="J Webb" w:date="2023-03-13T17:05:00Z">
                  <w:rPr/>
                </w:rPrChange>
              </w:rPr>
              <w:t>Solid</w:t>
            </w:r>
          </w:p>
        </w:tc>
        <w:tc>
          <w:tcPr>
            <w:tcW w:w="992" w:type="dxa"/>
          </w:tcPr>
          <w:p w14:paraId="2BFDE908" w14:textId="77777777" w:rsidR="00600D59" w:rsidRPr="003F3B34" w:rsidRDefault="00600D59" w:rsidP="00EC673C">
            <w:pPr>
              <w:pStyle w:val="TableEMEP"/>
              <w:spacing w:after="0"/>
              <w:rPr>
                <w:sz w:val="20"/>
                <w:rPrChange w:id="14870" w:author="J Webb" w:date="2023-03-13T17:05:00Z">
                  <w:rPr/>
                </w:rPrChange>
              </w:rPr>
            </w:pPr>
          </w:p>
        </w:tc>
        <w:tc>
          <w:tcPr>
            <w:tcW w:w="1051" w:type="dxa"/>
          </w:tcPr>
          <w:p w14:paraId="46E1956C" w14:textId="77777777" w:rsidR="00600D59" w:rsidRPr="003F3B34" w:rsidRDefault="00600D59" w:rsidP="00EC673C">
            <w:pPr>
              <w:pStyle w:val="TableEMEP"/>
              <w:spacing w:after="0"/>
              <w:rPr>
                <w:sz w:val="20"/>
                <w:rPrChange w:id="14871" w:author="J Webb" w:date="2023-03-13T17:05:00Z">
                  <w:rPr/>
                </w:rPrChange>
              </w:rPr>
            </w:pPr>
          </w:p>
        </w:tc>
        <w:tc>
          <w:tcPr>
            <w:tcW w:w="821" w:type="dxa"/>
          </w:tcPr>
          <w:p w14:paraId="572E2EF1" w14:textId="77777777" w:rsidR="00600D59" w:rsidRPr="003F3B34" w:rsidRDefault="00600D59" w:rsidP="00EC673C">
            <w:pPr>
              <w:pStyle w:val="TableEMEP"/>
              <w:spacing w:after="0"/>
              <w:jc w:val="center"/>
              <w:rPr>
                <w:sz w:val="20"/>
                <w:rPrChange w:id="14872" w:author="J Webb" w:date="2023-03-13T17:05:00Z">
                  <w:rPr/>
                </w:rPrChange>
              </w:rPr>
            </w:pPr>
            <w:r w:rsidRPr="003F3B34">
              <w:rPr>
                <w:sz w:val="20"/>
                <w:rPrChange w:id="14873" w:author="J Webb" w:date="2023-03-13T17:05:00Z">
                  <w:rPr/>
                </w:rPrChange>
              </w:rPr>
              <w:t>0.14</w:t>
            </w:r>
          </w:p>
        </w:tc>
        <w:tc>
          <w:tcPr>
            <w:tcW w:w="934" w:type="dxa"/>
          </w:tcPr>
          <w:p w14:paraId="21CBC42C" w14:textId="77777777" w:rsidR="00600D59" w:rsidRPr="003F3B34" w:rsidRDefault="00600D59" w:rsidP="00EC673C">
            <w:pPr>
              <w:pStyle w:val="TableEMEP"/>
              <w:spacing w:after="0"/>
              <w:jc w:val="center"/>
              <w:rPr>
                <w:sz w:val="20"/>
                <w:rPrChange w:id="14874" w:author="J Webb" w:date="2023-03-13T17:05:00Z">
                  <w:rPr/>
                </w:rPrChange>
              </w:rPr>
            </w:pPr>
          </w:p>
        </w:tc>
        <w:tc>
          <w:tcPr>
            <w:tcW w:w="963" w:type="dxa"/>
          </w:tcPr>
          <w:p w14:paraId="21317FB0" w14:textId="77777777" w:rsidR="00600D59" w:rsidRPr="003F3B34" w:rsidRDefault="00600D59" w:rsidP="00EC673C">
            <w:pPr>
              <w:pStyle w:val="TableEMEP"/>
              <w:spacing w:after="0"/>
              <w:jc w:val="center"/>
              <w:rPr>
                <w:sz w:val="20"/>
                <w:rPrChange w:id="14875" w:author="J Webb" w:date="2023-03-13T17:05:00Z">
                  <w:rPr/>
                </w:rPrChange>
              </w:rPr>
            </w:pPr>
            <w:r w:rsidRPr="003F3B34">
              <w:rPr>
                <w:sz w:val="20"/>
                <w:rPrChange w:id="14876" w:author="J Webb" w:date="2023-03-13T17:05:00Z">
                  <w:rPr/>
                </w:rPrChange>
              </w:rPr>
              <w:t>0.056</w:t>
            </w:r>
          </w:p>
        </w:tc>
        <w:tc>
          <w:tcPr>
            <w:tcW w:w="964" w:type="dxa"/>
          </w:tcPr>
          <w:p w14:paraId="02FC4328" w14:textId="77777777" w:rsidR="00600D59" w:rsidRPr="003F3B34" w:rsidRDefault="00600D59" w:rsidP="00EC673C">
            <w:pPr>
              <w:pStyle w:val="TableEMEP"/>
              <w:spacing w:after="0"/>
              <w:jc w:val="center"/>
              <w:rPr>
                <w:sz w:val="20"/>
                <w:rPrChange w:id="14877" w:author="J Webb" w:date="2023-03-13T17:05:00Z">
                  <w:rPr/>
                </w:rPrChange>
              </w:rPr>
            </w:pPr>
            <w:r w:rsidRPr="003F3B34">
              <w:rPr>
                <w:sz w:val="20"/>
                <w:rPrChange w:id="14878" w:author="J Webb" w:date="2023-03-13T17:05:00Z">
                  <w:rPr/>
                </w:rPrChange>
              </w:rPr>
              <w:t>0.017</w:t>
            </w:r>
          </w:p>
        </w:tc>
      </w:tr>
      <w:tr w:rsidR="001F34DF" w:rsidRPr="003F3B34" w14:paraId="56D0028A" w14:textId="77777777" w:rsidTr="006166CC">
        <w:trPr>
          <w:jc w:val="center"/>
        </w:trPr>
        <w:tc>
          <w:tcPr>
            <w:tcW w:w="680" w:type="dxa"/>
          </w:tcPr>
          <w:p w14:paraId="47DFD984" w14:textId="77777777" w:rsidR="00600D59" w:rsidRPr="003F3B34" w:rsidRDefault="00600D59" w:rsidP="00EC673C">
            <w:pPr>
              <w:pStyle w:val="TableEMEP"/>
              <w:spacing w:after="0"/>
              <w:rPr>
                <w:sz w:val="20"/>
                <w:rPrChange w:id="14879" w:author="J Webb" w:date="2023-03-13T17:05:00Z">
                  <w:rPr/>
                </w:rPrChange>
              </w:rPr>
            </w:pPr>
            <w:r w:rsidRPr="003F3B34">
              <w:rPr>
                <w:sz w:val="20"/>
                <w:rPrChange w:id="14880" w:author="J Webb" w:date="2023-03-13T17:05:00Z">
                  <w:rPr/>
                </w:rPrChange>
              </w:rPr>
              <w:t>3B4a</w:t>
            </w:r>
          </w:p>
        </w:tc>
        <w:tc>
          <w:tcPr>
            <w:tcW w:w="1021" w:type="dxa"/>
          </w:tcPr>
          <w:p w14:paraId="71A87524" w14:textId="77777777" w:rsidR="00600D59" w:rsidRPr="003F3B34" w:rsidRDefault="00600D59" w:rsidP="00EC673C">
            <w:pPr>
              <w:pStyle w:val="TableEMEP"/>
              <w:spacing w:after="0"/>
              <w:jc w:val="left"/>
              <w:rPr>
                <w:sz w:val="20"/>
                <w:rPrChange w:id="14881" w:author="J Webb" w:date="2023-03-13T17:05:00Z">
                  <w:rPr/>
                </w:rPrChange>
              </w:rPr>
            </w:pPr>
            <w:r w:rsidRPr="003F3B34">
              <w:rPr>
                <w:sz w:val="20"/>
                <w:rPrChange w:id="14882" w:author="J Webb" w:date="2023-03-13T17:05:00Z">
                  <w:rPr/>
                </w:rPrChange>
              </w:rPr>
              <w:t>Buffalos</w:t>
            </w:r>
          </w:p>
        </w:tc>
        <w:tc>
          <w:tcPr>
            <w:tcW w:w="850" w:type="dxa"/>
          </w:tcPr>
          <w:p w14:paraId="66A2DE43" w14:textId="7247A4D6" w:rsidR="00600D59" w:rsidRPr="003F3B34" w:rsidRDefault="00574E34" w:rsidP="00EC673C">
            <w:pPr>
              <w:pStyle w:val="TableEMEP"/>
              <w:spacing w:after="0"/>
              <w:rPr>
                <w:sz w:val="20"/>
                <w:rPrChange w:id="14883" w:author="J Webb" w:date="2023-03-13T17:05:00Z">
                  <w:rPr/>
                </w:rPrChange>
              </w:rPr>
            </w:pPr>
            <w:r w:rsidRPr="003F3B34">
              <w:rPr>
                <w:sz w:val="20"/>
                <w:rPrChange w:id="14884" w:author="J Webb" w:date="2023-03-13T17:05:00Z">
                  <w:rPr/>
                </w:rPrChange>
              </w:rPr>
              <w:t>Slurry</w:t>
            </w:r>
          </w:p>
        </w:tc>
        <w:tc>
          <w:tcPr>
            <w:tcW w:w="992" w:type="dxa"/>
          </w:tcPr>
          <w:p w14:paraId="113597AB" w14:textId="77777777" w:rsidR="00600D59" w:rsidRPr="003F3B34" w:rsidRDefault="00600D59" w:rsidP="00EC673C">
            <w:pPr>
              <w:pStyle w:val="TableEMEP"/>
              <w:spacing w:after="0"/>
              <w:rPr>
                <w:sz w:val="20"/>
                <w:rPrChange w:id="14885" w:author="J Webb" w:date="2023-03-13T17:05:00Z">
                  <w:rPr/>
                </w:rPrChange>
              </w:rPr>
            </w:pPr>
            <w:r w:rsidRPr="003F3B34">
              <w:rPr>
                <w:sz w:val="20"/>
                <w:rPrChange w:id="14886" w:author="J Webb" w:date="2023-03-13T17:05:00Z">
                  <w:rPr/>
                </w:rPrChange>
              </w:rPr>
              <w:t>700</w:t>
            </w:r>
          </w:p>
        </w:tc>
        <w:tc>
          <w:tcPr>
            <w:tcW w:w="1051" w:type="dxa"/>
          </w:tcPr>
          <w:p w14:paraId="5008411A" w14:textId="77777777" w:rsidR="00600D59" w:rsidRPr="003F3B34" w:rsidRDefault="00600D59" w:rsidP="00EC673C">
            <w:pPr>
              <w:pStyle w:val="TableEMEP"/>
              <w:spacing w:after="0"/>
              <w:rPr>
                <w:sz w:val="20"/>
                <w:rPrChange w:id="14887" w:author="J Webb" w:date="2023-03-13T17:05:00Z">
                  <w:rPr/>
                </w:rPrChange>
              </w:rPr>
            </w:pPr>
            <w:r w:rsidRPr="003F3B34">
              <w:rPr>
                <w:sz w:val="20"/>
                <w:rPrChange w:id="14888" w:author="J Webb" w:date="2023-03-13T17:05:00Z">
                  <w:rPr/>
                </w:rPrChange>
              </w:rPr>
              <w:t>1</w:t>
            </w:r>
            <w:r w:rsidR="00506F3F" w:rsidRPr="003F3B34">
              <w:rPr>
                <w:sz w:val="20"/>
                <w:rPrChange w:id="14889" w:author="J Webb" w:date="2023-03-13T17:05:00Z">
                  <w:rPr/>
                </w:rPrChange>
              </w:rPr>
              <w:t>.</w:t>
            </w:r>
            <w:r w:rsidRPr="003F3B34">
              <w:rPr>
                <w:sz w:val="20"/>
                <w:rPrChange w:id="14890" w:author="J Webb" w:date="2023-03-13T17:05:00Z">
                  <w:rPr/>
                </w:rPrChange>
              </w:rPr>
              <w:t>4</w:t>
            </w:r>
          </w:p>
        </w:tc>
        <w:tc>
          <w:tcPr>
            <w:tcW w:w="821" w:type="dxa"/>
          </w:tcPr>
          <w:p w14:paraId="67B6754F" w14:textId="77777777" w:rsidR="00600D59" w:rsidRPr="003F3B34" w:rsidRDefault="00600D59" w:rsidP="00EC673C">
            <w:pPr>
              <w:pStyle w:val="TableEMEP"/>
              <w:spacing w:after="0"/>
              <w:jc w:val="center"/>
              <w:rPr>
                <w:sz w:val="20"/>
                <w:rPrChange w:id="14891" w:author="J Webb" w:date="2023-03-13T17:05:00Z">
                  <w:rPr/>
                </w:rPrChange>
              </w:rPr>
            </w:pPr>
            <w:r w:rsidRPr="003F3B34">
              <w:rPr>
                <w:sz w:val="20"/>
                <w:rPrChange w:id="14892" w:author="J Webb" w:date="2023-03-13T17:05:00Z">
                  <w:rPr/>
                </w:rPrChange>
              </w:rPr>
              <w:t>2</w:t>
            </w:r>
            <w:r w:rsidR="00506F3F" w:rsidRPr="003F3B34">
              <w:rPr>
                <w:sz w:val="20"/>
                <w:rPrChange w:id="14893" w:author="J Webb" w:date="2023-03-13T17:05:00Z">
                  <w:rPr/>
                </w:rPrChange>
              </w:rPr>
              <w:t>.</w:t>
            </w:r>
            <w:r w:rsidRPr="003F3B34">
              <w:rPr>
                <w:sz w:val="20"/>
                <w:rPrChange w:id="14894" w:author="J Webb" w:date="2023-03-13T17:05:00Z">
                  <w:rPr/>
                </w:rPrChange>
              </w:rPr>
              <w:t>12</w:t>
            </w:r>
          </w:p>
        </w:tc>
        <w:tc>
          <w:tcPr>
            <w:tcW w:w="934" w:type="dxa"/>
          </w:tcPr>
          <w:p w14:paraId="5DBF42FF" w14:textId="77777777" w:rsidR="00600D59" w:rsidRPr="003F3B34" w:rsidRDefault="00600D59" w:rsidP="00EC673C">
            <w:pPr>
              <w:pStyle w:val="TableEMEP"/>
              <w:spacing w:after="0"/>
              <w:jc w:val="center"/>
              <w:rPr>
                <w:sz w:val="20"/>
                <w:rPrChange w:id="14895" w:author="J Webb" w:date="2023-03-13T17:05:00Z">
                  <w:rPr/>
                </w:rPrChange>
              </w:rPr>
            </w:pPr>
            <w:r w:rsidRPr="003F3B34">
              <w:rPr>
                <w:sz w:val="20"/>
                <w:rPrChange w:id="14896" w:author="J Webb" w:date="2023-03-13T17:05:00Z">
                  <w:rPr/>
                </w:rPrChange>
              </w:rPr>
              <w:t>0.35</w:t>
            </w:r>
          </w:p>
        </w:tc>
        <w:tc>
          <w:tcPr>
            <w:tcW w:w="963" w:type="dxa"/>
          </w:tcPr>
          <w:p w14:paraId="0D7A0EAD" w14:textId="77777777" w:rsidR="00600D59" w:rsidRPr="003F3B34" w:rsidRDefault="00600D59" w:rsidP="00EC673C">
            <w:pPr>
              <w:pStyle w:val="TableEMEP"/>
              <w:spacing w:after="0"/>
              <w:jc w:val="center"/>
              <w:rPr>
                <w:sz w:val="20"/>
                <w:rPrChange w:id="14897" w:author="J Webb" w:date="2023-03-13T17:05:00Z">
                  <w:rPr/>
                </w:rPrChange>
              </w:rPr>
            </w:pPr>
            <w:r w:rsidRPr="003F3B34">
              <w:rPr>
                <w:sz w:val="20"/>
                <w:rPrChange w:id="14898" w:author="J Webb" w:date="2023-03-13T17:05:00Z">
                  <w:rPr/>
                </w:rPrChange>
              </w:rPr>
              <w:t>0</w:t>
            </w:r>
            <w:r w:rsidR="00353518" w:rsidRPr="003F3B34">
              <w:rPr>
                <w:sz w:val="20"/>
                <w:rPrChange w:id="14899" w:author="J Webb" w:date="2023-03-13T17:05:00Z">
                  <w:rPr/>
                </w:rPrChange>
              </w:rPr>
              <w:t>.</w:t>
            </w:r>
            <w:r w:rsidRPr="003F3B34">
              <w:rPr>
                <w:sz w:val="20"/>
                <w:rPrChange w:id="14900" w:author="J Webb" w:date="2023-03-13T17:05:00Z">
                  <w:rPr/>
                </w:rPrChange>
              </w:rPr>
              <w:t>97</w:t>
            </w:r>
          </w:p>
        </w:tc>
        <w:tc>
          <w:tcPr>
            <w:tcW w:w="964" w:type="dxa"/>
          </w:tcPr>
          <w:p w14:paraId="1E91B4C1" w14:textId="77777777" w:rsidR="00600D59" w:rsidRPr="003F3B34" w:rsidRDefault="00600D59" w:rsidP="00EC673C">
            <w:pPr>
              <w:pStyle w:val="TableEMEP"/>
              <w:spacing w:after="0"/>
              <w:jc w:val="center"/>
              <w:rPr>
                <w:sz w:val="20"/>
                <w:rPrChange w:id="14901" w:author="J Webb" w:date="2023-03-13T17:05:00Z">
                  <w:rPr/>
                </w:rPrChange>
              </w:rPr>
            </w:pPr>
            <w:r w:rsidRPr="003F3B34">
              <w:rPr>
                <w:sz w:val="20"/>
                <w:rPrChange w:id="14902" w:author="J Webb" w:date="2023-03-13T17:05:00Z">
                  <w:rPr/>
                </w:rPrChange>
              </w:rPr>
              <w:t>0.63</w:t>
            </w:r>
          </w:p>
        </w:tc>
      </w:tr>
      <w:tr w:rsidR="001F34DF" w:rsidRPr="003F3B34" w14:paraId="59363AAF" w14:textId="77777777" w:rsidTr="006166CC">
        <w:trPr>
          <w:jc w:val="center"/>
        </w:trPr>
        <w:tc>
          <w:tcPr>
            <w:tcW w:w="680" w:type="dxa"/>
          </w:tcPr>
          <w:p w14:paraId="04FE4B58" w14:textId="77777777" w:rsidR="00600D59" w:rsidRPr="003F3B34" w:rsidRDefault="00600D59" w:rsidP="00EC673C">
            <w:pPr>
              <w:pStyle w:val="TableEMEP"/>
              <w:spacing w:after="0"/>
              <w:rPr>
                <w:sz w:val="20"/>
                <w:rPrChange w:id="14903" w:author="J Webb" w:date="2023-03-13T17:05:00Z">
                  <w:rPr/>
                </w:rPrChange>
              </w:rPr>
            </w:pPr>
          </w:p>
        </w:tc>
        <w:tc>
          <w:tcPr>
            <w:tcW w:w="1021" w:type="dxa"/>
          </w:tcPr>
          <w:p w14:paraId="2A9D0EF7" w14:textId="77777777" w:rsidR="00600D59" w:rsidRPr="003F3B34" w:rsidRDefault="00600D59" w:rsidP="00EC673C">
            <w:pPr>
              <w:pStyle w:val="TableEMEP"/>
              <w:spacing w:after="0"/>
              <w:jc w:val="left"/>
              <w:rPr>
                <w:sz w:val="20"/>
                <w:rPrChange w:id="14904" w:author="J Webb" w:date="2023-03-13T17:05:00Z">
                  <w:rPr/>
                </w:rPrChange>
              </w:rPr>
            </w:pPr>
          </w:p>
        </w:tc>
        <w:tc>
          <w:tcPr>
            <w:tcW w:w="850" w:type="dxa"/>
          </w:tcPr>
          <w:p w14:paraId="6653E2B5" w14:textId="23C9397D" w:rsidR="00600D59" w:rsidRPr="003F3B34" w:rsidRDefault="00574E34" w:rsidP="00EC673C">
            <w:pPr>
              <w:pStyle w:val="TableEMEP"/>
              <w:spacing w:after="0"/>
              <w:rPr>
                <w:sz w:val="20"/>
                <w:rPrChange w:id="14905" w:author="J Webb" w:date="2023-03-13T17:05:00Z">
                  <w:rPr/>
                </w:rPrChange>
              </w:rPr>
            </w:pPr>
            <w:r w:rsidRPr="003F3B34">
              <w:rPr>
                <w:sz w:val="20"/>
                <w:rPrChange w:id="14906" w:author="J Webb" w:date="2023-03-13T17:05:00Z">
                  <w:rPr/>
                </w:rPrChange>
              </w:rPr>
              <w:t>Solid</w:t>
            </w:r>
          </w:p>
        </w:tc>
        <w:tc>
          <w:tcPr>
            <w:tcW w:w="992" w:type="dxa"/>
          </w:tcPr>
          <w:p w14:paraId="3B2D36CF" w14:textId="77777777" w:rsidR="00600D59" w:rsidRPr="003F3B34" w:rsidRDefault="00600D59" w:rsidP="00EC673C">
            <w:pPr>
              <w:pStyle w:val="TableEMEP"/>
              <w:spacing w:after="0"/>
              <w:rPr>
                <w:sz w:val="20"/>
                <w:rPrChange w:id="14907" w:author="J Webb" w:date="2023-03-13T17:05:00Z">
                  <w:rPr/>
                </w:rPrChange>
              </w:rPr>
            </w:pPr>
            <w:r w:rsidRPr="003F3B34">
              <w:rPr>
                <w:sz w:val="20"/>
                <w:rPrChange w:id="14908" w:author="J Webb" w:date="2023-03-13T17:05:00Z">
                  <w:rPr/>
                </w:rPrChange>
              </w:rPr>
              <w:t>700</w:t>
            </w:r>
          </w:p>
        </w:tc>
        <w:tc>
          <w:tcPr>
            <w:tcW w:w="1051" w:type="dxa"/>
          </w:tcPr>
          <w:p w14:paraId="509C831B" w14:textId="77777777" w:rsidR="00600D59" w:rsidRPr="003F3B34" w:rsidRDefault="00600D59" w:rsidP="00EC673C">
            <w:pPr>
              <w:pStyle w:val="TableEMEP"/>
              <w:spacing w:after="0"/>
              <w:rPr>
                <w:sz w:val="20"/>
                <w:rPrChange w:id="14909" w:author="J Webb" w:date="2023-03-13T17:05:00Z">
                  <w:rPr/>
                </w:rPrChange>
              </w:rPr>
            </w:pPr>
            <w:r w:rsidRPr="003F3B34">
              <w:rPr>
                <w:sz w:val="20"/>
                <w:rPrChange w:id="14910" w:author="J Webb" w:date="2023-03-13T17:05:00Z">
                  <w:rPr/>
                </w:rPrChange>
              </w:rPr>
              <w:t>1</w:t>
            </w:r>
            <w:r w:rsidR="00506F3F" w:rsidRPr="003F3B34">
              <w:rPr>
                <w:sz w:val="20"/>
                <w:rPrChange w:id="14911" w:author="J Webb" w:date="2023-03-13T17:05:00Z">
                  <w:rPr/>
                </w:rPrChange>
              </w:rPr>
              <w:t>.</w:t>
            </w:r>
            <w:r w:rsidRPr="003F3B34">
              <w:rPr>
                <w:sz w:val="20"/>
                <w:rPrChange w:id="14912" w:author="J Webb" w:date="2023-03-13T17:05:00Z">
                  <w:rPr/>
                </w:rPrChange>
              </w:rPr>
              <w:t>4</w:t>
            </w:r>
          </w:p>
        </w:tc>
        <w:tc>
          <w:tcPr>
            <w:tcW w:w="821" w:type="dxa"/>
          </w:tcPr>
          <w:p w14:paraId="1F5E8FD5" w14:textId="77777777" w:rsidR="00600D59" w:rsidRPr="003F3B34" w:rsidRDefault="00C9777E" w:rsidP="00EC673C">
            <w:pPr>
              <w:pStyle w:val="TableEMEP"/>
              <w:spacing w:after="0"/>
              <w:jc w:val="center"/>
              <w:rPr>
                <w:sz w:val="20"/>
                <w:rPrChange w:id="14913" w:author="J Webb" w:date="2023-03-13T17:05:00Z">
                  <w:rPr/>
                </w:rPrChange>
              </w:rPr>
            </w:pPr>
            <w:r w:rsidRPr="003F3B34">
              <w:rPr>
                <w:sz w:val="20"/>
                <w:rPrChange w:id="14914" w:author="J Webb" w:date="2023-03-13T17:05:00Z">
                  <w:rPr/>
                </w:rPrChange>
              </w:rPr>
              <w:t>1.</w:t>
            </w:r>
            <w:r w:rsidR="00600D59" w:rsidRPr="003F3B34">
              <w:rPr>
                <w:sz w:val="20"/>
                <w:rPrChange w:id="14915" w:author="J Webb" w:date="2023-03-13T17:05:00Z">
                  <w:rPr/>
                </w:rPrChange>
              </w:rPr>
              <w:t>10</w:t>
            </w:r>
          </w:p>
        </w:tc>
        <w:tc>
          <w:tcPr>
            <w:tcW w:w="934" w:type="dxa"/>
          </w:tcPr>
          <w:p w14:paraId="09C09CDF" w14:textId="77777777" w:rsidR="00600D59" w:rsidRPr="003F3B34" w:rsidRDefault="00600D59" w:rsidP="00EC673C">
            <w:pPr>
              <w:pStyle w:val="TableEMEP"/>
              <w:spacing w:after="0"/>
              <w:jc w:val="center"/>
              <w:rPr>
                <w:sz w:val="20"/>
                <w:rPrChange w:id="14916" w:author="J Webb" w:date="2023-03-13T17:05:00Z">
                  <w:rPr/>
                </w:rPrChange>
              </w:rPr>
            </w:pPr>
            <w:r w:rsidRPr="003F3B34">
              <w:rPr>
                <w:sz w:val="20"/>
                <w:rPrChange w:id="14917" w:author="J Webb" w:date="2023-03-13T17:05:00Z">
                  <w:rPr/>
                </w:rPrChange>
              </w:rPr>
              <w:t>0.34</w:t>
            </w:r>
          </w:p>
        </w:tc>
        <w:tc>
          <w:tcPr>
            <w:tcW w:w="963" w:type="dxa"/>
          </w:tcPr>
          <w:p w14:paraId="3D4EDD38" w14:textId="77777777" w:rsidR="00600D59" w:rsidRPr="003F3B34" w:rsidRDefault="00600D59" w:rsidP="00EC673C">
            <w:pPr>
              <w:pStyle w:val="TableEMEP"/>
              <w:spacing w:after="0"/>
              <w:jc w:val="center"/>
              <w:rPr>
                <w:sz w:val="20"/>
                <w:rPrChange w:id="14918" w:author="J Webb" w:date="2023-03-13T17:05:00Z">
                  <w:rPr/>
                </w:rPrChange>
              </w:rPr>
            </w:pPr>
            <w:r w:rsidRPr="003F3B34">
              <w:rPr>
                <w:sz w:val="20"/>
                <w:rPrChange w:id="14919" w:author="J Webb" w:date="2023-03-13T17:05:00Z">
                  <w:rPr/>
                </w:rPrChange>
              </w:rPr>
              <w:t>0</w:t>
            </w:r>
            <w:r w:rsidR="00506F3F" w:rsidRPr="003F3B34">
              <w:rPr>
                <w:sz w:val="20"/>
                <w:rPrChange w:id="14920" w:author="J Webb" w:date="2023-03-13T17:05:00Z">
                  <w:rPr/>
                </w:rPrChange>
              </w:rPr>
              <w:t>.</w:t>
            </w:r>
            <w:r w:rsidRPr="003F3B34">
              <w:rPr>
                <w:sz w:val="20"/>
                <w:rPrChange w:id="14921" w:author="J Webb" w:date="2023-03-13T17:05:00Z">
                  <w:rPr/>
                </w:rPrChange>
              </w:rPr>
              <w:t>50</w:t>
            </w:r>
          </w:p>
        </w:tc>
        <w:tc>
          <w:tcPr>
            <w:tcW w:w="964" w:type="dxa"/>
          </w:tcPr>
          <w:p w14:paraId="15898EC1" w14:textId="77777777" w:rsidR="00600D59" w:rsidRPr="003F3B34" w:rsidRDefault="00600D59" w:rsidP="00EC673C">
            <w:pPr>
              <w:pStyle w:val="TableEMEP"/>
              <w:spacing w:after="0"/>
              <w:jc w:val="center"/>
              <w:rPr>
                <w:sz w:val="20"/>
                <w:rPrChange w:id="14922" w:author="J Webb" w:date="2023-03-13T17:05:00Z">
                  <w:rPr/>
                </w:rPrChange>
              </w:rPr>
            </w:pPr>
            <w:r w:rsidRPr="003F3B34">
              <w:rPr>
                <w:sz w:val="20"/>
                <w:rPrChange w:id="14923" w:author="J Webb" w:date="2023-03-13T17:05:00Z">
                  <w:rPr/>
                </w:rPrChange>
              </w:rPr>
              <w:t>0.33</w:t>
            </w:r>
          </w:p>
        </w:tc>
      </w:tr>
      <w:tr w:rsidR="001F34DF" w:rsidRPr="003F3B34" w14:paraId="15093F31" w14:textId="77777777" w:rsidTr="006166CC">
        <w:trPr>
          <w:jc w:val="center"/>
        </w:trPr>
        <w:tc>
          <w:tcPr>
            <w:tcW w:w="680" w:type="dxa"/>
          </w:tcPr>
          <w:p w14:paraId="10762ABD" w14:textId="77777777" w:rsidR="00600D59" w:rsidRPr="003F3B34" w:rsidRDefault="00600D59" w:rsidP="00EC673C">
            <w:pPr>
              <w:pStyle w:val="TableEMEP"/>
              <w:spacing w:after="0"/>
              <w:rPr>
                <w:sz w:val="20"/>
                <w:rPrChange w:id="14924" w:author="J Webb" w:date="2023-03-13T17:05:00Z">
                  <w:rPr/>
                </w:rPrChange>
              </w:rPr>
            </w:pPr>
            <w:r w:rsidRPr="003F3B34">
              <w:rPr>
                <w:sz w:val="20"/>
                <w:rPrChange w:id="14925" w:author="J Webb" w:date="2023-03-13T17:05:00Z">
                  <w:rPr/>
                </w:rPrChange>
              </w:rPr>
              <w:t>3B4d</w:t>
            </w:r>
          </w:p>
        </w:tc>
        <w:tc>
          <w:tcPr>
            <w:tcW w:w="1021" w:type="dxa"/>
          </w:tcPr>
          <w:p w14:paraId="20523C00" w14:textId="77777777" w:rsidR="00600D59" w:rsidRPr="003F3B34" w:rsidRDefault="00600D59" w:rsidP="00EC673C">
            <w:pPr>
              <w:pStyle w:val="TableEMEP"/>
              <w:spacing w:after="0"/>
              <w:jc w:val="left"/>
              <w:rPr>
                <w:sz w:val="20"/>
                <w:rPrChange w:id="14926" w:author="J Webb" w:date="2023-03-13T17:05:00Z">
                  <w:rPr/>
                </w:rPrChange>
              </w:rPr>
            </w:pPr>
            <w:r w:rsidRPr="003F3B34">
              <w:rPr>
                <w:sz w:val="20"/>
                <w:rPrChange w:id="14927" w:author="J Webb" w:date="2023-03-13T17:05:00Z">
                  <w:rPr/>
                </w:rPrChange>
              </w:rPr>
              <w:t>Goats</w:t>
            </w:r>
          </w:p>
        </w:tc>
        <w:tc>
          <w:tcPr>
            <w:tcW w:w="850" w:type="dxa"/>
          </w:tcPr>
          <w:p w14:paraId="0DD48D57" w14:textId="5455EFB5" w:rsidR="00600D59" w:rsidRPr="003F3B34" w:rsidRDefault="00574E34" w:rsidP="00EC673C">
            <w:pPr>
              <w:pStyle w:val="TableEMEP"/>
              <w:spacing w:after="0"/>
              <w:rPr>
                <w:sz w:val="20"/>
                <w:rPrChange w:id="14928" w:author="J Webb" w:date="2023-03-13T17:05:00Z">
                  <w:rPr/>
                </w:rPrChange>
              </w:rPr>
            </w:pPr>
            <w:r w:rsidRPr="003F3B34">
              <w:rPr>
                <w:sz w:val="20"/>
                <w:rPrChange w:id="14929" w:author="J Webb" w:date="2023-03-13T17:05:00Z">
                  <w:rPr/>
                </w:rPrChange>
              </w:rPr>
              <w:t>Solid</w:t>
            </w:r>
          </w:p>
        </w:tc>
        <w:tc>
          <w:tcPr>
            <w:tcW w:w="992" w:type="dxa"/>
          </w:tcPr>
          <w:p w14:paraId="2E3F0511" w14:textId="77777777" w:rsidR="00600D59" w:rsidRPr="003F3B34" w:rsidRDefault="00600D59" w:rsidP="00EC673C">
            <w:pPr>
              <w:pStyle w:val="TableEMEP"/>
              <w:spacing w:after="0"/>
              <w:rPr>
                <w:sz w:val="20"/>
                <w:rPrChange w:id="14930" w:author="J Webb" w:date="2023-03-13T17:05:00Z">
                  <w:rPr/>
                </w:rPrChange>
              </w:rPr>
            </w:pPr>
          </w:p>
        </w:tc>
        <w:tc>
          <w:tcPr>
            <w:tcW w:w="1051" w:type="dxa"/>
          </w:tcPr>
          <w:p w14:paraId="42B23B70" w14:textId="77777777" w:rsidR="00600D59" w:rsidRPr="003F3B34" w:rsidRDefault="00600D59" w:rsidP="00EC673C">
            <w:pPr>
              <w:pStyle w:val="TableEMEP"/>
              <w:spacing w:after="0"/>
              <w:rPr>
                <w:sz w:val="20"/>
                <w:rPrChange w:id="14931" w:author="J Webb" w:date="2023-03-13T17:05:00Z">
                  <w:rPr/>
                </w:rPrChange>
              </w:rPr>
            </w:pPr>
          </w:p>
        </w:tc>
        <w:tc>
          <w:tcPr>
            <w:tcW w:w="821" w:type="dxa"/>
          </w:tcPr>
          <w:p w14:paraId="4A9EFE7F" w14:textId="77777777" w:rsidR="00600D59" w:rsidRPr="003F3B34" w:rsidRDefault="00600D59" w:rsidP="00EC673C">
            <w:pPr>
              <w:pStyle w:val="TableEMEP"/>
              <w:spacing w:after="0"/>
              <w:jc w:val="center"/>
              <w:rPr>
                <w:sz w:val="20"/>
                <w:rPrChange w:id="14932" w:author="J Webb" w:date="2023-03-13T17:05:00Z">
                  <w:rPr/>
                </w:rPrChange>
              </w:rPr>
            </w:pPr>
            <w:r w:rsidRPr="003F3B34">
              <w:rPr>
                <w:sz w:val="20"/>
                <w:rPrChange w:id="14933" w:author="J Webb" w:date="2023-03-13T17:05:00Z">
                  <w:rPr/>
                </w:rPrChange>
              </w:rPr>
              <w:t>0</w:t>
            </w:r>
            <w:r w:rsidR="00506F3F" w:rsidRPr="003F3B34">
              <w:rPr>
                <w:sz w:val="20"/>
                <w:rPrChange w:id="14934" w:author="J Webb" w:date="2023-03-13T17:05:00Z">
                  <w:rPr/>
                </w:rPrChange>
              </w:rPr>
              <w:t>.</w:t>
            </w:r>
            <w:r w:rsidRPr="003F3B34">
              <w:rPr>
                <w:sz w:val="20"/>
                <w:rPrChange w:id="14935" w:author="J Webb" w:date="2023-03-13T17:05:00Z">
                  <w:rPr/>
                </w:rPrChange>
              </w:rPr>
              <w:t>139</w:t>
            </w:r>
          </w:p>
        </w:tc>
        <w:tc>
          <w:tcPr>
            <w:tcW w:w="934" w:type="dxa"/>
          </w:tcPr>
          <w:p w14:paraId="50961A90" w14:textId="77777777" w:rsidR="00600D59" w:rsidRPr="003F3B34" w:rsidRDefault="00600D59" w:rsidP="00EC673C">
            <w:pPr>
              <w:pStyle w:val="TableEMEP"/>
              <w:spacing w:after="0"/>
              <w:jc w:val="center"/>
              <w:rPr>
                <w:sz w:val="20"/>
                <w:rPrChange w:id="14936" w:author="J Webb" w:date="2023-03-13T17:05:00Z">
                  <w:rPr/>
                </w:rPrChange>
              </w:rPr>
            </w:pPr>
          </w:p>
        </w:tc>
        <w:tc>
          <w:tcPr>
            <w:tcW w:w="963" w:type="dxa"/>
          </w:tcPr>
          <w:p w14:paraId="2985EAA5" w14:textId="77777777" w:rsidR="00600D59" w:rsidRPr="003F3B34" w:rsidRDefault="00600D59" w:rsidP="00EC673C">
            <w:pPr>
              <w:pStyle w:val="TableEMEP"/>
              <w:spacing w:after="0"/>
              <w:jc w:val="center"/>
              <w:rPr>
                <w:sz w:val="20"/>
                <w:rPrChange w:id="14937" w:author="J Webb" w:date="2023-03-13T17:05:00Z">
                  <w:rPr/>
                </w:rPrChange>
              </w:rPr>
            </w:pPr>
            <w:r w:rsidRPr="003F3B34">
              <w:rPr>
                <w:sz w:val="20"/>
                <w:rPrChange w:id="14938" w:author="J Webb" w:date="2023-03-13T17:05:00Z">
                  <w:rPr/>
                </w:rPrChange>
              </w:rPr>
              <w:t>0</w:t>
            </w:r>
            <w:r w:rsidR="00506F3F" w:rsidRPr="003F3B34">
              <w:rPr>
                <w:sz w:val="20"/>
                <w:rPrChange w:id="14939" w:author="J Webb" w:date="2023-03-13T17:05:00Z">
                  <w:rPr/>
                </w:rPrChange>
              </w:rPr>
              <w:t>.</w:t>
            </w:r>
            <w:r w:rsidRPr="003F3B34">
              <w:rPr>
                <w:sz w:val="20"/>
                <w:rPrChange w:id="14940" w:author="J Webb" w:date="2023-03-13T17:05:00Z">
                  <w:rPr/>
                </w:rPrChange>
              </w:rPr>
              <w:t>056</w:t>
            </w:r>
          </w:p>
        </w:tc>
        <w:tc>
          <w:tcPr>
            <w:tcW w:w="964" w:type="dxa"/>
          </w:tcPr>
          <w:p w14:paraId="118777BD" w14:textId="77777777" w:rsidR="00600D59" w:rsidRPr="003F3B34" w:rsidRDefault="00600D59" w:rsidP="00EC673C">
            <w:pPr>
              <w:pStyle w:val="TableEMEP"/>
              <w:spacing w:after="0"/>
              <w:jc w:val="center"/>
              <w:rPr>
                <w:sz w:val="20"/>
                <w:rPrChange w:id="14941" w:author="J Webb" w:date="2023-03-13T17:05:00Z">
                  <w:rPr/>
                </w:rPrChange>
              </w:rPr>
            </w:pPr>
            <w:r w:rsidRPr="003F3B34">
              <w:rPr>
                <w:sz w:val="20"/>
                <w:rPrChange w:id="14942" w:author="J Webb" w:date="2023-03-13T17:05:00Z">
                  <w:rPr/>
                </w:rPrChange>
              </w:rPr>
              <w:t>0</w:t>
            </w:r>
            <w:r w:rsidR="00506F3F" w:rsidRPr="003F3B34">
              <w:rPr>
                <w:sz w:val="20"/>
                <w:rPrChange w:id="14943" w:author="J Webb" w:date="2023-03-13T17:05:00Z">
                  <w:rPr/>
                </w:rPrChange>
              </w:rPr>
              <w:t>.</w:t>
            </w:r>
            <w:r w:rsidRPr="003F3B34">
              <w:rPr>
                <w:sz w:val="20"/>
                <w:rPrChange w:id="14944" w:author="J Webb" w:date="2023-03-13T17:05:00Z">
                  <w:rPr/>
                </w:rPrChange>
              </w:rPr>
              <w:t>017</w:t>
            </w:r>
          </w:p>
        </w:tc>
      </w:tr>
      <w:tr w:rsidR="001F34DF" w:rsidRPr="003F3B34" w14:paraId="3380DDD5" w14:textId="77777777" w:rsidTr="006166CC">
        <w:trPr>
          <w:jc w:val="center"/>
        </w:trPr>
        <w:tc>
          <w:tcPr>
            <w:tcW w:w="680" w:type="dxa"/>
          </w:tcPr>
          <w:p w14:paraId="1EC9F0C0" w14:textId="77777777" w:rsidR="00600D59" w:rsidRPr="003F3B34" w:rsidRDefault="00600D59" w:rsidP="00EC673C">
            <w:pPr>
              <w:pStyle w:val="TableEMEP"/>
              <w:spacing w:after="0"/>
              <w:rPr>
                <w:sz w:val="20"/>
                <w:rPrChange w:id="14945" w:author="J Webb" w:date="2023-03-13T17:05:00Z">
                  <w:rPr/>
                </w:rPrChange>
              </w:rPr>
            </w:pPr>
            <w:r w:rsidRPr="003F3B34">
              <w:rPr>
                <w:sz w:val="20"/>
                <w:rPrChange w:id="14946" w:author="J Webb" w:date="2023-03-13T17:05:00Z">
                  <w:rPr/>
                </w:rPrChange>
              </w:rPr>
              <w:t>3B4e</w:t>
            </w:r>
          </w:p>
        </w:tc>
        <w:tc>
          <w:tcPr>
            <w:tcW w:w="1021" w:type="dxa"/>
          </w:tcPr>
          <w:p w14:paraId="4425C732" w14:textId="77777777" w:rsidR="00600D59" w:rsidRPr="003F3B34" w:rsidRDefault="00600D59" w:rsidP="00EC673C">
            <w:pPr>
              <w:pStyle w:val="TableEMEP"/>
              <w:spacing w:after="0"/>
              <w:jc w:val="left"/>
              <w:rPr>
                <w:sz w:val="20"/>
                <w:rPrChange w:id="14947" w:author="J Webb" w:date="2023-03-13T17:05:00Z">
                  <w:rPr/>
                </w:rPrChange>
              </w:rPr>
            </w:pPr>
            <w:r w:rsidRPr="003F3B34">
              <w:rPr>
                <w:sz w:val="20"/>
                <w:rPrChange w:id="14948" w:author="J Webb" w:date="2023-03-13T17:05:00Z">
                  <w:rPr/>
                </w:rPrChange>
              </w:rPr>
              <w:t>Horses</w:t>
            </w:r>
          </w:p>
        </w:tc>
        <w:tc>
          <w:tcPr>
            <w:tcW w:w="850" w:type="dxa"/>
          </w:tcPr>
          <w:p w14:paraId="7857B402" w14:textId="13C12932" w:rsidR="00600D59" w:rsidRPr="003F3B34" w:rsidRDefault="00574E34" w:rsidP="00EC673C">
            <w:pPr>
              <w:pStyle w:val="TableEMEP"/>
              <w:spacing w:after="0"/>
              <w:rPr>
                <w:sz w:val="20"/>
                <w:rPrChange w:id="14949" w:author="J Webb" w:date="2023-03-13T17:05:00Z">
                  <w:rPr/>
                </w:rPrChange>
              </w:rPr>
            </w:pPr>
            <w:r w:rsidRPr="003F3B34">
              <w:rPr>
                <w:sz w:val="20"/>
                <w:rPrChange w:id="14950" w:author="J Webb" w:date="2023-03-13T17:05:00Z">
                  <w:rPr/>
                </w:rPrChange>
              </w:rPr>
              <w:t>Solid (</w:t>
            </w:r>
            <w:r w:rsidRPr="003F3B34">
              <w:rPr>
                <w:sz w:val="20"/>
                <w:vertAlign w:val="superscript"/>
                <w:rPrChange w:id="14951" w:author="J Webb" w:date="2023-03-13T17:05:00Z">
                  <w:rPr>
                    <w:vertAlign w:val="superscript"/>
                  </w:rPr>
                </w:rPrChange>
              </w:rPr>
              <w:t>a</w:t>
            </w:r>
            <w:r w:rsidRPr="003F3B34">
              <w:rPr>
                <w:sz w:val="20"/>
                <w:rPrChange w:id="14952" w:author="J Webb" w:date="2023-03-13T17:05:00Z">
                  <w:rPr/>
                </w:rPrChange>
              </w:rPr>
              <w:t>)</w:t>
            </w:r>
          </w:p>
        </w:tc>
        <w:tc>
          <w:tcPr>
            <w:tcW w:w="992" w:type="dxa"/>
          </w:tcPr>
          <w:p w14:paraId="57A1B1AD" w14:textId="77777777" w:rsidR="00600D59" w:rsidRPr="003F3B34" w:rsidRDefault="00600D59" w:rsidP="00EC673C">
            <w:pPr>
              <w:pStyle w:val="TableEMEP"/>
              <w:spacing w:after="0"/>
              <w:rPr>
                <w:sz w:val="20"/>
                <w:rPrChange w:id="14953" w:author="J Webb" w:date="2023-03-13T17:05:00Z">
                  <w:rPr/>
                </w:rPrChange>
              </w:rPr>
            </w:pPr>
            <w:r w:rsidRPr="003F3B34">
              <w:rPr>
                <w:sz w:val="20"/>
                <w:rPrChange w:id="14954" w:author="J Webb" w:date="2023-03-13T17:05:00Z">
                  <w:rPr/>
                </w:rPrChange>
              </w:rPr>
              <w:t>500</w:t>
            </w:r>
          </w:p>
        </w:tc>
        <w:tc>
          <w:tcPr>
            <w:tcW w:w="1051" w:type="dxa"/>
          </w:tcPr>
          <w:p w14:paraId="712A2AE9" w14:textId="77777777" w:rsidR="00600D59" w:rsidRPr="003F3B34" w:rsidRDefault="00600D59" w:rsidP="00EC673C">
            <w:pPr>
              <w:pStyle w:val="TableEMEP"/>
              <w:spacing w:after="0"/>
              <w:rPr>
                <w:sz w:val="20"/>
                <w:rPrChange w:id="14955" w:author="J Webb" w:date="2023-03-13T17:05:00Z">
                  <w:rPr/>
                </w:rPrChange>
              </w:rPr>
            </w:pPr>
            <w:r w:rsidRPr="003F3B34">
              <w:rPr>
                <w:sz w:val="20"/>
                <w:rPrChange w:id="14956" w:author="J Webb" w:date="2023-03-13T17:05:00Z">
                  <w:rPr/>
                </w:rPrChange>
              </w:rPr>
              <w:t>1</w:t>
            </w:r>
            <w:r w:rsidR="00506F3F" w:rsidRPr="003F3B34">
              <w:rPr>
                <w:sz w:val="20"/>
                <w:rPrChange w:id="14957" w:author="J Webb" w:date="2023-03-13T17:05:00Z">
                  <w:rPr/>
                </w:rPrChange>
              </w:rPr>
              <w:t>.</w:t>
            </w:r>
            <w:r w:rsidRPr="003F3B34">
              <w:rPr>
                <w:sz w:val="20"/>
                <w:rPrChange w:id="14958" w:author="J Webb" w:date="2023-03-13T17:05:00Z">
                  <w:rPr/>
                </w:rPrChange>
              </w:rPr>
              <w:t>0</w:t>
            </w:r>
          </w:p>
        </w:tc>
        <w:tc>
          <w:tcPr>
            <w:tcW w:w="821" w:type="dxa"/>
          </w:tcPr>
          <w:p w14:paraId="79BD3084" w14:textId="77777777" w:rsidR="00600D59" w:rsidRPr="003F3B34" w:rsidRDefault="00600D59" w:rsidP="00EC673C">
            <w:pPr>
              <w:pStyle w:val="TableEMEP"/>
              <w:spacing w:after="0"/>
              <w:jc w:val="center"/>
              <w:rPr>
                <w:sz w:val="20"/>
                <w:rPrChange w:id="14959" w:author="J Webb" w:date="2023-03-13T17:05:00Z">
                  <w:rPr/>
                </w:rPrChange>
              </w:rPr>
            </w:pPr>
            <w:r w:rsidRPr="003F3B34">
              <w:rPr>
                <w:sz w:val="20"/>
                <w:rPrChange w:id="14960" w:author="J Webb" w:date="2023-03-13T17:05:00Z">
                  <w:rPr/>
                </w:rPrChange>
              </w:rPr>
              <w:t>0.48</w:t>
            </w:r>
          </w:p>
        </w:tc>
        <w:tc>
          <w:tcPr>
            <w:tcW w:w="934" w:type="dxa"/>
          </w:tcPr>
          <w:p w14:paraId="69FB2C2A" w14:textId="77777777" w:rsidR="00600D59" w:rsidRPr="003F3B34" w:rsidRDefault="00600D59" w:rsidP="00EC673C">
            <w:pPr>
              <w:pStyle w:val="TableEMEP"/>
              <w:spacing w:after="0"/>
              <w:jc w:val="center"/>
              <w:rPr>
                <w:sz w:val="20"/>
                <w:rPrChange w:id="14961" w:author="J Webb" w:date="2023-03-13T17:05:00Z">
                  <w:rPr/>
                </w:rPrChange>
              </w:rPr>
            </w:pPr>
          </w:p>
        </w:tc>
        <w:tc>
          <w:tcPr>
            <w:tcW w:w="963" w:type="dxa"/>
          </w:tcPr>
          <w:p w14:paraId="63DA3CF8" w14:textId="77777777" w:rsidR="00600D59" w:rsidRPr="003F3B34" w:rsidRDefault="00600D59" w:rsidP="00EC673C">
            <w:pPr>
              <w:pStyle w:val="TableEMEP"/>
              <w:spacing w:after="0"/>
              <w:jc w:val="center"/>
              <w:rPr>
                <w:sz w:val="20"/>
                <w:rPrChange w:id="14962" w:author="J Webb" w:date="2023-03-13T17:05:00Z">
                  <w:rPr/>
                </w:rPrChange>
              </w:rPr>
            </w:pPr>
            <w:r w:rsidRPr="003F3B34">
              <w:rPr>
                <w:sz w:val="20"/>
                <w:rPrChange w:id="14963" w:author="J Webb" w:date="2023-03-13T17:05:00Z">
                  <w:rPr/>
                </w:rPrChange>
              </w:rPr>
              <w:t>0.22</w:t>
            </w:r>
          </w:p>
        </w:tc>
        <w:tc>
          <w:tcPr>
            <w:tcW w:w="964" w:type="dxa"/>
          </w:tcPr>
          <w:p w14:paraId="4661DDA5" w14:textId="77777777" w:rsidR="00600D59" w:rsidRPr="003F3B34" w:rsidRDefault="00600D59" w:rsidP="00EC673C">
            <w:pPr>
              <w:pStyle w:val="TableEMEP"/>
              <w:spacing w:after="0"/>
              <w:jc w:val="center"/>
              <w:rPr>
                <w:sz w:val="20"/>
                <w:rPrChange w:id="14964" w:author="J Webb" w:date="2023-03-13T17:05:00Z">
                  <w:rPr/>
                </w:rPrChange>
              </w:rPr>
            </w:pPr>
            <w:r w:rsidRPr="003F3B34">
              <w:rPr>
                <w:sz w:val="20"/>
                <w:rPrChange w:id="14965" w:author="J Webb" w:date="2023-03-13T17:05:00Z">
                  <w:rPr/>
                </w:rPrChange>
              </w:rPr>
              <w:t>0.14</w:t>
            </w:r>
          </w:p>
        </w:tc>
      </w:tr>
      <w:tr w:rsidR="001F34DF" w:rsidRPr="003F3B34" w14:paraId="4CAE3BE0" w14:textId="77777777" w:rsidTr="006166CC">
        <w:trPr>
          <w:jc w:val="center"/>
        </w:trPr>
        <w:tc>
          <w:tcPr>
            <w:tcW w:w="680" w:type="dxa"/>
          </w:tcPr>
          <w:p w14:paraId="71CAF484" w14:textId="77777777" w:rsidR="00600D59" w:rsidRPr="003F3B34" w:rsidDel="00D96670" w:rsidRDefault="00600D59" w:rsidP="00EC673C">
            <w:pPr>
              <w:pStyle w:val="TableEMEP"/>
              <w:spacing w:after="0"/>
              <w:rPr>
                <w:sz w:val="20"/>
                <w:rPrChange w:id="14966" w:author="J Webb" w:date="2023-03-13T17:05:00Z">
                  <w:rPr/>
                </w:rPrChange>
              </w:rPr>
            </w:pPr>
            <w:r w:rsidRPr="003F3B34">
              <w:rPr>
                <w:sz w:val="20"/>
                <w:rPrChange w:id="14967" w:author="J Webb" w:date="2023-03-13T17:05:00Z">
                  <w:rPr/>
                </w:rPrChange>
              </w:rPr>
              <w:t>3B4f</w:t>
            </w:r>
          </w:p>
        </w:tc>
        <w:tc>
          <w:tcPr>
            <w:tcW w:w="1021" w:type="dxa"/>
          </w:tcPr>
          <w:p w14:paraId="12135861" w14:textId="77777777" w:rsidR="00600D59" w:rsidRPr="003F3B34" w:rsidRDefault="00600D59" w:rsidP="00EC673C">
            <w:pPr>
              <w:pStyle w:val="TableEMEP"/>
              <w:spacing w:after="0"/>
              <w:jc w:val="left"/>
              <w:rPr>
                <w:sz w:val="20"/>
                <w:rPrChange w:id="14968" w:author="J Webb" w:date="2023-03-13T17:05:00Z">
                  <w:rPr/>
                </w:rPrChange>
              </w:rPr>
            </w:pPr>
            <w:r w:rsidRPr="003F3B34">
              <w:rPr>
                <w:sz w:val="20"/>
                <w:rPrChange w:id="14969" w:author="J Webb" w:date="2023-03-13T17:05:00Z">
                  <w:rPr/>
                </w:rPrChange>
              </w:rPr>
              <w:t>Mules and asses</w:t>
            </w:r>
          </w:p>
        </w:tc>
        <w:tc>
          <w:tcPr>
            <w:tcW w:w="850" w:type="dxa"/>
          </w:tcPr>
          <w:p w14:paraId="0B322E6C" w14:textId="032F56EC" w:rsidR="00600D59" w:rsidRPr="003F3B34" w:rsidRDefault="00574E34" w:rsidP="00EC673C">
            <w:pPr>
              <w:pStyle w:val="TableEMEP"/>
              <w:spacing w:after="0"/>
              <w:rPr>
                <w:sz w:val="20"/>
                <w:rPrChange w:id="14970" w:author="J Webb" w:date="2023-03-13T17:05:00Z">
                  <w:rPr/>
                </w:rPrChange>
              </w:rPr>
            </w:pPr>
            <w:r w:rsidRPr="003F3B34">
              <w:rPr>
                <w:sz w:val="20"/>
                <w:rPrChange w:id="14971" w:author="J Webb" w:date="2023-03-13T17:05:00Z">
                  <w:rPr/>
                </w:rPrChange>
              </w:rPr>
              <w:t>Solid</w:t>
            </w:r>
          </w:p>
        </w:tc>
        <w:tc>
          <w:tcPr>
            <w:tcW w:w="992" w:type="dxa"/>
          </w:tcPr>
          <w:p w14:paraId="1F2BAD05" w14:textId="77777777" w:rsidR="00600D59" w:rsidRPr="003F3B34" w:rsidRDefault="00600D59" w:rsidP="00EC673C">
            <w:pPr>
              <w:pStyle w:val="TableEMEP"/>
              <w:spacing w:after="0"/>
              <w:rPr>
                <w:sz w:val="20"/>
                <w:rPrChange w:id="14972" w:author="J Webb" w:date="2023-03-13T17:05:00Z">
                  <w:rPr/>
                </w:rPrChange>
              </w:rPr>
            </w:pPr>
            <w:r w:rsidRPr="003F3B34">
              <w:rPr>
                <w:sz w:val="20"/>
                <w:rPrChange w:id="14973" w:author="J Webb" w:date="2023-03-13T17:05:00Z">
                  <w:rPr/>
                </w:rPrChange>
              </w:rPr>
              <w:t>350</w:t>
            </w:r>
          </w:p>
        </w:tc>
        <w:tc>
          <w:tcPr>
            <w:tcW w:w="1051" w:type="dxa"/>
          </w:tcPr>
          <w:p w14:paraId="69994CBD" w14:textId="77777777" w:rsidR="00600D59" w:rsidRPr="003F3B34" w:rsidRDefault="00600D59" w:rsidP="00EC673C">
            <w:pPr>
              <w:pStyle w:val="TableEMEP"/>
              <w:spacing w:after="0"/>
              <w:rPr>
                <w:sz w:val="20"/>
                <w:rPrChange w:id="14974" w:author="J Webb" w:date="2023-03-13T17:05:00Z">
                  <w:rPr/>
                </w:rPrChange>
              </w:rPr>
            </w:pPr>
            <w:r w:rsidRPr="003F3B34">
              <w:rPr>
                <w:sz w:val="20"/>
                <w:rPrChange w:id="14975" w:author="J Webb" w:date="2023-03-13T17:05:00Z">
                  <w:rPr/>
                </w:rPrChange>
              </w:rPr>
              <w:t>0</w:t>
            </w:r>
            <w:r w:rsidR="00506F3F" w:rsidRPr="003F3B34">
              <w:rPr>
                <w:sz w:val="20"/>
                <w:rPrChange w:id="14976" w:author="J Webb" w:date="2023-03-13T17:05:00Z">
                  <w:rPr/>
                </w:rPrChange>
              </w:rPr>
              <w:t>.</w:t>
            </w:r>
            <w:r w:rsidRPr="003F3B34">
              <w:rPr>
                <w:sz w:val="20"/>
                <w:rPrChange w:id="14977" w:author="J Webb" w:date="2023-03-13T17:05:00Z">
                  <w:rPr/>
                </w:rPrChange>
              </w:rPr>
              <w:t>7</w:t>
            </w:r>
          </w:p>
        </w:tc>
        <w:tc>
          <w:tcPr>
            <w:tcW w:w="821" w:type="dxa"/>
          </w:tcPr>
          <w:p w14:paraId="3921EA25" w14:textId="77777777" w:rsidR="00600D59" w:rsidRPr="003F3B34" w:rsidRDefault="00600D59" w:rsidP="00EC673C">
            <w:pPr>
              <w:pStyle w:val="TableEMEP"/>
              <w:spacing w:after="0"/>
              <w:jc w:val="center"/>
              <w:rPr>
                <w:sz w:val="20"/>
                <w:rPrChange w:id="14978" w:author="J Webb" w:date="2023-03-13T17:05:00Z">
                  <w:rPr/>
                </w:rPrChange>
              </w:rPr>
            </w:pPr>
            <w:r w:rsidRPr="003F3B34">
              <w:rPr>
                <w:sz w:val="20"/>
                <w:rPrChange w:id="14979" w:author="J Webb" w:date="2023-03-13T17:05:00Z">
                  <w:rPr/>
                </w:rPrChange>
              </w:rPr>
              <w:t>0</w:t>
            </w:r>
            <w:r w:rsidR="00506F3F" w:rsidRPr="003F3B34">
              <w:rPr>
                <w:sz w:val="20"/>
                <w:rPrChange w:id="14980" w:author="J Webb" w:date="2023-03-13T17:05:00Z">
                  <w:rPr/>
                </w:rPrChange>
              </w:rPr>
              <w:t>.</w:t>
            </w:r>
            <w:r w:rsidRPr="003F3B34">
              <w:rPr>
                <w:sz w:val="20"/>
                <w:rPrChange w:id="14981" w:author="J Webb" w:date="2023-03-13T17:05:00Z">
                  <w:rPr/>
                </w:rPrChange>
              </w:rPr>
              <w:t>34</w:t>
            </w:r>
          </w:p>
        </w:tc>
        <w:tc>
          <w:tcPr>
            <w:tcW w:w="934" w:type="dxa"/>
          </w:tcPr>
          <w:p w14:paraId="65204E1A" w14:textId="77777777" w:rsidR="00600D59" w:rsidRPr="003F3B34" w:rsidRDefault="00600D59" w:rsidP="00EC673C">
            <w:pPr>
              <w:pStyle w:val="TableEMEP"/>
              <w:spacing w:after="0"/>
              <w:jc w:val="center"/>
              <w:rPr>
                <w:sz w:val="20"/>
                <w:rPrChange w:id="14982" w:author="J Webb" w:date="2023-03-13T17:05:00Z">
                  <w:rPr/>
                </w:rPrChange>
              </w:rPr>
            </w:pPr>
          </w:p>
        </w:tc>
        <w:tc>
          <w:tcPr>
            <w:tcW w:w="963" w:type="dxa"/>
          </w:tcPr>
          <w:p w14:paraId="23613249" w14:textId="77777777" w:rsidR="00600D59" w:rsidRPr="003F3B34" w:rsidRDefault="00600D59" w:rsidP="00EC673C">
            <w:pPr>
              <w:pStyle w:val="TableEMEP"/>
              <w:spacing w:after="0"/>
              <w:jc w:val="center"/>
              <w:rPr>
                <w:sz w:val="20"/>
                <w:rPrChange w:id="14983" w:author="J Webb" w:date="2023-03-13T17:05:00Z">
                  <w:rPr/>
                </w:rPrChange>
              </w:rPr>
            </w:pPr>
            <w:r w:rsidRPr="003F3B34">
              <w:rPr>
                <w:sz w:val="20"/>
                <w:rPrChange w:id="14984" w:author="J Webb" w:date="2023-03-13T17:05:00Z">
                  <w:rPr/>
                </w:rPrChange>
              </w:rPr>
              <w:t>0.16</w:t>
            </w:r>
          </w:p>
        </w:tc>
        <w:tc>
          <w:tcPr>
            <w:tcW w:w="964" w:type="dxa"/>
          </w:tcPr>
          <w:p w14:paraId="62D2D124" w14:textId="77777777" w:rsidR="00600D59" w:rsidRPr="003F3B34" w:rsidRDefault="00C9777E" w:rsidP="00EC673C">
            <w:pPr>
              <w:pStyle w:val="TableEMEP"/>
              <w:spacing w:after="0"/>
              <w:jc w:val="center"/>
              <w:rPr>
                <w:sz w:val="20"/>
                <w:rPrChange w:id="14985" w:author="J Webb" w:date="2023-03-13T17:05:00Z">
                  <w:rPr/>
                </w:rPrChange>
              </w:rPr>
            </w:pPr>
            <w:r w:rsidRPr="003F3B34">
              <w:rPr>
                <w:sz w:val="20"/>
                <w:rPrChange w:id="14986" w:author="J Webb" w:date="2023-03-13T17:05:00Z">
                  <w:rPr/>
                </w:rPrChange>
              </w:rPr>
              <w:t>0.</w:t>
            </w:r>
            <w:r w:rsidR="00600D59" w:rsidRPr="003F3B34">
              <w:rPr>
                <w:sz w:val="20"/>
                <w:rPrChange w:id="14987" w:author="J Webb" w:date="2023-03-13T17:05:00Z">
                  <w:rPr/>
                </w:rPrChange>
              </w:rPr>
              <w:t>10</w:t>
            </w:r>
          </w:p>
        </w:tc>
      </w:tr>
      <w:tr w:rsidR="001F34DF" w:rsidRPr="003F3B34" w14:paraId="52046D88" w14:textId="77777777" w:rsidTr="006166CC">
        <w:trPr>
          <w:jc w:val="center"/>
        </w:trPr>
        <w:tc>
          <w:tcPr>
            <w:tcW w:w="680" w:type="dxa"/>
          </w:tcPr>
          <w:p w14:paraId="533BEC7F" w14:textId="77777777" w:rsidR="00600D59" w:rsidRPr="003F3B34" w:rsidRDefault="00600D59" w:rsidP="00EC673C">
            <w:pPr>
              <w:pStyle w:val="TableEMEP"/>
              <w:spacing w:after="0"/>
              <w:rPr>
                <w:sz w:val="20"/>
                <w:rPrChange w:id="14988" w:author="J Webb" w:date="2023-03-13T17:05:00Z">
                  <w:rPr/>
                </w:rPrChange>
              </w:rPr>
            </w:pPr>
            <w:r w:rsidRPr="003F3B34">
              <w:rPr>
                <w:sz w:val="20"/>
                <w:rPrChange w:id="14989" w:author="J Webb" w:date="2023-03-13T17:05:00Z">
                  <w:rPr/>
                </w:rPrChange>
              </w:rPr>
              <w:t>3B4giv</w:t>
            </w:r>
          </w:p>
        </w:tc>
        <w:tc>
          <w:tcPr>
            <w:tcW w:w="1021" w:type="dxa"/>
          </w:tcPr>
          <w:p w14:paraId="3CECA219" w14:textId="77777777" w:rsidR="00600D59" w:rsidRPr="003F3B34" w:rsidRDefault="00600D59" w:rsidP="00EC673C">
            <w:pPr>
              <w:pStyle w:val="TableEMEP"/>
              <w:spacing w:after="0"/>
              <w:jc w:val="left"/>
              <w:rPr>
                <w:sz w:val="20"/>
                <w:rPrChange w:id="14990" w:author="J Webb" w:date="2023-03-13T17:05:00Z">
                  <w:rPr/>
                </w:rPrChange>
              </w:rPr>
            </w:pPr>
            <w:r w:rsidRPr="003F3B34">
              <w:rPr>
                <w:sz w:val="20"/>
                <w:rPrChange w:id="14991" w:author="J Webb" w:date="2023-03-13T17:05:00Z">
                  <w:rPr/>
                </w:rPrChange>
              </w:rPr>
              <w:t>Ducks</w:t>
            </w:r>
          </w:p>
        </w:tc>
        <w:tc>
          <w:tcPr>
            <w:tcW w:w="850" w:type="dxa"/>
          </w:tcPr>
          <w:p w14:paraId="5D136A61" w14:textId="3C5D4969" w:rsidR="00600D59" w:rsidRPr="003F3B34" w:rsidRDefault="00574E34" w:rsidP="00EC673C">
            <w:pPr>
              <w:pStyle w:val="TableEMEP"/>
              <w:spacing w:after="0"/>
              <w:rPr>
                <w:sz w:val="20"/>
                <w:rPrChange w:id="14992" w:author="J Webb" w:date="2023-03-13T17:05:00Z">
                  <w:rPr/>
                </w:rPrChange>
              </w:rPr>
            </w:pPr>
            <w:r w:rsidRPr="003F3B34">
              <w:rPr>
                <w:sz w:val="20"/>
                <w:rPrChange w:id="14993" w:author="J Webb" w:date="2023-03-13T17:05:00Z">
                  <w:rPr/>
                </w:rPrChange>
              </w:rPr>
              <w:t>Solid</w:t>
            </w:r>
          </w:p>
        </w:tc>
        <w:tc>
          <w:tcPr>
            <w:tcW w:w="992" w:type="dxa"/>
          </w:tcPr>
          <w:p w14:paraId="4CE4E826" w14:textId="77777777" w:rsidR="00600D59" w:rsidRPr="003F3B34" w:rsidRDefault="00600D59" w:rsidP="00EC673C">
            <w:pPr>
              <w:pStyle w:val="TableEMEP"/>
              <w:spacing w:after="0"/>
              <w:rPr>
                <w:sz w:val="20"/>
                <w:rPrChange w:id="14994" w:author="J Webb" w:date="2023-03-13T17:05:00Z">
                  <w:rPr/>
                </w:rPrChange>
              </w:rPr>
            </w:pPr>
            <w:r w:rsidRPr="003F3B34">
              <w:rPr>
                <w:sz w:val="20"/>
                <w:rPrChange w:id="14995" w:author="J Webb" w:date="2023-03-13T17:05:00Z">
                  <w:rPr/>
                </w:rPrChange>
              </w:rPr>
              <w:t>2</w:t>
            </w:r>
          </w:p>
        </w:tc>
        <w:tc>
          <w:tcPr>
            <w:tcW w:w="1051" w:type="dxa"/>
          </w:tcPr>
          <w:p w14:paraId="04AADCA4" w14:textId="77777777" w:rsidR="00600D59" w:rsidRPr="003F3B34" w:rsidRDefault="00600D59" w:rsidP="00EC673C">
            <w:pPr>
              <w:pStyle w:val="TableEMEP"/>
              <w:spacing w:after="0"/>
              <w:rPr>
                <w:sz w:val="20"/>
                <w:rPrChange w:id="14996" w:author="J Webb" w:date="2023-03-13T17:05:00Z">
                  <w:rPr/>
                </w:rPrChange>
              </w:rPr>
            </w:pPr>
            <w:r w:rsidRPr="003F3B34">
              <w:rPr>
                <w:sz w:val="20"/>
                <w:rPrChange w:id="14997" w:author="J Webb" w:date="2023-03-13T17:05:00Z">
                  <w:rPr/>
                </w:rPrChange>
              </w:rPr>
              <w:t>0</w:t>
            </w:r>
            <w:r w:rsidR="00506F3F" w:rsidRPr="003F3B34">
              <w:rPr>
                <w:sz w:val="20"/>
                <w:rPrChange w:id="14998" w:author="J Webb" w:date="2023-03-13T17:05:00Z">
                  <w:rPr/>
                </w:rPrChange>
              </w:rPr>
              <w:t>.</w:t>
            </w:r>
            <w:r w:rsidRPr="003F3B34">
              <w:rPr>
                <w:sz w:val="20"/>
                <w:rPrChange w:id="14999" w:author="J Webb" w:date="2023-03-13T17:05:00Z">
                  <w:rPr/>
                </w:rPrChange>
              </w:rPr>
              <w:t>004</w:t>
            </w:r>
          </w:p>
        </w:tc>
        <w:tc>
          <w:tcPr>
            <w:tcW w:w="821" w:type="dxa"/>
          </w:tcPr>
          <w:p w14:paraId="29DF2319" w14:textId="77777777" w:rsidR="00600D59" w:rsidRPr="003F3B34" w:rsidRDefault="00600D59" w:rsidP="00EC673C">
            <w:pPr>
              <w:pStyle w:val="TableEMEP"/>
              <w:spacing w:after="0"/>
              <w:jc w:val="center"/>
              <w:rPr>
                <w:sz w:val="20"/>
                <w:rPrChange w:id="15000" w:author="J Webb" w:date="2023-03-13T17:05:00Z">
                  <w:rPr/>
                </w:rPrChange>
              </w:rPr>
            </w:pPr>
            <w:r w:rsidRPr="003F3B34">
              <w:rPr>
                <w:sz w:val="20"/>
                <w:rPrChange w:id="15001" w:author="J Webb" w:date="2023-03-13T17:05:00Z">
                  <w:rPr/>
                </w:rPrChange>
              </w:rPr>
              <w:t>0.14</w:t>
            </w:r>
          </w:p>
        </w:tc>
        <w:tc>
          <w:tcPr>
            <w:tcW w:w="934" w:type="dxa"/>
          </w:tcPr>
          <w:p w14:paraId="70522D4D" w14:textId="77777777" w:rsidR="00600D59" w:rsidRPr="003F3B34" w:rsidRDefault="00600D59" w:rsidP="00EC673C">
            <w:pPr>
              <w:pStyle w:val="TableEMEP"/>
              <w:spacing w:after="0"/>
              <w:jc w:val="center"/>
              <w:rPr>
                <w:sz w:val="20"/>
                <w:rPrChange w:id="15002" w:author="J Webb" w:date="2023-03-13T17:05:00Z">
                  <w:rPr/>
                </w:rPrChange>
              </w:rPr>
            </w:pPr>
            <w:r w:rsidRPr="003F3B34">
              <w:rPr>
                <w:sz w:val="20"/>
                <w:rPrChange w:id="15003" w:author="J Webb" w:date="2023-03-13T17:05:00Z">
                  <w:rPr/>
                </w:rPrChange>
              </w:rPr>
              <w:t>0.018</w:t>
            </w:r>
          </w:p>
        </w:tc>
        <w:tc>
          <w:tcPr>
            <w:tcW w:w="963" w:type="dxa"/>
          </w:tcPr>
          <w:p w14:paraId="1BA0DE28" w14:textId="77777777" w:rsidR="00600D59" w:rsidRPr="003F3B34" w:rsidRDefault="00600D59" w:rsidP="00EC673C">
            <w:pPr>
              <w:pStyle w:val="TableEMEP"/>
              <w:spacing w:after="0"/>
              <w:jc w:val="center"/>
              <w:rPr>
                <w:sz w:val="20"/>
                <w:rPrChange w:id="15004" w:author="J Webb" w:date="2023-03-13T17:05:00Z">
                  <w:rPr/>
                </w:rPrChange>
              </w:rPr>
            </w:pPr>
            <w:r w:rsidRPr="003F3B34">
              <w:rPr>
                <w:sz w:val="20"/>
                <w:rPrChange w:id="15005" w:author="J Webb" w:date="2023-03-13T17:05:00Z">
                  <w:rPr/>
                </w:rPrChange>
              </w:rPr>
              <w:t>0.14</w:t>
            </w:r>
          </w:p>
        </w:tc>
        <w:tc>
          <w:tcPr>
            <w:tcW w:w="964" w:type="dxa"/>
          </w:tcPr>
          <w:p w14:paraId="05776FB0" w14:textId="77777777" w:rsidR="00600D59" w:rsidRPr="003F3B34" w:rsidRDefault="00600D59" w:rsidP="00EC673C">
            <w:pPr>
              <w:pStyle w:val="TableEMEP"/>
              <w:spacing w:after="0"/>
              <w:jc w:val="center"/>
              <w:rPr>
                <w:sz w:val="20"/>
                <w:rPrChange w:id="15006" w:author="J Webb" w:date="2023-03-13T17:05:00Z">
                  <w:rPr/>
                </w:rPrChange>
              </w:rPr>
            </w:pPr>
            <w:r w:rsidRPr="003F3B34">
              <w:rPr>
                <w:sz w:val="20"/>
                <w:rPrChange w:id="15007" w:author="J Webb" w:date="2023-03-13T17:05:00Z">
                  <w:rPr/>
                </w:rPrChange>
              </w:rPr>
              <w:t>0.018</w:t>
            </w:r>
          </w:p>
        </w:tc>
      </w:tr>
      <w:tr w:rsidR="001F34DF" w:rsidRPr="003F3B34" w14:paraId="5F7277B5" w14:textId="77777777" w:rsidTr="006166CC">
        <w:trPr>
          <w:jc w:val="center"/>
        </w:trPr>
        <w:tc>
          <w:tcPr>
            <w:tcW w:w="680" w:type="dxa"/>
          </w:tcPr>
          <w:p w14:paraId="0EEAD5E6" w14:textId="77777777" w:rsidR="00600D59" w:rsidRPr="003F3B34" w:rsidRDefault="00600D59" w:rsidP="00EC673C">
            <w:pPr>
              <w:pStyle w:val="TableEMEP"/>
              <w:spacing w:after="0"/>
              <w:rPr>
                <w:sz w:val="20"/>
                <w:rPrChange w:id="15008" w:author="J Webb" w:date="2023-03-13T17:05:00Z">
                  <w:rPr/>
                </w:rPrChange>
              </w:rPr>
            </w:pPr>
            <w:r w:rsidRPr="003F3B34">
              <w:rPr>
                <w:sz w:val="20"/>
                <w:rPrChange w:id="15009" w:author="J Webb" w:date="2023-03-13T17:05:00Z">
                  <w:rPr/>
                </w:rPrChange>
              </w:rPr>
              <w:t>3B4giv</w:t>
            </w:r>
          </w:p>
        </w:tc>
        <w:tc>
          <w:tcPr>
            <w:tcW w:w="1021" w:type="dxa"/>
          </w:tcPr>
          <w:p w14:paraId="621C83B6" w14:textId="77777777" w:rsidR="00600D59" w:rsidRPr="003F3B34" w:rsidRDefault="00600D59" w:rsidP="00EC673C">
            <w:pPr>
              <w:pStyle w:val="TableEMEP"/>
              <w:spacing w:after="0"/>
              <w:jc w:val="left"/>
              <w:rPr>
                <w:sz w:val="20"/>
                <w:rPrChange w:id="15010" w:author="J Webb" w:date="2023-03-13T17:05:00Z">
                  <w:rPr/>
                </w:rPrChange>
              </w:rPr>
            </w:pPr>
            <w:r w:rsidRPr="003F3B34">
              <w:rPr>
                <w:sz w:val="20"/>
                <w:rPrChange w:id="15011" w:author="J Webb" w:date="2023-03-13T17:05:00Z">
                  <w:rPr/>
                </w:rPrChange>
              </w:rPr>
              <w:t>Geese</w:t>
            </w:r>
          </w:p>
        </w:tc>
        <w:tc>
          <w:tcPr>
            <w:tcW w:w="850" w:type="dxa"/>
          </w:tcPr>
          <w:p w14:paraId="7AF5CEEE" w14:textId="6D492D8E" w:rsidR="00600D59" w:rsidRPr="003F3B34" w:rsidRDefault="00574E34" w:rsidP="00EC673C">
            <w:pPr>
              <w:pStyle w:val="TableEMEP"/>
              <w:spacing w:after="0"/>
              <w:rPr>
                <w:sz w:val="20"/>
                <w:rPrChange w:id="15012" w:author="J Webb" w:date="2023-03-13T17:05:00Z">
                  <w:rPr/>
                </w:rPrChange>
              </w:rPr>
            </w:pPr>
            <w:r w:rsidRPr="003F3B34">
              <w:rPr>
                <w:sz w:val="20"/>
                <w:rPrChange w:id="15013" w:author="J Webb" w:date="2023-03-13T17:05:00Z">
                  <w:rPr/>
                </w:rPrChange>
              </w:rPr>
              <w:t>Solid</w:t>
            </w:r>
          </w:p>
        </w:tc>
        <w:tc>
          <w:tcPr>
            <w:tcW w:w="992" w:type="dxa"/>
          </w:tcPr>
          <w:p w14:paraId="43107D4B" w14:textId="77777777" w:rsidR="00600D59" w:rsidRPr="003F3B34" w:rsidRDefault="00C9777E" w:rsidP="00EC673C">
            <w:pPr>
              <w:pStyle w:val="TableEMEP"/>
              <w:spacing w:after="0"/>
              <w:rPr>
                <w:sz w:val="20"/>
                <w:rPrChange w:id="15014" w:author="J Webb" w:date="2023-03-13T17:05:00Z">
                  <w:rPr/>
                </w:rPrChange>
              </w:rPr>
            </w:pPr>
            <w:r w:rsidRPr="003F3B34">
              <w:rPr>
                <w:sz w:val="20"/>
                <w:rPrChange w:id="15015" w:author="J Webb" w:date="2023-03-13T17:05:00Z">
                  <w:rPr/>
                </w:rPrChange>
              </w:rPr>
              <w:t>3.</w:t>
            </w:r>
            <w:r w:rsidR="00600D59" w:rsidRPr="003F3B34">
              <w:rPr>
                <w:sz w:val="20"/>
                <w:rPrChange w:id="15016" w:author="J Webb" w:date="2023-03-13T17:05:00Z">
                  <w:rPr/>
                </w:rPrChange>
              </w:rPr>
              <w:t>5</w:t>
            </w:r>
          </w:p>
        </w:tc>
        <w:tc>
          <w:tcPr>
            <w:tcW w:w="1051" w:type="dxa"/>
          </w:tcPr>
          <w:p w14:paraId="6AA37166" w14:textId="77777777" w:rsidR="00600D59" w:rsidRPr="003F3B34" w:rsidRDefault="00600D59" w:rsidP="00EC673C">
            <w:pPr>
              <w:pStyle w:val="TableEMEP"/>
              <w:spacing w:after="0"/>
              <w:rPr>
                <w:sz w:val="20"/>
                <w:rPrChange w:id="15017" w:author="J Webb" w:date="2023-03-13T17:05:00Z">
                  <w:rPr/>
                </w:rPrChange>
              </w:rPr>
            </w:pPr>
            <w:r w:rsidRPr="003F3B34">
              <w:rPr>
                <w:sz w:val="20"/>
                <w:rPrChange w:id="15018" w:author="J Webb" w:date="2023-03-13T17:05:00Z">
                  <w:rPr/>
                </w:rPrChange>
              </w:rPr>
              <w:t>0</w:t>
            </w:r>
            <w:r w:rsidR="00506F3F" w:rsidRPr="003F3B34">
              <w:rPr>
                <w:sz w:val="20"/>
                <w:rPrChange w:id="15019" w:author="J Webb" w:date="2023-03-13T17:05:00Z">
                  <w:rPr/>
                </w:rPrChange>
              </w:rPr>
              <w:t>.</w:t>
            </w:r>
            <w:r w:rsidRPr="003F3B34">
              <w:rPr>
                <w:sz w:val="20"/>
                <w:rPrChange w:id="15020" w:author="J Webb" w:date="2023-03-13T17:05:00Z">
                  <w:rPr/>
                </w:rPrChange>
              </w:rPr>
              <w:t>007</w:t>
            </w:r>
          </w:p>
        </w:tc>
        <w:tc>
          <w:tcPr>
            <w:tcW w:w="821" w:type="dxa"/>
          </w:tcPr>
          <w:p w14:paraId="1B423704" w14:textId="77777777" w:rsidR="00600D59" w:rsidRPr="003F3B34" w:rsidRDefault="00600D59" w:rsidP="00EC673C">
            <w:pPr>
              <w:pStyle w:val="TableEMEP"/>
              <w:spacing w:after="0"/>
              <w:jc w:val="center"/>
              <w:rPr>
                <w:sz w:val="20"/>
                <w:rPrChange w:id="15021" w:author="J Webb" w:date="2023-03-13T17:05:00Z">
                  <w:rPr/>
                </w:rPrChange>
              </w:rPr>
            </w:pPr>
            <w:r w:rsidRPr="003F3B34">
              <w:rPr>
                <w:sz w:val="20"/>
                <w:rPrChange w:id="15022" w:author="J Webb" w:date="2023-03-13T17:05:00Z">
                  <w:rPr/>
                </w:rPrChange>
              </w:rPr>
              <w:t>0.24</w:t>
            </w:r>
          </w:p>
        </w:tc>
        <w:tc>
          <w:tcPr>
            <w:tcW w:w="934" w:type="dxa"/>
          </w:tcPr>
          <w:p w14:paraId="56454994" w14:textId="77777777" w:rsidR="00600D59" w:rsidRPr="003F3B34" w:rsidRDefault="00600D59" w:rsidP="00EC673C">
            <w:pPr>
              <w:pStyle w:val="TableEMEP"/>
              <w:spacing w:after="0"/>
              <w:jc w:val="center"/>
              <w:rPr>
                <w:sz w:val="20"/>
                <w:rPrChange w:id="15023" w:author="J Webb" w:date="2023-03-13T17:05:00Z">
                  <w:rPr/>
                </w:rPrChange>
              </w:rPr>
            </w:pPr>
            <w:r w:rsidRPr="003F3B34">
              <w:rPr>
                <w:sz w:val="20"/>
                <w:rPrChange w:id="15024" w:author="J Webb" w:date="2023-03-13T17:05:00Z">
                  <w:rPr/>
                </w:rPrChange>
              </w:rPr>
              <w:t>0.032</w:t>
            </w:r>
          </w:p>
        </w:tc>
        <w:tc>
          <w:tcPr>
            <w:tcW w:w="963" w:type="dxa"/>
          </w:tcPr>
          <w:p w14:paraId="3B24844A" w14:textId="77777777" w:rsidR="00600D59" w:rsidRPr="003F3B34" w:rsidRDefault="00600D59" w:rsidP="00EC673C">
            <w:pPr>
              <w:pStyle w:val="TableEMEP"/>
              <w:spacing w:after="0"/>
              <w:jc w:val="center"/>
              <w:rPr>
                <w:sz w:val="20"/>
                <w:rPrChange w:id="15025" w:author="J Webb" w:date="2023-03-13T17:05:00Z">
                  <w:rPr/>
                </w:rPrChange>
              </w:rPr>
            </w:pPr>
            <w:r w:rsidRPr="003F3B34">
              <w:rPr>
                <w:sz w:val="20"/>
                <w:rPrChange w:id="15026" w:author="J Webb" w:date="2023-03-13T17:05:00Z">
                  <w:rPr/>
                </w:rPrChange>
              </w:rPr>
              <w:t>0.24</w:t>
            </w:r>
          </w:p>
        </w:tc>
        <w:tc>
          <w:tcPr>
            <w:tcW w:w="964" w:type="dxa"/>
          </w:tcPr>
          <w:p w14:paraId="02F3D657" w14:textId="77777777" w:rsidR="00600D59" w:rsidRPr="003F3B34" w:rsidRDefault="00600D59" w:rsidP="00EC673C">
            <w:pPr>
              <w:pStyle w:val="TableEMEP"/>
              <w:spacing w:after="0"/>
              <w:jc w:val="center"/>
              <w:rPr>
                <w:sz w:val="20"/>
                <w:rPrChange w:id="15027" w:author="J Webb" w:date="2023-03-13T17:05:00Z">
                  <w:rPr/>
                </w:rPrChange>
              </w:rPr>
            </w:pPr>
            <w:r w:rsidRPr="003F3B34">
              <w:rPr>
                <w:sz w:val="20"/>
                <w:rPrChange w:id="15028" w:author="J Webb" w:date="2023-03-13T17:05:00Z">
                  <w:rPr/>
                </w:rPrChange>
              </w:rPr>
              <w:t>0.032</w:t>
            </w:r>
          </w:p>
        </w:tc>
      </w:tr>
      <w:tr w:rsidR="001F34DF" w:rsidRPr="003F3B34" w14:paraId="13DE5272" w14:textId="77777777" w:rsidTr="006166CC">
        <w:trPr>
          <w:jc w:val="center"/>
        </w:trPr>
        <w:tc>
          <w:tcPr>
            <w:tcW w:w="680" w:type="dxa"/>
          </w:tcPr>
          <w:p w14:paraId="45674C1F" w14:textId="77777777" w:rsidR="00600D59" w:rsidRPr="003F3B34" w:rsidRDefault="00600D59" w:rsidP="00EC673C">
            <w:pPr>
              <w:pStyle w:val="TableEMEP"/>
              <w:spacing w:after="0"/>
              <w:rPr>
                <w:sz w:val="20"/>
                <w:rPrChange w:id="15029" w:author="J Webb" w:date="2023-03-13T17:05:00Z">
                  <w:rPr/>
                </w:rPrChange>
              </w:rPr>
            </w:pPr>
            <w:r w:rsidRPr="003F3B34">
              <w:rPr>
                <w:sz w:val="20"/>
                <w:rPrChange w:id="15030" w:author="J Webb" w:date="2023-03-13T17:05:00Z">
                  <w:rPr/>
                </w:rPrChange>
              </w:rPr>
              <w:t>3B4h</w:t>
            </w:r>
          </w:p>
        </w:tc>
        <w:tc>
          <w:tcPr>
            <w:tcW w:w="1021" w:type="dxa"/>
          </w:tcPr>
          <w:p w14:paraId="26E02B49" w14:textId="77777777" w:rsidR="00600D59" w:rsidRPr="003F3B34" w:rsidRDefault="00600D59" w:rsidP="00EC673C">
            <w:pPr>
              <w:pStyle w:val="TableEMEP"/>
              <w:spacing w:after="0"/>
              <w:jc w:val="left"/>
              <w:rPr>
                <w:sz w:val="20"/>
                <w:rPrChange w:id="15031" w:author="J Webb" w:date="2023-03-13T17:05:00Z">
                  <w:rPr/>
                </w:rPrChange>
              </w:rPr>
            </w:pPr>
            <w:r w:rsidRPr="003F3B34">
              <w:rPr>
                <w:sz w:val="20"/>
                <w:rPrChange w:id="15032" w:author="J Webb" w:date="2023-03-13T17:05:00Z">
                  <w:rPr/>
                </w:rPrChange>
              </w:rPr>
              <w:t>Fur animals</w:t>
            </w:r>
          </w:p>
        </w:tc>
        <w:tc>
          <w:tcPr>
            <w:tcW w:w="850" w:type="dxa"/>
          </w:tcPr>
          <w:p w14:paraId="00E96A30" w14:textId="70894895" w:rsidR="00600D59" w:rsidRPr="003F3B34" w:rsidRDefault="00574E34" w:rsidP="00EC673C">
            <w:pPr>
              <w:pStyle w:val="TableEMEP"/>
              <w:spacing w:after="0"/>
              <w:rPr>
                <w:sz w:val="20"/>
                <w:rPrChange w:id="15033" w:author="J Webb" w:date="2023-03-13T17:05:00Z">
                  <w:rPr/>
                </w:rPrChange>
              </w:rPr>
            </w:pPr>
            <w:r w:rsidRPr="003F3B34">
              <w:rPr>
                <w:sz w:val="20"/>
                <w:rPrChange w:id="15034" w:author="J Webb" w:date="2023-03-13T17:05:00Z">
                  <w:rPr/>
                </w:rPrChange>
              </w:rPr>
              <w:t>Solid</w:t>
            </w:r>
          </w:p>
        </w:tc>
        <w:tc>
          <w:tcPr>
            <w:tcW w:w="992" w:type="dxa"/>
          </w:tcPr>
          <w:p w14:paraId="159B5EAD" w14:textId="77777777" w:rsidR="00600D59" w:rsidRPr="003F3B34" w:rsidRDefault="00600D59" w:rsidP="00EC673C">
            <w:pPr>
              <w:pStyle w:val="TableEMEP"/>
              <w:spacing w:after="0"/>
              <w:rPr>
                <w:sz w:val="20"/>
                <w:rPrChange w:id="15035" w:author="J Webb" w:date="2023-03-13T17:05:00Z">
                  <w:rPr/>
                </w:rPrChange>
              </w:rPr>
            </w:pPr>
          </w:p>
        </w:tc>
        <w:tc>
          <w:tcPr>
            <w:tcW w:w="1051" w:type="dxa"/>
          </w:tcPr>
          <w:p w14:paraId="048BBEE9" w14:textId="77777777" w:rsidR="00600D59" w:rsidRPr="003F3B34" w:rsidRDefault="00600D59" w:rsidP="00EC673C">
            <w:pPr>
              <w:pStyle w:val="TableEMEP"/>
              <w:spacing w:after="0"/>
              <w:rPr>
                <w:sz w:val="20"/>
                <w:rPrChange w:id="15036" w:author="J Webb" w:date="2023-03-13T17:05:00Z">
                  <w:rPr/>
                </w:rPrChange>
              </w:rPr>
            </w:pPr>
          </w:p>
        </w:tc>
        <w:tc>
          <w:tcPr>
            <w:tcW w:w="821" w:type="dxa"/>
          </w:tcPr>
          <w:p w14:paraId="0027A822" w14:textId="77777777" w:rsidR="00600D59" w:rsidRPr="003F3B34" w:rsidRDefault="00600D59" w:rsidP="00EC673C">
            <w:pPr>
              <w:pStyle w:val="TableEMEP"/>
              <w:spacing w:after="0"/>
              <w:jc w:val="center"/>
              <w:rPr>
                <w:sz w:val="20"/>
                <w:rPrChange w:id="15037" w:author="J Webb" w:date="2023-03-13T17:05:00Z">
                  <w:rPr/>
                </w:rPrChange>
              </w:rPr>
            </w:pPr>
          </w:p>
        </w:tc>
        <w:tc>
          <w:tcPr>
            <w:tcW w:w="934" w:type="dxa"/>
          </w:tcPr>
          <w:p w14:paraId="0C69D405" w14:textId="77777777" w:rsidR="00600D59" w:rsidRPr="003F3B34" w:rsidRDefault="00600D59" w:rsidP="00EC673C">
            <w:pPr>
              <w:pStyle w:val="TableEMEP"/>
              <w:spacing w:after="0"/>
              <w:jc w:val="center"/>
              <w:rPr>
                <w:sz w:val="20"/>
                <w:rPrChange w:id="15038" w:author="J Webb" w:date="2023-03-13T17:05:00Z">
                  <w:rPr/>
                </w:rPrChange>
              </w:rPr>
            </w:pPr>
          </w:p>
        </w:tc>
        <w:tc>
          <w:tcPr>
            <w:tcW w:w="963" w:type="dxa"/>
          </w:tcPr>
          <w:p w14:paraId="52F76D5D" w14:textId="77777777" w:rsidR="00600D59" w:rsidRPr="003F3B34" w:rsidRDefault="00600D59" w:rsidP="00EC673C">
            <w:pPr>
              <w:pStyle w:val="TableEMEP"/>
              <w:spacing w:after="0"/>
              <w:jc w:val="center"/>
              <w:rPr>
                <w:sz w:val="20"/>
                <w:rPrChange w:id="15039" w:author="J Webb" w:date="2023-03-13T17:05:00Z">
                  <w:rPr/>
                </w:rPrChange>
              </w:rPr>
            </w:pPr>
            <w:r w:rsidRPr="003F3B34">
              <w:rPr>
                <w:sz w:val="20"/>
                <w:rPrChange w:id="15040" w:author="J Webb" w:date="2023-03-13T17:05:00Z">
                  <w:rPr/>
                </w:rPrChange>
              </w:rPr>
              <w:t>0.0081</w:t>
            </w:r>
          </w:p>
        </w:tc>
        <w:tc>
          <w:tcPr>
            <w:tcW w:w="964" w:type="dxa"/>
          </w:tcPr>
          <w:p w14:paraId="792B796D" w14:textId="77777777" w:rsidR="00600D59" w:rsidRPr="003F3B34" w:rsidRDefault="00600D59" w:rsidP="00EC673C">
            <w:pPr>
              <w:pStyle w:val="TableEMEP"/>
              <w:spacing w:after="0"/>
              <w:jc w:val="center"/>
              <w:rPr>
                <w:sz w:val="20"/>
                <w:rPrChange w:id="15041" w:author="J Webb" w:date="2023-03-13T17:05:00Z">
                  <w:rPr/>
                </w:rPrChange>
              </w:rPr>
            </w:pPr>
            <w:r w:rsidRPr="003F3B34">
              <w:rPr>
                <w:sz w:val="20"/>
                <w:rPrChange w:id="15042" w:author="J Webb" w:date="2023-03-13T17:05:00Z">
                  <w:rPr/>
                </w:rPrChange>
              </w:rPr>
              <w:t>0.0042</w:t>
            </w:r>
          </w:p>
        </w:tc>
      </w:tr>
    </w:tbl>
    <w:p w14:paraId="530D9F07" w14:textId="77777777" w:rsidR="00C30BD6" w:rsidRPr="003F3B34" w:rsidRDefault="00C30BD6">
      <w:pPr>
        <w:pStyle w:val="Footnote"/>
        <w:spacing w:line="240" w:lineRule="auto"/>
        <w:rPr>
          <w:sz w:val="20"/>
          <w:lang w:val="en-GB"/>
          <w:rPrChange w:id="15043" w:author="J Webb" w:date="2023-03-13T17:05:00Z">
            <w:rPr>
              <w:lang w:val="en-GB"/>
            </w:rPr>
          </w:rPrChange>
        </w:rPr>
        <w:pPrChange w:id="15044" w:author="J Webb" w:date="2023-03-13T17:05:00Z">
          <w:pPr>
            <w:pStyle w:val="Footnote"/>
          </w:pPr>
        </w:pPrChange>
      </w:pPr>
      <w:r w:rsidRPr="003F3B34">
        <w:rPr>
          <w:sz w:val="20"/>
          <w:lang w:val="en-GB"/>
          <w:rPrChange w:id="15045" w:author="J Webb" w:date="2023-03-13T17:05:00Z">
            <w:rPr>
              <w:lang w:val="en-GB"/>
            </w:rPr>
          </w:rPrChange>
        </w:rPr>
        <w:t>Notes:</w:t>
      </w:r>
    </w:p>
    <w:p w14:paraId="691C5925" w14:textId="0B2B7462" w:rsidR="00574E34" w:rsidRPr="003F3B34" w:rsidRDefault="00496AC4">
      <w:pPr>
        <w:pStyle w:val="Footnote"/>
        <w:spacing w:line="240" w:lineRule="auto"/>
        <w:rPr>
          <w:sz w:val="20"/>
          <w:lang w:val="en-GB"/>
          <w:rPrChange w:id="15046" w:author="J Webb" w:date="2023-03-13T17:05:00Z">
            <w:rPr>
              <w:lang w:val="en-GB"/>
            </w:rPr>
          </w:rPrChange>
        </w:rPr>
        <w:pPrChange w:id="15047" w:author="J Webb" w:date="2023-03-13T17:05:00Z">
          <w:pPr>
            <w:pStyle w:val="Footnote"/>
          </w:pPr>
        </w:pPrChange>
      </w:pPr>
      <w:r w:rsidRPr="003F3B34">
        <w:rPr>
          <w:sz w:val="20"/>
          <w:lang w:val="en-GB"/>
          <w:rPrChange w:id="15048" w:author="J Webb" w:date="2023-03-13T17:05:00Z">
            <w:rPr>
              <w:lang w:val="en-GB"/>
            </w:rPr>
          </w:rPrChange>
        </w:rPr>
        <w:t>(</w:t>
      </w:r>
      <w:r w:rsidR="00574E34" w:rsidRPr="003F3B34">
        <w:rPr>
          <w:sz w:val="20"/>
          <w:vertAlign w:val="superscript"/>
          <w:lang w:val="en-GB"/>
          <w:rPrChange w:id="15049" w:author="J Webb" w:date="2023-03-13T17:05:00Z">
            <w:rPr>
              <w:vertAlign w:val="superscript"/>
              <w:lang w:val="en-GB"/>
            </w:rPr>
          </w:rPrChange>
        </w:rPr>
        <w:t>a</w:t>
      </w:r>
      <w:r w:rsidR="00574E34" w:rsidRPr="003F3B34">
        <w:rPr>
          <w:sz w:val="20"/>
          <w:lang w:val="en-GB"/>
          <w:rPrChange w:id="15050" w:author="J Webb" w:date="2023-03-13T17:05:00Z">
            <w:rPr>
              <w:lang w:val="en-GB"/>
            </w:rPr>
          </w:rPrChange>
        </w:rPr>
        <w:t>)</w:t>
      </w:r>
      <w:r w:rsidR="00574E34" w:rsidRPr="003F3B34">
        <w:rPr>
          <w:sz w:val="20"/>
          <w:lang w:val="en-GB"/>
          <w:rPrChange w:id="15051" w:author="J Webb" w:date="2023-03-13T17:05:00Z">
            <w:rPr>
              <w:lang w:val="en-GB"/>
            </w:rPr>
          </w:rPrChange>
        </w:rPr>
        <w:tab/>
      </w:r>
      <w:r w:rsidR="002D01BB" w:rsidRPr="003F3B34">
        <w:rPr>
          <w:sz w:val="20"/>
          <w:lang w:val="en-GB"/>
          <w:rPrChange w:id="15052" w:author="J Webb" w:date="2023-03-13T17:05:00Z">
            <w:rPr>
              <w:lang w:val="en-GB"/>
            </w:rPr>
          </w:rPrChange>
        </w:rPr>
        <w:t xml:space="preserve"> </w:t>
      </w:r>
      <w:r w:rsidR="00574E34" w:rsidRPr="003F3B34">
        <w:rPr>
          <w:sz w:val="20"/>
          <w:lang w:val="en-GB"/>
          <w:rPrChange w:id="15053" w:author="J Webb" w:date="2023-03-13T17:05:00Z">
            <w:rPr>
              <w:lang w:val="en-GB"/>
            </w:rPr>
          </w:rPrChange>
        </w:rPr>
        <w:t xml:space="preserve">Wood </w:t>
      </w:r>
      <w:r w:rsidR="00AE6568" w:rsidRPr="003F3B34">
        <w:rPr>
          <w:sz w:val="20"/>
          <w:lang w:val="en-GB"/>
          <w:rPrChange w:id="15054" w:author="J Webb" w:date="2023-03-13T17:05:00Z">
            <w:rPr>
              <w:lang w:val="en-GB"/>
            </w:rPr>
          </w:rPrChange>
        </w:rPr>
        <w:t>shavings</w:t>
      </w:r>
      <w:r w:rsidR="00C30BD6" w:rsidRPr="003F3B34">
        <w:rPr>
          <w:sz w:val="20"/>
          <w:lang w:val="en-GB"/>
          <w:rPrChange w:id="15055" w:author="J Webb" w:date="2023-03-13T17:05:00Z">
            <w:rPr>
              <w:lang w:val="en-GB"/>
            </w:rPr>
          </w:rPrChange>
        </w:rPr>
        <w:t>.</w:t>
      </w:r>
      <w:r w:rsidR="00574E34" w:rsidRPr="003F3B34">
        <w:rPr>
          <w:sz w:val="20"/>
          <w:lang w:val="en-GB"/>
          <w:rPrChange w:id="15056" w:author="J Webb" w:date="2023-03-13T17:05:00Z">
            <w:rPr>
              <w:lang w:val="en-GB"/>
            </w:rPr>
          </w:rPrChange>
        </w:rPr>
        <w:t xml:space="preserve"> </w:t>
      </w:r>
    </w:p>
    <w:p w14:paraId="24CEBA39" w14:textId="45585C0F" w:rsidR="00574E34" w:rsidRPr="003F3B34" w:rsidRDefault="00574E34">
      <w:pPr>
        <w:pStyle w:val="Footnote"/>
        <w:spacing w:line="240" w:lineRule="auto"/>
        <w:rPr>
          <w:sz w:val="20"/>
          <w:lang w:val="en-GB"/>
          <w:rPrChange w:id="15057" w:author="J Webb" w:date="2023-03-13T17:05:00Z">
            <w:rPr>
              <w:lang w:val="en-GB"/>
            </w:rPr>
          </w:rPrChange>
        </w:rPr>
        <w:pPrChange w:id="15058" w:author="J Webb" w:date="2023-03-13T17:05:00Z">
          <w:pPr>
            <w:pStyle w:val="Footnote"/>
          </w:pPr>
        </w:pPrChange>
      </w:pPr>
      <w:r w:rsidRPr="003F3B34">
        <w:rPr>
          <w:sz w:val="20"/>
          <w:lang w:val="en-GB"/>
          <w:rPrChange w:id="15059" w:author="J Webb" w:date="2023-03-13T17:05:00Z">
            <w:rPr>
              <w:lang w:val="en-GB"/>
            </w:rPr>
          </w:rPrChange>
        </w:rPr>
        <w:t xml:space="preserve">ID, inhalable dust; </w:t>
      </w:r>
      <w:proofErr w:type="spellStart"/>
      <w:r w:rsidRPr="003F3B34">
        <w:rPr>
          <w:sz w:val="20"/>
          <w:lang w:val="en-GB"/>
          <w:rPrChange w:id="15060" w:author="J Webb" w:date="2023-03-13T17:05:00Z">
            <w:rPr>
              <w:lang w:val="en-GB"/>
            </w:rPr>
          </w:rPrChange>
        </w:rPr>
        <w:t>n.a.</w:t>
      </w:r>
      <w:proofErr w:type="spellEnd"/>
      <w:r w:rsidRPr="003F3B34">
        <w:rPr>
          <w:sz w:val="20"/>
          <w:lang w:val="en-GB"/>
          <w:rPrChange w:id="15061" w:author="J Webb" w:date="2023-03-13T17:05:00Z">
            <w:rPr>
              <w:lang w:val="en-GB"/>
            </w:rPr>
          </w:rPrChange>
        </w:rPr>
        <w:t xml:space="preserve"> not available; RD, respirable dust.</w:t>
      </w:r>
    </w:p>
    <w:p w14:paraId="6869FAE6" w14:textId="06306F53" w:rsidR="00085931" w:rsidRPr="003F3B34" w:rsidRDefault="00085931">
      <w:pPr>
        <w:pStyle w:val="BodyText"/>
        <w:spacing w:before="0" w:after="0" w:line="240" w:lineRule="auto"/>
        <w:rPr>
          <w:sz w:val="20"/>
          <w:rPrChange w:id="15062" w:author="J Webb" w:date="2023-03-13T17:05:00Z">
            <w:rPr/>
          </w:rPrChange>
        </w:rPr>
        <w:pPrChange w:id="15063" w:author="J Webb" w:date="2023-03-13T17:05:00Z">
          <w:pPr>
            <w:pStyle w:val="BodyText"/>
          </w:pPr>
        </w:pPrChange>
      </w:pPr>
      <w:r w:rsidRPr="003F3B34">
        <w:rPr>
          <w:sz w:val="20"/>
          <w:rPrChange w:id="15064" w:author="J Webb" w:date="2023-03-13T17:05:00Z">
            <w:rPr/>
          </w:rPrChange>
        </w:rPr>
        <w:t>For cattle</w:t>
      </w:r>
      <w:r w:rsidR="006A6653" w:rsidRPr="003F3B34">
        <w:rPr>
          <w:sz w:val="20"/>
          <w:rPrChange w:id="15065" w:author="J Webb" w:date="2023-03-13T17:05:00Z">
            <w:rPr/>
          </w:rPrChange>
        </w:rPr>
        <w:t>,</w:t>
      </w:r>
      <w:r w:rsidRPr="003F3B34">
        <w:rPr>
          <w:sz w:val="20"/>
          <w:rPrChange w:id="15066" w:author="J Webb" w:date="2023-03-13T17:05:00Z">
            <w:rPr/>
          </w:rPrChange>
        </w:rPr>
        <w:t xml:space="preserve"> the </w:t>
      </w:r>
      <w:r w:rsidR="00582314" w:rsidRPr="003F3B34">
        <w:rPr>
          <w:sz w:val="20"/>
          <w:rPrChange w:id="15067" w:author="J Webb" w:date="2023-03-13T17:05:00Z">
            <w:rPr/>
          </w:rPrChange>
        </w:rPr>
        <w:t xml:space="preserve">Tier </w:t>
      </w:r>
      <w:r w:rsidRPr="003F3B34">
        <w:rPr>
          <w:sz w:val="20"/>
          <w:rPrChange w:id="15068" w:author="J Webb" w:date="2023-03-13T17:05:00Z">
            <w:rPr/>
          </w:rPrChange>
        </w:rPr>
        <w:t xml:space="preserve">1 EFs are based on </w:t>
      </w:r>
      <w:r w:rsidR="00582314" w:rsidRPr="003F3B34">
        <w:rPr>
          <w:sz w:val="20"/>
          <w:rPrChange w:id="15069" w:author="J Webb" w:date="2023-03-13T17:05:00Z">
            <w:rPr/>
          </w:rPrChange>
        </w:rPr>
        <w:t xml:space="preserve">the </w:t>
      </w:r>
      <w:r w:rsidRPr="003F3B34">
        <w:rPr>
          <w:sz w:val="20"/>
          <w:rPrChange w:id="15070" w:author="J Webb" w:date="2023-03-13T17:05:00Z">
            <w:rPr/>
          </w:rPrChange>
        </w:rPr>
        <w:t>solid</w:t>
      </w:r>
      <w:r w:rsidR="00705A73" w:rsidRPr="003F3B34">
        <w:rPr>
          <w:sz w:val="20"/>
          <w:rPrChange w:id="15071" w:author="J Webb" w:date="2023-03-13T17:05:00Z">
            <w:rPr/>
          </w:rPrChange>
        </w:rPr>
        <w:t>/liquid distribution of the</w:t>
      </w:r>
      <w:r w:rsidRPr="003F3B34">
        <w:rPr>
          <w:sz w:val="20"/>
          <w:rPrChange w:id="15072" w:author="J Webb" w:date="2023-03-13T17:05:00Z">
            <w:rPr/>
          </w:rPrChange>
        </w:rPr>
        <w:t xml:space="preserve"> </w:t>
      </w:r>
      <w:r w:rsidR="00582314" w:rsidRPr="003F3B34">
        <w:rPr>
          <w:sz w:val="20"/>
          <w:rPrChange w:id="15073" w:author="J Webb" w:date="2023-03-13T17:05:00Z">
            <w:rPr/>
          </w:rPrChange>
        </w:rPr>
        <w:t>livestock manure</w:t>
      </w:r>
      <w:r w:rsidRPr="003F3B34">
        <w:rPr>
          <w:sz w:val="20"/>
          <w:rPrChange w:id="15074" w:author="J Webb" w:date="2023-03-13T17:05:00Z">
            <w:rPr/>
          </w:rPrChange>
        </w:rPr>
        <w:t xml:space="preserve"> management systems </w:t>
      </w:r>
      <w:r w:rsidR="00496AC4" w:rsidRPr="003F3B34">
        <w:rPr>
          <w:sz w:val="20"/>
          <w:rPrChange w:id="15075" w:author="J Webb" w:date="2023-03-13T17:05:00Z">
            <w:rPr/>
          </w:rPrChange>
        </w:rPr>
        <w:t>(</w:t>
      </w:r>
      <w:r w:rsidR="00582314" w:rsidRPr="003F3B34">
        <w:rPr>
          <w:sz w:val="20"/>
          <w:rPrChange w:id="15076" w:author="J Webb" w:date="2023-03-13T17:05:00Z">
            <w:rPr/>
          </w:rPrChange>
        </w:rPr>
        <w:t>LMMS</w:t>
      </w:r>
      <w:r w:rsidR="005B0D79" w:rsidRPr="003F3B34">
        <w:rPr>
          <w:sz w:val="20"/>
          <w:rPrChange w:id="15077" w:author="J Webb" w:date="2023-03-13T17:05:00Z">
            <w:rPr/>
          </w:rPrChange>
        </w:rPr>
        <w:t>s</w:t>
      </w:r>
      <w:r w:rsidRPr="003F3B34">
        <w:rPr>
          <w:sz w:val="20"/>
          <w:rPrChange w:id="15078" w:author="J Webb" w:date="2023-03-13T17:05:00Z">
            <w:rPr/>
          </w:rPrChange>
        </w:rPr>
        <w:t xml:space="preserve">). The </w:t>
      </w:r>
      <w:r w:rsidR="00582314" w:rsidRPr="003F3B34">
        <w:rPr>
          <w:sz w:val="20"/>
          <w:rPrChange w:id="15079" w:author="J Webb" w:date="2023-03-13T17:05:00Z">
            <w:rPr/>
          </w:rPrChange>
        </w:rPr>
        <w:t>LM</w:t>
      </w:r>
      <w:r w:rsidRPr="003F3B34">
        <w:rPr>
          <w:sz w:val="20"/>
          <w:rPrChange w:id="15080" w:author="J Webb" w:date="2023-03-13T17:05:00Z">
            <w:rPr/>
          </w:rPrChange>
        </w:rPr>
        <w:t xml:space="preserve">MS </w:t>
      </w:r>
      <w:r w:rsidR="00574E34" w:rsidRPr="003F3B34">
        <w:rPr>
          <w:sz w:val="20"/>
          <w:rPrChange w:id="15081" w:author="J Webb" w:date="2023-03-13T17:05:00Z">
            <w:rPr/>
          </w:rPrChange>
        </w:rPr>
        <w:t xml:space="preserve">solid/liquid </w:t>
      </w:r>
      <w:r w:rsidRPr="003F3B34">
        <w:rPr>
          <w:sz w:val="20"/>
          <w:rPrChange w:id="15082" w:author="J Webb" w:date="2023-03-13T17:05:00Z">
            <w:rPr/>
          </w:rPrChange>
        </w:rPr>
        <w:t xml:space="preserve">distribution in </w:t>
      </w:r>
      <w:r w:rsidR="00705A73" w:rsidRPr="003F3B34">
        <w:rPr>
          <w:sz w:val="20"/>
          <w:rPrChange w:id="15083" w:author="J Webb" w:date="2023-03-13T17:05:00Z">
            <w:rPr/>
          </w:rPrChange>
        </w:rPr>
        <w:t xml:space="preserve">the </w:t>
      </w:r>
      <w:r w:rsidRPr="003F3B34">
        <w:rPr>
          <w:sz w:val="20"/>
          <w:rPrChange w:id="15084" w:author="J Webb" w:date="2023-03-13T17:05:00Z">
            <w:rPr/>
          </w:rPrChange>
        </w:rPr>
        <w:t>EU</w:t>
      </w:r>
      <w:r w:rsidR="00574E34" w:rsidRPr="003F3B34">
        <w:rPr>
          <w:sz w:val="20"/>
          <w:rPrChange w:id="15085" w:author="J Webb" w:date="2023-03-13T17:05:00Z">
            <w:rPr/>
          </w:rPrChange>
        </w:rPr>
        <w:t>-</w:t>
      </w:r>
      <w:r w:rsidRPr="003F3B34">
        <w:rPr>
          <w:sz w:val="20"/>
          <w:rPrChange w:id="15086" w:author="J Webb" w:date="2023-03-13T17:05:00Z">
            <w:rPr/>
          </w:rPrChange>
        </w:rPr>
        <w:t>27</w:t>
      </w:r>
      <w:r w:rsidR="00DD3968" w:rsidRPr="003F3B34">
        <w:rPr>
          <w:sz w:val="20"/>
          <w:rPrChange w:id="15087" w:author="J Webb" w:date="2023-03-13T17:05:00Z">
            <w:rPr/>
          </w:rPrChange>
        </w:rPr>
        <w:t xml:space="preserve"> for</w:t>
      </w:r>
      <w:r w:rsidRPr="003F3B34">
        <w:rPr>
          <w:sz w:val="20"/>
          <w:rPrChange w:id="15088" w:author="J Webb" w:date="2023-03-13T17:05:00Z">
            <w:rPr/>
          </w:rPrChange>
        </w:rPr>
        <w:t xml:space="preserve"> dairy cattle is 49/51 and for non-dairy cattle</w:t>
      </w:r>
      <w:r w:rsidR="00574E34" w:rsidRPr="003F3B34">
        <w:rPr>
          <w:sz w:val="20"/>
          <w:rPrChange w:id="15089" w:author="J Webb" w:date="2023-03-13T17:05:00Z">
            <w:rPr/>
          </w:rPrChange>
        </w:rPr>
        <w:t xml:space="preserve"> is</w:t>
      </w:r>
      <w:r w:rsidRPr="003F3B34">
        <w:rPr>
          <w:sz w:val="20"/>
          <w:rPrChange w:id="15090" w:author="J Webb" w:date="2023-03-13T17:05:00Z">
            <w:rPr/>
          </w:rPrChange>
        </w:rPr>
        <w:t xml:space="preserve"> 59/41</w:t>
      </w:r>
      <w:r w:rsidR="00705A73" w:rsidRPr="003F3B34">
        <w:rPr>
          <w:sz w:val="20"/>
          <w:rPrChange w:id="15091" w:author="J Webb" w:date="2023-03-13T17:05:00Z">
            <w:rPr/>
          </w:rPrChange>
        </w:rPr>
        <w:t>, according to EU reporting to the UNFCC</w:t>
      </w:r>
      <w:r w:rsidR="00574E34" w:rsidRPr="003F3B34">
        <w:rPr>
          <w:sz w:val="20"/>
          <w:rPrChange w:id="15092" w:author="J Webb" w:date="2023-03-13T17:05:00Z">
            <w:rPr/>
          </w:rPrChange>
        </w:rPr>
        <w:t xml:space="preserve">C in 2011. </w:t>
      </w:r>
      <w:r w:rsidR="00DD3968" w:rsidRPr="003F3B34">
        <w:rPr>
          <w:sz w:val="20"/>
          <w:rPrChange w:id="15093" w:author="J Webb" w:date="2023-03-13T17:05:00Z">
            <w:rPr/>
          </w:rPrChange>
        </w:rPr>
        <w:t xml:space="preserve">Based on </w:t>
      </w:r>
      <w:r w:rsidR="00574E34" w:rsidRPr="003F3B34">
        <w:rPr>
          <w:sz w:val="20"/>
          <w:rPrChange w:id="15094" w:author="J Webb" w:date="2023-03-13T17:05:00Z">
            <w:rPr/>
          </w:rPrChange>
        </w:rPr>
        <w:t>these values</w:t>
      </w:r>
      <w:r w:rsidR="00DD3968" w:rsidRPr="003F3B34">
        <w:rPr>
          <w:sz w:val="20"/>
          <w:rPrChange w:id="15095" w:author="J Webb" w:date="2023-03-13T17:05:00Z">
            <w:rPr/>
          </w:rPrChange>
        </w:rPr>
        <w:t xml:space="preserve">, the </w:t>
      </w:r>
      <w:r w:rsidR="00582314" w:rsidRPr="003F3B34">
        <w:rPr>
          <w:sz w:val="20"/>
          <w:rPrChange w:id="15096" w:author="J Webb" w:date="2023-03-13T17:05:00Z">
            <w:rPr/>
          </w:rPrChange>
        </w:rPr>
        <w:t>LM</w:t>
      </w:r>
      <w:r w:rsidR="00DD3968" w:rsidRPr="003F3B34">
        <w:rPr>
          <w:sz w:val="20"/>
          <w:rPrChange w:id="15097" w:author="J Webb" w:date="2023-03-13T17:05:00Z">
            <w:rPr/>
          </w:rPrChange>
        </w:rPr>
        <w:t xml:space="preserve">MS </w:t>
      </w:r>
      <w:r w:rsidR="00574E34" w:rsidRPr="003F3B34">
        <w:rPr>
          <w:sz w:val="20"/>
          <w:rPrChange w:id="15098" w:author="J Webb" w:date="2023-03-13T17:05:00Z">
            <w:rPr/>
          </w:rPrChange>
        </w:rPr>
        <w:t xml:space="preserve">solid/liquid </w:t>
      </w:r>
      <w:r w:rsidR="00DD3968" w:rsidRPr="003F3B34">
        <w:rPr>
          <w:sz w:val="20"/>
          <w:rPrChange w:id="15099" w:author="J Webb" w:date="2023-03-13T17:05:00Z">
            <w:rPr/>
          </w:rPrChange>
        </w:rPr>
        <w:t>distr</w:t>
      </w:r>
      <w:r w:rsidR="00E61BB7" w:rsidRPr="003F3B34">
        <w:rPr>
          <w:sz w:val="20"/>
          <w:rPrChange w:id="15100" w:author="J Webb" w:date="2023-03-13T17:05:00Z">
            <w:rPr/>
          </w:rPrChange>
        </w:rPr>
        <w:t>i</w:t>
      </w:r>
      <w:r w:rsidR="00DD3968" w:rsidRPr="003F3B34">
        <w:rPr>
          <w:sz w:val="20"/>
          <w:rPrChange w:id="15101" w:author="J Webb" w:date="2023-03-13T17:05:00Z">
            <w:rPr/>
          </w:rPrChange>
        </w:rPr>
        <w:t>b</w:t>
      </w:r>
      <w:r w:rsidR="00E61BB7" w:rsidRPr="003F3B34">
        <w:rPr>
          <w:sz w:val="20"/>
          <w:rPrChange w:id="15102" w:author="J Webb" w:date="2023-03-13T17:05:00Z">
            <w:rPr/>
          </w:rPrChange>
        </w:rPr>
        <w:t>u</w:t>
      </w:r>
      <w:r w:rsidR="00DD3968" w:rsidRPr="003F3B34">
        <w:rPr>
          <w:sz w:val="20"/>
          <w:rPrChange w:id="15103" w:author="J Webb" w:date="2023-03-13T17:05:00Z">
            <w:rPr/>
          </w:rPrChange>
        </w:rPr>
        <w:t xml:space="preserve">tion </w:t>
      </w:r>
      <w:r w:rsidR="006A6653" w:rsidRPr="003F3B34">
        <w:rPr>
          <w:sz w:val="20"/>
          <w:rPrChange w:id="15104" w:author="J Webb" w:date="2023-03-13T17:05:00Z">
            <w:rPr/>
          </w:rPrChange>
        </w:rPr>
        <w:t xml:space="preserve">is </w:t>
      </w:r>
      <w:r w:rsidR="00DD3968" w:rsidRPr="003F3B34">
        <w:rPr>
          <w:sz w:val="20"/>
          <w:rPrChange w:id="15105" w:author="J Webb" w:date="2023-03-13T17:05:00Z">
            <w:rPr/>
          </w:rPrChange>
        </w:rPr>
        <w:t>assumed to 50/50</w:t>
      </w:r>
      <w:r w:rsidR="00574E34" w:rsidRPr="003F3B34">
        <w:rPr>
          <w:sz w:val="20"/>
          <w:rPrChange w:id="15106" w:author="J Webb" w:date="2023-03-13T17:05:00Z">
            <w:rPr/>
          </w:rPrChange>
        </w:rPr>
        <w:t xml:space="preserve"> for dairy cattle</w:t>
      </w:r>
      <w:r w:rsidR="00DD3968" w:rsidRPr="003F3B34">
        <w:rPr>
          <w:sz w:val="20"/>
          <w:rPrChange w:id="15107" w:author="J Webb" w:date="2023-03-13T17:05:00Z">
            <w:rPr/>
          </w:rPrChange>
        </w:rPr>
        <w:t xml:space="preserve"> </w:t>
      </w:r>
      <w:r w:rsidR="00705A73" w:rsidRPr="003F3B34">
        <w:rPr>
          <w:sz w:val="20"/>
          <w:rPrChange w:id="15108" w:author="J Webb" w:date="2023-03-13T17:05:00Z">
            <w:rPr/>
          </w:rPrChange>
        </w:rPr>
        <w:t xml:space="preserve">and </w:t>
      </w:r>
      <w:r w:rsidR="00DD3968" w:rsidRPr="003F3B34">
        <w:rPr>
          <w:sz w:val="20"/>
          <w:rPrChange w:id="15109" w:author="J Webb" w:date="2023-03-13T17:05:00Z">
            <w:rPr/>
          </w:rPrChange>
        </w:rPr>
        <w:t>60/40</w:t>
      </w:r>
      <w:r w:rsidR="00574E34" w:rsidRPr="003F3B34">
        <w:rPr>
          <w:sz w:val="20"/>
          <w:rPrChange w:id="15110" w:author="J Webb" w:date="2023-03-13T17:05:00Z">
            <w:rPr/>
          </w:rPrChange>
        </w:rPr>
        <w:t xml:space="preserve"> for other cattle</w:t>
      </w:r>
      <w:r w:rsidR="00DD3968" w:rsidRPr="003F3B34">
        <w:rPr>
          <w:sz w:val="20"/>
          <w:rPrChange w:id="15111" w:author="J Webb" w:date="2023-03-13T17:05:00Z">
            <w:rPr/>
          </w:rPrChange>
        </w:rPr>
        <w:t>.</w:t>
      </w:r>
    </w:p>
    <w:p w14:paraId="44CB409E" w14:textId="424D86A2" w:rsidR="00AE6568" w:rsidRPr="003F3B34" w:rsidRDefault="00AE6568">
      <w:pPr>
        <w:pStyle w:val="BodyText"/>
        <w:spacing w:before="0" w:after="0" w:line="240" w:lineRule="auto"/>
        <w:rPr>
          <w:sz w:val="20"/>
          <w:rPrChange w:id="15112" w:author="J Webb" w:date="2023-03-13T17:05:00Z">
            <w:rPr/>
          </w:rPrChange>
        </w:rPr>
        <w:pPrChange w:id="15113" w:author="J Webb" w:date="2023-03-13T17:05:00Z">
          <w:pPr>
            <w:pStyle w:val="BodyText"/>
          </w:pPr>
        </w:pPrChange>
      </w:pPr>
      <w:r w:rsidRPr="003F3B34">
        <w:rPr>
          <w:sz w:val="20"/>
          <w:rPrChange w:id="15114" w:author="J Webb" w:date="2023-03-13T17:05:00Z">
            <w:rPr/>
          </w:rPrChange>
        </w:rPr>
        <w:t>The EFs</w:t>
      </w:r>
      <w:r w:rsidRPr="003F3B34">
        <w:rPr>
          <w:sz w:val="20"/>
          <w:vertAlign w:val="subscript"/>
          <w:rPrChange w:id="15115" w:author="J Webb" w:date="2023-03-13T17:05:00Z">
            <w:rPr>
              <w:vertAlign w:val="subscript"/>
            </w:rPr>
          </w:rPrChange>
        </w:rPr>
        <w:t xml:space="preserve"> </w:t>
      </w:r>
      <w:r w:rsidRPr="003F3B34">
        <w:rPr>
          <w:sz w:val="20"/>
          <w:rPrChange w:id="15116" w:author="J Webb" w:date="2023-03-13T17:05:00Z">
            <w:rPr/>
          </w:rPrChange>
        </w:rPr>
        <w:t>given in Table</w:t>
      </w:r>
      <w:r w:rsidR="00C30BD6" w:rsidRPr="003F3B34">
        <w:rPr>
          <w:sz w:val="20"/>
          <w:rPrChange w:id="15117" w:author="J Webb" w:date="2023-03-13T17:05:00Z">
            <w:rPr/>
          </w:rPrChange>
        </w:rPr>
        <w:t> </w:t>
      </w:r>
      <w:r w:rsidRPr="003F3B34">
        <w:rPr>
          <w:sz w:val="20"/>
          <w:rPrChange w:id="15118" w:author="J Webb" w:date="2023-03-13T17:05:00Z">
            <w:rPr/>
          </w:rPrChange>
        </w:rPr>
        <w:t>A</w:t>
      </w:r>
      <w:r w:rsidR="00B97AFC" w:rsidRPr="003F3B34">
        <w:rPr>
          <w:sz w:val="20"/>
          <w:rPrChange w:id="15119" w:author="J Webb" w:date="2023-03-13T17:05:00Z">
            <w:rPr/>
          </w:rPrChange>
        </w:rPr>
        <w:t>1.</w:t>
      </w:r>
      <w:r w:rsidR="00225AE8" w:rsidRPr="003F3B34">
        <w:rPr>
          <w:sz w:val="20"/>
          <w:rPrChange w:id="15120" w:author="J Webb" w:date="2023-03-13T17:05:00Z">
            <w:rPr/>
          </w:rPrChange>
        </w:rPr>
        <w:t>8</w:t>
      </w:r>
      <w:r w:rsidRPr="003F3B34">
        <w:rPr>
          <w:sz w:val="20"/>
          <w:rPrChange w:id="15121" w:author="J Webb" w:date="2023-03-13T17:05:00Z">
            <w:rPr/>
          </w:rPrChange>
        </w:rPr>
        <w:t xml:space="preserve"> are mainly of a similar order of magnitude </w:t>
      </w:r>
      <w:r w:rsidR="00574E34" w:rsidRPr="003F3B34">
        <w:rPr>
          <w:sz w:val="20"/>
          <w:rPrChange w:id="15122" w:author="J Webb" w:date="2023-03-13T17:05:00Z">
            <w:rPr/>
          </w:rPrChange>
        </w:rPr>
        <w:t xml:space="preserve">to </w:t>
      </w:r>
      <w:r w:rsidRPr="003F3B34">
        <w:rPr>
          <w:sz w:val="20"/>
          <w:rPrChange w:id="15123" w:author="J Webb" w:date="2023-03-13T17:05:00Z">
            <w:rPr/>
          </w:rPrChange>
        </w:rPr>
        <w:t>those</w:t>
      </w:r>
      <w:r w:rsidR="009738CF" w:rsidRPr="003F3B34">
        <w:rPr>
          <w:sz w:val="20"/>
          <w:rPrChange w:id="15124" w:author="J Webb" w:date="2023-03-13T17:05:00Z">
            <w:rPr/>
          </w:rPrChange>
        </w:rPr>
        <w:t xml:space="preserve"> </w:t>
      </w:r>
      <w:r w:rsidRPr="003F3B34">
        <w:rPr>
          <w:sz w:val="20"/>
          <w:rPrChange w:id="15125" w:author="J Webb" w:date="2023-03-13T17:05:00Z">
            <w:rPr/>
          </w:rPrChange>
        </w:rPr>
        <w:t xml:space="preserve">used in </w:t>
      </w:r>
      <w:r w:rsidR="00574E34" w:rsidRPr="003F3B34">
        <w:rPr>
          <w:sz w:val="20"/>
          <w:rPrChange w:id="15126" w:author="J Webb" w:date="2023-03-13T17:05:00Z">
            <w:rPr/>
          </w:rPrChange>
        </w:rPr>
        <w:t xml:space="preserve">the </w:t>
      </w:r>
      <w:r w:rsidR="0089110E" w:rsidRPr="003F3B34">
        <w:rPr>
          <w:sz w:val="20"/>
          <w:rPrChange w:id="15127" w:author="J Webb" w:date="2023-03-13T17:05:00Z">
            <w:rPr/>
          </w:rPrChange>
        </w:rPr>
        <w:t xml:space="preserve">Greenhouse Gas and Air Pollution Interactions and </w:t>
      </w:r>
      <w:r w:rsidR="00574E34" w:rsidRPr="003F3B34">
        <w:rPr>
          <w:sz w:val="20"/>
          <w:rPrChange w:id="15128" w:author="J Webb" w:date="2023-03-13T17:05:00Z">
            <w:rPr/>
          </w:rPrChange>
        </w:rPr>
        <w:t xml:space="preserve">Synergies </w:t>
      </w:r>
      <w:r w:rsidR="00496AC4" w:rsidRPr="003F3B34">
        <w:rPr>
          <w:sz w:val="20"/>
          <w:rPrChange w:id="15129" w:author="J Webb" w:date="2023-03-13T17:05:00Z">
            <w:rPr/>
          </w:rPrChange>
        </w:rPr>
        <w:t>(</w:t>
      </w:r>
      <w:r w:rsidR="0089110E" w:rsidRPr="003F3B34">
        <w:rPr>
          <w:sz w:val="20"/>
          <w:rPrChange w:id="15130" w:author="J Webb" w:date="2023-03-13T17:05:00Z">
            <w:rPr/>
          </w:rPrChange>
        </w:rPr>
        <w:t>G</w:t>
      </w:r>
      <w:r w:rsidRPr="003F3B34">
        <w:rPr>
          <w:sz w:val="20"/>
          <w:rPrChange w:id="15131" w:author="J Webb" w:date="2023-03-13T17:05:00Z">
            <w:rPr/>
          </w:rPrChange>
        </w:rPr>
        <w:t>AINS</w:t>
      </w:r>
      <w:r w:rsidR="003A2241" w:rsidRPr="003F3B34">
        <w:rPr>
          <w:sz w:val="20"/>
          <w:rPrChange w:id="15132" w:author="J Webb" w:date="2023-03-13T17:05:00Z">
            <w:rPr/>
          </w:rPrChange>
        </w:rPr>
        <w:t>)</w:t>
      </w:r>
      <w:r w:rsidRPr="003F3B34">
        <w:rPr>
          <w:sz w:val="20"/>
          <w:rPrChange w:id="15133" w:author="J Webb" w:date="2023-03-13T17:05:00Z">
            <w:rPr/>
          </w:rPrChange>
        </w:rPr>
        <w:t xml:space="preserve"> model for livestock operations </w:t>
      </w:r>
      <w:r w:rsidR="00CB5984" w:rsidRPr="003F3B34">
        <w:rPr>
          <w:sz w:val="20"/>
          <w:rPrChange w:id="15134" w:author="J Webb" w:date="2023-03-13T17:05:00Z">
            <w:rPr/>
          </w:rPrChange>
        </w:rPr>
        <w:t xml:space="preserve">accessible at </w:t>
      </w:r>
      <w:r w:rsidR="009A0C77">
        <w:fldChar w:fldCharType="begin"/>
      </w:r>
      <w:r w:rsidR="009A0C77">
        <w:instrText>HYPERLINK "http://www.iiasa.ac.at/"</w:instrText>
      </w:r>
      <w:r w:rsidR="009A0C77">
        <w:fldChar w:fldCharType="separate"/>
      </w:r>
      <w:r w:rsidR="00CB5984" w:rsidRPr="003F3B34">
        <w:rPr>
          <w:rStyle w:val="Hyperlink"/>
          <w:color w:val="auto"/>
          <w:sz w:val="20"/>
          <w:rPrChange w:id="15135" w:author="J Webb" w:date="2023-03-13T17:05:00Z">
            <w:rPr>
              <w:rStyle w:val="Hyperlink"/>
              <w:color w:val="auto"/>
            </w:rPr>
          </w:rPrChange>
        </w:rPr>
        <w:t>http://www.iiasa.ac.at/</w:t>
      </w:r>
      <w:r w:rsidR="009A0C77">
        <w:rPr>
          <w:rStyle w:val="Hyperlink"/>
          <w:color w:val="auto"/>
          <w:sz w:val="20"/>
          <w:rPrChange w:id="15136" w:author="J Webb" w:date="2023-03-13T17:05:00Z">
            <w:rPr>
              <w:rStyle w:val="Hyperlink"/>
              <w:color w:val="auto"/>
            </w:rPr>
          </w:rPrChange>
        </w:rPr>
        <w:fldChar w:fldCharType="end"/>
      </w:r>
      <w:r w:rsidRPr="003F3B34">
        <w:rPr>
          <w:sz w:val="20"/>
          <w:rPrChange w:id="15137" w:author="J Webb" w:date="2023-03-13T17:05:00Z">
            <w:rPr/>
          </w:rPrChange>
        </w:rPr>
        <w:t>).</w:t>
      </w:r>
      <w:r w:rsidR="00CE20A4" w:rsidRPr="003F3B34">
        <w:rPr>
          <w:sz w:val="20"/>
          <w:rPrChange w:id="15138" w:author="J Webb" w:date="2023-03-13T17:05:00Z">
            <w:rPr/>
          </w:rPrChange>
        </w:rPr>
        <w:t xml:space="preserve"> </w:t>
      </w:r>
      <w:r w:rsidRPr="003F3B34">
        <w:rPr>
          <w:sz w:val="20"/>
          <w:rPrChange w:id="15139" w:author="J Webb" w:date="2023-03-13T17:05:00Z">
            <w:rPr/>
          </w:rPrChange>
        </w:rPr>
        <w:t>However, for cattle</w:t>
      </w:r>
      <w:r w:rsidR="00574E34" w:rsidRPr="003F3B34">
        <w:rPr>
          <w:sz w:val="20"/>
          <w:rPrChange w:id="15140" w:author="J Webb" w:date="2023-03-13T17:05:00Z">
            <w:rPr/>
          </w:rPrChange>
        </w:rPr>
        <w:t>,</w:t>
      </w:r>
      <w:r w:rsidRPr="003F3B34">
        <w:rPr>
          <w:sz w:val="20"/>
          <w:rPrChange w:id="15141" w:author="J Webb" w:date="2023-03-13T17:05:00Z">
            <w:rPr/>
          </w:rPrChange>
        </w:rPr>
        <w:t xml:space="preserve"> there is </w:t>
      </w:r>
      <w:r w:rsidR="00475604" w:rsidRPr="003F3B34">
        <w:rPr>
          <w:sz w:val="20"/>
          <w:rPrChange w:id="15142" w:author="J Webb" w:date="2023-03-13T17:05:00Z">
            <w:rPr/>
          </w:rPrChange>
        </w:rPr>
        <w:t>a clear discrepancy between the values presented in Table 3</w:t>
      </w:r>
      <w:r w:rsidR="00987A31" w:rsidRPr="003F3B34">
        <w:rPr>
          <w:sz w:val="20"/>
          <w:rPrChange w:id="15143" w:author="J Webb" w:date="2023-03-13T17:05:00Z">
            <w:rPr/>
          </w:rPrChange>
        </w:rPr>
        <w:t>.5</w:t>
      </w:r>
      <w:r w:rsidR="00475604" w:rsidRPr="003F3B34">
        <w:rPr>
          <w:sz w:val="20"/>
          <w:rPrChange w:id="15144" w:author="J Webb" w:date="2023-03-13T17:05:00Z">
            <w:rPr/>
          </w:rPrChange>
        </w:rPr>
        <w:t xml:space="preserve"> and </w:t>
      </w:r>
      <w:r w:rsidR="00EA2C09" w:rsidRPr="003F3B34">
        <w:rPr>
          <w:sz w:val="20"/>
          <w:rPrChange w:id="15145" w:author="J Webb" w:date="2023-03-13T17:05:00Z">
            <w:rPr/>
          </w:rPrChange>
        </w:rPr>
        <w:t>G</w:t>
      </w:r>
      <w:r w:rsidR="00475604" w:rsidRPr="003F3B34">
        <w:rPr>
          <w:sz w:val="20"/>
          <w:rPrChange w:id="15146" w:author="J Webb" w:date="2023-03-13T17:05:00Z">
            <w:rPr/>
          </w:rPrChange>
        </w:rPr>
        <w:t>AINS</w:t>
      </w:r>
      <w:r w:rsidR="00574E34" w:rsidRPr="003F3B34">
        <w:rPr>
          <w:sz w:val="20"/>
          <w:rPrChange w:id="15147" w:author="J Webb" w:date="2023-03-13T17:05:00Z">
            <w:rPr/>
          </w:rPrChange>
        </w:rPr>
        <w:t xml:space="preserve"> EFs</w:t>
      </w:r>
      <w:r w:rsidR="00475604" w:rsidRPr="003F3B34">
        <w:rPr>
          <w:sz w:val="20"/>
          <w:rPrChange w:id="15148" w:author="J Webb" w:date="2023-03-13T17:05:00Z">
            <w:rPr/>
          </w:rPrChange>
        </w:rPr>
        <w:t xml:space="preserve">. This may be caused by the use of different measurement techniques. More work is required to understand the observed differences, and the EFs presented here and in </w:t>
      </w:r>
      <w:r w:rsidR="00574E34" w:rsidRPr="003F3B34">
        <w:rPr>
          <w:sz w:val="20"/>
          <w:rPrChange w:id="15149" w:author="J Webb" w:date="2023-03-13T17:05:00Z">
            <w:rPr/>
          </w:rPrChange>
        </w:rPr>
        <w:t xml:space="preserve">the </w:t>
      </w:r>
      <w:r w:rsidR="00EA2C09" w:rsidRPr="003F3B34">
        <w:rPr>
          <w:sz w:val="20"/>
          <w:rPrChange w:id="15150" w:author="J Webb" w:date="2023-03-13T17:05:00Z">
            <w:rPr/>
          </w:rPrChange>
        </w:rPr>
        <w:t>G</w:t>
      </w:r>
      <w:r w:rsidR="00475604" w:rsidRPr="003F3B34">
        <w:rPr>
          <w:sz w:val="20"/>
          <w:rPrChange w:id="15151" w:author="J Webb" w:date="2023-03-13T17:05:00Z">
            <w:rPr/>
          </w:rPrChange>
        </w:rPr>
        <w:t>AINS</w:t>
      </w:r>
      <w:r w:rsidR="00574E34" w:rsidRPr="003F3B34">
        <w:rPr>
          <w:sz w:val="20"/>
          <w:rPrChange w:id="15152" w:author="J Webb" w:date="2023-03-13T17:05:00Z">
            <w:rPr/>
          </w:rPrChange>
        </w:rPr>
        <w:t xml:space="preserve"> model</w:t>
      </w:r>
      <w:r w:rsidR="00475604" w:rsidRPr="003F3B34">
        <w:rPr>
          <w:sz w:val="20"/>
          <w:rPrChange w:id="15153" w:author="J Webb" w:date="2023-03-13T17:05:00Z">
            <w:rPr/>
          </w:rPrChange>
        </w:rPr>
        <w:t xml:space="preserve"> should therefore be used with caution</w:t>
      </w:r>
      <w:r w:rsidRPr="003F3B34">
        <w:rPr>
          <w:sz w:val="20"/>
          <w:rPrChange w:id="15154" w:author="J Webb" w:date="2023-03-13T17:05:00Z">
            <w:rPr/>
          </w:rPrChange>
        </w:rPr>
        <w:t>.</w:t>
      </w:r>
    </w:p>
    <w:p w14:paraId="447AB8ED" w14:textId="7E91A49D" w:rsidR="00AE6568" w:rsidRPr="003F3B34" w:rsidRDefault="00AE6568">
      <w:pPr>
        <w:pStyle w:val="Heading3"/>
        <w:numPr>
          <w:ilvl w:val="0"/>
          <w:numId w:val="0"/>
        </w:numPr>
        <w:spacing w:before="0" w:after="0" w:line="240" w:lineRule="auto"/>
        <w:rPr>
          <w:sz w:val="20"/>
          <w:rPrChange w:id="15155" w:author="J Webb" w:date="2023-03-13T17:05:00Z">
            <w:rPr/>
          </w:rPrChange>
        </w:rPr>
        <w:pPrChange w:id="15156" w:author="J Webb" w:date="2023-03-13T17:05:00Z">
          <w:pPr>
            <w:pStyle w:val="Heading3"/>
            <w:numPr>
              <w:ilvl w:val="0"/>
              <w:numId w:val="0"/>
            </w:numPr>
            <w:ind w:left="0" w:firstLine="0"/>
          </w:pPr>
        </w:pPrChange>
      </w:pPr>
      <w:bookmarkStart w:id="15157" w:name="_Toc197147590"/>
      <w:r w:rsidRPr="003F3B34">
        <w:rPr>
          <w:sz w:val="20"/>
          <w:rPrChange w:id="15158" w:author="J Webb" w:date="2023-03-13T17:05:00Z">
            <w:rPr/>
          </w:rPrChange>
        </w:rPr>
        <w:lastRenderedPageBreak/>
        <w:t>A</w:t>
      </w:r>
      <w:r w:rsidR="00C22980" w:rsidRPr="003F3B34">
        <w:rPr>
          <w:sz w:val="20"/>
          <w:rPrChange w:id="15159" w:author="J Webb" w:date="2023-03-13T17:05:00Z">
            <w:rPr/>
          </w:rPrChange>
        </w:rPr>
        <w:t>1.</w:t>
      </w:r>
      <w:r w:rsidRPr="003F3B34">
        <w:rPr>
          <w:sz w:val="20"/>
          <w:rPrChange w:id="15160" w:author="J Webb" w:date="2023-03-13T17:05:00Z">
            <w:rPr/>
          </w:rPrChange>
        </w:rPr>
        <w:t>3.</w:t>
      </w:r>
      <w:r w:rsidR="00C22980" w:rsidRPr="003F3B34">
        <w:rPr>
          <w:sz w:val="20"/>
          <w:rPrChange w:id="15161" w:author="J Webb" w:date="2023-03-13T17:05:00Z">
            <w:rPr/>
          </w:rPrChange>
        </w:rPr>
        <w:t>2</w:t>
      </w:r>
      <w:r w:rsidR="00C22980" w:rsidRPr="003F3B34">
        <w:rPr>
          <w:sz w:val="20"/>
          <w:rPrChange w:id="15162" w:author="J Webb" w:date="2023-03-13T17:05:00Z">
            <w:rPr/>
          </w:rPrChange>
        </w:rPr>
        <w:tab/>
        <w:t xml:space="preserve"> </w:t>
      </w:r>
      <w:r w:rsidRPr="003F3B34">
        <w:rPr>
          <w:sz w:val="20"/>
          <w:rPrChange w:id="15163" w:author="J Webb" w:date="2023-03-13T17:05:00Z">
            <w:rPr/>
          </w:rPrChange>
        </w:rPr>
        <w:tab/>
        <w:t xml:space="preserve">Tier 2 </w:t>
      </w:r>
      <w:r w:rsidR="00110551" w:rsidRPr="003F3B34">
        <w:rPr>
          <w:sz w:val="20"/>
          <w:rPrChange w:id="15164" w:author="J Webb" w:date="2023-03-13T17:05:00Z">
            <w:rPr/>
          </w:rPrChange>
        </w:rPr>
        <w:t>t</w:t>
      </w:r>
      <w:r w:rsidRPr="003F3B34">
        <w:rPr>
          <w:sz w:val="20"/>
          <w:rPrChange w:id="15165" w:author="J Webb" w:date="2023-03-13T17:05:00Z">
            <w:rPr/>
          </w:rPrChange>
        </w:rPr>
        <w:t>echnology</w:t>
      </w:r>
      <w:r w:rsidR="00110551" w:rsidRPr="003F3B34">
        <w:rPr>
          <w:sz w:val="20"/>
          <w:rPrChange w:id="15166" w:author="J Webb" w:date="2023-03-13T17:05:00Z">
            <w:rPr/>
          </w:rPrChange>
        </w:rPr>
        <w:t>-s</w:t>
      </w:r>
      <w:r w:rsidRPr="003F3B34">
        <w:rPr>
          <w:sz w:val="20"/>
          <w:rPrChange w:id="15167" w:author="J Webb" w:date="2023-03-13T17:05:00Z">
            <w:rPr/>
          </w:rPrChange>
        </w:rPr>
        <w:t>pecific approach</w:t>
      </w:r>
      <w:bookmarkEnd w:id="15157"/>
    </w:p>
    <w:p w14:paraId="33153989" w14:textId="77777777" w:rsidR="00AE6568" w:rsidRPr="003F3B34" w:rsidRDefault="00AE6568">
      <w:pPr>
        <w:keepNext/>
        <w:spacing w:after="0" w:line="240" w:lineRule="auto"/>
        <w:rPr>
          <w:b/>
          <w:i/>
          <w:sz w:val="20"/>
          <w:lang w:val="en-GB"/>
          <w:rPrChange w:id="15168" w:author="J Webb" w:date="2023-03-13T17:05:00Z">
            <w:rPr>
              <w:b/>
              <w:i/>
              <w:lang w:val="en-GB"/>
            </w:rPr>
          </w:rPrChange>
        </w:rPr>
        <w:pPrChange w:id="15169" w:author="J Webb" w:date="2023-03-13T17:05:00Z">
          <w:pPr>
            <w:keepNext/>
            <w:spacing w:before="240" w:after="60"/>
          </w:pPr>
        </w:pPrChange>
      </w:pPr>
      <w:r w:rsidRPr="003F3B34">
        <w:rPr>
          <w:b/>
          <w:i/>
          <w:sz w:val="20"/>
          <w:lang w:val="en-GB"/>
          <w:rPrChange w:id="15170" w:author="J Webb" w:date="2023-03-13T17:05:00Z">
            <w:rPr>
              <w:b/>
              <w:i/>
              <w:lang w:val="en-GB"/>
            </w:rPr>
          </w:rPrChange>
        </w:rPr>
        <w:t>Ammonia</w:t>
      </w:r>
    </w:p>
    <w:p w14:paraId="504D03A7" w14:textId="41564003" w:rsidR="00AE6568" w:rsidRPr="003F3B34" w:rsidRDefault="00AE6568">
      <w:pPr>
        <w:pStyle w:val="BodyText"/>
        <w:spacing w:before="0" w:after="0" w:line="240" w:lineRule="auto"/>
        <w:rPr>
          <w:sz w:val="20"/>
          <w:rPrChange w:id="15171" w:author="J Webb" w:date="2023-03-13T17:05:00Z">
            <w:rPr/>
          </w:rPrChange>
        </w:rPr>
        <w:pPrChange w:id="15172" w:author="J Webb" w:date="2023-03-13T17:05:00Z">
          <w:pPr>
            <w:pStyle w:val="BodyText"/>
          </w:pPr>
        </w:pPrChange>
      </w:pPr>
      <w:r w:rsidRPr="003F3B34">
        <w:rPr>
          <w:sz w:val="20"/>
          <w:rPrChange w:id="15173" w:author="J Webb" w:date="2023-03-13T17:05:00Z">
            <w:rPr/>
          </w:rPrChange>
        </w:rPr>
        <w:t xml:space="preserve">Tables </w:t>
      </w:r>
      <w:r w:rsidR="008A1B1F" w:rsidRPr="003F3B34">
        <w:rPr>
          <w:sz w:val="20"/>
          <w:rPrChange w:id="15174" w:author="J Webb" w:date="2023-03-13T17:05:00Z">
            <w:rPr/>
          </w:rPrChange>
        </w:rPr>
        <w:t>A</w:t>
      </w:r>
      <w:r w:rsidR="00B97AFC" w:rsidRPr="003F3B34">
        <w:rPr>
          <w:sz w:val="20"/>
          <w:rPrChange w:id="15175" w:author="J Webb" w:date="2023-03-13T17:05:00Z">
            <w:rPr/>
          </w:rPrChange>
        </w:rPr>
        <w:t>1.</w:t>
      </w:r>
      <w:r w:rsidR="00225AE8" w:rsidRPr="003F3B34">
        <w:rPr>
          <w:sz w:val="20"/>
          <w:rPrChange w:id="15176" w:author="J Webb" w:date="2023-03-13T17:05:00Z">
            <w:rPr/>
          </w:rPrChange>
        </w:rPr>
        <w:t>8</w:t>
      </w:r>
      <w:r w:rsidR="00BF7BC1" w:rsidRPr="003F3B34">
        <w:rPr>
          <w:sz w:val="20"/>
          <w:rPrChange w:id="15177" w:author="J Webb" w:date="2023-03-13T17:05:00Z">
            <w:rPr/>
          </w:rPrChange>
        </w:rPr>
        <w:t xml:space="preserve"> </w:t>
      </w:r>
      <w:r w:rsidR="008A1B1F" w:rsidRPr="003F3B34">
        <w:rPr>
          <w:sz w:val="20"/>
          <w:rPrChange w:id="15178" w:author="J Webb" w:date="2023-03-13T17:05:00Z">
            <w:rPr/>
          </w:rPrChange>
        </w:rPr>
        <w:t>to A</w:t>
      </w:r>
      <w:r w:rsidR="00987A31" w:rsidRPr="003F3B34">
        <w:rPr>
          <w:sz w:val="20"/>
          <w:rPrChange w:id="15179" w:author="J Webb" w:date="2023-03-13T17:05:00Z">
            <w:rPr/>
          </w:rPrChange>
        </w:rPr>
        <w:t>1.</w:t>
      </w:r>
      <w:r w:rsidR="00225AE8" w:rsidRPr="003F3B34">
        <w:rPr>
          <w:sz w:val="20"/>
          <w:rPrChange w:id="15180" w:author="J Webb" w:date="2023-03-13T17:05:00Z">
            <w:rPr/>
          </w:rPrChange>
        </w:rPr>
        <w:t xml:space="preserve">11 </w:t>
      </w:r>
      <w:r w:rsidRPr="003F3B34">
        <w:rPr>
          <w:sz w:val="20"/>
          <w:rPrChange w:id="15181" w:author="J Webb" w:date="2023-03-13T17:05:00Z">
            <w:rPr/>
          </w:rPrChange>
        </w:rPr>
        <w:t>give the EF</w:t>
      </w:r>
      <w:r w:rsidR="00C10454" w:rsidRPr="003F3B34">
        <w:rPr>
          <w:sz w:val="20"/>
          <w:rPrChange w:id="15182" w:author="J Webb" w:date="2023-03-13T17:05:00Z">
            <w:rPr/>
          </w:rPrChange>
        </w:rPr>
        <w:t>s</w:t>
      </w:r>
      <w:r w:rsidRPr="003F3B34">
        <w:rPr>
          <w:sz w:val="20"/>
          <w:rPrChange w:id="15183" w:author="J Webb" w:date="2023-03-13T17:05:00Z">
            <w:rPr/>
          </w:rPrChange>
        </w:rPr>
        <w:t xml:space="preserve"> used in the national inventories of the EAGER group.</w:t>
      </w:r>
      <w:r w:rsidR="00CE20A4" w:rsidRPr="003F3B34">
        <w:rPr>
          <w:sz w:val="20"/>
          <w:rPrChange w:id="15184" w:author="J Webb" w:date="2023-03-13T17:05:00Z">
            <w:rPr/>
          </w:rPrChange>
        </w:rPr>
        <w:t xml:space="preserve"> </w:t>
      </w:r>
      <w:r w:rsidR="00C767C8" w:rsidRPr="003F3B34">
        <w:rPr>
          <w:sz w:val="20"/>
          <w:rPrChange w:id="15185" w:author="J Webb" w:date="2023-03-13T17:05:00Z">
            <w:rPr/>
          </w:rPrChange>
        </w:rPr>
        <w:t xml:space="preserve">The </w:t>
      </w:r>
      <w:r w:rsidR="00B11BB2" w:rsidRPr="003F3B34">
        <w:rPr>
          <w:sz w:val="20"/>
          <w:rPrChange w:id="15186" w:author="J Webb" w:date="2023-03-13T17:05:00Z">
            <w:rPr/>
          </w:rPrChange>
        </w:rPr>
        <w:t>Tier </w:t>
      </w:r>
      <w:r w:rsidR="00C767C8" w:rsidRPr="003F3B34">
        <w:rPr>
          <w:sz w:val="20"/>
          <w:rPrChange w:id="15187" w:author="J Webb" w:date="2023-03-13T17:05:00Z">
            <w:rPr/>
          </w:rPrChange>
        </w:rPr>
        <w:t>2 EFs used in this chapter were derived as averages of these national EFs.</w:t>
      </w:r>
      <w:r w:rsidR="00CE20A4" w:rsidRPr="003F3B34">
        <w:rPr>
          <w:sz w:val="20"/>
          <w:rPrChange w:id="15188" w:author="J Webb" w:date="2023-03-13T17:05:00Z">
            <w:rPr/>
          </w:rPrChange>
        </w:rPr>
        <w:t xml:space="preserve"> </w:t>
      </w:r>
      <w:r w:rsidRPr="003F3B34">
        <w:rPr>
          <w:sz w:val="20"/>
          <w:rPrChange w:id="15189" w:author="J Webb" w:date="2023-03-13T17:05:00Z">
            <w:rPr/>
          </w:rPrChange>
        </w:rPr>
        <w:t xml:space="preserve">References to the national models are given </w:t>
      </w:r>
      <w:r w:rsidR="0053733B" w:rsidRPr="003F3B34">
        <w:rPr>
          <w:sz w:val="20"/>
          <w:rPrChange w:id="15190" w:author="J Webb" w:date="2023-03-13T17:05:00Z">
            <w:rPr/>
          </w:rPrChange>
        </w:rPr>
        <w:t xml:space="preserve">in </w:t>
      </w:r>
      <w:r w:rsidRPr="003F3B34">
        <w:rPr>
          <w:sz w:val="20"/>
          <w:rPrChange w:id="15191" w:author="J Webb" w:date="2023-03-13T17:05:00Z">
            <w:rPr/>
          </w:rPrChange>
        </w:rPr>
        <w:t>the</w:t>
      </w:r>
      <w:r w:rsidR="0053733B" w:rsidRPr="003F3B34">
        <w:rPr>
          <w:sz w:val="20"/>
          <w:rPrChange w:id="15192" w:author="J Webb" w:date="2023-03-13T17:05:00Z">
            <w:rPr/>
          </w:rPrChange>
        </w:rPr>
        <w:t xml:space="preserve"> footnotes for each</w:t>
      </w:r>
      <w:r w:rsidRPr="003F3B34">
        <w:rPr>
          <w:sz w:val="20"/>
          <w:rPrChange w:id="15193" w:author="J Webb" w:date="2023-03-13T17:05:00Z">
            <w:rPr/>
          </w:rPrChange>
        </w:rPr>
        <w:t xml:space="preserve"> table.</w:t>
      </w:r>
    </w:p>
    <w:p w14:paraId="3591F110" w14:textId="24E27C99" w:rsidR="002B60A8" w:rsidRPr="003F3B34" w:rsidRDefault="00AE6568">
      <w:pPr>
        <w:pStyle w:val="BodyText"/>
        <w:spacing w:before="0" w:after="0" w:line="240" w:lineRule="auto"/>
        <w:rPr>
          <w:sz w:val="20"/>
          <w:rPrChange w:id="15194" w:author="J Webb" w:date="2023-03-13T17:05:00Z">
            <w:rPr/>
          </w:rPrChange>
        </w:rPr>
        <w:pPrChange w:id="15195" w:author="J Webb" w:date="2023-03-13T17:05:00Z">
          <w:pPr>
            <w:pStyle w:val="BodyText"/>
          </w:pPr>
        </w:pPrChange>
      </w:pPr>
      <w:r w:rsidRPr="003F3B34">
        <w:rPr>
          <w:sz w:val="20"/>
          <w:rPrChange w:id="15196" w:author="J Webb" w:date="2023-03-13T17:05:00Z">
            <w:rPr/>
          </w:rPrChange>
        </w:rPr>
        <w:t>The EF</w:t>
      </w:r>
      <w:r w:rsidR="00F92D1C" w:rsidRPr="003F3B34">
        <w:rPr>
          <w:sz w:val="20"/>
          <w:rPrChange w:id="15197" w:author="J Webb" w:date="2023-03-13T17:05:00Z">
            <w:rPr/>
          </w:rPrChange>
        </w:rPr>
        <w:t>s</w:t>
      </w:r>
      <w:r w:rsidRPr="003F3B34">
        <w:rPr>
          <w:sz w:val="20"/>
          <w:rPrChange w:id="15198" w:author="J Webb" w:date="2023-03-13T17:05:00Z">
            <w:rPr/>
          </w:rPrChange>
        </w:rPr>
        <w:t xml:space="preserve"> used in the </w:t>
      </w:r>
      <w:r w:rsidR="00B11BB2" w:rsidRPr="003F3B34">
        <w:rPr>
          <w:sz w:val="20"/>
          <w:rPrChange w:id="15199" w:author="J Webb" w:date="2023-03-13T17:05:00Z">
            <w:rPr/>
          </w:rPrChange>
        </w:rPr>
        <w:t>Tier </w:t>
      </w:r>
      <w:r w:rsidRPr="003F3B34">
        <w:rPr>
          <w:sz w:val="20"/>
          <w:rPrChange w:id="15200" w:author="J Webb" w:date="2023-03-13T17:05:00Z">
            <w:rPr/>
          </w:rPrChange>
        </w:rPr>
        <w:t>2 mass</w:t>
      </w:r>
      <w:r w:rsidR="0053733B" w:rsidRPr="003F3B34">
        <w:rPr>
          <w:sz w:val="20"/>
          <w:rPrChange w:id="15201" w:author="J Webb" w:date="2023-03-13T17:05:00Z">
            <w:rPr/>
          </w:rPrChange>
        </w:rPr>
        <w:t>-</w:t>
      </w:r>
      <w:r w:rsidRPr="003F3B34">
        <w:rPr>
          <w:sz w:val="20"/>
          <w:rPrChange w:id="15202" w:author="J Webb" w:date="2023-03-13T17:05:00Z">
            <w:rPr/>
          </w:rPrChange>
        </w:rPr>
        <w:t>flow approach to calculate emissions of N</w:t>
      </w:r>
      <w:r w:rsidRPr="003F3B34">
        <w:rPr>
          <w:sz w:val="20"/>
          <w:vertAlign w:val="subscript"/>
          <w:rPrChange w:id="15203" w:author="J Webb" w:date="2023-03-13T17:05:00Z">
            <w:rPr>
              <w:vertAlign w:val="subscript"/>
            </w:rPr>
          </w:rPrChange>
        </w:rPr>
        <w:t>2</w:t>
      </w:r>
      <w:r w:rsidRPr="003F3B34">
        <w:rPr>
          <w:sz w:val="20"/>
          <w:rPrChange w:id="15204" w:author="J Webb" w:date="2023-03-13T17:05:00Z">
            <w:rPr/>
          </w:rPrChange>
        </w:rPr>
        <w:t>O-N during manure storage are based on the default IPCC EF</w:t>
      </w:r>
      <w:r w:rsidR="0053733B" w:rsidRPr="003F3B34">
        <w:rPr>
          <w:sz w:val="20"/>
          <w:rPrChange w:id="15205" w:author="J Webb" w:date="2023-03-13T17:05:00Z">
            <w:rPr/>
          </w:rPrChange>
        </w:rPr>
        <w:t>s</w:t>
      </w:r>
      <w:r w:rsidRPr="003F3B34">
        <w:rPr>
          <w:sz w:val="20"/>
          <w:rPrChange w:id="15206" w:author="J Webb" w:date="2023-03-13T17:05:00Z">
            <w:rPr/>
          </w:rPrChange>
        </w:rPr>
        <w:t xml:space="preserve"> and are given in Table</w:t>
      </w:r>
      <w:r w:rsidR="00916D61" w:rsidRPr="003F3B34">
        <w:rPr>
          <w:sz w:val="20"/>
          <w:rPrChange w:id="15207" w:author="J Webb" w:date="2023-03-13T17:05:00Z">
            <w:rPr/>
          </w:rPrChange>
        </w:rPr>
        <w:t> </w:t>
      </w:r>
      <w:r w:rsidR="00475382" w:rsidRPr="003F3B34">
        <w:rPr>
          <w:sz w:val="20"/>
          <w:rPrChange w:id="15208" w:author="J Webb" w:date="2023-03-13T17:05:00Z">
            <w:rPr/>
          </w:rPrChange>
        </w:rPr>
        <w:t>A</w:t>
      </w:r>
      <w:r w:rsidR="00B97AFC" w:rsidRPr="003F3B34">
        <w:rPr>
          <w:sz w:val="20"/>
          <w:rPrChange w:id="15209" w:author="J Webb" w:date="2023-03-13T17:05:00Z">
            <w:rPr/>
          </w:rPrChange>
        </w:rPr>
        <w:t>1.</w:t>
      </w:r>
      <w:r w:rsidR="00225AE8" w:rsidRPr="003F3B34">
        <w:rPr>
          <w:sz w:val="20"/>
          <w:rPrChange w:id="15210" w:author="J Webb" w:date="2023-03-13T17:05:00Z">
            <w:rPr/>
          </w:rPrChange>
        </w:rPr>
        <w:t>8</w:t>
      </w:r>
      <w:r w:rsidRPr="003F3B34">
        <w:rPr>
          <w:sz w:val="20"/>
          <w:rPrChange w:id="15211" w:author="J Webb" w:date="2023-03-13T17:05:00Z">
            <w:rPr/>
          </w:rPrChange>
        </w:rPr>
        <w:t>.</w:t>
      </w:r>
      <w:r w:rsidR="00CE20A4" w:rsidRPr="003F3B34">
        <w:rPr>
          <w:sz w:val="20"/>
          <w:rPrChange w:id="15212" w:author="J Webb" w:date="2023-03-13T17:05:00Z">
            <w:rPr/>
          </w:rPrChange>
        </w:rPr>
        <w:t xml:space="preserve"> </w:t>
      </w:r>
      <w:r w:rsidR="00C767C8" w:rsidRPr="003F3B34">
        <w:rPr>
          <w:sz w:val="20"/>
          <w:rPrChange w:id="15213" w:author="J Webb" w:date="2023-03-13T17:05:00Z">
            <w:rPr/>
          </w:rPrChange>
        </w:rPr>
        <w:t>The IPCC EFs are expressed as proportions of total N at excretion.</w:t>
      </w:r>
      <w:r w:rsidR="00CE20A4" w:rsidRPr="003F3B34">
        <w:rPr>
          <w:sz w:val="20"/>
          <w:rPrChange w:id="15214" w:author="J Webb" w:date="2023-03-13T17:05:00Z">
            <w:rPr/>
          </w:rPrChange>
        </w:rPr>
        <w:t xml:space="preserve"> </w:t>
      </w:r>
      <w:r w:rsidRPr="003F3B34">
        <w:rPr>
          <w:sz w:val="20"/>
          <w:rPrChange w:id="15215" w:author="J Webb" w:date="2023-03-13T17:05:00Z">
            <w:rPr/>
          </w:rPrChange>
        </w:rPr>
        <w:t>In order to convert from the IPCC EF to EF</w:t>
      </w:r>
      <w:r w:rsidR="0053733B" w:rsidRPr="003F3B34">
        <w:rPr>
          <w:sz w:val="20"/>
          <w:rPrChange w:id="15216" w:author="J Webb" w:date="2023-03-13T17:05:00Z">
            <w:rPr/>
          </w:rPrChange>
        </w:rPr>
        <w:t>s</w:t>
      </w:r>
      <w:r w:rsidRPr="003F3B34">
        <w:rPr>
          <w:sz w:val="20"/>
          <w:rPrChange w:id="15217" w:author="J Webb" w:date="2023-03-13T17:05:00Z">
            <w:rPr/>
          </w:rPrChange>
        </w:rPr>
        <w:t xml:space="preserve"> as proportions of TAN in manures entering storage</w:t>
      </w:r>
      <w:r w:rsidR="00916D61" w:rsidRPr="003F3B34">
        <w:rPr>
          <w:sz w:val="20"/>
          <w:rPrChange w:id="15218" w:author="J Webb" w:date="2023-03-13T17:05:00Z">
            <w:rPr/>
          </w:rPrChange>
        </w:rPr>
        <w:t>,</w:t>
      </w:r>
      <w:r w:rsidRPr="003F3B34">
        <w:rPr>
          <w:sz w:val="20"/>
          <w:rPrChange w:id="15219" w:author="J Webb" w:date="2023-03-13T17:05:00Z">
            <w:rPr/>
          </w:rPrChange>
        </w:rPr>
        <w:t xml:space="preserve"> the IPCC EF is divided by the proportion of TAN in manure-N entering storage</w:t>
      </w:r>
      <w:r w:rsidR="0053733B" w:rsidRPr="003F3B34">
        <w:rPr>
          <w:sz w:val="20"/>
          <w:rPrChange w:id="15220" w:author="J Webb" w:date="2023-03-13T17:05:00Z">
            <w:rPr/>
          </w:rPrChange>
        </w:rPr>
        <w:t>,</w:t>
      </w:r>
      <w:r w:rsidRPr="003F3B34">
        <w:rPr>
          <w:sz w:val="20"/>
          <w:rPrChange w:id="15221" w:author="J Webb" w:date="2023-03-13T17:05:00Z">
            <w:rPr/>
          </w:rPrChange>
        </w:rPr>
        <w:t xml:space="preserve"> </w:t>
      </w:r>
      <w:r w:rsidR="00334D55" w:rsidRPr="003F3B34">
        <w:rPr>
          <w:sz w:val="20"/>
          <w:rPrChange w:id="15222" w:author="J Webb" w:date="2023-03-13T17:05:00Z">
            <w:rPr/>
          </w:rPrChange>
        </w:rPr>
        <w:t>hence the link between the IPCC default EF and those used in the guidebook methodology will not be immediately apparent</w:t>
      </w:r>
      <w:r w:rsidRPr="003F3B34">
        <w:rPr>
          <w:sz w:val="20"/>
          <w:rPrChange w:id="15223" w:author="J Webb" w:date="2023-03-13T17:05:00Z">
            <w:rPr/>
          </w:rPrChange>
        </w:rPr>
        <w:t>.</w:t>
      </w:r>
    </w:p>
    <w:p w14:paraId="3AD9D305" w14:textId="715CBD93" w:rsidR="00AE6568" w:rsidRPr="003F3B34" w:rsidRDefault="00AE6568">
      <w:pPr>
        <w:pStyle w:val="Caption"/>
        <w:spacing w:after="0" w:line="240" w:lineRule="auto"/>
        <w:rPr>
          <w:sz w:val="20"/>
          <w:rPrChange w:id="15224" w:author="J Webb" w:date="2023-03-13T17:05:00Z">
            <w:rPr/>
          </w:rPrChange>
        </w:rPr>
        <w:pPrChange w:id="15225" w:author="J Webb" w:date="2023-03-13T17:05:00Z">
          <w:pPr>
            <w:pStyle w:val="Caption"/>
          </w:pPr>
        </w:pPrChange>
      </w:pPr>
      <w:r w:rsidRPr="003F3B34">
        <w:rPr>
          <w:sz w:val="20"/>
          <w:rPrChange w:id="15226" w:author="J Webb" w:date="2023-03-13T17:05:00Z">
            <w:rPr/>
          </w:rPrChange>
        </w:rPr>
        <w:t>Table A</w:t>
      </w:r>
      <w:r w:rsidR="00B97AFC" w:rsidRPr="003F3B34">
        <w:rPr>
          <w:sz w:val="20"/>
          <w:rPrChange w:id="15227" w:author="J Webb" w:date="2023-03-13T17:05:00Z">
            <w:rPr/>
          </w:rPrChange>
        </w:rPr>
        <w:t>1.</w:t>
      </w:r>
      <w:r w:rsidR="00927087" w:rsidRPr="003F3B34">
        <w:rPr>
          <w:sz w:val="20"/>
          <w:rPrChange w:id="15228" w:author="J Webb" w:date="2023-03-13T17:05:00Z">
            <w:rPr/>
          </w:rPrChange>
        </w:rPr>
        <w:t>8</w:t>
      </w:r>
      <w:r w:rsidR="0053733B" w:rsidRPr="003F3B34">
        <w:rPr>
          <w:sz w:val="20"/>
          <w:rPrChange w:id="15229" w:author="J Webb" w:date="2023-03-13T17:05:00Z">
            <w:rPr/>
          </w:rPrChange>
        </w:rPr>
        <w:tab/>
      </w:r>
      <w:r w:rsidRPr="003F3B34">
        <w:rPr>
          <w:sz w:val="20"/>
          <w:rPrChange w:id="15230" w:author="J Webb" w:date="2023-03-13T17:05:00Z">
            <w:rPr/>
          </w:rPrChange>
        </w:rPr>
        <w:t>Derivation of default Tier 2 EF for direct N</w:t>
      </w:r>
      <w:r w:rsidRPr="003F3B34">
        <w:rPr>
          <w:sz w:val="20"/>
          <w:vertAlign w:val="subscript"/>
          <w:rPrChange w:id="15231" w:author="J Webb" w:date="2023-03-13T17:05:00Z">
            <w:rPr>
              <w:vertAlign w:val="subscript"/>
            </w:rPr>
          </w:rPrChange>
        </w:rPr>
        <w:t>2</w:t>
      </w:r>
      <w:r w:rsidRPr="003F3B34">
        <w:rPr>
          <w:sz w:val="20"/>
          <w:rPrChange w:id="15232" w:author="J Webb" w:date="2023-03-13T17:05:00Z">
            <w:rPr/>
          </w:rPrChange>
        </w:rPr>
        <w:t>O emissions from manure management.</w:t>
      </w:r>
      <w:r w:rsidR="00CE20A4" w:rsidRPr="003F3B34">
        <w:rPr>
          <w:sz w:val="20"/>
          <w:rPrChange w:id="15233" w:author="J Webb" w:date="2023-03-13T17:05:00Z">
            <w:rPr/>
          </w:rPrChange>
        </w:rPr>
        <w:t xml:space="preserve"> </w:t>
      </w:r>
      <w:r w:rsidR="0023006F" w:rsidRPr="003F3B34">
        <w:rPr>
          <w:sz w:val="20"/>
          <w:rPrChange w:id="15234" w:author="J Webb" w:date="2023-03-13T17:05:00Z">
            <w:rPr/>
          </w:rPrChange>
        </w:rPr>
        <w:t xml:space="preserve">Annex </w:t>
      </w:r>
      <w:r w:rsidRPr="003F3B34">
        <w:rPr>
          <w:sz w:val="20"/>
          <w:rPrChange w:id="15235" w:author="J Webb" w:date="2023-03-13T17:05:00Z">
            <w:rPr/>
          </w:rPrChange>
        </w:rPr>
        <w:t>Table</w:t>
      </w:r>
      <w:r w:rsidR="00916D61" w:rsidRPr="003F3B34">
        <w:rPr>
          <w:sz w:val="20"/>
          <w:rPrChange w:id="15236" w:author="J Webb" w:date="2023-03-13T17:05:00Z">
            <w:rPr/>
          </w:rPrChange>
        </w:rPr>
        <w:t> </w:t>
      </w:r>
      <w:r w:rsidRPr="003F3B34">
        <w:rPr>
          <w:sz w:val="20"/>
          <w:rPrChange w:id="15237" w:author="J Webb" w:date="2023-03-13T17:05:00Z">
            <w:rPr/>
          </w:rPrChange>
        </w:rPr>
        <w:t>A</w:t>
      </w:r>
      <w:r w:rsidR="00B97AFC" w:rsidRPr="003F3B34">
        <w:rPr>
          <w:sz w:val="20"/>
          <w:rPrChange w:id="15238" w:author="J Webb" w:date="2023-03-13T17:05:00Z">
            <w:rPr/>
          </w:rPrChange>
        </w:rPr>
        <w:t>1.</w:t>
      </w:r>
      <w:r w:rsidR="00BF7BC1" w:rsidRPr="003F3B34">
        <w:rPr>
          <w:sz w:val="20"/>
          <w:rPrChange w:id="15239" w:author="J Webb" w:date="2023-03-13T17:05:00Z">
            <w:rPr/>
          </w:rPrChange>
        </w:rPr>
        <w:t xml:space="preserve"> </w:t>
      </w:r>
      <w:r w:rsidRPr="003F3B34">
        <w:rPr>
          <w:sz w:val="20"/>
          <w:rPrChange w:id="15240" w:author="J Webb" w:date="2023-03-13T17:05:00Z">
            <w:rPr/>
          </w:rPrChange>
        </w:rPr>
        <w:t xml:space="preserve">explains how the manure storage types referred to </w:t>
      </w:r>
      <w:proofErr w:type="spellStart"/>
      <w:r w:rsidRPr="003F3B34">
        <w:rPr>
          <w:sz w:val="20"/>
          <w:rPrChange w:id="15241" w:author="J Webb" w:date="2023-03-13T17:05:00Z">
            <w:rPr/>
          </w:rPrChange>
        </w:rPr>
        <w:t>here</w:t>
      </w:r>
      <w:proofErr w:type="spellEnd"/>
      <w:r w:rsidRPr="003F3B34">
        <w:rPr>
          <w:sz w:val="20"/>
          <w:rPrChange w:id="15242" w:author="J Webb" w:date="2023-03-13T17:05:00Z">
            <w:rPr/>
          </w:rPrChange>
        </w:rPr>
        <w:t xml:space="preserve"> relate to those used by IPCC</w:t>
      </w:r>
    </w:p>
    <w:tbl>
      <w:tblPr>
        <w:tblW w:w="0" w:type="auto"/>
        <w:tblInd w:w="108" w:type="dxa"/>
        <w:tblBorders>
          <w:top w:val="single" w:sz="4" w:space="0" w:color="auto"/>
          <w:bottom w:val="single" w:sz="4" w:space="0" w:color="auto"/>
        </w:tblBorders>
        <w:tblLook w:val="0000" w:firstRow="0" w:lastRow="0" w:firstColumn="0" w:lastColumn="0" w:noHBand="0" w:noVBand="0"/>
      </w:tblPr>
      <w:tblGrid>
        <w:gridCol w:w="4114"/>
        <w:gridCol w:w="1240"/>
        <w:gridCol w:w="1301"/>
        <w:gridCol w:w="1544"/>
      </w:tblGrid>
      <w:tr w:rsidR="001F34DF" w:rsidRPr="003F3B34" w14:paraId="62A9EA91" w14:textId="77777777" w:rsidTr="00D84320">
        <w:trPr>
          <w:cantSplit/>
        </w:trPr>
        <w:tc>
          <w:tcPr>
            <w:tcW w:w="4320" w:type="dxa"/>
            <w:tcBorders>
              <w:top w:val="single" w:sz="4" w:space="0" w:color="auto"/>
              <w:bottom w:val="single" w:sz="4" w:space="0" w:color="auto"/>
            </w:tcBorders>
            <w:shd w:val="clear" w:color="auto" w:fill="CCCCCC"/>
          </w:tcPr>
          <w:p w14:paraId="51814959" w14:textId="77777777" w:rsidR="0048541B" w:rsidRPr="003F3B34" w:rsidRDefault="0048541B" w:rsidP="00EC673C">
            <w:pPr>
              <w:pStyle w:val="TableEMEP"/>
              <w:spacing w:after="0"/>
              <w:rPr>
                <w:b/>
                <w:sz w:val="20"/>
                <w:rPrChange w:id="15243" w:author="J Webb" w:date="2023-03-13T17:05:00Z">
                  <w:rPr>
                    <w:b/>
                  </w:rPr>
                </w:rPrChange>
              </w:rPr>
            </w:pPr>
            <w:bookmarkStart w:id="15244" w:name="_Hlk121835090"/>
            <w:r w:rsidRPr="003F3B34">
              <w:rPr>
                <w:b/>
                <w:sz w:val="20"/>
                <w:rPrChange w:id="15245" w:author="J Webb" w:date="2023-03-13T17:05:00Z">
                  <w:rPr>
                    <w:b/>
                  </w:rPr>
                </w:rPrChange>
              </w:rPr>
              <w:t>Storage system</w:t>
            </w:r>
          </w:p>
        </w:tc>
        <w:tc>
          <w:tcPr>
            <w:tcW w:w="1260" w:type="dxa"/>
            <w:tcBorders>
              <w:top w:val="single" w:sz="4" w:space="0" w:color="auto"/>
              <w:bottom w:val="single" w:sz="4" w:space="0" w:color="auto"/>
            </w:tcBorders>
            <w:shd w:val="clear" w:color="auto" w:fill="CCCCCC"/>
          </w:tcPr>
          <w:p w14:paraId="3E4C5419" w14:textId="7A2C56CD" w:rsidR="0048541B" w:rsidRPr="003F3B34" w:rsidRDefault="0048541B" w:rsidP="00EC673C">
            <w:pPr>
              <w:pStyle w:val="TableEMEP"/>
              <w:spacing w:after="0"/>
              <w:jc w:val="center"/>
              <w:rPr>
                <w:rFonts w:ascii="Arial" w:hAnsi="Arial"/>
                <w:b/>
                <w:i/>
                <w:sz w:val="20"/>
                <w:rPrChange w:id="15246" w:author="J Webb" w:date="2023-03-13T17:05:00Z">
                  <w:rPr>
                    <w:rFonts w:ascii="Arial" w:hAnsi="Arial"/>
                    <w:b/>
                    <w:i/>
                  </w:rPr>
                </w:rPrChange>
              </w:rPr>
            </w:pPr>
            <w:r w:rsidRPr="003F3B34">
              <w:rPr>
                <w:b/>
                <w:sz w:val="20"/>
                <w:rPrChange w:id="15247" w:author="J Webb" w:date="2023-03-13T17:05:00Z">
                  <w:rPr>
                    <w:b/>
                  </w:rPr>
                </w:rPrChange>
              </w:rPr>
              <w:t>IPCC default EF</w:t>
            </w:r>
            <w:r w:rsidR="0053733B" w:rsidRPr="003F3B34">
              <w:rPr>
                <w:b/>
                <w:sz w:val="20"/>
                <w:rPrChange w:id="15248" w:author="J Webb" w:date="2023-03-13T17:05:00Z">
                  <w:rPr>
                    <w:b/>
                  </w:rPr>
                </w:rPrChange>
              </w:rPr>
              <w:t>,</w:t>
            </w:r>
            <w:r w:rsidRPr="003F3B34">
              <w:rPr>
                <w:b/>
                <w:sz w:val="20"/>
                <w:rPrChange w:id="15249" w:author="J Webb" w:date="2023-03-13T17:05:00Z">
                  <w:rPr>
                    <w:b/>
                  </w:rPr>
                </w:rPrChange>
              </w:rPr>
              <w:t xml:space="preserve"> kg N</w:t>
            </w:r>
            <w:r w:rsidRPr="003F3B34">
              <w:rPr>
                <w:b/>
                <w:sz w:val="20"/>
                <w:vertAlign w:val="subscript"/>
                <w:rPrChange w:id="15250" w:author="J Webb" w:date="2023-03-13T17:05:00Z">
                  <w:rPr>
                    <w:b/>
                    <w:vertAlign w:val="subscript"/>
                  </w:rPr>
                </w:rPrChange>
              </w:rPr>
              <w:t>2</w:t>
            </w:r>
            <w:r w:rsidRPr="003F3B34">
              <w:rPr>
                <w:b/>
                <w:sz w:val="20"/>
                <w:rPrChange w:id="15251" w:author="J Webb" w:date="2023-03-13T17:05:00Z">
                  <w:rPr>
                    <w:b/>
                  </w:rPr>
                </w:rPrChange>
              </w:rPr>
              <w:t>O-N</w:t>
            </w:r>
            <w:r w:rsidR="0053733B" w:rsidRPr="003F3B34">
              <w:rPr>
                <w:b/>
                <w:sz w:val="20"/>
                <w:rPrChange w:id="15252" w:author="J Webb" w:date="2023-03-13T17:05:00Z">
                  <w:rPr>
                    <w:b/>
                  </w:rPr>
                </w:rPrChange>
              </w:rPr>
              <w:t xml:space="preserve"> </w:t>
            </w:r>
            <w:r w:rsidR="00496AC4" w:rsidRPr="003F3B34">
              <w:rPr>
                <w:b/>
                <w:sz w:val="20"/>
                <w:rPrChange w:id="15253" w:author="J Webb" w:date="2023-03-13T17:05:00Z">
                  <w:rPr>
                    <w:b/>
                  </w:rPr>
                </w:rPrChange>
              </w:rPr>
              <w:t>(</w:t>
            </w:r>
            <w:r w:rsidRPr="003F3B34">
              <w:rPr>
                <w:b/>
                <w:sz w:val="20"/>
                <w:rPrChange w:id="15254" w:author="J Webb" w:date="2023-03-13T17:05:00Z">
                  <w:rPr>
                    <w:b/>
                  </w:rPr>
                </w:rPrChange>
              </w:rPr>
              <w:t>kg N</w:t>
            </w:r>
            <w:r w:rsidRPr="003F3B34">
              <w:rPr>
                <w:b/>
                <w:sz w:val="20"/>
                <w:vertAlign w:val="subscript"/>
                <w:rPrChange w:id="15255" w:author="J Webb" w:date="2023-03-13T17:05:00Z">
                  <w:rPr>
                    <w:b/>
                    <w:vertAlign w:val="subscript"/>
                  </w:rPr>
                </w:rPrChange>
              </w:rPr>
              <w:t>ex</w:t>
            </w:r>
            <w:r w:rsidRPr="003F3B34">
              <w:rPr>
                <w:b/>
                <w:sz w:val="20"/>
                <w:rPrChange w:id="15256" w:author="J Webb" w:date="2023-03-13T17:05:00Z">
                  <w:rPr>
                    <w:b/>
                  </w:rPr>
                </w:rPrChange>
              </w:rPr>
              <w:t>)</w:t>
            </w:r>
            <w:r w:rsidR="00987A31" w:rsidRPr="003F3B34">
              <w:rPr>
                <w:b/>
                <w:sz w:val="20"/>
                <w:vertAlign w:val="superscript"/>
                <w:rPrChange w:id="15257" w:author="J Webb" w:date="2023-03-13T17:05:00Z">
                  <w:rPr>
                    <w:b/>
                    <w:vertAlign w:val="superscript"/>
                  </w:rPr>
                </w:rPrChange>
              </w:rPr>
              <w:t>–1</w:t>
            </w:r>
          </w:p>
        </w:tc>
        <w:tc>
          <w:tcPr>
            <w:tcW w:w="1260" w:type="dxa"/>
            <w:tcBorders>
              <w:top w:val="single" w:sz="4" w:space="0" w:color="auto"/>
              <w:bottom w:val="single" w:sz="4" w:space="0" w:color="auto"/>
            </w:tcBorders>
            <w:shd w:val="clear" w:color="auto" w:fill="CCCCCC"/>
          </w:tcPr>
          <w:p w14:paraId="11431668" w14:textId="4B2A2B36" w:rsidR="0048541B" w:rsidRPr="003F3B34" w:rsidRDefault="0048541B" w:rsidP="00EC673C">
            <w:pPr>
              <w:pStyle w:val="TableEMEP"/>
              <w:spacing w:after="0"/>
              <w:jc w:val="center"/>
              <w:rPr>
                <w:b/>
                <w:sz w:val="20"/>
                <w:vertAlign w:val="superscript"/>
                <w:rPrChange w:id="15258" w:author="J Webb" w:date="2023-03-13T17:05:00Z">
                  <w:rPr>
                    <w:b/>
                    <w:vertAlign w:val="superscript"/>
                  </w:rPr>
                </w:rPrChange>
              </w:rPr>
            </w:pPr>
            <w:r w:rsidRPr="003F3B34">
              <w:rPr>
                <w:b/>
                <w:sz w:val="20"/>
                <w:rPrChange w:id="15259" w:author="J Webb" w:date="2023-03-13T17:05:00Z">
                  <w:rPr>
                    <w:b/>
                  </w:rPr>
                </w:rPrChange>
              </w:rPr>
              <w:t>Proportion of TAN in manure at storage</w:t>
            </w:r>
            <w:r w:rsidR="0053733B" w:rsidRPr="003F3B34">
              <w:rPr>
                <w:b/>
                <w:sz w:val="20"/>
                <w:rPrChange w:id="15260" w:author="J Webb" w:date="2023-03-13T17:05:00Z">
                  <w:rPr>
                    <w:b/>
                  </w:rPr>
                </w:rPrChange>
              </w:rPr>
              <w:t> (</w:t>
            </w:r>
            <w:r w:rsidRPr="003F3B34">
              <w:rPr>
                <w:b/>
                <w:sz w:val="20"/>
                <w:vertAlign w:val="superscript"/>
                <w:rPrChange w:id="15261" w:author="J Webb" w:date="2023-03-13T17:05:00Z">
                  <w:rPr>
                    <w:b/>
                    <w:vertAlign w:val="superscript"/>
                  </w:rPr>
                </w:rPrChange>
              </w:rPr>
              <w:t>a</w:t>
            </w:r>
            <w:r w:rsidRPr="003F3B34">
              <w:rPr>
                <w:b/>
                <w:sz w:val="20"/>
                <w:rPrChange w:id="15262" w:author="J Webb" w:date="2023-03-13T17:05:00Z">
                  <w:rPr>
                    <w:b/>
                  </w:rPr>
                </w:rPrChange>
              </w:rPr>
              <w:t>)</w:t>
            </w:r>
          </w:p>
        </w:tc>
        <w:tc>
          <w:tcPr>
            <w:tcW w:w="1575" w:type="dxa"/>
            <w:tcBorders>
              <w:top w:val="single" w:sz="4" w:space="0" w:color="auto"/>
              <w:bottom w:val="single" w:sz="4" w:space="0" w:color="auto"/>
            </w:tcBorders>
            <w:shd w:val="clear" w:color="auto" w:fill="CCCCCC"/>
          </w:tcPr>
          <w:p w14:paraId="260681AF" w14:textId="477D5422" w:rsidR="0048541B" w:rsidRPr="003F3B34" w:rsidRDefault="0048541B" w:rsidP="00EC673C">
            <w:pPr>
              <w:pStyle w:val="TableEMEP"/>
              <w:spacing w:after="0"/>
              <w:jc w:val="center"/>
              <w:rPr>
                <w:b/>
                <w:sz w:val="20"/>
                <w:lang w:val="da-DK"/>
                <w:rPrChange w:id="15263" w:author="J Webb" w:date="2023-03-13T17:05:00Z">
                  <w:rPr>
                    <w:b/>
                    <w:lang w:val="da-DK"/>
                  </w:rPr>
                </w:rPrChange>
              </w:rPr>
            </w:pPr>
            <w:r w:rsidRPr="003F3B34">
              <w:rPr>
                <w:b/>
                <w:sz w:val="20"/>
                <w:lang w:val="da-DK"/>
                <w:rPrChange w:id="15264" w:author="J Webb" w:date="2023-03-13T17:05:00Z">
                  <w:rPr>
                    <w:b/>
                    <w:lang w:val="da-DK"/>
                  </w:rPr>
                </w:rPrChange>
              </w:rPr>
              <w:t>EF</w:t>
            </w:r>
            <w:r w:rsidR="0053733B" w:rsidRPr="003F3B34">
              <w:rPr>
                <w:b/>
                <w:sz w:val="20"/>
                <w:lang w:val="da-DK"/>
                <w:rPrChange w:id="15265" w:author="J Webb" w:date="2023-03-13T17:05:00Z">
                  <w:rPr>
                    <w:b/>
                    <w:lang w:val="da-DK"/>
                  </w:rPr>
                </w:rPrChange>
              </w:rPr>
              <w:t>,</w:t>
            </w:r>
            <w:r w:rsidRPr="003F3B34">
              <w:rPr>
                <w:b/>
                <w:sz w:val="20"/>
                <w:lang w:val="da-DK"/>
                <w:rPrChange w:id="15266" w:author="J Webb" w:date="2023-03-13T17:05:00Z">
                  <w:rPr>
                    <w:b/>
                    <w:lang w:val="da-DK"/>
                  </w:rPr>
                </w:rPrChange>
              </w:rPr>
              <w:t xml:space="preserve"> kg N</w:t>
            </w:r>
            <w:r w:rsidRPr="003F3B34">
              <w:rPr>
                <w:b/>
                <w:sz w:val="20"/>
                <w:vertAlign w:val="subscript"/>
                <w:lang w:val="da-DK"/>
                <w:rPrChange w:id="15267" w:author="J Webb" w:date="2023-03-13T17:05:00Z">
                  <w:rPr>
                    <w:b/>
                    <w:vertAlign w:val="subscript"/>
                    <w:lang w:val="da-DK"/>
                  </w:rPr>
                </w:rPrChange>
              </w:rPr>
              <w:t>2</w:t>
            </w:r>
            <w:r w:rsidRPr="003F3B34">
              <w:rPr>
                <w:b/>
                <w:sz w:val="20"/>
                <w:lang w:val="da-DK"/>
                <w:rPrChange w:id="15268" w:author="J Webb" w:date="2023-03-13T17:05:00Z">
                  <w:rPr>
                    <w:b/>
                    <w:lang w:val="da-DK"/>
                  </w:rPr>
                </w:rPrChange>
              </w:rPr>
              <w:t>O-N</w:t>
            </w:r>
            <w:r w:rsidR="0053733B" w:rsidRPr="003F3B34">
              <w:rPr>
                <w:b/>
                <w:sz w:val="20"/>
                <w:lang w:val="da-DK"/>
                <w:rPrChange w:id="15269" w:author="J Webb" w:date="2023-03-13T17:05:00Z">
                  <w:rPr>
                    <w:b/>
                    <w:lang w:val="da-DK"/>
                  </w:rPr>
                </w:rPrChange>
              </w:rPr>
              <w:t xml:space="preserve"> </w:t>
            </w:r>
            <w:r w:rsidR="00496AC4" w:rsidRPr="003F3B34">
              <w:rPr>
                <w:b/>
                <w:sz w:val="20"/>
                <w:lang w:val="da-DK"/>
                <w:rPrChange w:id="15270" w:author="J Webb" w:date="2023-03-13T17:05:00Z">
                  <w:rPr>
                    <w:b/>
                    <w:lang w:val="da-DK"/>
                  </w:rPr>
                </w:rPrChange>
              </w:rPr>
              <w:t>(</w:t>
            </w:r>
            <w:r w:rsidRPr="003F3B34">
              <w:rPr>
                <w:b/>
                <w:sz w:val="20"/>
                <w:lang w:val="da-DK"/>
                <w:rPrChange w:id="15271" w:author="J Webb" w:date="2023-03-13T17:05:00Z">
                  <w:rPr>
                    <w:b/>
                    <w:lang w:val="da-DK"/>
                  </w:rPr>
                </w:rPrChange>
              </w:rPr>
              <w:t>kg TAN entering store)</w:t>
            </w:r>
            <w:r w:rsidR="00987A31" w:rsidRPr="003F3B34">
              <w:rPr>
                <w:b/>
                <w:sz w:val="20"/>
                <w:vertAlign w:val="superscript"/>
                <w:lang w:val="da-DK"/>
                <w:rPrChange w:id="15272" w:author="J Webb" w:date="2023-03-13T17:05:00Z">
                  <w:rPr>
                    <w:b/>
                    <w:vertAlign w:val="superscript"/>
                    <w:lang w:val="da-DK"/>
                  </w:rPr>
                </w:rPrChange>
              </w:rPr>
              <w:t>–1</w:t>
            </w:r>
          </w:p>
        </w:tc>
      </w:tr>
      <w:tr w:rsidR="001F34DF" w:rsidRPr="003F3B34" w14:paraId="4420FC6F" w14:textId="77777777" w:rsidTr="00D84320">
        <w:trPr>
          <w:cantSplit/>
        </w:trPr>
        <w:tc>
          <w:tcPr>
            <w:tcW w:w="4320" w:type="dxa"/>
            <w:tcBorders>
              <w:top w:val="single" w:sz="4" w:space="0" w:color="auto"/>
            </w:tcBorders>
          </w:tcPr>
          <w:p w14:paraId="2B98AE45" w14:textId="77777777" w:rsidR="0048541B" w:rsidRPr="003F3B34" w:rsidRDefault="0048541B" w:rsidP="00EC673C">
            <w:pPr>
              <w:pStyle w:val="TableEMEP"/>
              <w:spacing w:after="0"/>
              <w:rPr>
                <w:sz w:val="20"/>
                <w:rPrChange w:id="15273" w:author="J Webb" w:date="2023-03-13T17:05:00Z">
                  <w:rPr/>
                </w:rPrChange>
              </w:rPr>
            </w:pPr>
            <w:r w:rsidRPr="003F3B34">
              <w:rPr>
                <w:sz w:val="20"/>
                <w:rPrChange w:id="15274" w:author="J Webb" w:date="2023-03-13T17:05:00Z">
                  <w:rPr/>
                </w:rPrChange>
              </w:rPr>
              <w:t>Cattle slurry without natural crust</w:t>
            </w:r>
          </w:p>
        </w:tc>
        <w:tc>
          <w:tcPr>
            <w:tcW w:w="1260" w:type="dxa"/>
            <w:tcBorders>
              <w:top w:val="single" w:sz="4" w:space="0" w:color="auto"/>
            </w:tcBorders>
          </w:tcPr>
          <w:p w14:paraId="1B624EA2" w14:textId="77777777" w:rsidR="0048541B" w:rsidRPr="003F3B34" w:rsidRDefault="0048541B" w:rsidP="00EC673C">
            <w:pPr>
              <w:pStyle w:val="TableEMEP"/>
              <w:spacing w:after="0"/>
              <w:jc w:val="center"/>
              <w:rPr>
                <w:sz w:val="20"/>
                <w:rPrChange w:id="15275" w:author="J Webb" w:date="2023-03-13T17:05:00Z">
                  <w:rPr/>
                </w:rPrChange>
              </w:rPr>
            </w:pPr>
            <w:r w:rsidRPr="003F3B34">
              <w:rPr>
                <w:sz w:val="20"/>
                <w:rPrChange w:id="15276" w:author="J Webb" w:date="2023-03-13T17:05:00Z">
                  <w:rPr/>
                </w:rPrChange>
              </w:rPr>
              <w:t>0</w:t>
            </w:r>
          </w:p>
        </w:tc>
        <w:tc>
          <w:tcPr>
            <w:tcW w:w="1260" w:type="dxa"/>
            <w:tcBorders>
              <w:top w:val="single" w:sz="4" w:space="0" w:color="auto"/>
            </w:tcBorders>
          </w:tcPr>
          <w:p w14:paraId="256F4DDB" w14:textId="77777777" w:rsidR="0048541B" w:rsidRPr="003F3B34" w:rsidRDefault="0048541B" w:rsidP="00EC673C">
            <w:pPr>
              <w:pStyle w:val="TableEMEP"/>
              <w:spacing w:after="0"/>
              <w:jc w:val="center"/>
              <w:rPr>
                <w:sz w:val="20"/>
                <w:rPrChange w:id="15277" w:author="J Webb" w:date="2023-03-13T17:05:00Z">
                  <w:rPr/>
                </w:rPrChange>
              </w:rPr>
            </w:pPr>
            <w:r w:rsidRPr="003F3B34">
              <w:rPr>
                <w:sz w:val="20"/>
                <w:rPrChange w:id="15278" w:author="J Webb" w:date="2023-03-13T17:05:00Z">
                  <w:rPr/>
                </w:rPrChange>
              </w:rPr>
              <w:t>0.50</w:t>
            </w:r>
          </w:p>
        </w:tc>
        <w:tc>
          <w:tcPr>
            <w:tcW w:w="1575" w:type="dxa"/>
            <w:tcBorders>
              <w:top w:val="single" w:sz="4" w:space="0" w:color="auto"/>
            </w:tcBorders>
          </w:tcPr>
          <w:p w14:paraId="3A0A9C75" w14:textId="77777777" w:rsidR="0048541B" w:rsidRPr="003F3B34" w:rsidRDefault="0048541B" w:rsidP="00EC673C">
            <w:pPr>
              <w:pStyle w:val="TableEMEP"/>
              <w:spacing w:after="0"/>
              <w:jc w:val="center"/>
              <w:rPr>
                <w:sz w:val="20"/>
                <w:rPrChange w:id="15279" w:author="J Webb" w:date="2023-03-13T17:05:00Z">
                  <w:rPr/>
                </w:rPrChange>
              </w:rPr>
            </w:pPr>
            <w:r w:rsidRPr="003F3B34">
              <w:rPr>
                <w:sz w:val="20"/>
                <w:rPrChange w:id="15280" w:author="J Webb" w:date="2023-03-13T17:05:00Z">
                  <w:rPr/>
                </w:rPrChange>
              </w:rPr>
              <w:t>0</w:t>
            </w:r>
          </w:p>
        </w:tc>
      </w:tr>
      <w:tr w:rsidR="001F34DF" w:rsidRPr="003F3B34" w14:paraId="36D665D6" w14:textId="77777777" w:rsidTr="00D84320">
        <w:trPr>
          <w:cantSplit/>
        </w:trPr>
        <w:tc>
          <w:tcPr>
            <w:tcW w:w="4320" w:type="dxa"/>
          </w:tcPr>
          <w:p w14:paraId="4081168D" w14:textId="77777777" w:rsidR="0048541B" w:rsidRPr="003F3B34" w:rsidRDefault="0048541B" w:rsidP="00EC673C">
            <w:pPr>
              <w:pStyle w:val="TableEMEP"/>
              <w:spacing w:after="0"/>
              <w:rPr>
                <w:sz w:val="20"/>
                <w:rPrChange w:id="15281" w:author="J Webb" w:date="2023-03-13T17:05:00Z">
                  <w:rPr/>
                </w:rPrChange>
              </w:rPr>
            </w:pPr>
            <w:r w:rsidRPr="003F3B34">
              <w:rPr>
                <w:sz w:val="20"/>
                <w:rPrChange w:id="15282" w:author="J Webb" w:date="2023-03-13T17:05:00Z">
                  <w:rPr/>
                </w:rPrChange>
              </w:rPr>
              <w:t>Cattle slurry with natural crust</w:t>
            </w:r>
          </w:p>
        </w:tc>
        <w:tc>
          <w:tcPr>
            <w:tcW w:w="1260" w:type="dxa"/>
          </w:tcPr>
          <w:p w14:paraId="334AEC1A" w14:textId="77777777" w:rsidR="0048541B" w:rsidRPr="003F3B34" w:rsidRDefault="0048541B" w:rsidP="00EC673C">
            <w:pPr>
              <w:pStyle w:val="TableEMEP"/>
              <w:spacing w:after="0"/>
              <w:jc w:val="center"/>
              <w:rPr>
                <w:sz w:val="20"/>
                <w:rPrChange w:id="15283" w:author="J Webb" w:date="2023-03-13T17:05:00Z">
                  <w:rPr/>
                </w:rPrChange>
              </w:rPr>
            </w:pPr>
            <w:r w:rsidRPr="003F3B34">
              <w:rPr>
                <w:sz w:val="20"/>
                <w:rPrChange w:id="15284" w:author="J Webb" w:date="2023-03-13T17:05:00Z">
                  <w:rPr/>
                </w:rPrChange>
              </w:rPr>
              <w:t>0.005</w:t>
            </w:r>
          </w:p>
        </w:tc>
        <w:tc>
          <w:tcPr>
            <w:tcW w:w="1260" w:type="dxa"/>
          </w:tcPr>
          <w:p w14:paraId="5C5062DB" w14:textId="77777777" w:rsidR="0048541B" w:rsidRPr="003F3B34" w:rsidRDefault="0048541B" w:rsidP="00EC673C">
            <w:pPr>
              <w:pStyle w:val="TableEMEP"/>
              <w:spacing w:after="0"/>
              <w:jc w:val="center"/>
              <w:rPr>
                <w:sz w:val="20"/>
                <w:rPrChange w:id="15285" w:author="J Webb" w:date="2023-03-13T17:05:00Z">
                  <w:rPr/>
                </w:rPrChange>
              </w:rPr>
            </w:pPr>
            <w:r w:rsidRPr="003F3B34">
              <w:rPr>
                <w:sz w:val="20"/>
                <w:rPrChange w:id="15286" w:author="J Webb" w:date="2023-03-13T17:05:00Z">
                  <w:rPr/>
                </w:rPrChange>
              </w:rPr>
              <w:t>0.50</w:t>
            </w:r>
          </w:p>
        </w:tc>
        <w:tc>
          <w:tcPr>
            <w:tcW w:w="1575" w:type="dxa"/>
          </w:tcPr>
          <w:p w14:paraId="12ED5B5B" w14:textId="77777777" w:rsidR="0048541B" w:rsidRPr="003F3B34" w:rsidRDefault="0048541B" w:rsidP="00EC673C">
            <w:pPr>
              <w:pStyle w:val="TableEMEP"/>
              <w:spacing w:after="0"/>
              <w:jc w:val="center"/>
              <w:rPr>
                <w:sz w:val="20"/>
                <w:rPrChange w:id="15287" w:author="J Webb" w:date="2023-03-13T17:05:00Z">
                  <w:rPr/>
                </w:rPrChange>
              </w:rPr>
            </w:pPr>
            <w:r w:rsidRPr="003F3B34">
              <w:rPr>
                <w:sz w:val="20"/>
                <w:rPrChange w:id="15288" w:author="J Webb" w:date="2023-03-13T17:05:00Z">
                  <w:rPr/>
                </w:rPrChange>
              </w:rPr>
              <w:t>0.01</w:t>
            </w:r>
          </w:p>
        </w:tc>
      </w:tr>
      <w:tr w:rsidR="001F34DF" w:rsidRPr="003F3B34" w14:paraId="021F9C77" w14:textId="77777777" w:rsidTr="00D84320">
        <w:trPr>
          <w:cantSplit/>
        </w:trPr>
        <w:tc>
          <w:tcPr>
            <w:tcW w:w="4320" w:type="dxa"/>
          </w:tcPr>
          <w:p w14:paraId="5A0D89EC" w14:textId="77777777" w:rsidR="0048541B" w:rsidRPr="003F3B34" w:rsidRDefault="0048541B" w:rsidP="00EC673C">
            <w:pPr>
              <w:pStyle w:val="TableEMEP"/>
              <w:spacing w:after="0"/>
              <w:rPr>
                <w:sz w:val="20"/>
                <w:rPrChange w:id="15289" w:author="J Webb" w:date="2023-03-13T17:05:00Z">
                  <w:rPr/>
                </w:rPrChange>
              </w:rPr>
            </w:pPr>
            <w:r w:rsidRPr="003F3B34">
              <w:rPr>
                <w:sz w:val="20"/>
                <w:rPrChange w:id="15290" w:author="J Webb" w:date="2023-03-13T17:05:00Z">
                  <w:rPr/>
                </w:rPrChange>
              </w:rPr>
              <w:t>Pig slurry without natural crust</w:t>
            </w:r>
          </w:p>
        </w:tc>
        <w:tc>
          <w:tcPr>
            <w:tcW w:w="1260" w:type="dxa"/>
          </w:tcPr>
          <w:p w14:paraId="54711201" w14:textId="77777777" w:rsidR="0048541B" w:rsidRPr="003F3B34" w:rsidRDefault="0048541B" w:rsidP="00EC673C">
            <w:pPr>
              <w:pStyle w:val="TableEMEP"/>
              <w:spacing w:after="0"/>
              <w:jc w:val="center"/>
              <w:rPr>
                <w:sz w:val="20"/>
                <w:rPrChange w:id="15291" w:author="J Webb" w:date="2023-03-13T17:05:00Z">
                  <w:rPr/>
                </w:rPrChange>
              </w:rPr>
            </w:pPr>
            <w:r w:rsidRPr="003F3B34">
              <w:rPr>
                <w:sz w:val="20"/>
                <w:rPrChange w:id="15292" w:author="J Webb" w:date="2023-03-13T17:05:00Z">
                  <w:rPr/>
                </w:rPrChange>
              </w:rPr>
              <w:t>0</w:t>
            </w:r>
          </w:p>
        </w:tc>
        <w:tc>
          <w:tcPr>
            <w:tcW w:w="1260" w:type="dxa"/>
          </w:tcPr>
          <w:p w14:paraId="10CC8017" w14:textId="77777777" w:rsidR="0048541B" w:rsidRPr="003F3B34" w:rsidRDefault="0048541B" w:rsidP="00EC673C">
            <w:pPr>
              <w:pStyle w:val="TableEMEP"/>
              <w:spacing w:after="0"/>
              <w:jc w:val="center"/>
              <w:rPr>
                <w:sz w:val="20"/>
                <w:rPrChange w:id="15293" w:author="J Webb" w:date="2023-03-13T17:05:00Z">
                  <w:rPr/>
                </w:rPrChange>
              </w:rPr>
            </w:pPr>
            <w:r w:rsidRPr="003F3B34">
              <w:rPr>
                <w:sz w:val="20"/>
                <w:rPrChange w:id="15294" w:author="J Webb" w:date="2023-03-13T17:05:00Z">
                  <w:rPr/>
                </w:rPrChange>
              </w:rPr>
              <w:t>0.65</w:t>
            </w:r>
          </w:p>
        </w:tc>
        <w:tc>
          <w:tcPr>
            <w:tcW w:w="1575" w:type="dxa"/>
          </w:tcPr>
          <w:p w14:paraId="105AB006" w14:textId="77777777" w:rsidR="0048541B" w:rsidRPr="003F3B34" w:rsidRDefault="0048541B" w:rsidP="00EC673C">
            <w:pPr>
              <w:pStyle w:val="TableEMEP"/>
              <w:spacing w:after="0"/>
              <w:jc w:val="center"/>
              <w:rPr>
                <w:sz w:val="20"/>
                <w:rPrChange w:id="15295" w:author="J Webb" w:date="2023-03-13T17:05:00Z">
                  <w:rPr/>
                </w:rPrChange>
              </w:rPr>
            </w:pPr>
            <w:r w:rsidRPr="003F3B34">
              <w:rPr>
                <w:sz w:val="20"/>
                <w:rPrChange w:id="15296" w:author="J Webb" w:date="2023-03-13T17:05:00Z">
                  <w:rPr/>
                </w:rPrChange>
              </w:rPr>
              <w:t>0</w:t>
            </w:r>
          </w:p>
        </w:tc>
      </w:tr>
      <w:tr w:rsidR="001F34DF" w:rsidRPr="003F3B34" w14:paraId="708A5B7C" w14:textId="77777777" w:rsidTr="00D84320">
        <w:trPr>
          <w:cantSplit/>
        </w:trPr>
        <w:tc>
          <w:tcPr>
            <w:tcW w:w="4320" w:type="dxa"/>
          </w:tcPr>
          <w:p w14:paraId="11C2433F" w14:textId="77777777" w:rsidR="0048541B" w:rsidRPr="003F3B34" w:rsidRDefault="0048541B" w:rsidP="00EC673C">
            <w:pPr>
              <w:pStyle w:val="TableEMEP"/>
              <w:spacing w:after="0"/>
              <w:rPr>
                <w:sz w:val="20"/>
                <w:rPrChange w:id="15297" w:author="J Webb" w:date="2023-03-13T17:05:00Z">
                  <w:rPr/>
                </w:rPrChange>
              </w:rPr>
            </w:pPr>
            <w:r w:rsidRPr="003F3B34">
              <w:rPr>
                <w:sz w:val="20"/>
                <w:rPrChange w:id="15298" w:author="J Webb" w:date="2023-03-13T17:05:00Z">
                  <w:rPr/>
                </w:rPrChange>
              </w:rPr>
              <w:t>Cattle manure heaps, and solid</w:t>
            </w:r>
          </w:p>
        </w:tc>
        <w:tc>
          <w:tcPr>
            <w:tcW w:w="1260" w:type="dxa"/>
          </w:tcPr>
          <w:p w14:paraId="649A7C56" w14:textId="0DE1A00D" w:rsidR="0048541B" w:rsidRPr="003F3B34" w:rsidRDefault="0048541B" w:rsidP="00EC673C">
            <w:pPr>
              <w:pStyle w:val="TableEMEP"/>
              <w:spacing w:after="0"/>
              <w:jc w:val="center"/>
              <w:rPr>
                <w:sz w:val="20"/>
                <w:rPrChange w:id="15299" w:author="J Webb" w:date="2023-03-13T17:05:00Z">
                  <w:rPr/>
                </w:rPrChange>
              </w:rPr>
            </w:pPr>
            <w:r w:rsidRPr="003F3B34">
              <w:rPr>
                <w:sz w:val="20"/>
                <w:rPrChange w:id="15300" w:author="J Webb" w:date="2023-03-13T17:05:00Z">
                  <w:rPr/>
                </w:rPrChange>
              </w:rPr>
              <w:t>0.0</w:t>
            </w:r>
            <w:r w:rsidR="004F2AEA" w:rsidRPr="003F3B34">
              <w:rPr>
                <w:sz w:val="20"/>
                <w:rPrChange w:id="15301" w:author="J Webb" w:date="2023-03-13T17:05:00Z">
                  <w:rPr/>
                </w:rPrChange>
              </w:rPr>
              <w:t>05</w:t>
            </w:r>
          </w:p>
        </w:tc>
        <w:tc>
          <w:tcPr>
            <w:tcW w:w="1260" w:type="dxa"/>
          </w:tcPr>
          <w:p w14:paraId="15A0E5C8" w14:textId="77777777" w:rsidR="0048541B" w:rsidRPr="003F3B34" w:rsidRDefault="0048541B" w:rsidP="00EC673C">
            <w:pPr>
              <w:pStyle w:val="TableEMEP"/>
              <w:spacing w:after="0"/>
              <w:jc w:val="center"/>
              <w:rPr>
                <w:sz w:val="20"/>
                <w:rPrChange w:id="15302" w:author="J Webb" w:date="2023-03-13T17:05:00Z">
                  <w:rPr/>
                </w:rPrChange>
              </w:rPr>
            </w:pPr>
            <w:r w:rsidRPr="003F3B34">
              <w:rPr>
                <w:sz w:val="20"/>
                <w:rPrChange w:id="15303" w:author="J Webb" w:date="2023-03-13T17:05:00Z">
                  <w:rPr/>
                </w:rPrChange>
              </w:rPr>
              <w:t>0.25</w:t>
            </w:r>
          </w:p>
        </w:tc>
        <w:tc>
          <w:tcPr>
            <w:tcW w:w="1575" w:type="dxa"/>
          </w:tcPr>
          <w:p w14:paraId="589BEAC5" w14:textId="23C5B8B7" w:rsidR="0048541B" w:rsidRPr="003F3B34" w:rsidRDefault="0048541B" w:rsidP="00EC673C">
            <w:pPr>
              <w:pStyle w:val="TableEMEP"/>
              <w:spacing w:after="0"/>
              <w:jc w:val="center"/>
              <w:rPr>
                <w:sz w:val="20"/>
                <w:rPrChange w:id="15304" w:author="J Webb" w:date="2023-03-13T17:05:00Z">
                  <w:rPr/>
                </w:rPrChange>
              </w:rPr>
            </w:pPr>
            <w:r w:rsidRPr="003F3B34">
              <w:rPr>
                <w:sz w:val="20"/>
                <w:rPrChange w:id="15305" w:author="J Webb" w:date="2023-03-13T17:05:00Z">
                  <w:rPr/>
                </w:rPrChange>
              </w:rPr>
              <w:t>0.</w:t>
            </w:r>
            <w:r w:rsidR="00CC28AE" w:rsidRPr="003F3B34">
              <w:rPr>
                <w:sz w:val="20"/>
                <w:rPrChange w:id="15306" w:author="J Webb" w:date="2023-03-13T17:05:00Z">
                  <w:rPr/>
                </w:rPrChange>
              </w:rPr>
              <w:t>02</w:t>
            </w:r>
          </w:p>
        </w:tc>
      </w:tr>
      <w:tr w:rsidR="001F34DF" w:rsidRPr="003F3B34" w14:paraId="756E2CE0" w14:textId="77777777" w:rsidTr="00D84320">
        <w:trPr>
          <w:cantSplit/>
        </w:trPr>
        <w:tc>
          <w:tcPr>
            <w:tcW w:w="4320" w:type="dxa"/>
          </w:tcPr>
          <w:p w14:paraId="06E48EAC" w14:textId="77777777" w:rsidR="0048541B" w:rsidRPr="003F3B34" w:rsidRDefault="0048541B" w:rsidP="00EC673C">
            <w:pPr>
              <w:pStyle w:val="TableEMEP"/>
              <w:spacing w:after="0"/>
              <w:rPr>
                <w:sz w:val="20"/>
                <w:rPrChange w:id="15307" w:author="J Webb" w:date="2023-03-13T17:05:00Z">
                  <w:rPr/>
                </w:rPrChange>
              </w:rPr>
            </w:pPr>
            <w:r w:rsidRPr="003F3B34">
              <w:rPr>
                <w:sz w:val="20"/>
                <w:rPrChange w:id="15308" w:author="J Webb" w:date="2023-03-13T17:05:00Z">
                  <w:rPr/>
                </w:rPrChange>
              </w:rPr>
              <w:t>Pig manure heaps, and solid</w:t>
            </w:r>
          </w:p>
        </w:tc>
        <w:tc>
          <w:tcPr>
            <w:tcW w:w="1260" w:type="dxa"/>
          </w:tcPr>
          <w:p w14:paraId="0942223F" w14:textId="734BFB7A" w:rsidR="0048541B" w:rsidRPr="003F3B34" w:rsidRDefault="0048541B" w:rsidP="00EC673C">
            <w:pPr>
              <w:pStyle w:val="TableEMEP"/>
              <w:spacing w:after="0"/>
              <w:jc w:val="center"/>
              <w:rPr>
                <w:sz w:val="20"/>
                <w:rPrChange w:id="15309" w:author="J Webb" w:date="2023-03-13T17:05:00Z">
                  <w:rPr/>
                </w:rPrChange>
              </w:rPr>
            </w:pPr>
            <w:r w:rsidRPr="003F3B34">
              <w:rPr>
                <w:sz w:val="20"/>
                <w:rPrChange w:id="15310" w:author="J Webb" w:date="2023-03-13T17:05:00Z">
                  <w:rPr/>
                </w:rPrChange>
              </w:rPr>
              <w:t>0.0</w:t>
            </w:r>
            <w:r w:rsidR="004F2AEA" w:rsidRPr="003F3B34">
              <w:rPr>
                <w:sz w:val="20"/>
                <w:rPrChange w:id="15311" w:author="J Webb" w:date="2023-03-13T17:05:00Z">
                  <w:rPr/>
                </w:rPrChange>
              </w:rPr>
              <w:t>05</w:t>
            </w:r>
          </w:p>
        </w:tc>
        <w:tc>
          <w:tcPr>
            <w:tcW w:w="1260" w:type="dxa"/>
          </w:tcPr>
          <w:p w14:paraId="4928827C" w14:textId="77777777" w:rsidR="0048541B" w:rsidRPr="003F3B34" w:rsidRDefault="0048541B" w:rsidP="00EC673C">
            <w:pPr>
              <w:pStyle w:val="TableEMEP"/>
              <w:spacing w:after="0"/>
              <w:jc w:val="center"/>
              <w:rPr>
                <w:sz w:val="20"/>
                <w:rPrChange w:id="15312" w:author="J Webb" w:date="2023-03-13T17:05:00Z">
                  <w:rPr/>
                </w:rPrChange>
              </w:rPr>
            </w:pPr>
            <w:r w:rsidRPr="003F3B34">
              <w:rPr>
                <w:sz w:val="20"/>
                <w:rPrChange w:id="15313" w:author="J Webb" w:date="2023-03-13T17:05:00Z">
                  <w:rPr/>
                </w:rPrChange>
              </w:rPr>
              <w:t>0.40</w:t>
            </w:r>
          </w:p>
        </w:tc>
        <w:tc>
          <w:tcPr>
            <w:tcW w:w="1575" w:type="dxa"/>
          </w:tcPr>
          <w:p w14:paraId="3222A058" w14:textId="44FB5D99" w:rsidR="0048541B" w:rsidRPr="003F3B34" w:rsidRDefault="0048541B" w:rsidP="00EC673C">
            <w:pPr>
              <w:pStyle w:val="TableEMEP"/>
              <w:spacing w:after="0"/>
              <w:jc w:val="center"/>
              <w:rPr>
                <w:sz w:val="20"/>
                <w:rPrChange w:id="15314" w:author="J Webb" w:date="2023-03-13T17:05:00Z">
                  <w:rPr/>
                </w:rPrChange>
              </w:rPr>
            </w:pPr>
            <w:r w:rsidRPr="003F3B34">
              <w:rPr>
                <w:sz w:val="20"/>
                <w:rPrChange w:id="15315" w:author="J Webb" w:date="2023-03-13T17:05:00Z">
                  <w:rPr/>
                </w:rPrChange>
              </w:rPr>
              <w:t>0.0</w:t>
            </w:r>
            <w:r w:rsidR="00CC28AE" w:rsidRPr="003F3B34">
              <w:rPr>
                <w:sz w:val="20"/>
                <w:rPrChange w:id="15316" w:author="J Webb" w:date="2023-03-13T17:05:00Z">
                  <w:rPr/>
                </w:rPrChange>
              </w:rPr>
              <w:t>1</w:t>
            </w:r>
          </w:p>
        </w:tc>
      </w:tr>
      <w:tr w:rsidR="001F34DF" w:rsidRPr="003F3B34" w14:paraId="106BB503" w14:textId="77777777" w:rsidTr="00D84320">
        <w:trPr>
          <w:cantSplit/>
        </w:trPr>
        <w:tc>
          <w:tcPr>
            <w:tcW w:w="4320" w:type="dxa"/>
          </w:tcPr>
          <w:p w14:paraId="1EBC9692" w14:textId="77777777" w:rsidR="0048541B" w:rsidRPr="003F3B34" w:rsidRDefault="0048541B" w:rsidP="00EC673C">
            <w:pPr>
              <w:pStyle w:val="TableEMEP"/>
              <w:spacing w:after="0"/>
              <w:rPr>
                <w:sz w:val="20"/>
                <w:rPrChange w:id="15317" w:author="J Webb" w:date="2023-03-13T17:05:00Z">
                  <w:rPr/>
                </w:rPrChange>
              </w:rPr>
            </w:pPr>
            <w:r w:rsidRPr="003F3B34">
              <w:rPr>
                <w:sz w:val="20"/>
                <w:rPrChange w:id="15318" w:author="J Webb" w:date="2023-03-13T17:05:00Z">
                  <w:rPr/>
                </w:rPrChange>
              </w:rPr>
              <w:t>Sheep and goat manure heaps, and solid</w:t>
            </w:r>
          </w:p>
        </w:tc>
        <w:tc>
          <w:tcPr>
            <w:tcW w:w="1260" w:type="dxa"/>
          </w:tcPr>
          <w:p w14:paraId="43E928FE" w14:textId="7A428E2C" w:rsidR="0048541B" w:rsidRPr="003F3B34" w:rsidRDefault="0048541B" w:rsidP="00EC673C">
            <w:pPr>
              <w:pStyle w:val="TableEMEP"/>
              <w:spacing w:after="0"/>
              <w:jc w:val="center"/>
              <w:rPr>
                <w:sz w:val="20"/>
                <w:rPrChange w:id="15319" w:author="J Webb" w:date="2023-03-13T17:05:00Z">
                  <w:rPr/>
                </w:rPrChange>
              </w:rPr>
            </w:pPr>
            <w:r w:rsidRPr="003F3B34">
              <w:rPr>
                <w:sz w:val="20"/>
                <w:rPrChange w:id="15320" w:author="J Webb" w:date="2023-03-13T17:05:00Z">
                  <w:rPr/>
                </w:rPrChange>
              </w:rPr>
              <w:t>0.0</w:t>
            </w:r>
            <w:r w:rsidR="004F2AEA" w:rsidRPr="003F3B34">
              <w:rPr>
                <w:sz w:val="20"/>
                <w:rPrChange w:id="15321" w:author="J Webb" w:date="2023-03-13T17:05:00Z">
                  <w:rPr/>
                </w:rPrChange>
              </w:rPr>
              <w:t>05</w:t>
            </w:r>
          </w:p>
        </w:tc>
        <w:tc>
          <w:tcPr>
            <w:tcW w:w="1260" w:type="dxa"/>
          </w:tcPr>
          <w:p w14:paraId="62D67CD3" w14:textId="77777777" w:rsidR="0048541B" w:rsidRPr="003F3B34" w:rsidRDefault="0048541B" w:rsidP="00EC673C">
            <w:pPr>
              <w:pStyle w:val="TableEMEP"/>
              <w:spacing w:after="0"/>
              <w:jc w:val="center"/>
              <w:rPr>
                <w:sz w:val="20"/>
                <w:rPrChange w:id="15322" w:author="J Webb" w:date="2023-03-13T17:05:00Z">
                  <w:rPr/>
                </w:rPrChange>
              </w:rPr>
            </w:pPr>
            <w:r w:rsidRPr="003F3B34">
              <w:rPr>
                <w:sz w:val="20"/>
                <w:rPrChange w:id="15323" w:author="J Webb" w:date="2023-03-13T17:05:00Z">
                  <w:rPr/>
                </w:rPrChange>
              </w:rPr>
              <w:t>0.30</w:t>
            </w:r>
          </w:p>
        </w:tc>
        <w:tc>
          <w:tcPr>
            <w:tcW w:w="1575" w:type="dxa"/>
          </w:tcPr>
          <w:p w14:paraId="597FA1B6" w14:textId="665514C9" w:rsidR="0048541B" w:rsidRPr="003F3B34" w:rsidRDefault="0048541B" w:rsidP="00EC673C">
            <w:pPr>
              <w:pStyle w:val="TableEMEP"/>
              <w:spacing w:after="0"/>
              <w:jc w:val="center"/>
              <w:rPr>
                <w:sz w:val="20"/>
                <w:rPrChange w:id="15324" w:author="J Webb" w:date="2023-03-13T17:05:00Z">
                  <w:rPr/>
                </w:rPrChange>
              </w:rPr>
            </w:pPr>
            <w:r w:rsidRPr="003F3B34">
              <w:rPr>
                <w:sz w:val="20"/>
                <w:rPrChange w:id="15325" w:author="J Webb" w:date="2023-03-13T17:05:00Z">
                  <w:rPr/>
                </w:rPrChange>
              </w:rPr>
              <w:t>0.0</w:t>
            </w:r>
            <w:r w:rsidR="00CC28AE" w:rsidRPr="003F3B34">
              <w:rPr>
                <w:sz w:val="20"/>
                <w:rPrChange w:id="15326" w:author="J Webb" w:date="2023-03-13T17:05:00Z">
                  <w:rPr/>
                </w:rPrChange>
              </w:rPr>
              <w:t>2</w:t>
            </w:r>
          </w:p>
        </w:tc>
      </w:tr>
      <w:tr w:rsidR="001F34DF" w:rsidRPr="003F3B34" w14:paraId="440014CA" w14:textId="77777777" w:rsidTr="00D84320">
        <w:trPr>
          <w:cantSplit/>
        </w:trPr>
        <w:tc>
          <w:tcPr>
            <w:tcW w:w="4320" w:type="dxa"/>
          </w:tcPr>
          <w:p w14:paraId="0F0BEB2A" w14:textId="77777777" w:rsidR="0048541B" w:rsidRPr="003F3B34" w:rsidRDefault="0048541B" w:rsidP="00EC673C">
            <w:pPr>
              <w:pStyle w:val="TableEMEP"/>
              <w:spacing w:after="0"/>
              <w:rPr>
                <w:sz w:val="20"/>
                <w:rPrChange w:id="15327" w:author="J Webb" w:date="2023-03-13T17:05:00Z">
                  <w:rPr/>
                </w:rPrChange>
              </w:rPr>
            </w:pPr>
            <w:r w:rsidRPr="003F3B34">
              <w:rPr>
                <w:sz w:val="20"/>
                <w:rPrChange w:id="15328" w:author="J Webb" w:date="2023-03-13T17:05:00Z">
                  <w:rPr/>
                </w:rPrChange>
              </w:rPr>
              <w:t>Horse</w:t>
            </w:r>
            <w:r w:rsidR="00496AC4" w:rsidRPr="003F3B34">
              <w:rPr>
                <w:sz w:val="20"/>
                <w:rPrChange w:id="15329" w:author="J Webb" w:date="2023-03-13T17:05:00Z">
                  <w:rPr/>
                </w:rPrChange>
              </w:rPr>
              <w:t>s, mules and asses</w:t>
            </w:r>
            <w:r w:rsidRPr="003F3B34">
              <w:rPr>
                <w:sz w:val="20"/>
                <w:rPrChange w:id="15330" w:author="J Webb" w:date="2023-03-13T17:05:00Z">
                  <w:rPr/>
                </w:rPrChange>
              </w:rPr>
              <w:t xml:space="preserve"> manure heaps, and solid</w:t>
            </w:r>
          </w:p>
        </w:tc>
        <w:tc>
          <w:tcPr>
            <w:tcW w:w="1260" w:type="dxa"/>
          </w:tcPr>
          <w:p w14:paraId="57497124" w14:textId="690B44F3" w:rsidR="0048541B" w:rsidRPr="003F3B34" w:rsidRDefault="0048541B" w:rsidP="00EC673C">
            <w:pPr>
              <w:pStyle w:val="TableEMEP"/>
              <w:spacing w:after="0"/>
              <w:jc w:val="center"/>
              <w:rPr>
                <w:sz w:val="20"/>
                <w:rPrChange w:id="15331" w:author="J Webb" w:date="2023-03-13T17:05:00Z">
                  <w:rPr/>
                </w:rPrChange>
              </w:rPr>
            </w:pPr>
            <w:r w:rsidRPr="003F3B34">
              <w:rPr>
                <w:sz w:val="20"/>
                <w:rPrChange w:id="15332" w:author="J Webb" w:date="2023-03-13T17:05:00Z">
                  <w:rPr/>
                </w:rPrChange>
              </w:rPr>
              <w:t>0.0</w:t>
            </w:r>
            <w:r w:rsidR="004F2AEA" w:rsidRPr="003F3B34">
              <w:rPr>
                <w:sz w:val="20"/>
                <w:rPrChange w:id="15333" w:author="J Webb" w:date="2023-03-13T17:05:00Z">
                  <w:rPr/>
                </w:rPrChange>
              </w:rPr>
              <w:t>05</w:t>
            </w:r>
          </w:p>
        </w:tc>
        <w:tc>
          <w:tcPr>
            <w:tcW w:w="1260" w:type="dxa"/>
          </w:tcPr>
          <w:p w14:paraId="37864579" w14:textId="77777777" w:rsidR="0048541B" w:rsidRPr="003F3B34" w:rsidRDefault="0048541B" w:rsidP="00EC673C">
            <w:pPr>
              <w:pStyle w:val="TableEMEP"/>
              <w:spacing w:after="0"/>
              <w:jc w:val="center"/>
              <w:rPr>
                <w:sz w:val="20"/>
                <w:rPrChange w:id="15334" w:author="J Webb" w:date="2023-03-13T17:05:00Z">
                  <w:rPr/>
                </w:rPrChange>
              </w:rPr>
            </w:pPr>
            <w:r w:rsidRPr="003F3B34">
              <w:rPr>
                <w:sz w:val="20"/>
                <w:rPrChange w:id="15335" w:author="J Webb" w:date="2023-03-13T17:05:00Z">
                  <w:rPr/>
                </w:rPrChange>
              </w:rPr>
              <w:t>0.25</w:t>
            </w:r>
          </w:p>
        </w:tc>
        <w:tc>
          <w:tcPr>
            <w:tcW w:w="1575" w:type="dxa"/>
          </w:tcPr>
          <w:p w14:paraId="3524132A" w14:textId="706107A0" w:rsidR="0048541B" w:rsidRPr="003F3B34" w:rsidRDefault="0048541B" w:rsidP="00EC673C">
            <w:pPr>
              <w:pStyle w:val="TableEMEP"/>
              <w:spacing w:after="0"/>
              <w:jc w:val="center"/>
              <w:rPr>
                <w:sz w:val="20"/>
                <w:rPrChange w:id="15336" w:author="J Webb" w:date="2023-03-13T17:05:00Z">
                  <w:rPr/>
                </w:rPrChange>
              </w:rPr>
            </w:pPr>
            <w:r w:rsidRPr="003F3B34">
              <w:rPr>
                <w:sz w:val="20"/>
                <w:rPrChange w:id="15337" w:author="J Webb" w:date="2023-03-13T17:05:00Z">
                  <w:rPr/>
                </w:rPrChange>
              </w:rPr>
              <w:t>0.0</w:t>
            </w:r>
            <w:r w:rsidR="00CC28AE" w:rsidRPr="003F3B34">
              <w:rPr>
                <w:sz w:val="20"/>
                <w:rPrChange w:id="15338" w:author="J Webb" w:date="2023-03-13T17:05:00Z">
                  <w:rPr/>
                </w:rPrChange>
              </w:rPr>
              <w:t>2</w:t>
            </w:r>
          </w:p>
        </w:tc>
      </w:tr>
      <w:tr w:rsidR="001F34DF" w:rsidRPr="003F3B34" w14:paraId="3A9DD54C" w14:textId="77777777" w:rsidTr="00D84320">
        <w:trPr>
          <w:cantSplit/>
        </w:trPr>
        <w:tc>
          <w:tcPr>
            <w:tcW w:w="4320" w:type="dxa"/>
          </w:tcPr>
          <w:p w14:paraId="522A5DC0" w14:textId="77777777" w:rsidR="0048541B" w:rsidRPr="003F3B34" w:rsidRDefault="0048541B" w:rsidP="00EC673C">
            <w:pPr>
              <w:pStyle w:val="TableEMEP"/>
              <w:spacing w:after="0"/>
              <w:rPr>
                <w:sz w:val="20"/>
                <w:rPrChange w:id="15339" w:author="J Webb" w:date="2023-03-13T17:05:00Z">
                  <w:rPr/>
                </w:rPrChange>
              </w:rPr>
            </w:pPr>
            <w:r w:rsidRPr="003F3B34">
              <w:rPr>
                <w:sz w:val="20"/>
                <w:rPrChange w:id="15340" w:author="J Webb" w:date="2023-03-13T17:05:00Z">
                  <w:rPr/>
                </w:rPrChange>
              </w:rPr>
              <w:t>Layer manure heaps, solid</w:t>
            </w:r>
          </w:p>
        </w:tc>
        <w:tc>
          <w:tcPr>
            <w:tcW w:w="1260" w:type="dxa"/>
          </w:tcPr>
          <w:p w14:paraId="3E5B7CD2" w14:textId="556E6DCD" w:rsidR="0048541B" w:rsidRPr="003F3B34" w:rsidRDefault="0048541B" w:rsidP="00EC673C">
            <w:pPr>
              <w:pStyle w:val="TableEMEP"/>
              <w:spacing w:after="0"/>
              <w:jc w:val="center"/>
              <w:rPr>
                <w:sz w:val="20"/>
                <w:rPrChange w:id="15341" w:author="J Webb" w:date="2023-03-13T17:05:00Z">
                  <w:rPr/>
                </w:rPrChange>
              </w:rPr>
            </w:pPr>
            <w:r w:rsidRPr="003F3B34">
              <w:rPr>
                <w:sz w:val="20"/>
                <w:rPrChange w:id="15342" w:author="J Webb" w:date="2023-03-13T17:05:00Z">
                  <w:rPr/>
                </w:rPrChange>
              </w:rPr>
              <w:t>0.0</w:t>
            </w:r>
            <w:r w:rsidR="004F2AEA" w:rsidRPr="003F3B34">
              <w:rPr>
                <w:sz w:val="20"/>
                <w:rPrChange w:id="15343" w:author="J Webb" w:date="2023-03-13T17:05:00Z">
                  <w:rPr/>
                </w:rPrChange>
              </w:rPr>
              <w:t>01</w:t>
            </w:r>
          </w:p>
        </w:tc>
        <w:tc>
          <w:tcPr>
            <w:tcW w:w="1260" w:type="dxa"/>
          </w:tcPr>
          <w:p w14:paraId="56D0579C" w14:textId="77777777" w:rsidR="0048541B" w:rsidRPr="003F3B34" w:rsidRDefault="0048541B" w:rsidP="00EC673C">
            <w:pPr>
              <w:pStyle w:val="TableEMEP"/>
              <w:spacing w:after="0"/>
              <w:jc w:val="center"/>
              <w:rPr>
                <w:sz w:val="20"/>
                <w:rPrChange w:id="15344" w:author="J Webb" w:date="2023-03-13T17:05:00Z">
                  <w:rPr/>
                </w:rPrChange>
              </w:rPr>
            </w:pPr>
            <w:r w:rsidRPr="003F3B34">
              <w:rPr>
                <w:sz w:val="20"/>
                <w:rPrChange w:id="15345" w:author="J Webb" w:date="2023-03-13T17:05:00Z">
                  <w:rPr/>
                </w:rPrChange>
              </w:rPr>
              <w:t>0.55</w:t>
            </w:r>
          </w:p>
        </w:tc>
        <w:tc>
          <w:tcPr>
            <w:tcW w:w="1575" w:type="dxa"/>
          </w:tcPr>
          <w:p w14:paraId="11BDD4EA" w14:textId="087721E0" w:rsidR="0048541B" w:rsidRPr="003F3B34" w:rsidRDefault="0048541B" w:rsidP="00EC673C">
            <w:pPr>
              <w:pStyle w:val="TableEMEP"/>
              <w:spacing w:after="0"/>
              <w:jc w:val="center"/>
              <w:rPr>
                <w:sz w:val="20"/>
                <w:rPrChange w:id="15346" w:author="J Webb" w:date="2023-03-13T17:05:00Z">
                  <w:rPr/>
                </w:rPrChange>
              </w:rPr>
            </w:pPr>
            <w:r w:rsidRPr="003F3B34">
              <w:rPr>
                <w:sz w:val="20"/>
                <w:rPrChange w:id="15347" w:author="J Webb" w:date="2023-03-13T17:05:00Z">
                  <w:rPr/>
                </w:rPrChange>
              </w:rPr>
              <w:t>0.0</w:t>
            </w:r>
            <w:r w:rsidR="00CC28AE" w:rsidRPr="003F3B34">
              <w:rPr>
                <w:sz w:val="20"/>
                <w:rPrChange w:id="15348" w:author="J Webb" w:date="2023-03-13T17:05:00Z">
                  <w:rPr/>
                </w:rPrChange>
              </w:rPr>
              <w:t>02</w:t>
            </w:r>
          </w:p>
        </w:tc>
      </w:tr>
      <w:tr w:rsidR="001F34DF" w:rsidRPr="003F3B34" w14:paraId="1D4067CE" w14:textId="77777777" w:rsidTr="00D84320">
        <w:trPr>
          <w:cantSplit/>
        </w:trPr>
        <w:tc>
          <w:tcPr>
            <w:tcW w:w="4320" w:type="dxa"/>
          </w:tcPr>
          <w:p w14:paraId="540C989A" w14:textId="77777777" w:rsidR="0048541B" w:rsidRPr="003F3B34" w:rsidRDefault="0048541B" w:rsidP="00EC673C">
            <w:pPr>
              <w:pStyle w:val="TableEMEP"/>
              <w:spacing w:after="0"/>
              <w:rPr>
                <w:sz w:val="20"/>
                <w:rPrChange w:id="15349" w:author="J Webb" w:date="2023-03-13T17:05:00Z">
                  <w:rPr/>
                </w:rPrChange>
              </w:rPr>
            </w:pPr>
            <w:r w:rsidRPr="003F3B34">
              <w:rPr>
                <w:sz w:val="20"/>
                <w:rPrChange w:id="15350" w:author="J Webb" w:date="2023-03-13T17:05:00Z">
                  <w:rPr/>
                </w:rPrChange>
              </w:rPr>
              <w:t>Broiler manure heaps, solid</w:t>
            </w:r>
          </w:p>
        </w:tc>
        <w:tc>
          <w:tcPr>
            <w:tcW w:w="1260" w:type="dxa"/>
          </w:tcPr>
          <w:p w14:paraId="02473D8A" w14:textId="5D5B3E07" w:rsidR="0048541B" w:rsidRPr="003F3B34" w:rsidRDefault="0048541B" w:rsidP="00EC673C">
            <w:pPr>
              <w:pStyle w:val="TableEMEP"/>
              <w:spacing w:after="0"/>
              <w:jc w:val="center"/>
              <w:rPr>
                <w:sz w:val="20"/>
                <w:rPrChange w:id="15351" w:author="J Webb" w:date="2023-03-13T17:05:00Z">
                  <w:rPr/>
                </w:rPrChange>
              </w:rPr>
            </w:pPr>
            <w:r w:rsidRPr="003F3B34">
              <w:rPr>
                <w:sz w:val="20"/>
                <w:rPrChange w:id="15352" w:author="J Webb" w:date="2023-03-13T17:05:00Z">
                  <w:rPr/>
                </w:rPrChange>
              </w:rPr>
              <w:t>0.0</w:t>
            </w:r>
            <w:r w:rsidR="00CC28AE" w:rsidRPr="003F3B34">
              <w:rPr>
                <w:sz w:val="20"/>
                <w:rPrChange w:id="15353" w:author="J Webb" w:date="2023-03-13T17:05:00Z">
                  <w:rPr/>
                </w:rPrChange>
              </w:rPr>
              <w:t>01</w:t>
            </w:r>
          </w:p>
        </w:tc>
        <w:tc>
          <w:tcPr>
            <w:tcW w:w="1260" w:type="dxa"/>
          </w:tcPr>
          <w:p w14:paraId="021098B3" w14:textId="77777777" w:rsidR="0048541B" w:rsidRPr="003F3B34" w:rsidRDefault="0048541B" w:rsidP="00EC673C">
            <w:pPr>
              <w:pStyle w:val="TableEMEP"/>
              <w:spacing w:after="0"/>
              <w:jc w:val="center"/>
              <w:rPr>
                <w:sz w:val="20"/>
                <w:rPrChange w:id="15354" w:author="J Webb" w:date="2023-03-13T17:05:00Z">
                  <w:rPr/>
                </w:rPrChange>
              </w:rPr>
            </w:pPr>
            <w:r w:rsidRPr="003F3B34">
              <w:rPr>
                <w:sz w:val="20"/>
                <w:rPrChange w:id="15355" w:author="J Webb" w:date="2023-03-13T17:05:00Z">
                  <w:rPr/>
                </w:rPrChange>
              </w:rPr>
              <w:t>0.65</w:t>
            </w:r>
          </w:p>
        </w:tc>
        <w:tc>
          <w:tcPr>
            <w:tcW w:w="1575" w:type="dxa"/>
          </w:tcPr>
          <w:p w14:paraId="51BEBC08" w14:textId="10678077" w:rsidR="0048541B" w:rsidRPr="003F3B34" w:rsidRDefault="0048541B" w:rsidP="00EC673C">
            <w:pPr>
              <w:pStyle w:val="TableEMEP"/>
              <w:spacing w:after="0"/>
              <w:jc w:val="center"/>
              <w:rPr>
                <w:sz w:val="20"/>
                <w:rPrChange w:id="15356" w:author="J Webb" w:date="2023-03-13T17:05:00Z">
                  <w:rPr/>
                </w:rPrChange>
              </w:rPr>
            </w:pPr>
            <w:r w:rsidRPr="003F3B34">
              <w:rPr>
                <w:sz w:val="20"/>
                <w:rPrChange w:id="15357" w:author="J Webb" w:date="2023-03-13T17:05:00Z">
                  <w:rPr/>
                </w:rPrChange>
              </w:rPr>
              <w:t>0.0</w:t>
            </w:r>
            <w:r w:rsidR="00CC28AE" w:rsidRPr="003F3B34">
              <w:rPr>
                <w:sz w:val="20"/>
                <w:rPrChange w:id="15358" w:author="J Webb" w:date="2023-03-13T17:05:00Z">
                  <w:rPr/>
                </w:rPrChange>
              </w:rPr>
              <w:t>02</w:t>
            </w:r>
          </w:p>
        </w:tc>
      </w:tr>
      <w:tr w:rsidR="001F34DF" w:rsidRPr="003F3B34" w14:paraId="76725D75" w14:textId="77777777" w:rsidTr="00D84320">
        <w:trPr>
          <w:cantSplit/>
        </w:trPr>
        <w:tc>
          <w:tcPr>
            <w:tcW w:w="4320" w:type="dxa"/>
          </w:tcPr>
          <w:p w14:paraId="4ADB010F" w14:textId="77777777" w:rsidR="0048541B" w:rsidRPr="003F3B34" w:rsidRDefault="0048541B" w:rsidP="00EC673C">
            <w:pPr>
              <w:pStyle w:val="TableEMEP"/>
              <w:spacing w:after="0"/>
              <w:rPr>
                <w:sz w:val="20"/>
                <w:rPrChange w:id="15359" w:author="J Webb" w:date="2023-03-13T17:05:00Z">
                  <w:rPr/>
                </w:rPrChange>
              </w:rPr>
            </w:pPr>
            <w:r w:rsidRPr="003F3B34">
              <w:rPr>
                <w:sz w:val="20"/>
                <w:rPrChange w:id="15360" w:author="J Webb" w:date="2023-03-13T17:05:00Z">
                  <w:rPr/>
                </w:rPrChange>
              </w:rPr>
              <w:t>Turkey and duck manure heaps, solid</w:t>
            </w:r>
          </w:p>
        </w:tc>
        <w:tc>
          <w:tcPr>
            <w:tcW w:w="1260" w:type="dxa"/>
          </w:tcPr>
          <w:p w14:paraId="4EC47144" w14:textId="6DB81A9D" w:rsidR="0048541B" w:rsidRPr="003F3B34" w:rsidRDefault="0048541B" w:rsidP="00EC673C">
            <w:pPr>
              <w:pStyle w:val="TableEMEP"/>
              <w:spacing w:after="0"/>
              <w:jc w:val="center"/>
              <w:rPr>
                <w:sz w:val="20"/>
                <w:rPrChange w:id="15361" w:author="J Webb" w:date="2023-03-13T17:05:00Z">
                  <w:rPr/>
                </w:rPrChange>
              </w:rPr>
            </w:pPr>
            <w:r w:rsidRPr="003F3B34">
              <w:rPr>
                <w:sz w:val="20"/>
                <w:rPrChange w:id="15362" w:author="J Webb" w:date="2023-03-13T17:05:00Z">
                  <w:rPr/>
                </w:rPrChange>
              </w:rPr>
              <w:t>0.0</w:t>
            </w:r>
            <w:r w:rsidR="00CC28AE" w:rsidRPr="003F3B34">
              <w:rPr>
                <w:sz w:val="20"/>
                <w:rPrChange w:id="15363" w:author="J Webb" w:date="2023-03-13T17:05:00Z">
                  <w:rPr/>
                </w:rPrChange>
              </w:rPr>
              <w:t>01</w:t>
            </w:r>
          </w:p>
        </w:tc>
        <w:tc>
          <w:tcPr>
            <w:tcW w:w="1260" w:type="dxa"/>
          </w:tcPr>
          <w:p w14:paraId="613A2F38" w14:textId="77777777" w:rsidR="0048541B" w:rsidRPr="003F3B34" w:rsidRDefault="0048541B" w:rsidP="00EC673C">
            <w:pPr>
              <w:pStyle w:val="TableEMEP"/>
              <w:spacing w:after="0"/>
              <w:jc w:val="center"/>
              <w:rPr>
                <w:sz w:val="20"/>
                <w:rPrChange w:id="15364" w:author="J Webb" w:date="2023-03-13T17:05:00Z">
                  <w:rPr/>
                </w:rPrChange>
              </w:rPr>
            </w:pPr>
            <w:r w:rsidRPr="003F3B34">
              <w:rPr>
                <w:sz w:val="20"/>
                <w:rPrChange w:id="15365" w:author="J Webb" w:date="2023-03-13T17:05:00Z">
                  <w:rPr/>
                </w:rPrChange>
              </w:rPr>
              <w:t>0.60</w:t>
            </w:r>
          </w:p>
        </w:tc>
        <w:tc>
          <w:tcPr>
            <w:tcW w:w="1575" w:type="dxa"/>
          </w:tcPr>
          <w:p w14:paraId="1032584E" w14:textId="4AE1DA84" w:rsidR="0048541B" w:rsidRPr="003F3B34" w:rsidRDefault="0048541B" w:rsidP="00EC673C">
            <w:pPr>
              <w:pStyle w:val="TableEMEP"/>
              <w:spacing w:after="0"/>
              <w:jc w:val="center"/>
              <w:rPr>
                <w:sz w:val="20"/>
                <w:rPrChange w:id="15366" w:author="J Webb" w:date="2023-03-13T17:05:00Z">
                  <w:rPr/>
                </w:rPrChange>
              </w:rPr>
            </w:pPr>
            <w:r w:rsidRPr="003F3B34">
              <w:rPr>
                <w:sz w:val="20"/>
                <w:rPrChange w:id="15367" w:author="J Webb" w:date="2023-03-13T17:05:00Z">
                  <w:rPr/>
                </w:rPrChange>
              </w:rPr>
              <w:t>0.0</w:t>
            </w:r>
            <w:r w:rsidR="00CC28AE" w:rsidRPr="003F3B34">
              <w:rPr>
                <w:sz w:val="20"/>
                <w:rPrChange w:id="15368" w:author="J Webb" w:date="2023-03-13T17:05:00Z">
                  <w:rPr/>
                </w:rPrChange>
              </w:rPr>
              <w:t>02</w:t>
            </w:r>
          </w:p>
        </w:tc>
      </w:tr>
      <w:tr w:rsidR="001F34DF" w:rsidRPr="003F3B34" w14:paraId="70D17482" w14:textId="77777777" w:rsidTr="00D84320">
        <w:trPr>
          <w:cantSplit/>
        </w:trPr>
        <w:tc>
          <w:tcPr>
            <w:tcW w:w="4320" w:type="dxa"/>
          </w:tcPr>
          <w:p w14:paraId="1C784964" w14:textId="77777777" w:rsidR="0048541B" w:rsidRPr="003F3B34" w:rsidRDefault="0048541B" w:rsidP="00EC673C">
            <w:pPr>
              <w:pStyle w:val="TableEMEP"/>
              <w:spacing w:after="0"/>
              <w:rPr>
                <w:sz w:val="20"/>
                <w:rPrChange w:id="15369" w:author="J Webb" w:date="2023-03-13T17:05:00Z">
                  <w:rPr/>
                </w:rPrChange>
              </w:rPr>
            </w:pPr>
            <w:r w:rsidRPr="003F3B34">
              <w:rPr>
                <w:sz w:val="20"/>
                <w:rPrChange w:id="15370" w:author="J Webb" w:date="2023-03-13T17:05:00Z">
                  <w:rPr/>
                </w:rPrChange>
              </w:rPr>
              <w:t>Goose manure heaps, solid</w:t>
            </w:r>
          </w:p>
        </w:tc>
        <w:tc>
          <w:tcPr>
            <w:tcW w:w="1260" w:type="dxa"/>
          </w:tcPr>
          <w:p w14:paraId="4DA44CC8" w14:textId="5588DFEE" w:rsidR="0048541B" w:rsidRPr="003F3B34" w:rsidRDefault="0048541B" w:rsidP="00EC673C">
            <w:pPr>
              <w:pStyle w:val="TableEMEP"/>
              <w:spacing w:after="0"/>
              <w:jc w:val="center"/>
              <w:rPr>
                <w:sz w:val="20"/>
                <w:rPrChange w:id="15371" w:author="J Webb" w:date="2023-03-13T17:05:00Z">
                  <w:rPr/>
                </w:rPrChange>
              </w:rPr>
            </w:pPr>
            <w:r w:rsidRPr="003F3B34">
              <w:rPr>
                <w:sz w:val="20"/>
                <w:rPrChange w:id="15372" w:author="J Webb" w:date="2023-03-13T17:05:00Z">
                  <w:rPr/>
                </w:rPrChange>
              </w:rPr>
              <w:t>0.0</w:t>
            </w:r>
            <w:r w:rsidR="00CC28AE" w:rsidRPr="003F3B34">
              <w:rPr>
                <w:sz w:val="20"/>
                <w:rPrChange w:id="15373" w:author="J Webb" w:date="2023-03-13T17:05:00Z">
                  <w:rPr/>
                </w:rPrChange>
              </w:rPr>
              <w:t>01</w:t>
            </w:r>
          </w:p>
        </w:tc>
        <w:tc>
          <w:tcPr>
            <w:tcW w:w="1260" w:type="dxa"/>
          </w:tcPr>
          <w:p w14:paraId="33226B20" w14:textId="77777777" w:rsidR="0048541B" w:rsidRPr="003F3B34" w:rsidRDefault="0048541B" w:rsidP="00EC673C">
            <w:pPr>
              <w:pStyle w:val="TableEMEP"/>
              <w:spacing w:after="0"/>
              <w:jc w:val="center"/>
              <w:rPr>
                <w:sz w:val="20"/>
                <w:rPrChange w:id="15374" w:author="J Webb" w:date="2023-03-13T17:05:00Z">
                  <w:rPr/>
                </w:rPrChange>
              </w:rPr>
            </w:pPr>
            <w:r w:rsidRPr="003F3B34">
              <w:rPr>
                <w:sz w:val="20"/>
                <w:rPrChange w:id="15375" w:author="J Webb" w:date="2023-03-13T17:05:00Z">
                  <w:rPr/>
                </w:rPrChange>
              </w:rPr>
              <w:t>0.60</w:t>
            </w:r>
          </w:p>
        </w:tc>
        <w:tc>
          <w:tcPr>
            <w:tcW w:w="1575" w:type="dxa"/>
          </w:tcPr>
          <w:p w14:paraId="4A7475A1" w14:textId="7F038F77" w:rsidR="0048541B" w:rsidRPr="003F3B34" w:rsidRDefault="0048541B" w:rsidP="00EC673C">
            <w:pPr>
              <w:pStyle w:val="TableEMEP"/>
              <w:spacing w:after="0"/>
              <w:jc w:val="center"/>
              <w:rPr>
                <w:sz w:val="20"/>
                <w:rPrChange w:id="15376" w:author="J Webb" w:date="2023-03-13T17:05:00Z">
                  <w:rPr/>
                </w:rPrChange>
              </w:rPr>
            </w:pPr>
            <w:r w:rsidRPr="003F3B34">
              <w:rPr>
                <w:sz w:val="20"/>
                <w:rPrChange w:id="15377" w:author="J Webb" w:date="2023-03-13T17:05:00Z">
                  <w:rPr/>
                </w:rPrChange>
              </w:rPr>
              <w:t>0.0</w:t>
            </w:r>
            <w:r w:rsidR="00CC28AE" w:rsidRPr="003F3B34">
              <w:rPr>
                <w:sz w:val="20"/>
                <w:rPrChange w:id="15378" w:author="J Webb" w:date="2023-03-13T17:05:00Z">
                  <w:rPr/>
                </w:rPrChange>
              </w:rPr>
              <w:t>02</w:t>
            </w:r>
          </w:p>
        </w:tc>
      </w:tr>
      <w:tr w:rsidR="001F34DF" w:rsidRPr="003F3B34" w14:paraId="13E7597D" w14:textId="77777777" w:rsidTr="00D84320">
        <w:trPr>
          <w:cantSplit/>
        </w:trPr>
        <w:tc>
          <w:tcPr>
            <w:tcW w:w="4320" w:type="dxa"/>
          </w:tcPr>
          <w:p w14:paraId="2E6F82F5" w14:textId="77777777" w:rsidR="0048541B" w:rsidRPr="003F3B34" w:rsidRDefault="0048541B" w:rsidP="00EC673C">
            <w:pPr>
              <w:pStyle w:val="TableEMEP"/>
              <w:spacing w:after="0"/>
              <w:rPr>
                <w:sz w:val="20"/>
                <w:rPrChange w:id="15379" w:author="J Webb" w:date="2023-03-13T17:05:00Z">
                  <w:rPr/>
                </w:rPrChange>
              </w:rPr>
            </w:pPr>
            <w:r w:rsidRPr="003F3B34">
              <w:rPr>
                <w:sz w:val="20"/>
                <w:rPrChange w:id="15380" w:author="J Webb" w:date="2023-03-13T17:05:00Z">
                  <w:rPr/>
                </w:rPrChange>
              </w:rPr>
              <w:t>Buffalo manure heaps, solid</w:t>
            </w:r>
          </w:p>
        </w:tc>
        <w:tc>
          <w:tcPr>
            <w:tcW w:w="1260" w:type="dxa"/>
          </w:tcPr>
          <w:p w14:paraId="06FFC1DB" w14:textId="46A3B88C" w:rsidR="0048541B" w:rsidRPr="003F3B34" w:rsidRDefault="0048541B" w:rsidP="00EC673C">
            <w:pPr>
              <w:pStyle w:val="TableEMEP"/>
              <w:spacing w:after="0"/>
              <w:jc w:val="center"/>
              <w:rPr>
                <w:sz w:val="20"/>
                <w:rPrChange w:id="15381" w:author="J Webb" w:date="2023-03-13T17:05:00Z">
                  <w:rPr/>
                </w:rPrChange>
              </w:rPr>
            </w:pPr>
            <w:r w:rsidRPr="003F3B34">
              <w:rPr>
                <w:sz w:val="20"/>
                <w:rPrChange w:id="15382" w:author="J Webb" w:date="2023-03-13T17:05:00Z">
                  <w:rPr/>
                </w:rPrChange>
              </w:rPr>
              <w:t>0.0</w:t>
            </w:r>
            <w:r w:rsidR="00CC28AE" w:rsidRPr="003F3B34">
              <w:rPr>
                <w:sz w:val="20"/>
                <w:rPrChange w:id="15383" w:author="J Webb" w:date="2023-03-13T17:05:00Z">
                  <w:rPr/>
                </w:rPrChange>
              </w:rPr>
              <w:t>05</w:t>
            </w:r>
          </w:p>
        </w:tc>
        <w:tc>
          <w:tcPr>
            <w:tcW w:w="1260" w:type="dxa"/>
          </w:tcPr>
          <w:p w14:paraId="1CBCA1AA" w14:textId="77777777" w:rsidR="0048541B" w:rsidRPr="003F3B34" w:rsidRDefault="0048541B" w:rsidP="00EC673C">
            <w:pPr>
              <w:pStyle w:val="TableEMEP"/>
              <w:spacing w:after="0"/>
              <w:jc w:val="center"/>
              <w:rPr>
                <w:sz w:val="20"/>
                <w:rPrChange w:id="15384" w:author="J Webb" w:date="2023-03-13T17:05:00Z">
                  <w:rPr/>
                </w:rPrChange>
              </w:rPr>
            </w:pPr>
            <w:r w:rsidRPr="003F3B34">
              <w:rPr>
                <w:sz w:val="20"/>
                <w:rPrChange w:id="15385" w:author="J Webb" w:date="2023-03-13T17:05:00Z">
                  <w:rPr/>
                </w:rPrChange>
              </w:rPr>
              <w:t>0.25</w:t>
            </w:r>
          </w:p>
        </w:tc>
        <w:tc>
          <w:tcPr>
            <w:tcW w:w="1575" w:type="dxa"/>
          </w:tcPr>
          <w:p w14:paraId="0B92A597" w14:textId="11EBB77E" w:rsidR="0048541B" w:rsidRPr="003F3B34" w:rsidRDefault="0048541B" w:rsidP="00EC673C">
            <w:pPr>
              <w:pStyle w:val="TableEMEP"/>
              <w:spacing w:after="0"/>
              <w:jc w:val="center"/>
              <w:rPr>
                <w:sz w:val="20"/>
                <w:rPrChange w:id="15386" w:author="J Webb" w:date="2023-03-13T17:05:00Z">
                  <w:rPr/>
                </w:rPrChange>
              </w:rPr>
            </w:pPr>
            <w:r w:rsidRPr="003F3B34">
              <w:rPr>
                <w:sz w:val="20"/>
                <w:rPrChange w:id="15387" w:author="J Webb" w:date="2023-03-13T17:05:00Z">
                  <w:rPr/>
                </w:rPrChange>
              </w:rPr>
              <w:t>0.0</w:t>
            </w:r>
            <w:r w:rsidR="00CC28AE" w:rsidRPr="003F3B34">
              <w:rPr>
                <w:sz w:val="20"/>
                <w:rPrChange w:id="15388" w:author="J Webb" w:date="2023-03-13T17:05:00Z">
                  <w:rPr/>
                </w:rPrChange>
              </w:rPr>
              <w:t>2</w:t>
            </w:r>
          </w:p>
        </w:tc>
      </w:tr>
    </w:tbl>
    <w:bookmarkEnd w:id="15244"/>
    <w:p w14:paraId="78020233" w14:textId="3332BB5C" w:rsidR="00AE6568" w:rsidRPr="003F3B34" w:rsidRDefault="00916D61">
      <w:pPr>
        <w:pStyle w:val="Footnote"/>
        <w:spacing w:line="240" w:lineRule="auto"/>
        <w:rPr>
          <w:sz w:val="20"/>
          <w:lang w:val="en-GB"/>
          <w:rPrChange w:id="15389" w:author="J Webb" w:date="2023-03-13T17:05:00Z">
            <w:rPr>
              <w:lang w:val="en-GB"/>
            </w:rPr>
          </w:rPrChange>
        </w:rPr>
        <w:pPrChange w:id="15390" w:author="J Webb" w:date="2023-03-13T17:05:00Z">
          <w:pPr>
            <w:pStyle w:val="Footnote"/>
          </w:pPr>
        </w:pPrChange>
      </w:pPr>
      <w:r w:rsidRPr="003F3B34">
        <w:rPr>
          <w:sz w:val="20"/>
          <w:lang w:val="en-GB"/>
          <w:rPrChange w:id="15391" w:author="J Webb" w:date="2023-03-13T17:05:00Z">
            <w:rPr>
              <w:lang w:val="en-GB"/>
            </w:rPr>
          </w:rPrChange>
        </w:rPr>
        <w:t>Note:</w:t>
      </w:r>
      <w:r w:rsidR="0053733B" w:rsidRPr="003F3B34">
        <w:rPr>
          <w:b/>
          <w:sz w:val="20"/>
          <w:lang w:val="en-GB"/>
          <w:rPrChange w:id="15392" w:author="J Webb" w:date="2023-03-13T17:05:00Z">
            <w:rPr>
              <w:b/>
              <w:lang w:val="en-GB"/>
            </w:rPr>
          </w:rPrChange>
        </w:rPr>
        <w:t>(</w:t>
      </w:r>
      <w:r w:rsidR="0053733B" w:rsidRPr="003F3B34">
        <w:rPr>
          <w:b/>
          <w:sz w:val="20"/>
          <w:vertAlign w:val="superscript"/>
          <w:lang w:val="en-GB"/>
          <w:rPrChange w:id="15393" w:author="J Webb" w:date="2023-03-13T17:05:00Z">
            <w:rPr>
              <w:b/>
              <w:vertAlign w:val="superscript"/>
              <w:lang w:val="en-GB"/>
            </w:rPr>
          </w:rPrChange>
        </w:rPr>
        <w:t>a</w:t>
      </w:r>
      <w:r w:rsidR="0053733B" w:rsidRPr="003F3B34">
        <w:rPr>
          <w:b/>
          <w:sz w:val="20"/>
          <w:lang w:val="en-GB"/>
          <w:rPrChange w:id="15394" w:author="J Webb" w:date="2023-03-13T17:05:00Z">
            <w:rPr>
              <w:b/>
              <w:lang w:val="en-GB"/>
            </w:rPr>
          </w:rPrChange>
        </w:rPr>
        <w:t>)</w:t>
      </w:r>
      <w:r w:rsidR="0053733B" w:rsidRPr="003F3B34">
        <w:rPr>
          <w:b/>
          <w:sz w:val="20"/>
          <w:lang w:val="en-GB"/>
          <w:rPrChange w:id="15395" w:author="J Webb" w:date="2023-03-13T17:05:00Z">
            <w:rPr>
              <w:b/>
              <w:lang w:val="en-GB"/>
            </w:rPr>
          </w:rPrChange>
        </w:rPr>
        <w:tab/>
      </w:r>
      <w:r w:rsidR="00AE6568" w:rsidRPr="003F3B34">
        <w:rPr>
          <w:sz w:val="20"/>
          <w:lang w:val="en-GB"/>
          <w:rPrChange w:id="15396" w:author="J Webb" w:date="2023-03-13T17:05:00Z">
            <w:rPr>
              <w:lang w:val="en-GB"/>
            </w:rPr>
          </w:rPrChange>
        </w:rPr>
        <w:t xml:space="preserve">Based on output from the </w:t>
      </w:r>
      <w:r w:rsidR="00F549C0" w:rsidRPr="003F3B34">
        <w:rPr>
          <w:sz w:val="20"/>
          <w:lang w:val="en-GB"/>
          <w:rPrChange w:id="15397" w:author="J Webb" w:date="2023-03-13T17:05:00Z">
            <w:rPr>
              <w:lang w:val="en-GB"/>
            </w:rPr>
          </w:rPrChange>
        </w:rPr>
        <w:t>European Agricultural Gaseous Emissions Inventory Researchers (EAGER) network (</w:t>
      </w:r>
      <w:r w:rsidR="009A0C77">
        <w:fldChar w:fldCharType="begin"/>
      </w:r>
      <w:r w:rsidR="009A0C77">
        <w:instrText>HYPERLINK "http://www.eager.ch/"</w:instrText>
      </w:r>
      <w:r w:rsidR="009A0C77">
        <w:fldChar w:fldCharType="separate"/>
      </w:r>
      <w:r w:rsidR="00F549C0" w:rsidRPr="003F3B34">
        <w:rPr>
          <w:rStyle w:val="Hyperlink"/>
          <w:color w:val="auto"/>
          <w:sz w:val="20"/>
          <w:lang w:val="en-GB"/>
          <w:rPrChange w:id="15398" w:author="J Webb" w:date="2023-03-13T17:05:00Z">
            <w:rPr>
              <w:rStyle w:val="Hyperlink"/>
              <w:color w:val="auto"/>
              <w:sz w:val="16"/>
              <w:lang w:val="en-GB"/>
            </w:rPr>
          </w:rPrChange>
        </w:rPr>
        <w:t>http://www.eager.ch/</w:t>
      </w:r>
      <w:r w:rsidR="009A0C77">
        <w:rPr>
          <w:rStyle w:val="Hyperlink"/>
          <w:color w:val="auto"/>
          <w:sz w:val="20"/>
          <w:lang w:val="en-GB"/>
          <w:rPrChange w:id="15399" w:author="J Webb" w:date="2023-03-13T17:05:00Z">
            <w:rPr>
              <w:rStyle w:val="Hyperlink"/>
              <w:color w:val="auto"/>
              <w:sz w:val="16"/>
              <w:lang w:val="en-GB"/>
            </w:rPr>
          </w:rPrChange>
        </w:rPr>
        <w:fldChar w:fldCharType="end"/>
      </w:r>
      <w:r w:rsidR="00F549C0" w:rsidRPr="003F3B34">
        <w:rPr>
          <w:sz w:val="20"/>
          <w:lang w:val="en-GB"/>
          <w:rPrChange w:id="15400" w:author="J Webb" w:date="2023-03-13T17:05:00Z">
            <w:rPr>
              <w:lang w:val="en-GB"/>
            </w:rPr>
          </w:rPrChange>
        </w:rPr>
        <w:t>)</w:t>
      </w:r>
      <w:r w:rsidRPr="003F3B34">
        <w:rPr>
          <w:sz w:val="20"/>
          <w:lang w:val="en-GB"/>
          <w:rPrChange w:id="15401" w:author="J Webb" w:date="2023-03-13T17:05:00Z">
            <w:rPr>
              <w:lang w:val="en-GB"/>
            </w:rPr>
          </w:rPrChange>
        </w:rPr>
        <w:t>.</w:t>
      </w:r>
    </w:p>
    <w:p w14:paraId="2BA67814" w14:textId="4B6B782E" w:rsidR="00410B05" w:rsidRPr="003F3B34" w:rsidRDefault="00A3786A">
      <w:pPr>
        <w:spacing w:after="0" w:line="240" w:lineRule="auto"/>
        <w:rPr>
          <w:b/>
          <w:sz w:val="20"/>
          <w:rPrChange w:id="15402" w:author="J Webb" w:date="2023-03-13T17:05:00Z">
            <w:rPr>
              <w:b/>
            </w:rPr>
          </w:rPrChange>
        </w:rPr>
        <w:pPrChange w:id="15403" w:author="J Webb" w:date="2023-03-13T17:05:00Z">
          <w:pPr/>
        </w:pPrChange>
      </w:pPr>
      <w:bookmarkStart w:id="15404" w:name="_Hlk530076113"/>
      <w:r w:rsidRPr="003F3B34">
        <w:rPr>
          <w:b/>
          <w:sz w:val="20"/>
          <w:rPrChange w:id="15405" w:author="J Webb" w:date="2023-03-13T17:05:00Z">
            <w:rPr>
              <w:b/>
            </w:rPr>
          </w:rPrChange>
        </w:rPr>
        <w:t>Ammonia emissions from</w:t>
      </w:r>
      <w:r w:rsidR="00410B05" w:rsidRPr="003F3B34">
        <w:rPr>
          <w:b/>
          <w:sz w:val="20"/>
          <w:rPrChange w:id="15406" w:author="J Webb" w:date="2023-03-13T17:05:00Z">
            <w:rPr>
              <w:b/>
            </w:rPr>
          </w:rPrChange>
        </w:rPr>
        <w:t xml:space="preserve"> livestock </w:t>
      </w:r>
      <w:r w:rsidRPr="003F3B34">
        <w:rPr>
          <w:b/>
          <w:sz w:val="20"/>
          <w:rPrChange w:id="15407" w:author="J Webb" w:date="2023-03-13T17:05:00Z">
            <w:rPr>
              <w:b/>
            </w:rPr>
          </w:rPrChange>
        </w:rPr>
        <w:t>hous</w:t>
      </w:r>
      <w:r w:rsidR="00410B05" w:rsidRPr="003F3B34">
        <w:rPr>
          <w:b/>
          <w:sz w:val="20"/>
          <w:rPrChange w:id="15408" w:author="J Webb" w:date="2023-03-13T17:05:00Z">
            <w:rPr>
              <w:b/>
            </w:rPr>
          </w:rPrChange>
        </w:rPr>
        <w:t>ing</w:t>
      </w:r>
    </w:p>
    <w:p w14:paraId="2C5957B5" w14:textId="4D1F8D0A" w:rsidR="00410B05" w:rsidRPr="003F3B34" w:rsidRDefault="00410B05">
      <w:pPr>
        <w:spacing w:after="0" w:line="240" w:lineRule="auto"/>
        <w:rPr>
          <w:sz w:val="20"/>
          <w:rPrChange w:id="15409" w:author="J Webb" w:date="2023-03-13T17:05:00Z">
            <w:rPr/>
          </w:rPrChange>
        </w:rPr>
        <w:pPrChange w:id="15410" w:author="J Webb" w:date="2023-03-13T17:05:00Z">
          <w:pPr/>
        </w:pPrChange>
      </w:pPr>
      <w:r w:rsidRPr="003F3B34">
        <w:rPr>
          <w:sz w:val="20"/>
          <w:rPrChange w:id="15411" w:author="J Webb" w:date="2023-03-13T17:05:00Z">
            <w:rPr/>
          </w:rPrChange>
        </w:rPr>
        <w:t xml:space="preserve">There is a wide range of housing categories in Europe and </w:t>
      </w:r>
      <w:r w:rsidR="002E41F6" w:rsidRPr="003F3B34">
        <w:rPr>
          <w:sz w:val="20"/>
          <w:rPrChange w:id="15412" w:author="J Webb" w:date="2023-03-13T17:05:00Z">
            <w:rPr/>
          </w:rPrChange>
        </w:rPr>
        <w:t>NH</w:t>
      </w:r>
      <w:r w:rsidR="002E41F6" w:rsidRPr="003F3B34">
        <w:rPr>
          <w:sz w:val="20"/>
          <w:vertAlign w:val="subscript"/>
          <w:rPrChange w:id="15413" w:author="J Webb" w:date="2023-03-13T17:05:00Z">
            <w:rPr>
              <w:vertAlign w:val="subscript"/>
            </w:rPr>
          </w:rPrChange>
        </w:rPr>
        <w:t>3</w:t>
      </w:r>
      <w:r w:rsidR="002E41F6" w:rsidRPr="003F3B34">
        <w:rPr>
          <w:sz w:val="20"/>
          <w:rPrChange w:id="15414" w:author="J Webb" w:date="2023-03-13T17:05:00Z">
            <w:rPr/>
          </w:rPrChange>
        </w:rPr>
        <w:t xml:space="preserve"> </w:t>
      </w:r>
      <w:r w:rsidRPr="003F3B34">
        <w:rPr>
          <w:sz w:val="20"/>
          <w:rPrChange w:id="15415" w:author="J Webb" w:date="2023-03-13T17:05:00Z">
            <w:rPr/>
          </w:rPrChange>
        </w:rPr>
        <w:t>emission from livestock housing is much affected by floor design, manure removal, cleaning etc. In the Tier 2 NH</w:t>
      </w:r>
      <w:r w:rsidRPr="003F3B34">
        <w:rPr>
          <w:sz w:val="20"/>
          <w:vertAlign w:val="subscript"/>
          <w:rPrChange w:id="15416" w:author="J Webb" w:date="2023-03-13T17:05:00Z">
            <w:rPr>
              <w:vertAlign w:val="subscript"/>
            </w:rPr>
          </w:rPrChange>
        </w:rPr>
        <w:t>3</w:t>
      </w:r>
      <w:r w:rsidRPr="003F3B34">
        <w:rPr>
          <w:sz w:val="20"/>
          <w:rPrChange w:id="15417" w:author="J Webb" w:date="2023-03-13T17:05:00Z">
            <w:rPr/>
          </w:rPrChange>
        </w:rPr>
        <w:t xml:space="preserve"> emission methodology the calculation scheme is simplified in recognition that data </w:t>
      </w:r>
      <w:r w:rsidR="00646DE8" w:rsidRPr="003F3B34">
        <w:rPr>
          <w:sz w:val="20"/>
          <w:rPrChange w:id="15418" w:author="J Webb" w:date="2023-03-13T17:05:00Z">
            <w:rPr/>
          </w:rPrChange>
        </w:rPr>
        <w:t>on</w:t>
      </w:r>
      <w:r w:rsidRPr="003F3B34">
        <w:rPr>
          <w:sz w:val="20"/>
          <w:rPrChange w:id="15419" w:author="J Webb" w:date="2023-03-13T17:05:00Z">
            <w:rPr/>
          </w:rPrChange>
        </w:rPr>
        <w:t xml:space="preserve"> production systems is often sparse and little may be known about manure management. Therefore, it has been decided to provide EFs for only the main categories of livestock production and manure management systems. Each of these categories, therefore, cover a wide range of EFs, that will vary among countries and should have an influence on the calculated national emission inventories. </w:t>
      </w:r>
    </w:p>
    <w:p w14:paraId="13761124" w14:textId="1DF6ABC9" w:rsidR="00410B05" w:rsidRPr="003F3B34" w:rsidRDefault="00410B05">
      <w:pPr>
        <w:spacing w:after="0" w:line="240" w:lineRule="auto"/>
        <w:rPr>
          <w:sz w:val="20"/>
          <w:rPrChange w:id="15420" w:author="J Webb" w:date="2023-03-13T17:05:00Z">
            <w:rPr/>
          </w:rPrChange>
        </w:rPr>
        <w:pPrChange w:id="15421" w:author="J Webb" w:date="2023-03-13T17:05:00Z">
          <w:pPr/>
        </w:pPrChange>
      </w:pPr>
      <w:r w:rsidRPr="003F3B34">
        <w:rPr>
          <w:sz w:val="20"/>
          <w:rPrChange w:id="15422" w:author="J Webb" w:date="2023-03-13T17:05:00Z">
            <w:rPr/>
          </w:rPrChange>
        </w:rPr>
        <w:t xml:space="preserve">Floor design may affect </w:t>
      </w:r>
      <w:r w:rsidR="00646DE8" w:rsidRPr="003F3B34">
        <w:rPr>
          <w:sz w:val="20"/>
          <w:rPrChange w:id="15423" w:author="J Webb" w:date="2023-03-13T17:05:00Z">
            <w:rPr/>
          </w:rPrChange>
        </w:rPr>
        <w:t>NH</w:t>
      </w:r>
      <w:r w:rsidR="00646DE8" w:rsidRPr="003F3B34">
        <w:rPr>
          <w:sz w:val="20"/>
          <w:vertAlign w:val="subscript"/>
          <w:rPrChange w:id="15424" w:author="J Webb" w:date="2023-03-13T17:05:00Z">
            <w:rPr>
              <w:vertAlign w:val="subscript"/>
            </w:rPr>
          </w:rPrChange>
        </w:rPr>
        <w:t>3</w:t>
      </w:r>
      <w:r w:rsidR="00646DE8" w:rsidRPr="003F3B34">
        <w:rPr>
          <w:sz w:val="20"/>
          <w:rPrChange w:id="15425" w:author="J Webb" w:date="2023-03-13T17:05:00Z">
            <w:rPr/>
          </w:rPrChange>
        </w:rPr>
        <w:t xml:space="preserve"> </w:t>
      </w:r>
      <w:r w:rsidRPr="003F3B34">
        <w:rPr>
          <w:sz w:val="20"/>
          <w:rPrChange w:id="15426" w:author="J Webb" w:date="2023-03-13T17:05:00Z">
            <w:rPr/>
          </w:rPrChange>
        </w:rPr>
        <w:t xml:space="preserve">emission. Emission from fattening pig houses is affected by the ratio of slatted floor to concrete floor area (Sommer et al. 2006), and by the floor opening area (Philippe et al. 2016). Emission is related to excretion pattern, which is affected by positioning of feeders and drinkers, and behavior of pigs as related to age and temperature (Aarnink et al. 2006). So the use of EFs for very few categories of e.g. livestock </w:t>
      </w:r>
      <w:r w:rsidRPr="003F3B34">
        <w:rPr>
          <w:sz w:val="20"/>
          <w:rPrChange w:id="15427" w:author="J Webb" w:date="2023-03-13T17:05:00Z">
            <w:rPr/>
          </w:rPrChange>
        </w:rPr>
        <w:lastRenderedPageBreak/>
        <w:t xml:space="preserve">housing design and manure management systems cover a wide range of EFs that should be related to pen and floor design. </w:t>
      </w:r>
    </w:p>
    <w:p w14:paraId="337C548A" w14:textId="52FFFC9E" w:rsidR="00410B05" w:rsidRPr="003F3B34" w:rsidRDefault="00410B05">
      <w:pPr>
        <w:spacing w:after="0" w:line="240" w:lineRule="auto"/>
        <w:rPr>
          <w:sz w:val="20"/>
          <w:rPrChange w:id="15428" w:author="J Webb" w:date="2023-03-13T17:05:00Z">
            <w:rPr/>
          </w:rPrChange>
        </w:rPr>
        <w:pPrChange w:id="15429" w:author="J Webb" w:date="2023-03-13T17:05:00Z">
          <w:pPr/>
        </w:pPrChange>
      </w:pPr>
      <w:r w:rsidRPr="003F3B34">
        <w:rPr>
          <w:sz w:val="20"/>
          <w:rPrChange w:id="15430" w:author="J Webb" w:date="2023-03-13T17:05:00Z">
            <w:rPr/>
          </w:rPrChange>
        </w:rPr>
        <w:t>Management of the manure may also affect emission from similar housing design</w:t>
      </w:r>
      <w:r w:rsidR="0011387C" w:rsidRPr="003F3B34">
        <w:rPr>
          <w:sz w:val="20"/>
          <w:rPrChange w:id="15431" w:author="J Webb" w:date="2023-03-13T17:05:00Z">
            <w:rPr/>
          </w:rPrChange>
        </w:rPr>
        <w:t>s</w:t>
      </w:r>
      <w:r w:rsidRPr="003F3B34">
        <w:rPr>
          <w:sz w:val="20"/>
          <w:rPrChange w:id="15432" w:author="J Webb" w:date="2023-03-13T17:05:00Z">
            <w:rPr/>
          </w:rPrChange>
        </w:rPr>
        <w:t xml:space="preserve"> i.e. emission from a solid floor with scrapers increases </w:t>
      </w:r>
      <w:r w:rsidR="0011387C" w:rsidRPr="003F3B34">
        <w:rPr>
          <w:sz w:val="20"/>
          <w:rPrChange w:id="15433" w:author="J Webb" w:date="2023-03-13T17:05:00Z">
            <w:rPr/>
          </w:rPrChange>
        </w:rPr>
        <w:t>NH</w:t>
      </w:r>
      <w:r w:rsidR="0011387C" w:rsidRPr="003F3B34">
        <w:rPr>
          <w:sz w:val="20"/>
          <w:vertAlign w:val="subscript"/>
          <w:rPrChange w:id="15434" w:author="J Webb" w:date="2023-03-13T17:05:00Z">
            <w:rPr>
              <w:vertAlign w:val="subscript"/>
            </w:rPr>
          </w:rPrChange>
        </w:rPr>
        <w:t>3</w:t>
      </w:r>
      <w:r w:rsidRPr="003F3B34">
        <w:rPr>
          <w:sz w:val="20"/>
          <w:rPrChange w:id="15435" w:author="J Webb" w:date="2023-03-13T17:05:00Z">
            <w:rPr/>
          </w:rPrChange>
        </w:rPr>
        <w:t xml:space="preserve"> emission compared with emission from a perforated floor, and solid floor with flushing system may reduce the emission (Baldini, et al. 2016). Further, the study of Baldini, et al. (2016)</w:t>
      </w:r>
      <w:del w:id="15436" w:author="J Webb" w:date="2023-03-13T17:05:00Z">
        <w:r w:rsidRPr="00ED424E">
          <w:delText xml:space="preserve"> </w:delText>
        </w:r>
      </w:del>
      <w:r w:rsidRPr="003F3B34">
        <w:rPr>
          <w:sz w:val="20"/>
          <w:rPrChange w:id="15437" w:author="J Webb" w:date="2023-03-13T17:05:00Z">
            <w:rPr/>
          </w:rPrChange>
        </w:rPr>
        <w:t xml:space="preserve"> showed that emissions varied between feeding alleys and cubicles. </w:t>
      </w:r>
    </w:p>
    <w:p w14:paraId="43C41065" w14:textId="0EBE84B9" w:rsidR="00410B05" w:rsidRPr="003F3B34" w:rsidRDefault="00410B05">
      <w:pPr>
        <w:spacing w:after="0" w:line="240" w:lineRule="auto"/>
        <w:rPr>
          <w:sz w:val="20"/>
          <w:rPrChange w:id="15438" w:author="J Webb" w:date="2023-03-13T17:05:00Z">
            <w:rPr/>
          </w:rPrChange>
        </w:rPr>
        <w:pPrChange w:id="15439" w:author="J Webb" w:date="2023-03-13T17:05:00Z">
          <w:pPr/>
        </w:pPrChange>
      </w:pPr>
      <w:r w:rsidRPr="003F3B34">
        <w:rPr>
          <w:sz w:val="20"/>
          <w:rPrChange w:id="15440" w:author="J Webb" w:date="2023-03-13T17:05:00Z">
            <w:rPr/>
          </w:rPrChange>
        </w:rPr>
        <w:t xml:space="preserve">In studies of </w:t>
      </w:r>
      <w:r w:rsidR="0011387C" w:rsidRPr="003F3B34">
        <w:rPr>
          <w:sz w:val="20"/>
          <w:rPrChange w:id="15441" w:author="J Webb" w:date="2023-03-13T17:05:00Z">
            <w:rPr/>
          </w:rPrChange>
        </w:rPr>
        <w:t>NH</w:t>
      </w:r>
      <w:r w:rsidR="0011387C" w:rsidRPr="003F3B34">
        <w:rPr>
          <w:sz w:val="20"/>
          <w:vertAlign w:val="subscript"/>
          <w:rPrChange w:id="15442" w:author="J Webb" w:date="2023-03-13T17:05:00Z">
            <w:rPr>
              <w:vertAlign w:val="subscript"/>
            </w:rPr>
          </w:rPrChange>
        </w:rPr>
        <w:t>3</w:t>
      </w:r>
      <w:r w:rsidRPr="003F3B34">
        <w:rPr>
          <w:sz w:val="20"/>
          <w:rPrChange w:id="15443" w:author="J Webb" w:date="2023-03-13T17:05:00Z">
            <w:rPr/>
          </w:rPrChange>
        </w:rPr>
        <w:t xml:space="preserve"> emission from livestock housing the results are given as the measured emission from the building per time unit, in emission per animal, </w:t>
      </w:r>
      <w:del w:id="15444" w:author="J Webb" w:date="2023-03-13T17:05:00Z">
        <w:r w:rsidRPr="00ED424E">
          <w:delText xml:space="preserve"> </w:delText>
        </w:r>
      </w:del>
      <w:r w:rsidRPr="003F3B34">
        <w:rPr>
          <w:sz w:val="20"/>
          <w:rPrChange w:id="15445" w:author="J Webb" w:date="2023-03-13T17:05:00Z">
            <w:rPr/>
          </w:rPrChange>
        </w:rPr>
        <w:t xml:space="preserve">emission per livestock unit (LU), a percentage of TAN or total N in excreta. The definition of animal and LU may vary among countries (institute), a  LU may be defined as the production of a livestock equivalent to 500 kg live weight (Philippe et al. </w:t>
      </w:r>
      <w:del w:id="15446" w:author="J Webb" w:date="2023-03-13T17:05:00Z">
        <w:r w:rsidRPr="00ED424E">
          <w:delText>2011a</w:delText>
        </w:r>
      </w:del>
      <w:ins w:id="15447" w:author="J Webb" w:date="2023-03-13T17:05:00Z">
        <w:r w:rsidRPr="003F3B34">
          <w:rPr>
            <w:sz w:val="20"/>
            <w:szCs w:val="20"/>
          </w:rPr>
          <w:t>2011</w:t>
        </w:r>
      </w:ins>
      <w:r w:rsidR="004039B6" w:rsidRPr="003F3B34" w:rsidDel="004039B6">
        <w:rPr>
          <w:sz w:val="20"/>
          <w:rPrChange w:id="15448" w:author="J Webb" w:date="2023-03-13T17:05:00Z">
            <w:rPr/>
          </w:rPrChange>
        </w:rPr>
        <w:t xml:space="preserve"> </w:t>
      </w:r>
      <w:r w:rsidRPr="003F3B34">
        <w:rPr>
          <w:sz w:val="20"/>
          <w:rPrChange w:id="15449" w:author="J Webb" w:date="2023-03-13T17:05:00Z">
            <w:rPr/>
          </w:rPrChange>
        </w:rPr>
        <w:t xml:space="preserve">) or as 100 kg N in the outlet from a manure store (Kai et al. 2008). Measurement of N and TAN in excretion is also complicated due to the heterogeneity of the manure and the right timing of sampling. The precision of calculated total N and TAN excretion is affected by the model available, information about feed uptake, breed etc. Gilhespy et al. (2009) calculated the emission from cattle housed in deep litter houses as a percentage of TAN excreted, and noted that the range of emission was as wide as 5.4 – 20%, because the excretion model did not account for animal size and variation in feed added, so when housing a large breed they underestimated TAN excretion. Using standard excretion data may be problematic, because N excretion varies much among countries (Hou et al. 2016), due to differences in feed intake and diet formulation, which significantly affects manure composition and </w:t>
      </w:r>
      <w:r w:rsidR="0011387C" w:rsidRPr="003F3B34">
        <w:rPr>
          <w:sz w:val="20"/>
          <w:rPrChange w:id="15450" w:author="J Webb" w:date="2023-03-13T17:05:00Z">
            <w:rPr/>
          </w:rPrChange>
        </w:rPr>
        <w:t>NH</w:t>
      </w:r>
      <w:r w:rsidR="0011387C" w:rsidRPr="003F3B34">
        <w:rPr>
          <w:sz w:val="20"/>
          <w:vertAlign w:val="subscript"/>
          <w:rPrChange w:id="15451" w:author="J Webb" w:date="2023-03-13T17:05:00Z">
            <w:rPr>
              <w:vertAlign w:val="subscript"/>
            </w:rPr>
          </w:rPrChange>
        </w:rPr>
        <w:t>3</w:t>
      </w:r>
      <w:r w:rsidRPr="003F3B34">
        <w:rPr>
          <w:sz w:val="20"/>
          <w:rPrChange w:id="15452" w:author="J Webb" w:date="2023-03-13T17:05:00Z">
            <w:rPr/>
          </w:rPrChange>
        </w:rPr>
        <w:t xml:space="preserve"> emission (Dourmad et al. 1999; Edouard et al. 2016).</w:t>
      </w:r>
    </w:p>
    <w:p w14:paraId="7D9A2FEC" w14:textId="7D559F2E" w:rsidR="00410B05" w:rsidRPr="003F3B34" w:rsidRDefault="00410B05">
      <w:pPr>
        <w:spacing w:after="0" w:line="240" w:lineRule="auto"/>
        <w:rPr>
          <w:sz w:val="20"/>
          <w:rPrChange w:id="15453" w:author="J Webb" w:date="2023-03-13T17:05:00Z">
            <w:rPr/>
          </w:rPrChange>
        </w:rPr>
        <w:pPrChange w:id="15454" w:author="J Webb" w:date="2023-03-13T17:05:00Z">
          <w:pPr/>
        </w:pPrChange>
      </w:pPr>
      <w:r w:rsidRPr="003F3B34">
        <w:rPr>
          <w:sz w:val="20"/>
          <w:rPrChange w:id="15455" w:author="J Webb" w:date="2023-03-13T17:05:00Z">
            <w:rPr/>
          </w:rPrChange>
        </w:rPr>
        <w:t xml:space="preserve">In most publications, the emission is given as g </w:t>
      </w:r>
      <w:r w:rsidR="0011387C" w:rsidRPr="003F3B34">
        <w:rPr>
          <w:sz w:val="20"/>
          <w:rPrChange w:id="15456" w:author="J Webb" w:date="2023-03-13T17:05:00Z">
            <w:rPr/>
          </w:rPrChange>
        </w:rPr>
        <w:t>NH</w:t>
      </w:r>
      <w:r w:rsidR="0011387C" w:rsidRPr="003F3B34">
        <w:rPr>
          <w:sz w:val="20"/>
          <w:vertAlign w:val="subscript"/>
          <w:rPrChange w:id="15457" w:author="J Webb" w:date="2023-03-13T17:05:00Z">
            <w:rPr>
              <w:vertAlign w:val="subscript"/>
            </w:rPr>
          </w:rPrChange>
        </w:rPr>
        <w:t>3</w:t>
      </w:r>
      <w:r w:rsidRPr="003F3B34">
        <w:rPr>
          <w:sz w:val="20"/>
          <w:rPrChange w:id="15458" w:author="J Webb" w:date="2023-03-13T17:05:00Z">
            <w:rPr/>
          </w:rPrChange>
        </w:rPr>
        <w:t xml:space="preserve"> per animal per day or per LU per day, and may vary much due to differences in housing design, management and feeding practice. The publications </w:t>
      </w:r>
      <w:del w:id="15459" w:author="J Webb" w:date="2023-03-13T17:05:00Z">
        <w:r w:rsidRPr="00ED424E">
          <w:delText xml:space="preserve">are </w:delText>
        </w:r>
      </w:del>
      <w:r w:rsidRPr="003F3B34">
        <w:rPr>
          <w:sz w:val="20"/>
          <w:rPrChange w:id="15460" w:author="J Webb" w:date="2023-03-13T17:05:00Z">
            <w:rPr/>
          </w:rPrChange>
        </w:rPr>
        <w:t xml:space="preserve">often </w:t>
      </w:r>
      <w:ins w:id="15461" w:author="J Webb" w:date="2023-03-13T17:05:00Z">
        <w:r w:rsidR="00BC4C17" w:rsidRPr="003F3B34">
          <w:rPr>
            <w:sz w:val="20"/>
            <w:szCs w:val="20"/>
          </w:rPr>
          <w:t xml:space="preserve">do </w:t>
        </w:r>
      </w:ins>
      <w:r w:rsidRPr="003F3B34">
        <w:rPr>
          <w:sz w:val="20"/>
          <w:rPrChange w:id="15462" w:author="J Webb" w:date="2023-03-13T17:05:00Z">
            <w:rPr/>
          </w:rPrChange>
        </w:rPr>
        <w:t xml:space="preserve">not </w:t>
      </w:r>
      <w:del w:id="15463" w:author="J Webb" w:date="2023-03-13T17:05:00Z">
        <w:r w:rsidRPr="00ED424E">
          <w:delText>providing</w:delText>
        </w:r>
      </w:del>
      <w:ins w:id="15464" w:author="J Webb" w:date="2023-03-13T17:05:00Z">
        <w:r w:rsidR="00BC4C17" w:rsidRPr="003F3B34">
          <w:rPr>
            <w:sz w:val="20"/>
            <w:szCs w:val="20"/>
          </w:rPr>
          <w:t>provide</w:t>
        </w:r>
      </w:ins>
      <w:r w:rsidR="00BC4C17" w:rsidRPr="003F3B34">
        <w:rPr>
          <w:sz w:val="20"/>
          <w:rPrChange w:id="15465" w:author="J Webb" w:date="2023-03-13T17:05:00Z">
            <w:rPr/>
          </w:rPrChange>
        </w:rPr>
        <w:t xml:space="preserve"> </w:t>
      </w:r>
      <w:r w:rsidRPr="003F3B34">
        <w:rPr>
          <w:sz w:val="20"/>
          <w:rPrChange w:id="15466" w:author="J Webb" w:date="2023-03-13T17:05:00Z">
            <w:rPr/>
          </w:rPrChange>
        </w:rPr>
        <w:t xml:space="preserve">enough information to assess N or TAN in excreta. </w:t>
      </w:r>
      <w:r w:rsidR="0011387C" w:rsidRPr="003F3B34">
        <w:rPr>
          <w:sz w:val="20"/>
          <w:rPrChange w:id="15467" w:author="J Webb" w:date="2023-03-13T17:05:00Z">
            <w:rPr/>
          </w:rPrChange>
        </w:rPr>
        <w:t xml:space="preserve">So even if the influence of feeding may be reduced to some </w:t>
      </w:r>
      <w:del w:id="15468" w:author="J Webb" w:date="2023-03-13T17:05:00Z">
        <w:r w:rsidR="0011387C" w:rsidRPr="00ED424E">
          <w:delText>extend</w:delText>
        </w:r>
      </w:del>
      <w:ins w:id="15469" w:author="J Webb" w:date="2023-03-13T17:05:00Z">
        <w:r w:rsidR="0011387C" w:rsidRPr="003F3B34">
          <w:rPr>
            <w:sz w:val="20"/>
            <w:szCs w:val="20"/>
          </w:rPr>
          <w:t>exten</w:t>
        </w:r>
        <w:r w:rsidR="00BC4C17" w:rsidRPr="003F3B34">
          <w:rPr>
            <w:sz w:val="20"/>
            <w:szCs w:val="20"/>
          </w:rPr>
          <w:t>t</w:t>
        </w:r>
      </w:ins>
      <w:r w:rsidR="0011387C" w:rsidRPr="003F3B34">
        <w:rPr>
          <w:sz w:val="20"/>
          <w:rPrChange w:id="15470" w:author="J Webb" w:date="2023-03-13T17:05:00Z">
            <w:rPr/>
          </w:rPrChange>
        </w:rPr>
        <w:t xml:space="preserve"> by assessing the emission as a percentage of TAN or total N, then this estimate may unfortunately not be very precise. The variation due to differences in pen and </w:t>
      </w:r>
      <w:del w:id="15471" w:author="J Webb" w:date="2023-03-13T17:05:00Z">
        <w:r w:rsidR="0011387C" w:rsidRPr="00ED424E">
          <w:delText>barn</w:delText>
        </w:r>
      </w:del>
      <w:ins w:id="15472" w:author="J Webb" w:date="2023-03-13T17:05:00Z">
        <w:r w:rsidR="00BC4C17" w:rsidRPr="003F3B34">
          <w:rPr>
            <w:sz w:val="20"/>
            <w:szCs w:val="20"/>
          </w:rPr>
          <w:t>building</w:t>
        </w:r>
      </w:ins>
      <w:r w:rsidR="00BC4C17" w:rsidRPr="003F3B34">
        <w:rPr>
          <w:sz w:val="20"/>
          <w:rPrChange w:id="15473" w:author="J Webb" w:date="2023-03-13T17:05:00Z">
            <w:rPr/>
          </w:rPrChange>
        </w:rPr>
        <w:t xml:space="preserve"> </w:t>
      </w:r>
      <w:r w:rsidR="0011387C" w:rsidRPr="003F3B34">
        <w:rPr>
          <w:sz w:val="20"/>
          <w:rPrChange w:id="15474" w:author="J Webb" w:date="2023-03-13T17:05:00Z">
            <w:rPr/>
          </w:rPrChange>
        </w:rPr>
        <w:t>design may in future be reduced by developing models that include emission as related to surface structures and managements of these.</w:t>
      </w:r>
    </w:p>
    <w:p w14:paraId="2EE4E6D4" w14:textId="036E6F3A" w:rsidR="00410B05" w:rsidRPr="003F3B34" w:rsidRDefault="00410B05">
      <w:pPr>
        <w:spacing w:after="0" w:line="240" w:lineRule="auto"/>
        <w:rPr>
          <w:sz w:val="20"/>
          <w:rPrChange w:id="15475" w:author="J Webb" w:date="2023-03-13T17:05:00Z">
            <w:rPr/>
          </w:rPrChange>
        </w:rPr>
        <w:pPrChange w:id="15476" w:author="J Webb" w:date="2023-03-13T17:05:00Z">
          <w:pPr/>
        </w:pPrChange>
      </w:pPr>
      <w:r w:rsidRPr="003F3B34">
        <w:rPr>
          <w:sz w:val="20"/>
          <w:rPrChange w:id="15477" w:author="J Webb" w:date="2023-03-13T17:05:00Z">
            <w:rPr/>
          </w:rPrChange>
        </w:rPr>
        <w:t xml:space="preserve">Determining gaseous EFs from livestock buildings requires long-term measurements with high precision and reliable instruments. Emissions should be measured in different seasons to observe their seasonality and diurnal variation (Rzeźnik and Mielcarek 2016). Only measurements carried out for several seasons in different housing systems make it possible to calculate valid EFs covering an average of the annual emission should be used to estimate emissions from other buildings. </w:t>
      </w:r>
    </w:p>
    <w:p w14:paraId="041E3692" w14:textId="77777777" w:rsidR="00410B05" w:rsidRPr="003F3B34" w:rsidRDefault="00410B05">
      <w:pPr>
        <w:spacing w:after="0" w:line="240" w:lineRule="auto"/>
        <w:rPr>
          <w:b/>
          <w:i/>
          <w:sz w:val="20"/>
          <w:rPrChange w:id="15478" w:author="J Webb" w:date="2023-03-13T17:05:00Z">
            <w:rPr>
              <w:b/>
              <w:i/>
            </w:rPr>
          </w:rPrChange>
        </w:rPr>
        <w:pPrChange w:id="15479" w:author="J Webb" w:date="2023-03-13T17:05:00Z">
          <w:pPr/>
        </w:pPrChange>
      </w:pPr>
      <w:r w:rsidRPr="003F3B34">
        <w:rPr>
          <w:b/>
          <w:i/>
          <w:sz w:val="20"/>
          <w:rPrChange w:id="15480" w:author="J Webb" w:date="2023-03-13T17:05:00Z">
            <w:rPr>
              <w:b/>
              <w:i/>
            </w:rPr>
          </w:rPrChange>
        </w:rPr>
        <w:t>Calculation method</w:t>
      </w:r>
    </w:p>
    <w:p w14:paraId="16202A80" w14:textId="77777777" w:rsidR="00410B05" w:rsidRPr="003F3B34" w:rsidRDefault="00410B05">
      <w:pPr>
        <w:spacing w:after="0" w:line="240" w:lineRule="auto"/>
        <w:rPr>
          <w:sz w:val="20"/>
          <w:rPrChange w:id="15481" w:author="J Webb" w:date="2023-03-13T17:05:00Z">
            <w:rPr/>
          </w:rPrChange>
        </w:rPr>
        <w:pPrChange w:id="15482" w:author="J Webb" w:date="2023-03-13T17:05:00Z">
          <w:pPr/>
        </w:pPrChange>
      </w:pPr>
      <w:r w:rsidRPr="003F3B34">
        <w:rPr>
          <w:sz w:val="20"/>
          <w:rPrChange w:id="15483" w:author="J Webb" w:date="2023-03-13T17:05:00Z">
            <w:rPr/>
          </w:rPrChange>
        </w:rPr>
        <w:t>The EF for a category was determined by using measured emission estimates from peer reviewed journals. The supplementary material lists emission data in a range of units as given in the papers; NH</w:t>
      </w:r>
      <w:r w:rsidRPr="003F3B34">
        <w:rPr>
          <w:sz w:val="20"/>
          <w:vertAlign w:val="subscript"/>
          <w:rPrChange w:id="15484" w:author="J Webb" w:date="2023-03-13T17:05:00Z">
            <w:rPr>
              <w:vertAlign w:val="subscript"/>
            </w:rPr>
          </w:rPrChange>
        </w:rPr>
        <w:t>3</w:t>
      </w:r>
      <w:r w:rsidRPr="003F3B34">
        <w:rPr>
          <w:sz w:val="20"/>
          <w:rPrChange w:id="15485" w:author="J Webb" w:date="2023-03-13T17:05:00Z">
            <w:rPr/>
          </w:rPrChange>
        </w:rPr>
        <w:t xml:space="preserve"> emitted as a percentage of TAN or total N excreted, g N per animal per day, g N per animal per hour, g N LU per year etc. It has been decided to give the emission as a percentage of TAN excreted per year. Consequently it has been necessary to convert data to this format. If data are given: </w:t>
      </w:r>
    </w:p>
    <w:p w14:paraId="6B0B3176" w14:textId="7F753F2C" w:rsidR="00410B05" w:rsidRPr="003F3B34" w:rsidRDefault="00410B05">
      <w:pPr>
        <w:pStyle w:val="ListParagraph"/>
        <w:numPr>
          <w:ilvl w:val="0"/>
          <w:numId w:val="19"/>
        </w:numPr>
        <w:spacing w:after="0" w:line="240" w:lineRule="auto"/>
        <w:rPr>
          <w:sz w:val="20"/>
          <w:rPrChange w:id="15486" w:author="J Webb" w:date="2023-03-13T17:05:00Z">
            <w:rPr/>
          </w:rPrChange>
        </w:rPr>
        <w:pPrChange w:id="15487" w:author="J Webb" w:date="2023-03-13T17:05:00Z">
          <w:pPr>
            <w:pStyle w:val="ListParagraph"/>
            <w:numPr>
              <w:numId w:val="19"/>
            </w:numPr>
            <w:ind w:hanging="360"/>
          </w:pPr>
        </w:pPrChange>
      </w:pPr>
      <w:r w:rsidRPr="003F3B34">
        <w:rPr>
          <w:sz w:val="20"/>
          <w:rPrChange w:id="15488" w:author="J Webb" w:date="2023-03-13T17:05:00Z">
            <w:rPr/>
          </w:rPrChange>
        </w:rPr>
        <w:t xml:space="preserve">in % of TAN excreted then data is used unchanged. </w:t>
      </w:r>
    </w:p>
    <w:p w14:paraId="27756837" w14:textId="51AB9542" w:rsidR="00410B05" w:rsidRPr="003F3B34" w:rsidRDefault="00410B05">
      <w:pPr>
        <w:pStyle w:val="ListParagraph"/>
        <w:numPr>
          <w:ilvl w:val="0"/>
          <w:numId w:val="19"/>
        </w:numPr>
        <w:spacing w:after="0" w:line="240" w:lineRule="auto"/>
        <w:rPr>
          <w:sz w:val="20"/>
          <w:rPrChange w:id="15489" w:author="J Webb" w:date="2023-03-13T17:05:00Z">
            <w:rPr/>
          </w:rPrChange>
        </w:rPr>
        <w:pPrChange w:id="15490" w:author="J Webb" w:date="2023-03-13T17:05:00Z">
          <w:pPr>
            <w:pStyle w:val="ListParagraph"/>
            <w:numPr>
              <w:numId w:val="19"/>
            </w:numPr>
            <w:ind w:hanging="360"/>
          </w:pPr>
        </w:pPrChange>
      </w:pPr>
      <w:r w:rsidRPr="003F3B34">
        <w:rPr>
          <w:sz w:val="20"/>
          <w:rPrChange w:id="15491" w:author="J Webb" w:date="2023-03-13T17:05:00Z">
            <w:rPr/>
          </w:rPrChange>
        </w:rPr>
        <w:t>for poultry emissions expressed as the % of N-total excreted may be converted to TAN by calculating the fraction in excreta that is TAN or in a short time will be transformed to TAN (i.e. uric acid)</w:t>
      </w:r>
    </w:p>
    <w:p w14:paraId="5E2BD2A1" w14:textId="4F8CC092" w:rsidR="00410B05" w:rsidRPr="003F3B34" w:rsidRDefault="00410B05">
      <w:pPr>
        <w:pStyle w:val="ListParagraph"/>
        <w:numPr>
          <w:ilvl w:val="0"/>
          <w:numId w:val="19"/>
        </w:numPr>
        <w:spacing w:after="0" w:line="240" w:lineRule="auto"/>
        <w:rPr>
          <w:sz w:val="20"/>
          <w:rPrChange w:id="15492" w:author="J Webb" w:date="2023-03-13T17:05:00Z">
            <w:rPr/>
          </w:rPrChange>
        </w:rPr>
        <w:pPrChange w:id="15493" w:author="J Webb" w:date="2023-03-13T17:05:00Z">
          <w:pPr>
            <w:pStyle w:val="ListParagraph"/>
            <w:numPr>
              <w:numId w:val="19"/>
            </w:numPr>
            <w:ind w:hanging="360"/>
          </w:pPr>
        </w:pPrChange>
      </w:pPr>
      <w:r w:rsidRPr="003F3B34">
        <w:rPr>
          <w:sz w:val="20"/>
          <w:rPrChange w:id="15494" w:author="J Webb" w:date="2023-03-13T17:05:00Z">
            <w:rPr/>
          </w:rPrChange>
        </w:rPr>
        <w:t xml:space="preserve">in relation to number of head of livestock then the national value of N excretion per head is used to obtain N excretion. </w:t>
      </w:r>
    </w:p>
    <w:p w14:paraId="523C63B9" w14:textId="3A628D4A" w:rsidR="00410B05" w:rsidRPr="003F3B34" w:rsidRDefault="00410B05">
      <w:pPr>
        <w:pStyle w:val="ListParagraph"/>
        <w:numPr>
          <w:ilvl w:val="0"/>
          <w:numId w:val="19"/>
        </w:numPr>
        <w:spacing w:after="0" w:line="240" w:lineRule="auto"/>
        <w:rPr>
          <w:sz w:val="20"/>
          <w:rPrChange w:id="15495" w:author="J Webb" w:date="2023-03-13T17:05:00Z">
            <w:rPr/>
          </w:rPrChange>
        </w:rPr>
        <w:pPrChange w:id="15496" w:author="J Webb" w:date="2023-03-13T17:05:00Z">
          <w:pPr>
            <w:pStyle w:val="ListParagraph"/>
            <w:numPr>
              <w:numId w:val="19"/>
            </w:numPr>
            <w:ind w:hanging="360"/>
          </w:pPr>
        </w:pPrChange>
      </w:pPr>
      <w:r w:rsidRPr="003F3B34">
        <w:rPr>
          <w:sz w:val="20"/>
          <w:rPrChange w:id="15497" w:author="J Webb" w:date="2023-03-13T17:05:00Z">
            <w:rPr/>
          </w:rPrChange>
        </w:rPr>
        <w:lastRenderedPageBreak/>
        <w:t xml:space="preserve">In relation to LU then the number of animals are calculated based on the annual average weight of an animal in that livestock class and excretion is estimated using national excretion data. </w:t>
      </w:r>
    </w:p>
    <w:p w14:paraId="71CA85FF" w14:textId="260C601A" w:rsidR="00410B05" w:rsidRPr="003F3B34" w:rsidRDefault="00410B05">
      <w:pPr>
        <w:spacing w:after="0" w:line="240" w:lineRule="auto"/>
        <w:rPr>
          <w:sz w:val="20"/>
          <w:rPrChange w:id="15498" w:author="J Webb" w:date="2023-03-13T17:05:00Z">
            <w:rPr/>
          </w:rPrChange>
        </w:rPr>
        <w:pPrChange w:id="15499" w:author="J Webb" w:date="2023-03-13T17:05:00Z">
          <w:pPr/>
        </w:pPrChange>
      </w:pPr>
      <w:r w:rsidRPr="003F3B34">
        <w:rPr>
          <w:sz w:val="20"/>
          <w:rPrChange w:id="15500" w:author="J Webb" w:date="2023-03-13T17:05:00Z">
            <w:rPr/>
          </w:rPrChange>
        </w:rPr>
        <w:t xml:space="preserve">The excretion data from Velthof et al. (2015) were used to calculate the amount of Total N excreted per head of livestock when </w:t>
      </w:r>
      <w:r w:rsidR="00154081" w:rsidRPr="003F3B34">
        <w:rPr>
          <w:sz w:val="20"/>
          <w:rPrChange w:id="15501" w:author="J Webb" w:date="2023-03-13T17:05:00Z">
            <w:rPr/>
          </w:rPrChange>
        </w:rPr>
        <w:t xml:space="preserve">no excretion </w:t>
      </w:r>
      <w:r w:rsidRPr="003F3B34">
        <w:rPr>
          <w:sz w:val="20"/>
          <w:rPrChange w:id="15502" w:author="J Webb" w:date="2023-03-13T17:05:00Z">
            <w:rPr/>
          </w:rPrChange>
        </w:rPr>
        <w:t>data were provided for the livestock category</w:t>
      </w:r>
      <w:r w:rsidR="00154081" w:rsidRPr="003F3B34">
        <w:rPr>
          <w:sz w:val="20"/>
          <w:rPrChange w:id="15503" w:author="J Webb" w:date="2023-03-13T17:05:00Z">
            <w:rPr/>
          </w:rPrChange>
        </w:rPr>
        <w:t xml:space="preserve"> in the publication</w:t>
      </w:r>
      <w:r w:rsidRPr="003F3B34">
        <w:rPr>
          <w:sz w:val="20"/>
          <w:rPrChange w:id="15504" w:author="J Webb" w:date="2023-03-13T17:05:00Z">
            <w:rPr/>
          </w:rPrChange>
        </w:rPr>
        <w:t xml:space="preserve">. The rationale for using these data was that they report excretion calculated with the NIR model from the IPCC guidelines, this model </w:t>
      </w:r>
      <w:del w:id="15505" w:author="J Webb" w:date="2023-03-13T17:05:00Z">
        <w:r w:rsidRPr="00ED424E">
          <w:delText>calculate</w:delText>
        </w:r>
      </w:del>
      <w:ins w:id="15506" w:author="J Webb" w:date="2023-03-13T17:05:00Z">
        <w:r w:rsidRPr="003F3B34">
          <w:rPr>
            <w:sz w:val="20"/>
            <w:szCs w:val="20"/>
          </w:rPr>
          <w:t>calculate</w:t>
        </w:r>
        <w:r w:rsidR="00843BE4" w:rsidRPr="003F3B34">
          <w:rPr>
            <w:sz w:val="20"/>
            <w:szCs w:val="20"/>
          </w:rPr>
          <w:t>s</w:t>
        </w:r>
      </w:ins>
      <w:r w:rsidRPr="003F3B34">
        <w:rPr>
          <w:sz w:val="20"/>
          <w:rPrChange w:id="15507" w:author="J Webb" w:date="2023-03-13T17:05:00Z">
            <w:rPr/>
          </w:rPrChange>
        </w:rPr>
        <w:t xml:space="preserve"> N-excretion as the difference in N intake and N retention in livestock and livestock products. To calculate the TAN excretion the ratio of TAN to total</w:t>
      </w:r>
      <w:del w:id="15508" w:author="J Webb" w:date="2023-03-13T17:05:00Z">
        <w:r w:rsidRPr="00ED424E">
          <w:delText xml:space="preserve"> – </w:delText>
        </w:r>
      </w:del>
      <w:ins w:id="15509" w:author="J Webb" w:date="2023-03-13T17:05:00Z">
        <w:r w:rsidRPr="003F3B34">
          <w:rPr>
            <w:sz w:val="20"/>
            <w:szCs w:val="20"/>
          </w:rPr>
          <w:t>–</w:t>
        </w:r>
      </w:ins>
      <w:r w:rsidRPr="003F3B34">
        <w:rPr>
          <w:sz w:val="20"/>
          <w:rPrChange w:id="15510" w:author="J Webb" w:date="2023-03-13T17:05:00Z">
            <w:rPr/>
          </w:rPrChange>
        </w:rPr>
        <w:t xml:space="preserve">N excreted in EMEP/EEA air pollutant emission inventory guidebook (2016) is used. </w:t>
      </w:r>
    </w:p>
    <w:p w14:paraId="01838705" w14:textId="599455AB" w:rsidR="00410B05" w:rsidRPr="003F3B34" w:rsidRDefault="00410B05">
      <w:pPr>
        <w:spacing w:after="0" w:line="240" w:lineRule="auto"/>
        <w:rPr>
          <w:sz w:val="20"/>
          <w:rPrChange w:id="15511" w:author="J Webb" w:date="2023-03-13T17:05:00Z">
            <w:rPr/>
          </w:rPrChange>
        </w:rPr>
        <w:pPrChange w:id="15512" w:author="J Webb" w:date="2023-03-13T17:05:00Z">
          <w:pPr/>
        </w:pPrChange>
      </w:pPr>
      <w:r w:rsidRPr="003F3B34">
        <w:rPr>
          <w:sz w:val="20"/>
          <w:rPrChange w:id="15513" w:author="J Webb" w:date="2023-03-13T17:05:00Z">
            <w:rPr/>
          </w:rPrChange>
        </w:rPr>
        <w:t>If the emission is given per LU and average weight of animals in the livestock category are not given, so that number of animals per LU cannot be calculated</w:t>
      </w:r>
      <w:ins w:id="15514" w:author="J Webb" w:date="2023-03-13T17:05:00Z">
        <w:r w:rsidR="00843BE4" w:rsidRPr="003F3B34">
          <w:rPr>
            <w:sz w:val="20"/>
            <w:szCs w:val="20"/>
          </w:rPr>
          <w:t>,</w:t>
        </w:r>
      </w:ins>
      <w:r w:rsidRPr="003F3B34">
        <w:rPr>
          <w:sz w:val="20"/>
          <w:rPrChange w:id="15515" w:author="J Webb" w:date="2023-03-13T17:05:00Z">
            <w:rPr/>
          </w:rPrChange>
        </w:rPr>
        <w:t xml:space="preserve"> then the EUROSTAT definition of number of animals per LU is used (Annex 2).</w:t>
      </w:r>
    </w:p>
    <w:p w14:paraId="2DDF7634" w14:textId="43CF941F" w:rsidR="00410B05" w:rsidRPr="003F3B34" w:rsidRDefault="00410B05">
      <w:pPr>
        <w:spacing w:after="0" w:line="240" w:lineRule="auto"/>
        <w:rPr>
          <w:sz w:val="20"/>
          <w:rPrChange w:id="15516" w:author="J Webb" w:date="2023-03-13T17:05:00Z">
            <w:rPr/>
          </w:rPrChange>
        </w:rPr>
        <w:pPrChange w:id="15517" w:author="J Webb" w:date="2023-03-13T17:05:00Z">
          <w:pPr/>
        </w:pPrChange>
      </w:pPr>
      <w:r w:rsidRPr="003F3B34">
        <w:rPr>
          <w:sz w:val="20"/>
          <w:rPrChange w:id="15518" w:author="J Webb" w:date="2023-03-13T17:05:00Z">
            <w:rPr/>
          </w:rPrChange>
        </w:rPr>
        <w:t>If</w:t>
      </w:r>
      <w:ins w:id="15519" w:author="J Webb" w:date="2023-03-13T17:05:00Z">
        <w:r w:rsidRPr="003F3B34">
          <w:rPr>
            <w:sz w:val="20"/>
            <w:szCs w:val="20"/>
          </w:rPr>
          <w:t xml:space="preserve"> </w:t>
        </w:r>
        <w:r w:rsidR="00AE67E6" w:rsidRPr="003F3B34">
          <w:rPr>
            <w:sz w:val="20"/>
            <w:szCs w:val="20"/>
          </w:rPr>
          <w:t>the</w:t>
        </w:r>
      </w:ins>
      <w:r w:rsidR="00AE67E6" w:rsidRPr="003F3B34">
        <w:rPr>
          <w:sz w:val="20"/>
          <w:rPrChange w:id="15520" w:author="J Webb" w:date="2023-03-13T17:05:00Z">
            <w:rPr/>
          </w:rPrChange>
        </w:rPr>
        <w:t xml:space="preserve"> </w:t>
      </w:r>
      <w:r w:rsidRPr="003F3B34">
        <w:rPr>
          <w:sz w:val="20"/>
          <w:rPrChange w:id="15521" w:author="J Webb" w:date="2023-03-13T17:05:00Z">
            <w:rPr/>
          </w:rPrChange>
        </w:rPr>
        <w:t xml:space="preserve">emission is given in heat producing units </w:t>
      </w:r>
      <w:r w:rsidR="00E73BB7" w:rsidRPr="003F3B34">
        <w:rPr>
          <w:sz w:val="20"/>
          <w:rPrChange w:id="15522" w:author="J Webb" w:date="2023-03-13T17:05:00Z">
            <w:rPr/>
          </w:rPrChange>
        </w:rPr>
        <w:t xml:space="preserve">(HPU) </w:t>
      </w:r>
      <w:r w:rsidRPr="003F3B34">
        <w:rPr>
          <w:sz w:val="20"/>
          <w:rPrChange w:id="15523" w:author="J Webb" w:date="2023-03-13T17:05:00Z">
            <w:rPr/>
          </w:rPrChange>
        </w:rPr>
        <w:t>then it is assumed that one HPU equal to animals heat production of 1000 W at environmental temperature of 20C; For a dairy cow of 600</w:t>
      </w:r>
      <w:r w:rsidR="00154081" w:rsidRPr="003F3B34">
        <w:rPr>
          <w:sz w:val="20"/>
          <w:rPrChange w:id="15524" w:author="J Webb" w:date="2023-03-13T17:05:00Z">
            <w:rPr/>
          </w:rPrChange>
        </w:rPr>
        <w:t xml:space="preserve"> </w:t>
      </w:r>
      <w:r w:rsidRPr="003F3B34">
        <w:rPr>
          <w:sz w:val="20"/>
          <w:rPrChange w:id="15525" w:author="J Webb" w:date="2023-03-13T17:05:00Z">
            <w:rPr/>
          </w:rPrChange>
        </w:rPr>
        <w:t xml:space="preserve">kg that produce about 30-35L/ milk that will be </w:t>
      </w:r>
      <w:del w:id="15526" w:author="J Webb" w:date="2023-03-13T17:05:00Z">
        <w:r w:rsidRPr="00ED424E">
          <w:delText>ca</w:delText>
        </w:r>
      </w:del>
      <w:ins w:id="15527" w:author="J Webb" w:date="2023-03-13T17:05:00Z">
        <w:r w:rsidR="002C3DFC" w:rsidRPr="003F3B34">
          <w:rPr>
            <w:sz w:val="20"/>
            <w:szCs w:val="20"/>
          </w:rPr>
          <w:t>c</w:t>
        </w:r>
      </w:ins>
      <w:r w:rsidR="002C3DFC" w:rsidRPr="003F3B34">
        <w:rPr>
          <w:sz w:val="20"/>
          <w:rPrChange w:id="15528" w:author="J Webb" w:date="2023-03-13T17:05:00Z">
            <w:rPr/>
          </w:rPrChange>
        </w:rPr>
        <w:t>.</w:t>
      </w:r>
      <w:r w:rsidRPr="003F3B34">
        <w:rPr>
          <w:sz w:val="20"/>
          <w:rPrChange w:id="15529" w:author="J Webb" w:date="2023-03-13T17:05:00Z">
            <w:rPr/>
          </w:rPrChange>
        </w:rPr>
        <w:t xml:space="preserve"> 1.45 HPU per LU.</w:t>
      </w:r>
    </w:p>
    <w:p w14:paraId="0F8DB16E" w14:textId="77777777" w:rsidR="00410B05" w:rsidRPr="003F3B34" w:rsidRDefault="00410B05">
      <w:pPr>
        <w:spacing w:after="0" w:line="240" w:lineRule="auto"/>
        <w:rPr>
          <w:b/>
          <w:sz w:val="20"/>
          <w:rPrChange w:id="15530" w:author="J Webb" w:date="2023-03-13T17:05:00Z">
            <w:rPr>
              <w:b/>
            </w:rPr>
          </w:rPrChange>
        </w:rPr>
        <w:pPrChange w:id="15531" w:author="J Webb" w:date="2023-03-13T17:05:00Z">
          <w:pPr/>
        </w:pPrChange>
      </w:pPr>
      <w:r w:rsidRPr="003F3B34">
        <w:rPr>
          <w:b/>
          <w:sz w:val="20"/>
          <w:rPrChange w:id="15532" w:author="J Webb" w:date="2023-03-13T17:05:00Z">
            <w:rPr>
              <w:b/>
            </w:rPr>
          </w:rPrChange>
        </w:rPr>
        <w:t>Cattle litter systems</w:t>
      </w:r>
    </w:p>
    <w:p w14:paraId="2C847081" w14:textId="497FAE1F" w:rsidR="00410B05" w:rsidRPr="003F3B34" w:rsidRDefault="00410B05">
      <w:pPr>
        <w:spacing w:after="0" w:line="240" w:lineRule="auto"/>
        <w:rPr>
          <w:sz w:val="20"/>
          <w:rPrChange w:id="15533" w:author="J Webb" w:date="2023-03-13T17:05:00Z">
            <w:rPr/>
          </w:rPrChange>
        </w:rPr>
        <w:pPrChange w:id="15534" w:author="J Webb" w:date="2023-03-13T17:05:00Z">
          <w:pPr/>
        </w:pPrChange>
      </w:pPr>
      <w:r w:rsidRPr="003F3B34">
        <w:rPr>
          <w:sz w:val="20"/>
          <w:rPrChange w:id="15535" w:author="J Webb" w:date="2023-03-13T17:05:00Z">
            <w:rPr/>
          </w:rPrChange>
        </w:rPr>
        <w:t>The data suggest greater NH</w:t>
      </w:r>
      <w:r w:rsidR="00154081" w:rsidRPr="003F3B34">
        <w:rPr>
          <w:sz w:val="20"/>
          <w:vertAlign w:val="subscript"/>
          <w:rPrChange w:id="15536" w:author="J Webb" w:date="2023-03-13T17:05:00Z">
            <w:rPr>
              <w:vertAlign w:val="subscript"/>
            </w:rPr>
          </w:rPrChange>
        </w:rPr>
        <w:t>3</w:t>
      </w:r>
      <w:r w:rsidRPr="003F3B34">
        <w:rPr>
          <w:sz w:val="20"/>
          <w:rPrChange w:id="15537" w:author="J Webb" w:date="2023-03-13T17:05:00Z">
            <w:rPr/>
          </w:rPrChange>
        </w:rPr>
        <w:t>-N emission from dairy on deep litter than from beef, which is plausible because dairy cattle are bigger than beef cattle, require more feed and hence excrete more N. Secondly the data suggest that deep litter systems emit more NH</w:t>
      </w:r>
      <w:r w:rsidR="00154081" w:rsidRPr="003F3B34">
        <w:rPr>
          <w:sz w:val="20"/>
          <w:vertAlign w:val="subscript"/>
          <w:rPrChange w:id="15538" w:author="J Webb" w:date="2023-03-13T17:05:00Z">
            <w:rPr>
              <w:vertAlign w:val="subscript"/>
            </w:rPr>
          </w:rPrChange>
        </w:rPr>
        <w:t>3</w:t>
      </w:r>
      <w:r w:rsidRPr="003F3B34">
        <w:rPr>
          <w:sz w:val="20"/>
          <w:rPrChange w:id="15539" w:author="J Webb" w:date="2023-03-13T17:05:00Z">
            <w:rPr/>
          </w:rPrChange>
        </w:rPr>
        <w:t>-N than from tied stalls which is also plausible because the emitting surface area in a tied stall is smaller (Webb et al. 2012).</w:t>
      </w:r>
    </w:p>
    <w:p w14:paraId="06641C0F" w14:textId="77777777" w:rsidR="00410B05" w:rsidRPr="003F3B34" w:rsidRDefault="00410B05">
      <w:pPr>
        <w:spacing w:after="0" w:line="240" w:lineRule="auto"/>
        <w:rPr>
          <w:b/>
          <w:sz w:val="20"/>
          <w:rPrChange w:id="15540" w:author="J Webb" w:date="2023-03-13T17:05:00Z">
            <w:rPr>
              <w:b/>
            </w:rPr>
          </w:rPrChange>
        </w:rPr>
        <w:pPrChange w:id="15541" w:author="J Webb" w:date="2023-03-13T17:05:00Z">
          <w:pPr/>
        </w:pPrChange>
      </w:pPr>
      <w:r w:rsidRPr="003F3B34">
        <w:rPr>
          <w:b/>
          <w:sz w:val="20"/>
          <w:rPrChange w:id="15542" w:author="J Webb" w:date="2023-03-13T17:05:00Z">
            <w:rPr>
              <w:b/>
            </w:rPr>
          </w:rPrChange>
        </w:rPr>
        <w:t>Poultry manure</w:t>
      </w:r>
    </w:p>
    <w:p w14:paraId="21D41A15" w14:textId="0D723877" w:rsidR="00410B05" w:rsidRPr="003F3B34" w:rsidRDefault="00410B05">
      <w:pPr>
        <w:spacing w:after="0" w:line="240" w:lineRule="auto"/>
        <w:rPr>
          <w:sz w:val="20"/>
          <w:rPrChange w:id="15543" w:author="J Webb" w:date="2023-03-13T17:05:00Z">
            <w:rPr/>
          </w:rPrChange>
        </w:rPr>
        <w:pPrChange w:id="15544" w:author="J Webb" w:date="2023-03-13T17:05:00Z">
          <w:pPr/>
        </w:pPrChange>
      </w:pPr>
      <w:r w:rsidRPr="003F3B34">
        <w:rPr>
          <w:sz w:val="20"/>
          <w:rPrChange w:id="15545" w:author="J Webb" w:date="2023-03-13T17:05:00Z">
            <w:rPr/>
          </w:rPrChange>
        </w:rPr>
        <w:t>Poultry manure differs from other livestock manure because the TAN in poultry manure originates mainly from decomposed uric acid in the droppings. Hydrolysis of uric acid is slow and is affected by storage conditions, so the concentration of TAN is often more variable than for other manures (Kroodsma et al., 1988). The design of poultry houses and manure management affect transformation of uric acid and thus to a great extent NH</w:t>
      </w:r>
      <w:r w:rsidR="00154081" w:rsidRPr="003F3B34">
        <w:rPr>
          <w:sz w:val="20"/>
          <w:vertAlign w:val="subscript"/>
          <w:rPrChange w:id="15546" w:author="J Webb" w:date="2023-03-13T17:05:00Z">
            <w:rPr>
              <w:vertAlign w:val="subscript"/>
            </w:rPr>
          </w:rPrChange>
        </w:rPr>
        <w:t>3</w:t>
      </w:r>
      <w:r w:rsidRPr="003F3B34">
        <w:rPr>
          <w:sz w:val="20"/>
          <w:rPrChange w:id="15547" w:author="J Webb" w:date="2023-03-13T17:05:00Z">
            <w:rPr/>
          </w:rPrChange>
        </w:rPr>
        <w:t xml:space="preserve"> emissions (Groot Koerkamp, 1994). Increase in excretion from broilers causes the emission to increase significantly over time so emission from broilers slaughtered after 30 d is much </w:t>
      </w:r>
      <w:del w:id="15548" w:author="J Webb" w:date="2023-03-13T17:05:00Z">
        <w:r w:rsidRPr="00ED424E">
          <w:delText>lower</w:delText>
        </w:r>
      </w:del>
      <w:ins w:id="15549" w:author="J Webb" w:date="2023-03-13T17:05:00Z">
        <w:r w:rsidR="008723EB" w:rsidRPr="003F3B34">
          <w:rPr>
            <w:sz w:val="20"/>
            <w:szCs w:val="20"/>
          </w:rPr>
          <w:t>less</w:t>
        </w:r>
      </w:ins>
      <w:r w:rsidR="008723EB" w:rsidRPr="003F3B34">
        <w:rPr>
          <w:sz w:val="20"/>
          <w:rPrChange w:id="15550" w:author="J Webb" w:date="2023-03-13T17:05:00Z">
            <w:rPr/>
          </w:rPrChange>
        </w:rPr>
        <w:t xml:space="preserve"> </w:t>
      </w:r>
      <w:r w:rsidRPr="003F3B34">
        <w:rPr>
          <w:sz w:val="20"/>
          <w:rPrChange w:id="15551" w:author="J Webb" w:date="2023-03-13T17:05:00Z">
            <w:rPr/>
          </w:rPrChange>
        </w:rPr>
        <w:t>than if they are slaughtered after more than 30 days (Pereira 2017).</w:t>
      </w:r>
    </w:p>
    <w:p w14:paraId="42B3BE93" w14:textId="44D69747" w:rsidR="003D502A" w:rsidRPr="003F3B34" w:rsidRDefault="003D502A">
      <w:pPr>
        <w:pStyle w:val="Caption"/>
        <w:spacing w:after="0" w:line="240" w:lineRule="auto"/>
        <w:rPr>
          <w:sz w:val="20"/>
          <w:rPrChange w:id="15552" w:author="J Webb" w:date="2023-03-13T17:05:00Z">
            <w:rPr/>
          </w:rPrChange>
        </w:rPr>
        <w:pPrChange w:id="15553" w:author="J Webb" w:date="2023-03-13T17:05:00Z">
          <w:pPr>
            <w:pStyle w:val="Caption"/>
          </w:pPr>
        </w:pPrChange>
      </w:pPr>
      <w:r w:rsidRPr="003F3B34">
        <w:rPr>
          <w:sz w:val="20"/>
          <w:rPrChange w:id="15554" w:author="J Webb" w:date="2023-03-13T17:05:00Z">
            <w:rPr/>
          </w:rPrChange>
        </w:rPr>
        <w:t>Table A1.9</w:t>
      </w:r>
      <w:r w:rsidRPr="003F3B34">
        <w:rPr>
          <w:sz w:val="20"/>
          <w:rPrChange w:id="15555" w:author="J Webb" w:date="2023-03-13T17:05:00Z">
            <w:rPr/>
          </w:rPrChange>
        </w:rPr>
        <w:tab/>
        <w:t>Ammonia emission factors for buildings housing livestock as % of TAN excreted</w:t>
      </w:r>
    </w:p>
    <w:tbl>
      <w:tblPr>
        <w:tblW w:w="0" w:type="auto"/>
        <w:tblBorders>
          <w:top w:val="single" w:sz="4" w:space="0" w:color="auto"/>
          <w:bottom w:val="single" w:sz="4" w:space="0" w:color="auto"/>
        </w:tblBorders>
        <w:tblLook w:val="0000" w:firstRow="0" w:lastRow="0" w:firstColumn="0" w:lastColumn="0" w:noHBand="0" w:noVBand="0"/>
      </w:tblPr>
      <w:tblGrid>
        <w:gridCol w:w="4277"/>
        <w:gridCol w:w="1237"/>
        <w:gridCol w:w="1250"/>
        <w:gridCol w:w="1543"/>
      </w:tblGrid>
      <w:tr w:rsidR="001F34DF" w:rsidRPr="003F3B34" w14:paraId="09484BE7" w14:textId="77777777" w:rsidTr="002561EB">
        <w:trPr>
          <w:cantSplit/>
        </w:trPr>
        <w:tc>
          <w:tcPr>
            <w:tcW w:w="4277" w:type="dxa"/>
            <w:tcBorders>
              <w:top w:val="single" w:sz="4" w:space="0" w:color="auto"/>
              <w:bottom w:val="single" w:sz="4" w:space="0" w:color="auto"/>
            </w:tcBorders>
            <w:shd w:val="clear" w:color="auto" w:fill="CCCCCC"/>
          </w:tcPr>
          <w:p w14:paraId="04A2EAD8" w14:textId="77777777" w:rsidR="003D502A" w:rsidRPr="003F3B34" w:rsidRDefault="003D502A" w:rsidP="00EC673C">
            <w:pPr>
              <w:pStyle w:val="TableEMEP"/>
              <w:spacing w:after="0"/>
              <w:rPr>
                <w:b/>
                <w:sz w:val="20"/>
                <w:rPrChange w:id="15556" w:author="J Webb" w:date="2023-03-13T17:05:00Z">
                  <w:rPr>
                    <w:b/>
                  </w:rPr>
                </w:rPrChange>
              </w:rPr>
            </w:pPr>
            <w:r w:rsidRPr="003F3B34">
              <w:rPr>
                <w:b/>
                <w:sz w:val="20"/>
                <w:rPrChange w:id="15557" w:author="J Webb" w:date="2023-03-13T17:05:00Z">
                  <w:rPr>
                    <w:b/>
                  </w:rPr>
                </w:rPrChange>
              </w:rPr>
              <w:t>Manure type</w:t>
            </w:r>
          </w:p>
        </w:tc>
        <w:tc>
          <w:tcPr>
            <w:tcW w:w="1237" w:type="dxa"/>
            <w:tcBorders>
              <w:top w:val="single" w:sz="4" w:space="0" w:color="auto"/>
              <w:bottom w:val="single" w:sz="4" w:space="0" w:color="auto"/>
            </w:tcBorders>
            <w:shd w:val="clear" w:color="auto" w:fill="CCCCCC"/>
          </w:tcPr>
          <w:p w14:paraId="791800FC" w14:textId="77777777" w:rsidR="003D502A" w:rsidRPr="003F3B34" w:rsidRDefault="003D502A" w:rsidP="00EC673C">
            <w:pPr>
              <w:pStyle w:val="TableEMEP"/>
              <w:spacing w:after="0"/>
              <w:jc w:val="center"/>
              <w:rPr>
                <w:rFonts w:ascii="Arial" w:hAnsi="Arial"/>
                <w:b/>
                <w:i/>
                <w:sz w:val="20"/>
                <w:rPrChange w:id="15558" w:author="J Webb" w:date="2023-03-13T17:05:00Z">
                  <w:rPr>
                    <w:rFonts w:ascii="Arial" w:hAnsi="Arial"/>
                    <w:b/>
                    <w:i/>
                  </w:rPr>
                </w:rPrChange>
              </w:rPr>
            </w:pPr>
            <w:r w:rsidRPr="003F3B34">
              <w:rPr>
                <w:b/>
                <w:sz w:val="20"/>
                <w:rPrChange w:id="15559" w:author="J Webb" w:date="2023-03-13T17:05:00Z">
                  <w:rPr>
                    <w:b/>
                  </w:rPr>
                </w:rPrChange>
              </w:rPr>
              <w:t>Number of studies</w:t>
            </w:r>
          </w:p>
        </w:tc>
        <w:tc>
          <w:tcPr>
            <w:tcW w:w="1250" w:type="dxa"/>
            <w:tcBorders>
              <w:top w:val="single" w:sz="4" w:space="0" w:color="auto"/>
              <w:bottom w:val="single" w:sz="4" w:space="0" w:color="auto"/>
            </w:tcBorders>
            <w:shd w:val="clear" w:color="auto" w:fill="CCCCCC"/>
          </w:tcPr>
          <w:p w14:paraId="28EABD4F" w14:textId="77777777" w:rsidR="003D502A" w:rsidRPr="003F3B34" w:rsidRDefault="003D502A" w:rsidP="00EC673C">
            <w:pPr>
              <w:pStyle w:val="TableEMEP"/>
              <w:spacing w:after="0"/>
              <w:jc w:val="center"/>
              <w:rPr>
                <w:b/>
                <w:sz w:val="20"/>
                <w:vertAlign w:val="superscript"/>
                <w:rPrChange w:id="15560" w:author="J Webb" w:date="2023-03-13T17:05:00Z">
                  <w:rPr>
                    <w:b/>
                    <w:vertAlign w:val="superscript"/>
                  </w:rPr>
                </w:rPrChange>
              </w:rPr>
            </w:pPr>
            <w:r w:rsidRPr="003F3B34">
              <w:rPr>
                <w:b/>
                <w:sz w:val="20"/>
                <w:rPrChange w:id="15561" w:author="J Webb" w:date="2023-03-13T17:05:00Z">
                  <w:rPr>
                    <w:b/>
                  </w:rPr>
                </w:rPrChange>
              </w:rPr>
              <w:t>Weighted mean</w:t>
            </w:r>
          </w:p>
        </w:tc>
        <w:tc>
          <w:tcPr>
            <w:tcW w:w="1543" w:type="dxa"/>
            <w:tcBorders>
              <w:top w:val="single" w:sz="4" w:space="0" w:color="auto"/>
              <w:bottom w:val="single" w:sz="4" w:space="0" w:color="auto"/>
            </w:tcBorders>
            <w:shd w:val="clear" w:color="auto" w:fill="CCCCCC"/>
          </w:tcPr>
          <w:p w14:paraId="506D399E" w14:textId="77777777" w:rsidR="003D502A" w:rsidRPr="003F3B34" w:rsidRDefault="003D502A" w:rsidP="00EC673C">
            <w:pPr>
              <w:pStyle w:val="TableEMEP"/>
              <w:spacing w:after="0"/>
              <w:jc w:val="center"/>
              <w:rPr>
                <w:b/>
                <w:sz w:val="20"/>
                <w:lang w:val="da-DK"/>
                <w:rPrChange w:id="15562" w:author="J Webb" w:date="2023-03-13T17:05:00Z">
                  <w:rPr>
                    <w:b/>
                    <w:lang w:val="da-DK"/>
                  </w:rPr>
                </w:rPrChange>
              </w:rPr>
            </w:pPr>
            <w:r w:rsidRPr="003F3B34">
              <w:rPr>
                <w:b/>
                <w:sz w:val="20"/>
                <w:rPrChange w:id="15563" w:author="J Webb" w:date="2023-03-13T17:05:00Z">
                  <w:rPr>
                    <w:b/>
                  </w:rPr>
                </w:rPrChange>
              </w:rPr>
              <w:t>Standard deviation</w:t>
            </w:r>
          </w:p>
        </w:tc>
      </w:tr>
      <w:tr w:rsidR="001F34DF" w:rsidRPr="003F3B34" w14:paraId="0B6B24ED" w14:textId="77777777" w:rsidTr="002561EB">
        <w:trPr>
          <w:cantSplit/>
        </w:trPr>
        <w:tc>
          <w:tcPr>
            <w:tcW w:w="4277" w:type="dxa"/>
            <w:tcBorders>
              <w:top w:val="single" w:sz="4" w:space="0" w:color="auto"/>
            </w:tcBorders>
          </w:tcPr>
          <w:p w14:paraId="359486CE" w14:textId="122BAD7F" w:rsidR="003D502A" w:rsidRPr="003F3B34" w:rsidRDefault="003D502A" w:rsidP="00EC673C">
            <w:pPr>
              <w:pStyle w:val="TableEMEP"/>
              <w:spacing w:after="0"/>
              <w:rPr>
                <w:sz w:val="20"/>
                <w:rPrChange w:id="15564" w:author="J Webb" w:date="2023-03-13T17:05:00Z">
                  <w:rPr/>
                </w:rPrChange>
              </w:rPr>
            </w:pPr>
            <w:r w:rsidRPr="003F3B34">
              <w:rPr>
                <w:sz w:val="20"/>
                <w:rPrChange w:id="15565" w:author="J Webb" w:date="2023-03-13T17:05:00Z">
                  <w:rPr/>
                </w:rPrChange>
              </w:rPr>
              <w:t>All cattle slurry</w:t>
            </w:r>
          </w:p>
        </w:tc>
        <w:tc>
          <w:tcPr>
            <w:tcW w:w="1237" w:type="dxa"/>
            <w:tcBorders>
              <w:top w:val="single" w:sz="4" w:space="0" w:color="auto"/>
            </w:tcBorders>
          </w:tcPr>
          <w:p w14:paraId="1E0454EB" w14:textId="41E41789" w:rsidR="003D502A" w:rsidRPr="003F3B34" w:rsidRDefault="003D502A" w:rsidP="00EC673C">
            <w:pPr>
              <w:pStyle w:val="TableEMEP"/>
              <w:spacing w:after="0"/>
              <w:jc w:val="center"/>
              <w:rPr>
                <w:sz w:val="20"/>
                <w:rPrChange w:id="15566" w:author="J Webb" w:date="2023-03-13T17:05:00Z">
                  <w:rPr/>
                </w:rPrChange>
              </w:rPr>
            </w:pPr>
            <w:r w:rsidRPr="003F3B34">
              <w:rPr>
                <w:sz w:val="20"/>
                <w:rPrChange w:id="15567" w:author="J Webb" w:date="2023-03-13T17:05:00Z">
                  <w:rPr/>
                </w:rPrChange>
              </w:rPr>
              <w:t>14</w:t>
            </w:r>
          </w:p>
        </w:tc>
        <w:tc>
          <w:tcPr>
            <w:tcW w:w="1250" w:type="dxa"/>
            <w:tcBorders>
              <w:top w:val="single" w:sz="4" w:space="0" w:color="auto"/>
            </w:tcBorders>
          </w:tcPr>
          <w:p w14:paraId="273A8B2C" w14:textId="32F552C7" w:rsidR="003D502A" w:rsidRPr="003F3B34" w:rsidRDefault="003D502A" w:rsidP="00EC673C">
            <w:pPr>
              <w:pStyle w:val="TableEMEP"/>
              <w:spacing w:after="0"/>
              <w:jc w:val="center"/>
              <w:rPr>
                <w:sz w:val="20"/>
                <w:rPrChange w:id="15568" w:author="J Webb" w:date="2023-03-13T17:05:00Z">
                  <w:rPr/>
                </w:rPrChange>
              </w:rPr>
            </w:pPr>
            <w:r w:rsidRPr="003F3B34">
              <w:rPr>
                <w:sz w:val="20"/>
                <w:rPrChange w:id="15569" w:author="J Webb" w:date="2023-03-13T17:05:00Z">
                  <w:rPr/>
                </w:rPrChange>
              </w:rPr>
              <w:t>24</w:t>
            </w:r>
          </w:p>
        </w:tc>
        <w:tc>
          <w:tcPr>
            <w:tcW w:w="1543" w:type="dxa"/>
            <w:tcBorders>
              <w:top w:val="single" w:sz="4" w:space="0" w:color="auto"/>
            </w:tcBorders>
          </w:tcPr>
          <w:p w14:paraId="0BF9DB9F" w14:textId="1D084A9D" w:rsidR="003D502A" w:rsidRPr="003F3B34" w:rsidRDefault="003D502A" w:rsidP="00EC673C">
            <w:pPr>
              <w:pStyle w:val="TableEMEP"/>
              <w:spacing w:after="0"/>
              <w:jc w:val="center"/>
              <w:rPr>
                <w:sz w:val="20"/>
                <w:rPrChange w:id="15570" w:author="J Webb" w:date="2023-03-13T17:05:00Z">
                  <w:rPr/>
                </w:rPrChange>
              </w:rPr>
            </w:pPr>
            <w:r w:rsidRPr="003F3B34">
              <w:rPr>
                <w:sz w:val="20"/>
                <w:rPrChange w:id="15571" w:author="J Webb" w:date="2023-03-13T17:05:00Z">
                  <w:rPr/>
                </w:rPrChange>
              </w:rPr>
              <w:t>14.7</w:t>
            </w:r>
          </w:p>
        </w:tc>
      </w:tr>
      <w:tr w:rsidR="001F34DF" w:rsidRPr="003F3B34" w14:paraId="1C959138" w14:textId="77777777" w:rsidTr="002561EB">
        <w:trPr>
          <w:cantSplit/>
        </w:trPr>
        <w:tc>
          <w:tcPr>
            <w:tcW w:w="4277" w:type="dxa"/>
          </w:tcPr>
          <w:p w14:paraId="28745A7C" w14:textId="622321C1" w:rsidR="003D502A" w:rsidRPr="003F3B34" w:rsidRDefault="003D502A" w:rsidP="00EC673C">
            <w:pPr>
              <w:pStyle w:val="TableEMEP"/>
              <w:spacing w:after="0"/>
              <w:rPr>
                <w:sz w:val="20"/>
                <w:rPrChange w:id="15572" w:author="J Webb" w:date="2023-03-13T17:05:00Z">
                  <w:rPr/>
                </w:rPrChange>
              </w:rPr>
            </w:pPr>
            <w:r w:rsidRPr="003F3B34">
              <w:rPr>
                <w:sz w:val="20"/>
                <w:rPrChange w:id="15573" w:author="J Webb" w:date="2023-03-13T17:05:00Z">
                  <w:rPr/>
                </w:rPrChange>
              </w:rPr>
              <w:t>Dairy cattle tied</w:t>
            </w:r>
          </w:p>
        </w:tc>
        <w:tc>
          <w:tcPr>
            <w:tcW w:w="1237" w:type="dxa"/>
          </w:tcPr>
          <w:p w14:paraId="12C01E57" w14:textId="78D2D635" w:rsidR="003D502A" w:rsidRPr="003F3B34" w:rsidRDefault="003D502A" w:rsidP="00EC673C">
            <w:pPr>
              <w:pStyle w:val="TableEMEP"/>
              <w:spacing w:after="0"/>
              <w:jc w:val="center"/>
              <w:rPr>
                <w:sz w:val="20"/>
                <w:rPrChange w:id="15574" w:author="J Webb" w:date="2023-03-13T17:05:00Z">
                  <w:rPr/>
                </w:rPrChange>
              </w:rPr>
            </w:pPr>
            <w:r w:rsidRPr="003F3B34">
              <w:rPr>
                <w:sz w:val="20"/>
                <w:rPrChange w:id="15575" w:author="J Webb" w:date="2023-03-13T17:05:00Z">
                  <w:rPr/>
                </w:rPrChange>
              </w:rPr>
              <w:t>5</w:t>
            </w:r>
          </w:p>
        </w:tc>
        <w:tc>
          <w:tcPr>
            <w:tcW w:w="1250" w:type="dxa"/>
          </w:tcPr>
          <w:p w14:paraId="6F58BA88" w14:textId="4B709B13" w:rsidR="003D502A" w:rsidRPr="003F3B34" w:rsidRDefault="003D502A" w:rsidP="00EC673C">
            <w:pPr>
              <w:pStyle w:val="TableEMEP"/>
              <w:spacing w:after="0"/>
              <w:jc w:val="center"/>
              <w:rPr>
                <w:sz w:val="20"/>
                <w:rPrChange w:id="15576" w:author="J Webb" w:date="2023-03-13T17:05:00Z">
                  <w:rPr/>
                </w:rPrChange>
              </w:rPr>
            </w:pPr>
            <w:r w:rsidRPr="003F3B34">
              <w:rPr>
                <w:sz w:val="20"/>
                <w:rPrChange w:id="15577" w:author="J Webb" w:date="2023-03-13T17:05:00Z">
                  <w:rPr/>
                </w:rPrChange>
              </w:rPr>
              <w:t>9</w:t>
            </w:r>
          </w:p>
        </w:tc>
        <w:tc>
          <w:tcPr>
            <w:tcW w:w="1543" w:type="dxa"/>
          </w:tcPr>
          <w:p w14:paraId="39F8E5D3" w14:textId="39FA106E" w:rsidR="003D502A" w:rsidRPr="003F3B34" w:rsidRDefault="003D502A" w:rsidP="00EC673C">
            <w:pPr>
              <w:pStyle w:val="TableEMEP"/>
              <w:spacing w:after="0"/>
              <w:jc w:val="center"/>
              <w:rPr>
                <w:sz w:val="20"/>
                <w:rPrChange w:id="15578" w:author="J Webb" w:date="2023-03-13T17:05:00Z">
                  <w:rPr/>
                </w:rPrChange>
              </w:rPr>
            </w:pPr>
            <w:r w:rsidRPr="003F3B34">
              <w:rPr>
                <w:sz w:val="20"/>
                <w:rPrChange w:id="15579" w:author="J Webb" w:date="2023-03-13T17:05:00Z">
                  <w:rPr/>
                </w:rPrChange>
              </w:rPr>
              <w:t>6.9</w:t>
            </w:r>
          </w:p>
        </w:tc>
      </w:tr>
      <w:tr w:rsidR="001F34DF" w:rsidRPr="003F3B34" w14:paraId="4C99B8F7" w14:textId="77777777" w:rsidTr="002561EB">
        <w:trPr>
          <w:cantSplit/>
        </w:trPr>
        <w:tc>
          <w:tcPr>
            <w:tcW w:w="4277" w:type="dxa"/>
          </w:tcPr>
          <w:p w14:paraId="30F0C259" w14:textId="49550E59" w:rsidR="003D502A" w:rsidRPr="003F3B34" w:rsidRDefault="003D502A" w:rsidP="00EC673C">
            <w:pPr>
              <w:pStyle w:val="TableEMEP"/>
              <w:spacing w:after="0"/>
              <w:rPr>
                <w:sz w:val="20"/>
                <w:rPrChange w:id="15580" w:author="J Webb" w:date="2023-03-13T17:05:00Z">
                  <w:rPr/>
                </w:rPrChange>
              </w:rPr>
            </w:pPr>
          </w:p>
        </w:tc>
        <w:tc>
          <w:tcPr>
            <w:tcW w:w="1237" w:type="dxa"/>
          </w:tcPr>
          <w:p w14:paraId="1F5CA23B" w14:textId="5F14439F" w:rsidR="003D502A" w:rsidRPr="003F3B34" w:rsidRDefault="003D502A" w:rsidP="00EC673C">
            <w:pPr>
              <w:pStyle w:val="TableEMEP"/>
              <w:spacing w:after="0"/>
              <w:jc w:val="center"/>
              <w:rPr>
                <w:sz w:val="20"/>
                <w:rPrChange w:id="15581" w:author="J Webb" w:date="2023-03-13T17:05:00Z">
                  <w:rPr/>
                </w:rPrChange>
              </w:rPr>
            </w:pPr>
          </w:p>
        </w:tc>
        <w:tc>
          <w:tcPr>
            <w:tcW w:w="1250" w:type="dxa"/>
          </w:tcPr>
          <w:p w14:paraId="3FC8795D" w14:textId="27731C0E" w:rsidR="003D502A" w:rsidRPr="003F3B34" w:rsidRDefault="003D502A" w:rsidP="00EC673C">
            <w:pPr>
              <w:pStyle w:val="TableEMEP"/>
              <w:spacing w:after="0"/>
              <w:jc w:val="center"/>
              <w:rPr>
                <w:sz w:val="20"/>
                <w:rPrChange w:id="15582" w:author="J Webb" w:date="2023-03-13T17:05:00Z">
                  <w:rPr/>
                </w:rPrChange>
              </w:rPr>
            </w:pPr>
          </w:p>
        </w:tc>
        <w:tc>
          <w:tcPr>
            <w:tcW w:w="1543" w:type="dxa"/>
          </w:tcPr>
          <w:p w14:paraId="08E4CD04" w14:textId="06081124" w:rsidR="003D502A" w:rsidRPr="003F3B34" w:rsidRDefault="003D502A" w:rsidP="00EC673C">
            <w:pPr>
              <w:pStyle w:val="TableEMEP"/>
              <w:spacing w:after="0"/>
              <w:jc w:val="center"/>
              <w:rPr>
                <w:sz w:val="20"/>
                <w:rPrChange w:id="15583" w:author="J Webb" w:date="2023-03-13T17:05:00Z">
                  <w:rPr/>
                </w:rPrChange>
              </w:rPr>
            </w:pPr>
          </w:p>
        </w:tc>
      </w:tr>
      <w:tr w:rsidR="001F34DF" w:rsidRPr="003F3B34" w14:paraId="3DBBC387" w14:textId="77777777" w:rsidTr="002561EB">
        <w:trPr>
          <w:cantSplit/>
        </w:trPr>
        <w:tc>
          <w:tcPr>
            <w:tcW w:w="4277" w:type="dxa"/>
          </w:tcPr>
          <w:p w14:paraId="4059C382" w14:textId="0240B214" w:rsidR="003D502A" w:rsidRPr="003F3B34" w:rsidRDefault="003D502A" w:rsidP="00EC673C">
            <w:pPr>
              <w:pStyle w:val="TableEMEP"/>
              <w:spacing w:after="0"/>
              <w:rPr>
                <w:sz w:val="20"/>
                <w:rPrChange w:id="15584" w:author="J Webb" w:date="2023-03-13T17:05:00Z">
                  <w:rPr/>
                </w:rPrChange>
              </w:rPr>
            </w:pPr>
            <w:r w:rsidRPr="003F3B34">
              <w:rPr>
                <w:sz w:val="20"/>
                <w:rPrChange w:id="15585" w:author="J Webb" w:date="2023-03-13T17:05:00Z">
                  <w:rPr/>
                </w:rPrChange>
              </w:rPr>
              <w:t>All cattle solid</w:t>
            </w:r>
          </w:p>
        </w:tc>
        <w:tc>
          <w:tcPr>
            <w:tcW w:w="1237" w:type="dxa"/>
          </w:tcPr>
          <w:p w14:paraId="4EAE1BA8" w14:textId="19EEFD2B" w:rsidR="003D502A" w:rsidRPr="003F3B34" w:rsidRDefault="003D502A" w:rsidP="00EC673C">
            <w:pPr>
              <w:pStyle w:val="TableEMEP"/>
              <w:spacing w:after="0"/>
              <w:jc w:val="center"/>
              <w:rPr>
                <w:sz w:val="20"/>
                <w:rPrChange w:id="15586" w:author="J Webb" w:date="2023-03-13T17:05:00Z">
                  <w:rPr/>
                </w:rPrChange>
              </w:rPr>
            </w:pPr>
            <w:r w:rsidRPr="003F3B34">
              <w:rPr>
                <w:sz w:val="20"/>
                <w:rPrChange w:id="15587" w:author="J Webb" w:date="2023-03-13T17:05:00Z">
                  <w:rPr/>
                </w:rPrChange>
              </w:rPr>
              <w:t>9</w:t>
            </w:r>
          </w:p>
        </w:tc>
        <w:tc>
          <w:tcPr>
            <w:tcW w:w="1250" w:type="dxa"/>
          </w:tcPr>
          <w:p w14:paraId="0867D62C" w14:textId="58B3ED7E" w:rsidR="003D502A" w:rsidRPr="003F3B34" w:rsidRDefault="003D502A" w:rsidP="00EC673C">
            <w:pPr>
              <w:pStyle w:val="TableEMEP"/>
              <w:spacing w:after="0"/>
              <w:jc w:val="center"/>
              <w:rPr>
                <w:sz w:val="20"/>
                <w:rPrChange w:id="15588" w:author="J Webb" w:date="2023-03-13T17:05:00Z">
                  <w:rPr/>
                </w:rPrChange>
              </w:rPr>
            </w:pPr>
            <w:r w:rsidRPr="003F3B34">
              <w:rPr>
                <w:sz w:val="20"/>
                <w:rPrChange w:id="15589" w:author="J Webb" w:date="2023-03-13T17:05:00Z">
                  <w:rPr/>
                </w:rPrChange>
              </w:rPr>
              <w:t>8</w:t>
            </w:r>
          </w:p>
        </w:tc>
        <w:tc>
          <w:tcPr>
            <w:tcW w:w="1543" w:type="dxa"/>
          </w:tcPr>
          <w:p w14:paraId="12901D2B" w14:textId="7E27C48A" w:rsidR="003D502A" w:rsidRPr="003F3B34" w:rsidRDefault="003D502A" w:rsidP="00EC673C">
            <w:pPr>
              <w:pStyle w:val="TableEMEP"/>
              <w:spacing w:after="0"/>
              <w:jc w:val="center"/>
              <w:rPr>
                <w:sz w:val="20"/>
                <w:rPrChange w:id="15590" w:author="J Webb" w:date="2023-03-13T17:05:00Z">
                  <w:rPr/>
                </w:rPrChange>
              </w:rPr>
            </w:pPr>
            <w:r w:rsidRPr="003F3B34">
              <w:rPr>
                <w:sz w:val="20"/>
                <w:rPrChange w:id="15591" w:author="J Webb" w:date="2023-03-13T17:05:00Z">
                  <w:rPr/>
                </w:rPrChange>
              </w:rPr>
              <w:t>5.7</w:t>
            </w:r>
          </w:p>
        </w:tc>
      </w:tr>
      <w:tr w:rsidR="001F34DF" w:rsidRPr="003F3B34" w14:paraId="70341ED7" w14:textId="77777777" w:rsidTr="002561EB">
        <w:trPr>
          <w:cantSplit/>
        </w:trPr>
        <w:tc>
          <w:tcPr>
            <w:tcW w:w="4277" w:type="dxa"/>
          </w:tcPr>
          <w:p w14:paraId="7608D389" w14:textId="77777777" w:rsidR="003D502A" w:rsidRPr="003F3B34" w:rsidRDefault="003D502A" w:rsidP="00EC673C">
            <w:pPr>
              <w:pStyle w:val="TableEMEP"/>
              <w:spacing w:after="0"/>
              <w:rPr>
                <w:sz w:val="20"/>
                <w:rPrChange w:id="15592" w:author="J Webb" w:date="2023-03-13T17:05:00Z">
                  <w:rPr/>
                </w:rPrChange>
              </w:rPr>
            </w:pPr>
          </w:p>
        </w:tc>
        <w:tc>
          <w:tcPr>
            <w:tcW w:w="1237" w:type="dxa"/>
          </w:tcPr>
          <w:p w14:paraId="4BA8315F" w14:textId="77777777" w:rsidR="003D502A" w:rsidRPr="003F3B34" w:rsidRDefault="003D502A" w:rsidP="00EC673C">
            <w:pPr>
              <w:pStyle w:val="TableEMEP"/>
              <w:spacing w:after="0"/>
              <w:jc w:val="center"/>
              <w:rPr>
                <w:sz w:val="20"/>
                <w:rPrChange w:id="15593" w:author="J Webb" w:date="2023-03-13T17:05:00Z">
                  <w:rPr/>
                </w:rPrChange>
              </w:rPr>
            </w:pPr>
          </w:p>
        </w:tc>
        <w:tc>
          <w:tcPr>
            <w:tcW w:w="1250" w:type="dxa"/>
          </w:tcPr>
          <w:p w14:paraId="0E7AD412" w14:textId="77777777" w:rsidR="003D502A" w:rsidRPr="003F3B34" w:rsidRDefault="003D502A" w:rsidP="00EC673C">
            <w:pPr>
              <w:pStyle w:val="TableEMEP"/>
              <w:spacing w:after="0"/>
              <w:jc w:val="center"/>
              <w:rPr>
                <w:sz w:val="20"/>
                <w:rPrChange w:id="15594" w:author="J Webb" w:date="2023-03-13T17:05:00Z">
                  <w:rPr/>
                </w:rPrChange>
              </w:rPr>
            </w:pPr>
          </w:p>
        </w:tc>
        <w:tc>
          <w:tcPr>
            <w:tcW w:w="1543" w:type="dxa"/>
          </w:tcPr>
          <w:p w14:paraId="19265FC1" w14:textId="77777777" w:rsidR="003D502A" w:rsidRPr="003F3B34" w:rsidRDefault="003D502A" w:rsidP="00EC673C">
            <w:pPr>
              <w:pStyle w:val="TableEMEP"/>
              <w:spacing w:after="0"/>
              <w:jc w:val="center"/>
              <w:rPr>
                <w:sz w:val="20"/>
                <w:rPrChange w:id="15595" w:author="J Webb" w:date="2023-03-13T17:05:00Z">
                  <w:rPr/>
                </w:rPrChange>
              </w:rPr>
            </w:pPr>
          </w:p>
        </w:tc>
      </w:tr>
      <w:tr w:rsidR="001F34DF" w:rsidRPr="003F3B34" w14:paraId="3CAFCD7A" w14:textId="77777777" w:rsidTr="002561EB">
        <w:trPr>
          <w:cantSplit/>
        </w:trPr>
        <w:tc>
          <w:tcPr>
            <w:tcW w:w="4277" w:type="dxa"/>
          </w:tcPr>
          <w:p w14:paraId="1A9012FF" w14:textId="56ABE09C" w:rsidR="003D502A" w:rsidRPr="003F3B34" w:rsidRDefault="003D502A" w:rsidP="00EC673C">
            <w:pPr>
              <w:pStyle w:val="TableEMEP"/>
              <w:spacing w:after="0"/>
              <w:rPr>
                <w:sz w:val="20"/>
                <w:rPrChange w:id="15596" w:author="J Webb" w:date="2023-03-13T17:05:00Z">
                  <w:rPr/>
                </w:rPrChange>
              </w:rPr>
            </w:pPr>
            <w:r w:rsidRPr="003F3B34">
              <w:rPr>
                <w:sz w:val="20"/>
                <w:rPrChange w:id="15597" w:author="J Webb" w:date="2023-03-13T17:05:00Z">
                  <w:rPr/>
                </w:rPrChange>
              </w:rPr>
              <w:t>Sows and litters slurry</w:t>
            </w:r>
          </w:p>
        </w:tc>
        <w:tc>
          <w:tcPr>
            <w:tcW w:w="1237" w:type="dxa"/>
          </w:tcPr>
          <w:p w14:paraId="243581E7" w14:textId="1AD4B1E4" w:rsidR="003D502A" w:rsidRPr="003F3B34" w:rsidRDefault="003D502A" w:rsidP="00EC673C">
            <w:pPr>
              <w:pStyle w:val="TableEMEP"/>
              <w:spacing w:after="0"/>
              <w:jc w:val="center"/>
              <w:rPr>
                <w:sz w:val="20"/>
                <w:rPrChange w:id="15598" w:author="J Webb" w:date="2023-03-13T17:05:00Z">
                  <w:rPr/>
                </w:rPrChange>
              </w:rPr>
            </w:pPr>
            <w:r w:rsidRPr="003F3B34">
              <w:rPr>
                <w:sz w:val="20"/>
                <w:rPrChange w:id="15599" w:author="J Webb" w:date="2023-03-13T17:05:00Z">
                  <w:rPr/>
                </w:rPrChange>
              </w:rPr>
              <w:t>5</w:t>
            </w:r>
          </w:p>
        </w:tc>
        <w:tc>
          <w:tcPr>
            <w:tcW w:w="1250" w:type="dxa"/>
          </w:tcPr>
          <w:p w14:paraId="33C53669" w14:textId="6CB93CE9" w:rsidR="003D502A" w:rsidRPr="003F3B34" w:rsidRDefault="003D502A" w:rsidP="00EC673C">
            <w:pPr>
              <w:pStyle w:val="TableEMEP"/>
              <w:spacing w:after="0"/>
              <w:jc w:val="center"/>
              <w:rPr>
                <w:sz w:val="20"/>
                <w:rPrChange w:id="15600" w:author="J Webb" w:date="2023-03-13T17:05:00Z">
                  <w:rPr/>
                </w:rPrChange>
              </w:rPr>
            </w:pPr>
            <w:r w:rsidRPr="003F3B34">
              <w:rPr>
                <w:sz w:val="20"/>
                <w:rPrChange w:id="15601" w:author="J Webb" w:date="2023-03-13T17:05:00Z">
                  <w:rPr/>
                </w:rPrChange>
              </w:rPr>
              <w:t>35</w:t>
            </w:r>
          </w:p>
        </w:tc>
        <w:tc>
          <w:tcPr>
            <w:tcW w:w="1543" w:type="dxa"/>
          </w:tcPr>
          <w:p w14:paraId="2FC53C87" w14:textId="1962A29E" w:rsidR="003D502A" w:rsidRPr="003F3B34" w:rsidRDefault="003D502A" w:rsidP="00EC673C">
            <w:pPr>
              <w:pStyle w:val="TableEMEP"/>
              <w:spacing w:after="0"/>
              <w:jc w:val="center"/>
              <w:rPr>
                <w:sz w:val="20"/>
                <w:rPrChange w:id="15602" w:author="J Webb" w:date="2023-03-13T17:05:00Z">
                  <w:rPr/>
                </w:rPrChange>
              </w:rPr>
            </w:pPr>
            <w:r w:rsidRPr="003F3B34">
              <w:rPr>
                <w:sz w:val="20"/>
                <w:rPrChange w:id="15603" w:author="J Webb" w:date="2023-03-13T17:05:00Z">
                  <w:rPr/>
                </w:rPrChange>
              </w:rPr>
              <w:t>9.1</w:t>
            </w:r>
          </w:p>
        </w:tc>
      </w:tr>
      <w:tr w:rsidR="001F34DF" w:rsidRPr="003F3B34" w14:paraId="6838FD21" w14:textId="77777777" w:rsidTr="002561EB">
        <w:trPr>
          <w:cantSplit/>
        </w:trPr>
        <w:tc>
          <w:tcPr>
            <w:tcW w:w="4277" w:type="dxa"/>
          </w:tcPr>
          <w:p w14:paraId="6748E1C4" w14:textId="7FFA83A4" w:rsidR="003D502A" w:rsidRPr="003F3B34" w:rsidRDefault="003D502A" w:rsidP="00EC673C">
            <w:pPr>
              <w:pStyle w:val="TableEMEP"/>
              <w:spacing w:after="0"/>
              <w:rPr>
                <w:sz w:val="20"/>
                <w:rPrChange w:id="15604" w:author="J Webb" w:date="2023-03-13T17:05:00Z">
                  <w:rPr/>
                </w:rPrChange>
              </w:rPr>
            </w:pPr>
            <w:r w:rsidRPr="003F3B34">
              <w:rPr>
                <w:sz w:val="20"/>
                <w:rPrChange w:id="15605" w:author="J Webb" w:date="2023-03-13T17:05:00Z">
                  <w:rPr/>
                </w:rPrChange>
              </w:rPr>
              <w:t>Sows and litters solid</w:t>
            </w:r>
          </w:p>
        </w:tc>
        <w:tc>
          <w:tcPr>
            <w:tcW w:w="1237" w:type="dxa"/>
          </w:tcPr>
          <w:p w14:paraId="720A003B" w14:textId="36C60F82" w:rsidR="003D502A" w:rsidRPr="003F3B34" w:rsidRDefault="003D502A" w:rsidP="00EC673C">
            <w:pPr>
              <w:pStyle w:val="TableEMEP"/>
              <w:spacing w:after="0"/>
              <w:jc w:val="center"/>
              <w:rPr>
                <w:sz w:val="20"/>
                <w:rPrChange w:id="15606" w:author="J Webb" w:date="2023-03-13T17:05:00Z">
                  <w:rPr/>
                </w:rPrChange>
              </w:rPr>
            </w:pPr>
            <w:r w:rsidRPr="003F3B34">
              <w:rPr>
                <w:sz w:val="20"/>
                <w:rPrChange w:id="15607" w:author="J Webb" w:date="2023-03-13T17:05:00Z">
                  <w:rPr/>
                </w:rPrChange>
              </w:rPr>
              <w:t>5</w:t>
            </w:r>
          </w:p>
        </w:tc>
        <w:tc>
          <w:tcPr>
            <w:tcW w:w="1250" w:type="dxa"/>
          </w:tcPr>
          <w:p w14:paraId="04B7C415" w14:textId="2C8E3688" w:rsidR="003D502A" w:rsidRPr="003F3B34" w:rsidRDefault="003D502A" w:rsidP="00EC673C">
            <w:pPr>
              <w:pStyle w:val="TableEMEP"/>
              <w:spacing w:after="0"/>
              <w:jc w:val="center"/>
              <w:rPr>
                <w:sz w:val="20"/>
                <w:rPrChange w:id="15608" w:author="J Webb" w:date="2023-03-13T17:05:00Z">
                  <w:rPr/>
                </w:rPrChange>
              </w:rPr>
            </w:pPr>
            <w:r w:rsidRPr="003F3B34">
              <w:rPr>
                <w:sz w:val="20"/>
                <w:rPrChange w:id="15609" w:author="J Webb" w:date="2023-03-13T17:05:00Z">
                  <w:rPr/>
                </w:rPrChange>
              </w:rPr>
              <w:t>24</w:t>
            </w:r>
          </w:p>
        </w:tc>
        <w:tc>
          <w:tcPr>
            <w:tcW w:w="1543" w:type="dxa"/>
          </w:tcPr>
          <w:p w14:paraId="18EA1BCB" w14:textId="278E01C7" w:rsidR="003D502A" w:rsidRPr="003F3B34" w:rsidRDefault="003D502A" w:rsidP="00EC673C">
            <w:pPr>
              <w:pStyle w:val="TableEMEP"/>
              <w:spacing w:after="0"/>
              <w:jc w:val="center"/>
              <w:rPr>
                <w:sz w:val="20"/>
                <w:rPrChange w:id="15610" w:author="J Webb" w:date="2023-03-13T17:05:00Z">
                  <w:rPr/>
                </w:rPrChange>
              </w:rPr>
            </w:pPr>
            <w:r w:rsidRPr="003F3B34">
              <w:rPr>
                <w:sz w:val="20"/>
                <w:rPrChange w:id="15611" w:author="J Webb" w:date="2023-03-13T17:05:00Z">
                  <w:rPr/>
                </w:rPrChange>
              </w:rPr>
              <w:t>10.4</w:t>
            </w:r>
          </w:p>
        </w:tc>
      </w:tr>
      <w:tr w:rsidR="001F34DF" w:rsidRPr="003F3B34" w14:paraId="543E5E4E" w14:textId="77777777" w:rsidTr="002561EB">
        <w:trPr>
          <w:cantSplit/>
        </w:trPr>
        <w:tc>
          <w:tcPr>
            <w:tcW w:w="4277" w:type="dxa"/>
          </w:tcPr>
          <w:p w14:paraId="6D53D8A4" w14:textId="77777777" w:rsidR="003D502A" w:rsidRPr="003F3B34" w:rsidRDefault="003D502A" w:rsidP="00EC673C">
            <w:pPr>
              <w:pStyle w:val="TableEMEP"/>
              <w:spacing w:after="0"/>
              <w:rPr>
                <w:sz w:val="20"/>
                <w:rPrChange w:id="15612" w:author="J Webb" w:date="2023-03-13T17:05:00Z">
                  <w:rPr/>
                </w:rPrChange>
              </w:rPr>
            </w:pPr>
          </w:p>
        </w:tc>
        <w:tc>
          <w:tcPr>
            <w:tcW w:w="1237" w:type="dxa"/>
          </w:tcPr>
          <w:p w14:paraId="44AAFCDF" w14:textId="77777777" w:rsidR="003D502A" w:rsidRPr="003F3B34" w:rsidRDefault="003D502A" w:rsidP="00EC673C">
            <w:pPr>
              <w:pStyle w:val="TableEMEP"/>
              <w:spacing w:after="0"/>
              <w:jc w:val="center"/>
              <w:rPr>
                <w:sz w:val="20"/>
                <w:rPrChange w:id="15613" w:author="J Webb" w:date="2023-03-13T17:05:00Z">
                  <w:rPr/>
                </w:rPrChange>
              </w:rPr>
            </w:pPr>
          </w:p>
        </w:tc>
        <w:tc>
          <w:tcPr>
            <w:tcW w:w="1250" w:type="dxa"/>
          </w:tcPr>
          <w:p w14:paraId="6EB3C310" w14:textId="77777777" w:rsidR="003D502A" w:rsidRPr="003F3B34" w:rsidRDefault="003D502A" w:rsidP="00EC673C">
            <w:pPr>
              <w:pStyle w:val="TableEMEP"/>
              <w:spacing w:after="0"/>
              <w:jc w:val="center"/>
              <w:rPr>
                <w:sz w:val="20"/>
                <w:rPrChange w:id="15614" w:author="J Webb" w:date="2023-03-13T17:05:00Z">
                  <w:rPr/>
                </w:rPrChange>
              </w:rPr>
            </w:pPr>
          </w:p>
        </w:tc>
        <w:tc>
          <w:tcPr>
            <w:tcW w:w="1543" w:type="dxa"/>
          </w:tcPr>
          <w:p w14:paraId="014F24AB" w14:textId="77777777" w:rsidR="003D502A" w:rsidRPr="003F3B34" w:rsidRDefault="003D502A" w:rsidP="00EC673C">
            <w:pPr>
              <w:pStyle w:val="TableEMEP"/>
              <w:spacing w:after="0"/>
              <w:jc w:val="center"/>
              <w:rPr>
                <w:sz w:val="20"/>
                <w:rPrChange w:id="15615" w:author="J Webb" w:date="2023-03-13T17:05:00Z">
                  <w:rPr/>
                </w:rPrChange>
              </w:rPr>
            </w:pPr>
          </w:p>
        </w:tc>
      </w:tr>
      <w:tr w:rsidR="001F34DF" w:rsidRPr="003F3B34" w14:paraId="35D773ED" w14:textId="77777777" w:rsidTr="002561EB">
        <w:trPr>
          <w:cantSplit/>
        </w:trPr>
        <w:tc>
          <w:tcPr>
            <w:tcW w:w="4277" w:type="dxa"/>
          </w:tcPr>
          <w:p w14:paraId="77B4BA4A" w14:textId="7050F1CF" w:rsidR="003D502A" w:rsidRPr="003F3B34" w:rsidRDefault="003D502A" w:rsidP="00EC673C">
            <w:pPr>
              <w:pStyle w:val="TableEMEP"/>
              <w:spacing w:after="0"/>
              <w:rPr>
                <w:sz w:val="20"/>
                <w:rPrChange w:id="15616" w:author="J Webb" w:date="2023-03-13T17:05:00Z">
                  <w:rPr/>
                </w:rPrChange>
              </w:rPr>
            </w:pPr>
            <w:r w:rsidRPr="003F3B34">
              <w:rPr>
                <w:sz w:val="20"/>
                <w:rPrChange w:id="15617" w:author="J Webb" w:date="2023-03-13T17:05:00Z">
                  <w:rPr/>
                </w:rPrChange>
              </w:rPr>
              <w:t>Finishing pigs slurry</w:t>
            </w:r>
          </w:p>
        </w:tc>
        <w:tc>
          <w:tcPr>
            <w:tcW w:w="1237" w:type="dxa"/>
          </w:tcPr>
          <w:p w14:paraId="6B5B9A06" w14:textId="42A8B2B8" w:rsidR="003D502A" w:rsidRPr="003F3B34" w:rsidRDefault="003D502A" w:rsidP="00EC673C">
            <w:pPr>
              <w:pStyle w:val="TableEMEP"/>
              <w:spacing w:after="0"/>
              <w:jc w:val="center"/>
              <w:rPr>
                <w:sz w:val="20"/>
                <w:rPrChange w:id="15618" w:author="J Webb" w:date="2023-03-13T17:05:00Z">
                  <w:rPr/>
                </w:rPrChange>
              </w:rPr>
            </w:pPr>
            <w:r w:rsidRPr="003F3B34">
              <w:rPr>
                <w:sz w:val="20"/>
                <w:rPrChange w:id="15619" w:author="J Webb" w:date="2023-03-13T17:05:00Z">
                  <w:rPr/>
                </w:rPrChange>
              </w:rPr>
              <w:t>19</w:t>
            </w:r>
          </w:p>
        </w:tc>
        <w:tc>
          <w:tcPr>
            <w:tcW w:w="1250" w:type="dxa"/>
          </w:tcPr>
          <w:p w14:paraId="3430BCCF" w14:textId="2A9EF385" w:rsidR="003D502A" w:rsidRPr="003F3B34" w:rsidRDefault="003D502A" w:rsidP="00EC673C">
            <w:pPr>
              <w:pStyle w:val="TableEMEP"/>
              <w:spacing w:after="0"/>
              <w:jc w:val="center"/>
              <w:rPr>
                <w:sz w:val="20"/>
                <w:rPrChange w:id="15620" w:author="J Webb" w:date="2023-03-13T17:05:00Z">
                  <w:rPr/>
                </w:rPrChange>
              </w:rPr>
            </w:pPr>
            <w:r w:rsidRPr="003F3B34">
              <w:rPr>
                <w:sz w:val="20"/>
                <w:rPrChange w:id="15621" w:author="J Webb" w:date="2023-03-13T17:05:00Z">
                  <w:rPr/>
                </w:rPrChange>
              </w:rPr>
              <w:t>27</w:t>
            </w:r>
          </w:p>
        </w:tc>
        <w:tc>
          <w:tcPr>
            <w:tcW w:w="1543" w:type="dxa"/>
          </w:tcPr>
          <w:p w14:paraId="4CC828F1" w14:textId="70890715" w:rsidR="003D502A" w:rsidRPr="003F3B34" w:rsidRDefault="003D502A" w:rsidP="00EC673C">
            <w:pPr>
              <w:pStyle w:val="TableEMEP"/>
              <w:spacing w:after="0"/>
              <w:jc w:val="center"/>
              <w:rPr>
                <w:sz w:val="20"/>
                <w:rPrChange w:id="15622" w:author="J Webb" w:date="2023-03-13T17:05:00Z">
                  <w:rPr/>
                </w:rPrChange>
              </w:rPr>
            </w:pPr>
            <w:r w:rsidRPr="003F3B34">
              <w:rPr>
                <w:sz w:val="20"/>
                <w:rPrChange w:id="15623" w:author="J Webb" w:date="2023-03-13T17:05:00Z">
                  <w:rPr/>
                </w:rPrChange>
              </w:rPr>
              <w:t>12.1</w:t>
            </w:r>
          </w:p>
        </w:tc>
      </w:tr>
      <w:tr w:rsidR="001F34DF" w:rsidRPr="003F3B34" w14:paraId="2C44580C" w14:textId="77777777" w:rsidTr="002561EB">
        <w:trPr>
          <w:cantSplit/>
        </w:trPr>
        <w:tc>
          <w:tcPr>
            <w:tcW w:w="4277" w:type="dxa"/>
          </w:tcPr>
          <w:p w14:paraId="258724CA" w14:textId="0FC06160" w:rsidR="003D502A" w:rsidRPr="003F3B34" w:rsidRDefault="003D502A" w:rsidP="00EC673C">
            <w:pPr>
              <w:pStyle w:val="TableEMEP"/>
              <w:spacing w:after="0"/>
              <w:rPr>
                <w:sz w:val="20"/>
                <w:rPrChange w:id="15624" w:author="J Webb" w:date="2023-03-13T17:05:00Z">
                  <w:rPr/>
                </w:rPrChange>
              </w:rPr>
            </w:pPr>
            <w:r w:rsidRPr="003F3B34">
              <w:rPr>
                <w:sz w:val="20"/>
                <w:rPrChange w:id="15625" w:author="J Webb" w:date="2023-03-13T17:05:00Z">
                  <w:rPr/>
                </w:rPrChange>
              </w:rPr>
              <w:t>Finishing pigs solid</w:t>
            </w:r>
          </w:p>
        </w:tc>
        <w:tc>
          <w:tcPr>
            <w:tcW w:w="1237" w:type="dxa"/>
          </w:tcPr>
          <w:p w14:paraId="4C9B1D1E" w14:textId="4122EFBC" w:rsidR="003D502A" w:rsidRPr="003F3B34" w:rsidRDefault="003D502A" w:rsidP="00EC673C">
            <w:pPr>
              <w:pStyle w:val="TableEMEP"/>
              <w:spacing w:after="0"/>
              <w:jc w:val="center"/>
              <w:rPr>
                <w:sz w:val="20"/>
                <w:rPrChange w:id="15626" w:author="J Webb" w:date="2023-03-13T17:05:00Z">
                  <w:rPr/>
                </w:rPrChange>
              </w:rPr>
            </w:pPr>
            <w:r w:rsidRPr="003F3B34">
              <w:rPr>
                <w:sz w:val="20"/>
                <w:rPrChange w:id="15627" w:author="J Webb" w:date="2023-03-13T17:05:00Z">
                  <w:rPr/>
                </w:rPrChange>
              </w:rPr>
              <w:t>12</w:t>
            </w:r>
          </w:p>
        </w:tc>
        <w:tc>
          <w:tcPr>
            <w:tcW w:w="1250" w:type="dxa"/>
          </w:tcPr>
          <w:p w14:paraId="75B8E987" w14:textId="4E2E575D" w:rsidR="003D502A" w:rsidRPr="003F3B34" w:rsidRDefault="003D502A" w:rsidP="00EC673C">
            <w:pPr>
              <w:pStyle w:val="TableEMEP"/>
              <w:spacing w:after="0"/>
              <w:jc w:val="center"/>
              <w:rPr>
                <w:sz w:val="20"/>
                <w:rPrChange w:id="15628" w:author="J Webb" w:date="2023-03-13T17:05:00Z">
                  <w:rPr/>
                </w:rPrChange>
              </w:rPr>
            </w:pPr>
            <w:r w:rsidRPr="003F3B34">
              <w:rPr>
                <w:sz w:val="20"/>
                <w:rPrChange w:id="15629" w:author="J Webb" w:date="2023-03-13T17:05:00Z">
                  <w:rPr/>
                </w:rPrChange>
              </w:rPr>
              <w:t>23</w:t>
            </w:r>
          </w:p>
        </w:tc>
        <w:tc>
          <w:tcPr>
            <w:tcW w:w="1543" w:type="dxa"/>
          </w:tcPr>
          <w:p w14:paraId="51E3D3E2" w14:textId="6EE024F8" w:rsidR="003D502A" w:rsidRPr="003F3B34" w:rsidRDefault="003D502A" w:rsidP="00EC673C">
            <w:pPr>
              <w:pStyle w:val="TableEMEP"/>
              <w:spacing w:after="0"/>
              <w:jc w:val="center"/>
              <w:rPr>
                <w:sz w:val="20"/>
                <w:rPrChange w:id="15630" w:author="J Webb" w:date="2023-03-13T17:05:00Z">
                  <w:rPr/>
                </w:rPrChange>
              </w:rPr>
            </w:pPr>
            <w:r w:rsidRPr="003F3B34">
              <w:rPr>
                <w:sz w:val="20"/>
                <w:rPrChange w:id="15631" w:author="J Webb" w:date="2023-03-13T17:05:00Z">
                  <w:rPr/>
                </w:rPrChange>
              </w:rPr>
              <w:t>14.7</w:t>
            </w:r>
          </w:p>
        </w:tc>
      </w:tr>
      <w:tr w:rsidR="001F34DF" w:rsidRPr="003F3B34" w14:paraId="426ECACD" w14:textId="77777777" w:rsidTr="002561EB">
        <w:trPr>
          <w:cantSplit/>
        </w:trPr>
        <w:tc>
          <w:tcPr>
            <w:tcW w:w="4277" w:type="dxa"/>
          </w:tcPr>
          <w:p w14:paraId="54F2A11F" w14:textId="77777777" w:rsidR="003D502A" w:rsidRPr="003F3B34" w:rsidRDefault="003D502A" w:rsidP="00EC673C">
            <w:pPr>
              <w:pStyle w:val="TableEMEP"/>
              <w:spacing w:after="0"/>
              <w:rPr>
                <w:sz w:val="20"/>
                <w:rPrChange w:id="15632" w:author="J Webb" w:date="2023-03-13T17:05:00Z">
                  <w:rPr/>
                </w:rPrChange>
              </w:rPr>
            </w:pPr>
          </w:p>
        </w:tc>
        <w:tc>
          <w:tcPr>
            <w:tcW w:w="1237" w:type="dxa"/>
          </w:tcPr>
          <w:p w14:paraId="7B1BF727" w14:textId="77777777" w:rsidR="003D502A" w:rsidRPr="003F3B34" w:rsidRDefault="003D502A" w:rsidP="00EC673C">
            <w:pPr>
              <w:pStyle w:val="TableEMEP"/>
              <w:spacing w:after="0"/>
              <w:jc w:val="center"/>
              <w:rPr>
                <w:sz w:val="20"/>
                <w:rPrChange w:id="15633" w:author="J Webb" w:date="2023-03-13T17:05:00Z">
                  <w:rPr/>
                </w:rPrChange>
              </w:rPr>
            </w:pPr>
          </w:p>
        </w:tc>
        <w:tc>
          <w:tcPr>
            <w:tcW w:w="1250" w:type="dxa"/>
          </w:tcPr>
          <w:p w14:paraId="7AE58BA6" w14:textId="77777777" w:rsidR="003D502A" w:rsidRPr="003F3B34" w:rsidRDefault="003D502A" w:rsidP="00EC673C">
            <w:pPr>
              <w:pStyle w:val="TableEMEP"/>
              <w:spacing w:after="0"/>
              <w:jc w:val="center"/>
              <w:rPr>
                <w:sz w:val="20"/>
                <w:rPrChange w:id="15634" w:author="J Webb" w:date="2023-03-13T17:05:00Z">
                  <w:rPr/>
                </w:rPrChange>
              </w:rPr>
            </w:pPr>
          </w:p>
        </w:tc>
        <w:tc>
          <w:tcPr>
            <w:tcW w:w="1543" w:type="dxa"/>
          </w:tcPr>
          <w:p w14:paraId="532B6281" w14:textId="77777777" w:rsidR="003D502A" w:rsidRPr="003F3B34" w:rsidRDefault="003D502A" w:rsidP="00EC673C">
            <w:pPr>
              <w:pStyle w:val="TableEMEP"/>
              <w:spacing w:after="0"/>
              <w:jc w:val="center"/>
              <w:rPr>
                <w:sz w:val="20"/>
                <w:rPrChange w:id="15635" w:author="J Webb" w:date="2023-03-13T17:05:00Z">
                  <w:rPr/>
                </w:rPrChange>
              </w:rPr>
            </w:pPr>
          </w:p>
        </w:tc>
      </w:tr>
      <w:tr w:rsidR="001F34DF" w:rsidRPr="003F3B34" w14:paraId="42D74507" w14:textId="77777777" w:rsidTr="002561EB">
        <w:trPr>
          <w:cantSplit/>
        </w:trPr>
        <w:tc>
          <w:tcPr>
            <w:tcW w:w="4277" w:type="dxa"/>
          </w:tcPr>
          <w:p w14:paraId="2F66EF71" w14:textId="4F01AAB0" w:rsidR="003D502A" w:rsidRPr="003F3B34" w:rsidRDefault="003D502A" w:rsidP="00EC673C">
            <w:pPr>
              <w:pStyle w:val="TableEMEP"/>
              <w:spacing w:after="0"/>
              <w:rPr>
                <w:sz w:val="20"/>
                <w:rPrChange w:id="15636" w:author="J Webb" w:date="2023-03-13T17:05:00Z">
                  <w:rPr/>
                </w:rPrChange>
              </w:rPr>
            </w:pPr>
            <w:r w:rsidRPr="003F3B34">
              <w:rPr>
                <w:sz w:val="20"/>
                <w:rPrChange w:id="15637" w:author="J Webb" w:date="2023-03-13T17:05:00Z">
                  <w:rPr/>
                </w:rPrChange>
              </w:rPr>
              <w:t>Layer manure</w:t>
            </w:r>
          </w:p>
        </w:tc>
        <w:tc>
          <w:tcPr>
            <w:tcW w:w="1237" w:type="dxa"/>
          </w:tcPr>
          <w:p w14:paraId="1AFC9B25" w14:textId="667C92C3" w:rsidR="003D502A" w:rsidRPr="003F3B34" w:rsidRDefault="003D502A" w:rsidP="00EC673C">
            <w:pPr>
              <w:pStyle w:val="TableEMEP"/>
              <w:spacing w:after="0"/>
              <w:jc w:val="center"/>
              <w:rPr>
                <w:sz w:val="20"/>
                <w:rPrChange w:id="15638" w:author="J Webb" w:date="2023-03-13T17:05:00Z">
                  <w:rPr/>
                </w:rPrChange>
              </w:rPr>
            </w:pPr>
            <w:r w:rsidRPr="003F3B34">
              <w:rPr>
                <w:sz w:val="20"/>
                <w:rPrChange w:id="15639" w:author="J Webb" w:date="2023-03-13T17:05:00Z">
                  <w:rPr/>
                </w:rPrChange>
              </w:rPr>
              <w:t>7</w:t>
            </w:r>
          </w:p>
        </w:tc>
        <w:tc>
          <w:tcPr>
            <w:tcW w:w="1250" w:type="dxa"/>
          </w:tcPr>
          <w:p w14:paraId="67D88CCB" w14:textId="1715A0FB" w:rsidR="003D502A" w:rsidRPr="003F3B34" w:rsidRDefault="003D502A" w:rsidP="00EC673C">
            <w:pPr>
              <w:pStyle w:val="TableEMEP"/>
              <w:spacing w:after="0"/>
              <w:jc w:val="center"/>
              <w:rPr>
                <w:sz w:val="20"/>
                <w:rPrChange w:id="15640" w:author="J Webb" w:date="2023-03-13T17:05:00Z">
                  <w:rPr/>
                </w:rPrChange>
              </w:rPr>
            </w:pPr>
            <w:r w:rsidRPr="003F3B34">
              <w:rPr>
                <w:sz w:val="20"/>
                <w:rPrChange w:id="15641" w:author="J Webb" w:date="2023-03-13T17:05:00Z">
                  <w:rPr/>
                </w:rPrChange>
              </w:rPr>
              <w:t>20</w:t>
            </w:r>
          </w:p>
        </w:tc>
        <w:tc>
          <w:tcPr>
            <w:tcW w:w="1543" w:type="dxa"/>
          </w:tcPr>
          <w:p w14:paraId="799E23FB" w14:textId="6A1D43F0" w:rsidR="003D502A" w:rsidRPr="003F3B34" w:rsidRDefault="003D502A" w:rsidP="00EC673C">
            <w:pPr>
              <w:pStyle w:val="TableEMEP"/>
              <w:spacing w:after="0"/>
              <w:jc w:val="center"/>
              <w:rPr>
                <w:sz w:val="20"/>
                <w:rPrChange w:id="15642" w:author="J Webb" w:date="2023-03-13T17:05:00Z">
                  <w:rPr/>
                </w:rPrChange>
              </w:rPr>
            </w:pPr>
            <w:r w:rsidRPr="003F3B34">
              <w:rPr>
                <w:sz w:val="20"/>
                <w:rPrChange w:id="15643" w:author="J Webb" w:date="2023-03-13T17:05:00Z">
                  <w:rPr/>
                </w:rPrChange>
              </w:rPr>
              <w:t>12.9</w:t>
            </w:r>
          </w:p>
        </w:tc>
      </w:tr>
      <w:tr w:rsidR="003D502A" w:rsidRPr="003F3B34" w14:paraId="7255E392" w14:textId="77777777" w:rsidTr="002561EB">
        <w:trPr>
          <w:cantSplit/>
        </w:trPr>
        <w:tc>
          <w:tcPr>
            <w:tcW w:w="4277" w:type="dxa"/>
          </w:tcPr>
          <w:p w14:paraId="577FE64C" w14:textId="25376F96" w:rsidR="003D502A" w:rsidRPr="003F3B34" w:rsidRDefault="003D502A" w:rsidP="00EC673C">
            <w:pPr>
              <w:pStyle w:val="TableEMEP"/>
              <w:spacing w:after="0"/>
              <w:rPr>
                <w:sz w:val="20"/>
                <w:rPrChange w:id="15644" w:author="J Webb" w:date="2023-03-13T17:05:00Z">
                  <w:rPr/>
                </w:rPrChange>
              </w:rPr>
            </w:pPr>
            <w:r w:rsidRPr="003F3B34">
              <w:rPr>
                <w:sz w:val="20"/>
                <w:rPrChange w:id="15645" w:author="J Webb" w:date="2023-03-13T17:05:00Z">
                  <w:rPr/>
                </w:rPrChange>
              </w:rPr>
              <w:t>Broiler manure</w:t>
            </w:r>
          </w:p>
        </w:tc>
        <w:tc>
          <w:tcPr>
            <w:tcW w:w="1237" w:type="dxa"/>
          </w:tcPr>
          <w:p w14:paraId="60B2D9C2" w14:textId="273A2F18" w:rsidR="003D502A" w:rsidRPr="003F3B34" w:rsidRDefault="003D502A" w:rsidP="00EC673C">
            <w:pPr>
              <w:pStyle w:val="TableEMEP"/>
              <w:spacing w:after="0"/>
              <w:jc w:val="center"/>
              <w:rPr>
                <w:sz w:val="20"/>
                <w:rPrChange w:id="15646" w:author="J Webb" w:date="2023-03-13T17:05:00Z">
                  <w:rPr/>
                </w:rPrChange>
              </w:rPr>
            </w:pPr>
            <w:r w:rsidRPr="003F3B34">
              <w:rPr>
                <w:sz w:val="20"/>
                <w:rPrChange w:id="15647" w:author="J Webb" w:date="2023-03-13T17:05:00Z">
                  <w:rPr/>
                </w:rPrChange>
              </w:rPr>
              <w:t>7</w:t>
            </w:r>
          </w:p>
        </w:tc>
        <w:tc>
          <w:tcPr>
            <w:tcW w:w="1250" w:type="dxa"/>
          </w:tcPr>
          <w:p w14:paraId="4858D3BF" w14:textId="30503451" w:rsidR="003D502A" w:rsidRPr="003F3B34" w:rsidRDefault="003D502A" w:rsidP="00EC673C">
            <w:pPr>
              <w:pStyle w:val="TableEMEP"/>
              <w:spacing w:after="0"/>
              <w:jc w:val="center"/>
              <w:rPr>
                <w:sz w:val="20"/>
                <w:rPrChange w:id="15648" w:author="J Webb" w:date="2023-03-13T17:05:00Z">
                  <w:rPr/>
                </w:rPrChange>
              </w:rPr>
            </w:pPr>
            <w:r w:rsidRPr="003F3B34">
              <w:rPr>
                <w:sz w:val="20"/>
                <w:rPrChange w:id="15649" w:author="J Webb" w:date="2023-03-13T17:05:00Z">
                  <w:rPr/>
                </w:rPrChange>
              </w:rPr>
              <w:t>21</w:t>
            </w:r>
          </w:p>
        </w:tc>
        <w:tc>
          <w:tcPr>
            <w:tcW w:w="1543" w:type="dxa"/>
          </w:tcPr>
          <w:p w14:paraId="12C03249" w14:textId="1804D72C" w:rsidR="003D502A" w:rsidRPr="003F3B34" w:rsidRDefault="003D502A" w:rsidP="00EC673C">
            <w:pPr>
              <w:pStyle w:val="TableEMEP"/>
              <w:spacing w:after="0"/>
              <w:jc w:val="center"/>
              <w:rPr>
                <w:sz w:val="20"/>
                <w:rPrChange w:id="15650" w:author="J Webb" w:date="2023-03-13T17:05:00Z">
                  <w:rPr/>
                </w:rPrChange>
              </w:rPr>
            </w:pPr>
            <w:r w:rsidRPr="003F3B34">
              <w:rPr>
                <w:sz w:val="20"/>
                <w:rPrChange w:id="15651" w:author="J Webb" w:date="2023-03-13T17:05:00Z">
                  <w:rPr/>
                </w:rPrChange>
              </w:rPr>
              <w:t>10.0</w:t>
            </w:r>
          </w:p>
        </w:tc>
      </w:tr>
      <w:bookmarkEnd w:id="15404"/>
    </w:tbl>
    <w:p w14:paraId="4AD96727" w14:textId="1157106C" w:rsidR="00154081" w:rsidRPr="003F3B34" w:rsidRDefault="00154081">
      <w:pPr>
        <w:spacing w:after="0" w:line="240" w:lineRule="auto"/>
        <w:rPr>
          <w:sz w:val="20"/>
          <w:rPrChange w:id="15652" w:author="J Webb" w:date="2023-03-13T17:05:00Z">
            <w:rPr/>
          </w:rPrChange>
        </w:rPr>
        <w:pPrChange w:id="15653" w:author="J Webb" w:date="2023-03-13T17:05:00Z">
          <w:pPr/>
        </w:pPrChange>
      </w:pPr>
    </w:p>
    <w:p w14:paraId="6E5E4BF9" w14:textId="2780F75A" w:rsidR="00DF29F4" w:rsidRPr="003F3B34" w:rsidRDefault="00DF29F4">
      <w:pPr>
        <w:pStyle w:val="Caption"/>
        <w:spacing w:after="0" w:line="240" w:lineRule="auto"/>
        <w:rPr>
          <w:sz w:val="20"/>
          <w:rPrChange w:id="15654" w:author="J Webb" w:date="2023-03-13T17:05:00Z">
            <w:rPr/>
          </w:rPrChange>
        </w:rPr>
        <w:pPrChange w:id="15655" w:author="J Webb" w:date="2023-03-13T17:05:00Z">
          <w:pPr>
            <w:pStyle w:val="Caption"/>
          </w:pPr>
        </w:pPrChange>
      </w:pPr>
      <w:r w:rsidRPr="003F3B34">
        <w:rPr>
          <w:sz w:val="20"/>
          <w:rPrChange w:id="15656" w:author="J Webb" w:date="2023-03-13T17:05:00Z">
            <w:rPr/>
          </w:rPrChange>
        </w:rPr>
        <w:lastRenderedPageBreak/>
        <w:t>Table A1.</w:t>
      </w:r>
      <w:r w:rsidR="00560719" w:rsidRPr="003F3B34">
        <w:rPr>
          <w:sz w:val="20"/>
          <w:rPrChange w:id="15657" w:author="J Webb" w:date="2023-03-13T17:05:00Z">
            <w:rPr/>
          </w:rPrChange>
        </w:rPr>
        <w:t>10</w:t>
      </w:r>
      <w:r w:rsidRPr="003F3B34">
        <w:rPr>
          <w:sz w:val="20"/>
          <w:rPrChange w:id="15658" w:author="J Webb" w:date="2023-03-13T17:05:00Z">
            <w:rPr/>
          </w:rPrChange>
        </w:rPr>
        <w:tab/>
      </w:r>
      <w:ins w:id="15659" w:author="J Webb" w:date="2023-03-13T17:05:00Z">
        <w:r w:rsidR="00BD377D" w:rsidRPr="003F3B34">
          <w:rPr>
            <w:sz w:val="20"/>
          </w:rPr>
          <w:t xml:space="preserve"> </w:t>
        </w:r>
      </w:ins>
      <w:r w:rsidRPr="003F3B34">
        <w:rPr>
          <w:sz w:val="20"/>
          <w:rPrChange w:id="15660" w:author="J Webb" w:date="2023-03-13T17:05:00Z">
            <w:rPr/>
          </w:rPrChange>
        </w:rPr>
        <w:t xml:space="preserve">Examples of EFs </w:t>
      </w:r>
      <w:r w:rsidR="001575F9" w:rsidRPr="003F3B34">
        <w:rPr>
          <w:sz w:val="20"/>
          <w:rPrChange w:id="15661" w:author="J Webb" w:date="2023-03-13T17:05:00Z">
            <w:rPr/>
          </w:rPrChange>
        </w:rPr>
        <w:t xml:space="preserve">derived from EFs used in national inventories </w:t>
      </w:r>
      <w:r w:rsidRPr="003F3B34">
        <w:rPr>
          <w:sz w:val="20"/>
          <w:rPrChange w:id="15662" w:author="J Webb" w:date="2023-03-13T17:05:00Z">
            <w:rPr/>
          </w:rPrChange>
        </w:rPr>
        <w:t>used for individual stages of manure management, expressed as percentages of TAN [a) Housing]</w:t>
      </w:r>
    </w:p>
    <w:tbl>
      <w:tblPr>
        <w:tblW w:w="5048" w:type="pct"/>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923"/>
        <w:gridCol w:w="910"/>
        <w:gridCol w:w="1062"/>
        <w:gridCol w:w="1001"/>
        <w:gridCol w:w="1293"/>
        <w:gridCol w:w="1222"/>
        <w:gridCol w:w="976"/>
      </w:tblGrid>
      <w:tr w:rsidR="001F34DF" w:rsidRPr="003F3B34" w14:paraId="39311E86" w14:textId="77777777" w:rsidTr="00DF29F4">
        <w:tc>
          <w:tcPr>
            <w:tcW w:w="1191" w:type="pct"/>
            <w:tcBorders>
              <w:top w:val="single" w:sz="4" w:space="0" w:color="auto"/>
              <w:bottom w:val="single" w:sz="4" w:space="0" w:color="auto"/>
            </w:tcBorders>
            <w:shd w:val="clear" w:color="auto" w:fill="CCCCCC"/>
          </w:tcPr>
          <w:p w14:paraId="329584B9" w14:textId="77777777" w:rsidR="00DF29F4" w:rsidRPr="003F3B34" w:rsidRDefault="00DF29F4" w:rsidP="00EC673C">
            <w:pPr>
              <w:pStyle w:val="TableEMEP"/>
              <w:spacing w:after="0"/>
              <w:rPr>
                <w:sz w:val="20"/>
                <w:rPrChange w:id="15663" w:author="J Webb" w:date="2023-03-13T17:05:00Z">
                  <w:rPr/>
                </w:rPrChange>
              </w:rPr>
            </w:pPr>
            <w:r w:rsidRPr="003F3B34">
              <w:rPr>
                <w:sz w:val="20"/>
                <w:rPrChange w:id="15664" w:author="J Webb" w:date="2023-03-13T17:05:00Z">
                  <w:rPr/>
                </w:rPrChange>
              </w:rPr>
              <w:t>Livestock category</w:t>
            </w:r>
          </w:p>
        </w:tc>
        <w:tc>
          <w:tcPr>
            <w:tcW w:w="507" w:type="pct"/>
            <w:tcBorders>
              <w:top w:val="single" w:sz="4" w:space="0" w:color="auto"/>
              <w:bottom w:val="single" w:sz="4" w:space="0" w:color="auto"/>
            </w:tcBorders>
            <w:shd w:val="clear" w:color="auto" w:fill="CCCCCC"/>
          </w:tcPr>
          <w:p w14:paraId="2D116B06" w14:textId="77777777" w:rsidR="00DF29F4" w:rsidRPr="003F3B34" w:rsidRDefault="00DF29F4" w:rsidP="00EC673C">
            <w:pPr>
              <w:pStyle w:val="TableEMEP"/>
              <w:spacing w:after="0"/>
              <w:rPr>
                <w:sz w:val="20"/>
                <w:rPrChange w:id="15665" w:author="J Webb" w:date="2023-03-13T17:05:00Z">
                  <w:rPr/>
                </w:rPrChange>
              </w:rPr>
            </w:pPr>
            <w:r w:rsidRPr="003F3B34">
              <w:rPr>
                <w:sz w:val="20"/>
                <w:rPrChange w:id="15666" w:author="J Webb" w:date="2023-03-13T17:05:00Z">
                  <w:rPr/>
                </w:rPrChange>
              </w:rPr>
              <w:t>Housing type</w:t>
            </w:r>
          </w:p>
        </w:tc>
        <w:tc>
          <w:tcPr>
            <w:tcW w:w="677" w:type="pct"/>
            <w:tcBorders>
              <w:top w:val="single" w:sz="4" w:space="0" w:color="auto"/>
              <w:bottom w:val="single" w:sz="4" w:space="0" w:color="auto"/>
            </w:tcBorders>
            <w:shd w:val="clear" w:color="auto" w:fill="CCCCCC"/>
          </w:tcPr>
          <w:p w14:paraId="10439967" w14:textId="77777777" w:rsidR="00DF29F4" w:rsidRPr="003F3B34" w:rsidRDefault="00DF29F4" w:rsidP="00EC673C">
            <w:pPr>
              <w:pStyle w:val="TableEMEP"/>
              <w:spacing w:after="0"/>
              <w:rPr>
                <w:sz w:val="20"/>
                <w:rPrChange w:id="15667" w:author="J Webb" w:date="2023-03-13T17:05:00Z">
                  <w:rPr/>
                </w:rPrChange>
              </w:rPr>
            </w:pPr>
            <w:r w:rsidRPr="003F3B34">
              <w:rPr>
                <w:sz w:val="20"/>
                <w:rPrChange w:id="15668" w:author="J Webb" w:date="2023-03-13T17:05:00Z">
                  <w:rPr/>
                </w:rPrChange>
              </w:rPr>
              <w:t>Denmark</w:t>
            </w:r>
          </w:p>
        </w:tc>
        <w:tc>
          <w:tcPr>
            <w:tcW w:w="593" w:type="pct"/>
            <w:tcBorders>
              <w:top w:val="single" w:sz="4" w:space="0" w:color="auto"/>
              <w:bottom w:val="single" w:sz="4" w:space="0" w:color="auto"/>
            </w:tcBorders>
            <w:shd w:val="clear" w:color="auto" w:fill="CCCCCC"/>
          </w:tcPr>
          <w:p w14:paraId="0C60BE31" w14:textId="77777777" w:rsidR="00DF29F4" w:rsidRPr="003F3B34" w:rsidRDefault="00DF29F4" w:rsidP="00EC673C">
            <w:pPr>
              <w:pStyle w:val="TableEMEP"/>
              <w:spacing w:after="0"/>
              <w:rPr>
                <w:sz w:val="20"/>
                <w:rPrChange w:id="15669" w:author="J Webb" w:date="2023-03-13T17:05:00Z">
                  <w:rPr/>
                </w:rPrChange>
              </w:rPr>
            </w:pPr>
            <w:r w:rsidRPr="003F3B34">
              <w:rPr>
                <w:sz w:val="20"/>
                <w:rPrChange w:id="15670" w:author="J Webb" w:date="2023-03-13T17:05:00Z">
                  <w:rPr/>
                </w:rPrChange>
              </w:rPr>
              <w:t>Germany</w:t>
            </w:r>
          </w:p>
        </w:tc>
        <w:tc>
          <w:tcPr>
            <w:tcW w:w="763" w:type="pct"/>
            <w:tcBorders>
              <w:top w:val="single" w:sz="4" w:space="0" w:color="auto"/>
              <w:bottom w:val="single" w:sz="4" w:space="0" w:color="auto"/>
            </w:tcBorders>
            <w:shd w:val="clear" w:color="auto" w:fill="CCCCCC"/>
          </w:tcPr>
          <w:p w14:paraId="766D12FF" w14:textId="77777777" w:rsidR="00DF29F4" w:rsidRPr="003F3B34" w:rsidRDefault="00DF29F4" w:rsidP="00EC673C">
            <w:pPr>
              <w:pStyle w:val="TableEMEP"/>
              <w:spacing w:after="0"/>
              <w:rPr>
                <w:sz w:val="20"/>
                <w:rPrChange w:id="15671" w:author="J Webb" w:date="2023-03-13T17:05:00Z">
                  <w:rPr/>
                </w:rPrChange>
              </w:rPr>
            </w:pPr>
            <w:r w:rsidRPr="003F3B34">
              <w:rPr>
                <w:sz w:val="20"/>
                <w:rPrChange w:id="15672" w:author="J Webb" w:date="2023-03-13T17:05:00Z">
                  <w:rPr/>
                </w:rPrChange>
              </w:rPr>
              <w:t>Netherlands</w:t>
            </w:r>
          </w:p>
        </w:tc>
        <w:tc>
          <w:tcPr>
            <w:tcW w:w="763" w:type="pct"/>
            <w:tcBorders>
              <w:top w:val="single" w:sz="4" w:space="0" w:color="auto"/>
              <w:bottom w:val="single" w:sz="4" w:space="0" w:color="auto"/>
            </w:tcBorders>
            <w:shd w:val="clear" w:color="auto" w:fill="CCCCCC"/>
          </w:tcPr>
          <w:p w14:paraId="517EBF7D" w14:textId="77777777" w:rsidR="00DF29F4" w:rsidRPr="003F3B34" w:rsidRDefault="00DF29F4" w:rsidP="00EC673C">
            <w:pPr>
              <w:pStyle w:val="TableEMEP"/>
              <w:spacing w:after="0"/>
              <w:rPr>
                <w:sz w:val="20"/>
                <w:rPrChange w:id="15673" w:author="J Webb" w:date="2023-03-13T17:05:00Z">
                  <w:rPr/>
                </w:rPrChange>
              </w:rPr>
            </w:pPr>
            <w:r w:rsidRPr="003F3B34">
              <w:rPr>
                <w:sz w:val="20"/>
                <w:rPrChange w:id="15674" w:author="J Webb" w:date="2023-03-13T17:05:00Z">
                  <w:rPr/>
                </w:rPrChange>
              </w:rPr>
              <w:t>Switzerland</w:t>
            </w:r>
          </w:p>
        </w:tc>
        <w:tc>
          <w:tcPr>
            <w:tcW w:w="506" w:type="pct"/>
            <w:tcBorders>
              <w:top w:val="single" w:sz="4" w:space="0" w:color="auto"/>
              <w:bottom w:val="single" w:sz="4" w:space="0" w:color="auto"/>
            </w:tcBorders>
            <w:shd w:val="clear" w:color="auto" w:fill="CCCCCC"/>
          </w:tcPr>
          <w:p w14:paraId="06850C2F" w14:textId="77777777" w:rsidR="00DF29F4" w:rsidRPr="003F3B34" w:rsidRDefault="00DF29F4" w:rsidP="00EC673C">
            <w:pPr>
              <w:pStyle w:val="TableEMEP"/>
              <w:spacing w:after="0"/>
              <w:rPr>
                <w:sz w:val="20"/>
                <w:rPrChange w:id="15675" w:author="J Webb" w:date="2023-03-13T17:05:00Z">
                  <w:rPr/>
                </w:rPrChange>
              </w:rPr>
            </w:pPr>
            <w:r w:rsidRPr="003F3B34">
              <w:rPr>
                <w:sz w:val="20"/>
                <w:rPrChange w:id="15676" w:author="J Webb" w:date="2023-03-13T17:05:00Z">
                  <w:rPr/>
                </w:rPrChange>
              </w:rPr>
              <w:t>United Kingdom</w:t>
            </w:r>
          </w:p>
        </w:tc>
      </w:tr>
      <w:tr w:rsidR="001F34DF" w:rsidRPr="003F3B34" w14:paraId="7E23CE12" w14:textId="77777777" w:rsidTr="00DF29F4">
        <w:tc>
          <w:tcPr>
            <w:tcW w:w="1191" w:type="pct"/>
          </w:tcPr>
          <w:p w14:paraId="7B152344" w14:textId="77777777" w:rsidR="00DF29F4" w:rsidRPr="003F3B34" w:rsidRDefault="00DF29F4" w:rsidP="00EC673C">
            <w:pPr>
              <w:pStyle w:val="TableEMEP"/>
              <w:spacing w:after="0"/>
              <w:rPr>
                <w:sz w:val="20"/>
                <w:rPrChange w:id="15677" w:author="J Webb" w:date="2023-03-13T17:05:00Z">
                  <w:rPr/>
                </w:rPrChange>
              </w:rPr>
            </w:pPr>
            <w:r w:rsidRPr="003F3B34">
              <w:rPr>
                <w:sz w:val="20"/>
                <w:rPrChange w:id="15678" w:author="J Webb" w:date="2023-03-13T17:05:00Z">
                  <w:rPr/>
                </w:rPrChange>
              </w:rPr>
              <w:t>3B2 Sheep</w:t>
            </w:r>
          </w:p>
        </w:tc>
        <w:tc>
          <w:tcPr>
            <w:tcW w:w="507" w:type="pct"/>
          </w:tcPr>
          <w:p w14:paraId="74F6EC2C" w14:textId="77777777" w:rsidR="00DF29F4" w:rsidRPr="003F3B34" w:rsidRDefault="00DF29F4" w:rsidP="00EC673C">
            <w:pPr>
              <w:pStyle w:val="TableEMEP"/>
              <w:spacing w:after="0"/>
              <w:rPr>
                <w:sz w:val="20"/>
                <w:rPrChange w:id="15679" w:author="J Webb" w:date="2023-03-13T17:05:00Z">
                  <w:rPr/>
                </w:rPrChange>
              </w:rPr>
            </w:pPr>
            <w:r w:rsidRPr="003F3B34">
              <w:rPr>
                <w:sz w:val="20"/>
                <w:rPrChange w:id="15680" w:author="J Webb" w:date="2023-03-13T17:05:00Z">
                  <w:rPr/>
                </w:rPrChange>
              </w:rPr>
              <w:t>Solid</w:t>
            </w:r>
          </w:p>
        </w:tc>
        <w:tc>
          <w:tcPr>
            <w:tcW w:w="677" w:type="pct"/>
          </w:tcPr>
          <w:p w14:paraId="3FCF5995" w14:textId="77777777" w:rsidR="00DF29F4" w:rsidRPr="003F3B34" w:rsidRDefault="00DF29F4" w:rsidP="00EC673C">
            <w:pPr>
              <w:pStyle w:val="TableEMEP"/>
              <w:spacing w:after="0"/>
              <w:rPr>
                <w:sz w:val="20"/>
                <w:rPrChange w:id="15681" w:author="J Webb" w:date="2023-03-13T17:05:00Z">
                  <w:rPr/>
                </w:rPrChange>
              </w:rPr>
            </w:pPr>
            <w:r w:rsidRPr="003F3B34">
              <w:rPr>
                <w:sz w:val="20"/>
                <w:rPrChange w:id="15682" w:author="J Webb" w:date="2023-03-13T17:05:00Z">
                  <w:rPr/>
                </w:rPrChange>
              </w:rPr>
              <w:t>25.0</w:t>
            </w:r>
          </w:p>
        </w:tc>
        <w:tc>
          <w:tcPr>
            <w:tcW w:w="593" w:type="pct"/>
          </w:tcPr>
          <w:p w14:paraId="10AC7DE0" w14:textId="77777777" w:rsidR="00DF29F4" w:rsidRPr="003F3B34" w:rsidRDefault="00DF29F4" w:rsidP="00EC673C">
            <w:pPr>
              <w:pStyle w:val="TableEMEP"/>
              <w:spacing w:after="0"/>
              <w:rPr>
                <w:sz w:val="20"/>
                <w:rPrChange w:id="15683" w:author="J Webb" w:date="2023-03-13T17:05:00Z">
                  <w:rPr/>
                </w:rPrChange>
              </w:rPr>
            </w:pPr>
            <w:r w:rsidRPr="003F3B34">
              <w:rPr>
                <w:sz w:val="20"/>
                <w:rPrChange w:id="15684" w:author="J Webb" w:date="2023-03-13T17:05:00Z">
                  <w:rPr/>
                </w:rPrChange>
              </w:rPr>
              <w:t>22.0</w:t>
            </w:r>
          </w:p>
        </w:tc>
        <w:tc>
          <w:tcPr>
            <w:tcW w:w="763" w:type="pct"/>
          </w:tcPr>
          <w:p w14:paraId="4465BE8F" w14:textId="77777777" w:rsidR="00DF29F4" w:rsidRPr="003F3B34" w:rsidRDefault="00DF29F4" w:rsidP="00EC673C">
            <w:pPr>
              <w:pStyle w:val="TableEMEP"/>
              <w:spacing w:after="0"/>
              <w:rPr>
                <w:sz w:val="20"/>
                <w:rPrChange w:id="15685" w:author="J Webb" w:date="2023-03-13T17:05:00Z">
                  <w:rPr/>
                </w:rPrChange>
              </w:rPr>
            </w:pPr>
            <w:r w:rsidRPr="003F3B34">
              <w:rPr>
                <w:sz w:val="20"/>
                <w:rPrChange w:id="15686" w:author="J Webb" w:date="2023-03-13T17:05:00Z">
                  <w:rPr/>
                </w:rPrChange>
              </w:rPr>
              <w:t>11.0</w:t>
            </w:r>
          </w:p>
        </w:tc>
        <w:tc>
          <w:tcPr>
            <w:tcW w:w="763" w:type="pct"/>
          </w:tcPr>
          <w:p w14:paraId="0E4C5908" w14:textId="77777777" w:rsidR="00DF29F4" w:rsidRPr="003F3B34" w:rsidRDefault="00DF29F4" w:rsidP="00EC673C">
            <w:pPr>
              <w:pStyle w:val="TableEMEP"/>
              <w:spacing w:after="0"/>
              <w:rPr>
                <w:sz w:val="20"/>
                <w:rPrChange w:id="15687" w:author="J Webb" w:date="2023-03-13T17:05:00Z">
                  <w:rPr/>
                </w:rPrChange>
              </w:rPr>
            </w:pPr>
          </w:p>
        </w:tc>
        <w:tc>
          <w:tcPr>
            <w:tcW w:w="506" w:type="pct"/>
          </w:tcPr>
          <w:p w14:paraId="22003CA8" w14:textId="77777777" w:rsidR="00DF29F4" w:rsidRPr="003F3B34" w:rsidRDefault="00DF29F4" w:rsidP="00EC673C">
            <w:pPr>
              <w:pStyle w:val="TableEMEP"/>
              <w:spacing w:after="0"/>
              <w:rPr>
                <w:sz w:val="20"/>
                <w:rPrChange w:id="15688" w:author="J Webb" w:date="2023-03-13T17:05:00Z">
                  <w:rPr/>
                </w:rPrChange>
              </w:rPr>
            </w:pPr>
            <w:r w:rsidRPr="003F3B34">
              <w:rPr>
                <w:sz w:val="20"/>
                <w:rPrChange w:id="15689" w:author="J Webb" w:date="2023-03-13T17:05:00Z">
                  <w:rPr/>
                </w:rPrChange>
              </w:rPr>
              <w:t>21.6</w:t>
            </w:r>
          </w:p>
        </w:tc>
      </w:tr>
      <w:tr w:rsidR="001F34DF" w:rsidRPr="003F3B34" w14:paraId="6359EBFF" w14:textId="77777777" w:rsidTr="00DF29F4">
        <w:tc>
          <w:tcPr>
            <w:tcW w:w="1191" w:type="pct"/>
          </w:tcPr>
          <w:p w14:paraId="78A2351C" w14:textId="77777777" w:rsidR="00DF29F4" w:rsidRPr="003F3B34" w:rsidRDefault="00DF29F4" w:rsidP="00EC673C">
            <w:pPr>
              <w:pStyle w:val="TableEMEP"/>
              <w:spacing w:after="0"/>
              <w:rPr>
                <w:sz w:val="20"/>
                <w:rPrChange w:id="15690" w:author="J Webb" w:date="2023-03-13T17:05:00Z">
                  <w:rPr/>
                </w:rPrChange>
              </w:rPr>
            </w:pPr>
            <w:r w:rsidRPr="003F3B34">
              <w:rPr>
                <w:sz w:val="20"/>
                <w:rPrChange w:id="15691" w:author="J Webb" w:date="2023-03-13T17:05:00Z">
                  <w:rPr/>
                </w:rPrChange>
              </w:rPr>
              <w:t>3B4a Buffaloes</w:t>
            </w:r>
          </w:p>
        </w:tc>
        <w:tc>
          <w:tcPr>
            <w:tcW w:w="507" w:type="pct"/>
          </w:tcPr>
          <w:p w14:paraId="01DC62E5" w14:textId="77777777" w:rsidR="00DF29F4" w:rsidRPr="003F3B34" w:rsidRDefault="00DF29F4" w:rsidP="00EC673C">
            <w:pPr>
              <w:pStyle w:val="TableEMEP"/>
              <w:spacing w:after="0"/>
              <w:rPr>
                <w:sz w:val="20"/>
                <w:rPrChange w:id="15692" w:author="J Webb" w:date="2023-03-13T17:05:00Z">
                  <w:rPr/>
                </w:rPrChange>
              </w:rPr>
            </w:pPr>
            <w:r w:rsidRPr="003F3B34">
              <w:rPr>
                <w:sz w:val="20"/>
                <w:rPrChange w:id="15693" w:author="J Webb" w:date="2023-03-13T17:05:00Z">
                  <w:rPr/>
                </w:rPrChange>
              </w:rPr>
              <w:t>Solid</w:t>
            </w:r>
          </w:p>
        </w:tc>
        <w:tc>
          <w:tcPr>
            <w:tcW w:w="677" w:type="pct"/>
          </w:tcPr>
          <w:p w14:paraId="7ECA9812" w14:textId="77777777" w:rsidR="00DF29F4" w:rsidRPr="003F3B34" w:rsidRDefault="00DF29F4" w:rsidP="00EC673C">
            <w:pPr>
              <w:pStyle w:val="TableEMEP"/>
              <w:spacing w:after="0"/>
              <w:rPr>
                <w:sz w:val="20"/>
                <w:rPrChange w:id="15694" w:author="J Webb" w:date="2023-03-13T17:05:00Z">
                  <w:rPr/>
                </w:rPrChange>
              </w:rPr>
            </w:pPr>
          </w:p>
        </w:tc>
        <w:tc>
          <w:tcPr>
            <w:tcW w:w="593" w:type="pct"/>
          </w:tcPr>
          <w:p w14:paraId="3D38E32D" w14:textId="77777777" w:rsidR="00DF29F4" w:rsidRPr="003F3B34" w:rsidRDefault="00DF29F4" w:rsidP="00EC673C">
            <w:pPr>
              <w:pStyle w:val="TableEMEP"/>
              <w:spacing w:after="0"/>
              <w:rPr>
                <w:sz w:val="20"/>
                <w:rPrChange w:id="15695" w:author="J Webb" w:date="2023-03-13T17:05:00Z">
                  <w:rPr/>
                </w:rPrChange>
              </w:rPr>
            </w:pPr>
            <w:r w:rsidRPr="003F3B34">
              <w:rPr>
                <w:sz w:val="20"/>
                <w:rPrChange w:id="15696" w:author="J Webb" w:date="2023-03-13T17:05:00Z">
                  <w:rPr/>
                </w:rPrChange>
              </w:rPr>
              <w:t>19.7 (</w:t>
            </w:r>
            <w:r w:rsidRPr="003F3B34">
              <w:rPr>
                <w:sz w:val="20"/>
                <w:vertAlign w:val="superscript"/>
                <w:rPrChange w:id="15697" w:author="J Webb" w:date="2023-03-13T17:05:00Z">
                  <w:rPr>
                    <w:vertAlign w:val="superscript"/>
                  </w:rPr>
                </w:rPrChange>
              </w:rPr>
              <w:t>a</w:t>
            </w:r>
            <w:r w:rsidRPr="003F3B34">
              <w:rPr>
                <w:sz w:val="20"/>
                <w:rPrChange w:id="15698" w:author="J Webb" w:date="2023-03-13T17:05:00Z">
                  <w:rPr/>
                </w:rPrChange>
              </w:rPr>
              <w:t>)</w:t>
            </w:r>
          </w:p>
        </w:tc>
        <w:tc>
          <w:tcPr>
            <w:tcW w:w="763" w:type="pct"/>
          </w:tcPr>
          <w:p w14:paraId="4A7010D6" w14:textId="77777777" w:rsidR="00DF29F4" w:rsidRPr="003F3B34" w:rsidRDefault="00DF29F4" w:rsidP="00EC673C">
            <w:pPr>
              <w:pStyle w:val="TableEMEP"/>
              <w:spacing w:after="0"/>
              <w:rPr>
                <w:sz w:val="20"/>
                <w:rPrChange w:id="15699" w:author="J Webb" w:date="2023-03-13T17:05:00Z">
                  <w:rPr/>
                </w:rPrChange>
              </w:rPr>
            </w:pPr>
          </w:p>
        </w:tc>
        <w:tc>
          <w:tcPr>
            <w:tcW w:w="763" w:type="pct"/>
          </w:tcPr>
          <w:p w14:paraId="4842B344" w14:textId="77777777" w:rsidR="00DF29F4" w:rsidRPr="003F3B34" w:rsidRDefault="00DF29F4" w:rsidP="00EC673C">
            <w:pPr>
              <w:pStyle w:val="TableEMEP"/>
              <w:spacing w:after="0"/>
              <w:rPr>
                <w:sz w:val="20"/>
                <w:rPrChange w:id="15700" w:author="J Webb" w:date="2023-03-13T17:05:00Z">
                  <w:rPr/>
                </w:rPrChange>
              </w:rPr>
            </w:pPr>
          </w:p>
        </w:tc>
        <w:tc>
          <w:tcPr>
            <w:tcW w:w="506" w:type="pct"/>
          </w:tcPr>
          <w:p w14:paraId="41E40328" w14:textId="77777777" w:rsidR="00DF29F4" w:rsidRPr="003F3B34" w:rsidRDefault="00DF29F4" w:rsidP="00EC673C">
            <w:pPr>
              <w:pStyle w:val="TableEMEP"/>
              <w:spacing w:after="0"/>
              <w:rPr>
                <w:sz w:val="20"/>
                <w:rPrChange w:id="15701" w:author="J Webb" w:date="2023-03-13T17:05:00Z">
                  <w:rPr/>
                </w:rPrChange>
              </w:rPr>
            </w:pPr>
          </w:p>
        </w:tc>
      </w:tr>
      <w:tr w:rsidR="001F34DF" w:rsidRPr="003F3B34" w14:paraId="3C451245" w14:textId="77777777" w:rsidTr="00DF29F4">
        <w:tc>
          <w:tcPr>
            <w:tcW w:w="1191" w:type="pct"/>
          </w:tcPr>
          <w:p w14:paraId="0BBF8702" w14:textId="77777777" w:rsidR="00DF29F4" w:rsidRPr="003F3B34" w:rsidRDefault="00DF29F4" w:rsidP="00EC673C">
            <w:pPr>
              <w:pStyle w:val="TableEMEP"/>
              <w:spacing w:after="0"/>
              <w:rPr>
                <w:sz w:val="20"/>
                <w:rPrChange w:id="15702" w:author="J Webb" w:date="2023-03-13T17:05:00Z">
                  <w:rPr/>
                </w:rPrChange>
              </w:rPr>
            </w:pPr>
            <w:r w:rsidRPr="003F3B34">
              <w:rPr>
                <w:sz w:val="20"/>
                <w:rPrChange w:id="15703" w:author="J Webb" w:date="2023-03-13T17:05:00Z">
                  <w:rPr/>
                </w:rPrChange>
              </w:rPr>
              <w:t>3B4d Goats</w:t>
            </w:r>
          </w:p>
        </w:tc>
        <w:tc>
          <w:tcPr>
            <w:tcW w:w="507" w:type="pct"/>
          </w:tcPr>
          <w:p w14:paraId="4DAB0462" w14:textId="77777777" w:rsidR="00DF29F4" w:rsidRPr="003F3B34" w:rsidRDefault="00DF29F4" w:rsidP="00EC673C">
            <w:pPr>
              <w:pStyle w:val="TableEMEP"/>
              <w:spacing w:after="0"/>
              <w:rPr>
                <w:sz w:val="20"/>
                <w:rPrChange w:id="15704" w:author="J Webb" w:date="2023-03-13T17:05:00Z">
                  <w:rPr/>
                </w:rPrChange>
              </w:rPr>
            </w:pPr>
            <w:r w:rsidRPr="003F3B34">
              <w:rPr>
                <w:sz w:val="20"/>
                <w:rPrChange w:id="15705" w:author="J Webb" w:date="2023-03-13T17:05:00Z">
                  <w:rPr/>
                </w:rPrChange>
              </w:rPr>
              <w:t>Solid</w:t>
            </w:r>
          </w:p>
        </w:tc>
        <w:tc>
          <w:tcPr>
            <w:tcW w:w="677" w:type="pct"/>
          </w:tcPr>
          <w:p w14:paraId="34D40755" w14:textId="77777777" w:rsidR="00DF29F4" w:rsidRPr="003F3B34" w:rsidRDefault="00DF29F4" w:rsidP="00EC673C">
            <w:pPr>
              <w:pStyle w:val="TableEMEP"/>
              <w:spacing w:after="0"/>
              <w:rPr>
                <w:sz w:val="20"/>
                <w:rPrChange w:id="15706" w:author="J Webb" w:date="2023-03-13T17:05:00Z">
                  <w:rPr/>
                </w:rPrChange>
              </w:rPr>
            </w:pPr>
            <w:r w:rsidRPr="003F3B34">
              <w:rPr>
                <w:sz w:val="20"/>
                <w:rPrChange w:id="15707" w:author="J Webb" w:date="2023-03-13T17:05:00Z">
                  <w:rPr/>
                </w:rPrChange>
              </w:rPr>
              <w:t>25.0</w:t>
            </w:r>
          </w:p>
        </w:tc>
        <w:tc>
          <w:tcPr>
            <w:tcW w:w="593" w:type="pct"/>
          </w:tcPr>
          <w:p w14:paraId="452A18A7" w14:textId="77777777" w:rsidR="00DF29F4" w:rsidRPr="003F3B34" w:rsidRDefault="00DF29F4" w:rsidP="00EC673C">
            <w:pPr>
              <w:pStyle w:val="TableEMEP"/>
              <w:spacing w:after="0"/>
              <w:rPr>
                <w:sz w:val="20"/>
                <w:rPrChange w:id="15708" w:author="J Webb" w:date="2023-03-13T17:05:00Z">
                  <w:rPr/>
                </w:rPrChange>
              </w:rPr>
            </w:pPr>
            <w:r w:rsidRPr="003F3B34">
              <w:rPr>
                <w:sz w:val="20"/>
                <w:rPrChange w:id="15709" w:author="J Webb" w:date="2023-03-13T17:05:00Z">
                  <w:rPr/>
                </w:rPrChange>
              </w:rPr>
              <w:t>22.0</w:t>
            </w:r>
          </w:p>
        </w:tc>
        <w:tc>
          <w:tcPr>
            <w:tcW w:w="763" w:type="pct"/>
          </w:tcPr>
          <w:p w14:paraId="7B009129" w14:textId="77777777" w:rsidR="00DF29F4" w:rsidRPr="003F3B34" w:rsidRDefault="00DF29F4" w:rsidP="00EC673C">
            <w:pPr>
              <w:pStyle w:val="TableEMEP"/>
              <w:spacing w:after="0"/>
              <w:rPr>
                <w:sz w:val="20"/>
                <w:rPrChange w:id="15710" w:author="J Webb" w:date="2023-03-13T17:05:00Z">
                  <w:rPr/>
                </w:rPrChange>
              </w:rPr>
            </w:pPr>
            <w:r w:rsidRPr="003F3B34">
              <w:rPr>
                <w:sz w:val="20"/>
                <w:rPrChange w:id="15711" w:author="J Webb" w:date="2023-03-13T17:05:00Z">
                  <w:rPr/>
                </w:rPrChange>
              </w:rPr>
              <w:t>11.0</w:t>
            </w:r>
          </w:p>
        </w:tc>
        <w:tc>
          <w:tcPr>
            <w:tcW w:w="763" w:type="pct"/>
          </w:tcPr>
          <w:p w14:paraId="5FCDD192" w14:textId="77777777" w:rsidR="00DF29F4" w:rsidRPr="003F3B34" w:rsidRDefault="00DF29F4" w:rsidP="00EC673C">
            <w:pPr>
              <w:pStyle w:val="TableEMEP"/>
              <w:spacing w:after="0"/>
              <w:rPr>
                <w:sz w:val="20"/>
                <w:rPrChange w:id="15712" w:author="J Webb" w:date="2023-03-13T17:05:00Z">
                  <w:rPr/>
                </w:rPrChange>
              </w:rPr>
            </w:pPr>
          </w:p>
        </w:tc>
        <w:tc>
          <w:tcPr>
            <w:tcW w:w="506" w:type="pct"/>
          </w:tcPr>
          <w:p w14:paraId="75EDBBA8" w14:textId="77777777" w:rsidR="00DF29F4" w:rsidRPr="003F3B34" w:rsidRDefault="00DF29F4" w:rsidP="00EC673C">
            <w:pPr>
              <w:pStyle w:val="TableEMEP"/>
              <w:spacing w:after="0"/>
              <w:rPr>
                <w:sz w:val="20"/>
                <w:rPrChange w:id="15713" w:author="J Webb" w:date="2023-03-13T17:05:00Z">
                  <w:rPr/>
                </w:rPrChange>
              </w:rPr>
            </w:pPr>
            <w:r w:rsidRPr="003F3B34">
              <w:rPr>
                <w:sz w:val="20"/>
                <w:rPrChange w:id="15714" w:author="J Webb" w:date="2023-03-13T17:05:00Z">
                  <w:rPr/>
                </w:rPrChange>
              </w:rPr>
              <w:t>21.6</w:t>
            </w:r>
          </w:p>
        </w:tc>
      </w:tr>
      <w:tr w:rsidR="001F34DF" w:rsidRPr="003F3B34" w14:paraId="165286CA" w14:textId="77777777" w:rsidTr="00DF29F4">
        <w:tc>
          <w:tcPr>
            <w:tcW w:w="1191" w:type="pct"/>
          </w:tcPr>
          <w:p w14:paraId="40DAACD2" w14:textId="77777777" w:rsidR="00DF29F4" w:rsidRPr="003F3B34" w:rsidRDefault="00DF29F4" w:rsidP="00EC673C">
            <w:pPr>
              <w:pStyle w:val="TableEMEP"/>
              <w:spacing w:after="0"/>
              <w:rPr>
                <w:sz w:val="20"/>
                <w:rPrChange w:id="15715" w:author="J Webb" w:date="2023-03-13T17:05:00Z">
                  <w:rPr/>
                </w:rPrChange>
              </w:rPr>
            </w:pPr>
            <w:r w:rsidRPr="003F3B34">
              <w:rPr>
                <w:sz w:val="20"/>
                <w:rPrChange w:id="15716" w:author="J Webb" w:date="2023-03-13T17:05:00Z">
                  <w:rPr/>
                </w:rPrChange>
              </w:rPr>
              <w:t>3B4e Horses</w:t>
            </w:r>
          </w:p>
        </w:tc>
        <w:tc>
          <w:tcPr>
            <w:tcW w:w="507" w:type="pct"/>
          </w:tcPr>
          <w:p w14:paraId="2024C045" w14:textId="77777777" w:rsidR="00DF29F4" w:rsidRPr="003F3B34" w:rsidRDefault="00DF29F4" w:rsidP="00EC673C">
            <w:pPr>
              <w:pStyle w:val="TableEMEP"/>
              <w:spacing w:after="0"/>
              <w:rPr>
                <w:sz w:val="20"/>
                <w:rPrChange w:id="15717" w:author="J Webb" w:date="2023-03-13T17:05:00Z">
                  <w:rPr/>
                </w:rPrChange>
              </w:rPr>
            </w:pPr>
            <w:r w:rsidRPr="003F3B34">
              <w:rPr>
                <w:sz w:val="20"/>
                <w:rPrChange w:id="15718" w:author="J Webb" w:date="2023-03-13T17:05:00Z">
                  <w:rPr/>
                </w:rPrChange>
              </w:rPr>
              <w:t>Solid</w:t>
            </w:r>
          </w:p>
        </w:tc>
        <w:tc>
          <w:tcPr>
            <w:tcW w:w="677" w:type="pct"/>
          </w:tcPr>
          <w:p w14:paraId="3CF0D196" w14:textId="77777777" w:rsidR="00DF29F4" w:rsidRPr="003F3B34" w:rsidRDefault="00DF29F4" w:rsidP="00EC673C">
            <w:pPr>
              <w:pStyle w:val="TableEMEP"/>
              <w:spacing w:after="0"/>
              <w:rPr>
                <w:sz w:val="20"/>
                <w:rPrChange w:id="15719" w:author="J Webb" w:date="2023-03-13T17:05:00Z">
                  <w:rPr/>
                </w:rPrChange>
              </w:rPr>
            </w:pPr>
            <w:r w:rsidRPr="003F3B34">
              <w:rPr>
                <w:sz w:val="20"/>
                <w:rPrChange w:id="15720" w:author="J Webb" w:date="2023-03-13T17:05:00Z">
                  <w:rPr/>
                </w:rPrChange>
              </w:rPr>
              <w:t>25.0</w:t>
            </w:r>
          </w:p>
        </w:tc>
        <w:tc>
          <w:tcPr>
            <w:tcW w:w="593" w:type="pct"/>
          </w:tcPr>
          <w:p w14:paraId="7DA53C02" w14:textId="77777777" w:rsidR="00DF29F4" w:rsidRPr="003F3B34" w:rsidRDefault="00DF29F4" w:rsidP="00EC673C">
            <w:pPr>
              <w:pStyle w:val="TableEMEP"/>
              <w:spacing w:after="0"/>
              <w:rPr>
                <w:sz w:val="20"/>
                <w:rPrChange w:id="15721" w:author="J Webb" w:date="2023-03-13T17:05:00Z">
                  <w:rPr/>
                </w:rPrChange>
              </w:rPr>
            </w:pPr>
            <w:r w:rsidRPr="003F3B34">
              <w:rPr>
                <w:sz w:val="20"/>
                <w:rPrChange w:id="15722" w:author="J Webb" w:date="2023-03-13T17:05:00Z">
                  <w:rPr/>
                </w:rPrChange>
              </w:rPr>
              <w:t>22.0</w:t>
            </w:r>
          </w:p>
        </w:tc>
        <w:tc>
          <w:tcPr>
            <w:tcW w:w="763" w:type="pct"/>
          </w:tcPr>
          <w:p w14:paraId="46FC14BC" w14:textId="77777777" w:rsidR="00DF29F4" w:rsidRPr="003F3B34" w:rsidRDefault="00DF29F4" w:rsidP="00EC673C">
            <w:pPr>
              <w:pStyle w:val="TableEMEP"/>
              <w:spacing w:after="0"/>
              <w:rPr>
                <w:sz w:val="20"/>
                <w:rPrChange w:id="15723" w:author="J Webb" w:date="2023-03-13T17:05:00Z">
                  <w:rPr/>
                </w:rPrChange>
              </w:rPr>
            </w:pPr>
          </w:p>
        </w:tc>
        <w:tc>
          <w:tcPr>
            <w:tcW w:w="763" w:type="pct"/>
          </w:tcPr>
          <w:p w14:paraId="4FB43B73" w14:textId="77777777" w:rsidR="00DF29F4" w:rsidRPr="003F3B34" w:rsidRDefault="00DF29F4" w:rsidP="00EC673C">
            <w:pPr>
              <w:pStyle w:val="TableEMEP"/>
              <w:spacing w:after="0"/>
              <w:rPr>
                <w:sz w:val="20"/>
                <w:rPrChange w:id="15724" w:author="J Webb" w:date="2023-03-13T17:05:00Z">
                  <w:rPr/>
                </w:rPrChange>
              </w:rPr>
            </w:pPr>
          </w:p>
        </w:tc>
        <w:tc>
          <w:tcPr>
            <w:tcW w:w="506" w:type="pct"/>
          </w:tcPr>
          <w:p w14:paraId="50598BBC" w14:textId="77777777" w:rsidR="00DF29F4" w:rsidRPr="003F3B34" w:rsidRDefault="00DF29F4" w:rsidP="00EC673C">
            <w:pPr>
              <w:pStyle w:val="TableEMEP"/>
              <w:spacing w:after="0"/>
              <w:rPr>
                <w:sz w:val="20"/>
                <w:rPrChange w:id="15725" w:author="J Webb" w:date="2023-03-13T17:05:00Z">
                  <w:rPr/>
                </w:rPrChange>
              </w:rPr>
            </w:pPr>
          </w:p>
        </w:tc>
      </w:tr>
      <w:tr w:rsidR="001F34DF" w:rsidRPr="003F3B34" w14:paraId="7ED309E4" w14:textId="77777777" w:rsidTr="00DF29F4">
        <w:tc>
          <w:tcPr>
            <w:tcW w:w="1191" w:type="pct"/>
          </w:tcPr>
          <w:p w14:paraId="77099E8A" w14:textId="77777777" w:rsidR="00DF29F4" w:rsidRPr="003F3B34" w:rsidRDefault="00DF29F4" w:rsidP="00EC673C">
            <w:pPr>
              <w:pStyle w:val="TableEMEP"/>
              <w:spacing w:after="0"/>
              <w:rPr>
                <w:sz w:val="20"/>
                <w:rPrChange w:id="15726" w:author="J Webb" w:date="2023-03-13T17:05:00Z">
                  <w:rPr/>
                </w:rPrChange>
              </w:rPr>
            </w:pPr>
            <w:r w:rsidRPr="003F3B34">
              <w:rPr>
                <w:sz w:val="20"/>
                <w:rPrChange w:id="15727" w:author="J Webb" w:date="2023-03-13T17:05:00Z">
                  <w:rPr/>
                </w:rPrChange>
              </w:rPr>
              <w:t>3B4e Mules and asses</w:t>
            </w:r>
          </w:p>
        </w:tc>
        <w:tc>
          <w:tcPr>
            <w:tcW w:w="507" w:type="pct"/>
          </w:tcPr>
          <w:p w14:paraId="471405F3" w14:textId="77777777" w:rsidR="00DF29F4" w:rsidRPr="003F3B34" w:rsidRDefault="00DF29F4" w:rsidP="00EC673C">
            <w:pPr>
              <w:pStyle w:val="TableEMEP"/>
              <w:spacing w:after="0"/>
              <w:rPr>
                <w:sz w:val="20"/>
                <w:rPrChange w:id="15728" w:author="J Webb" w:date="2023-03-13T17:05:00Z">
                  <w:rPr/>
                </w:rPrChange>
              </w:rPr>
            </w:pPr>
            <w:r w:rsidRPr="003F3B34">
              <w:rPr>
                <w:sz w:val="20"/>
                <w:rPrChange w:id="15729" w:author="J Webb" w:date="2023-03-13T17:05:00Z">
                  <w:rPr/>
                </w:rPrChange>
              </w:rPr>
              <w:t>Solid</w:t>
            </w:r>
          </w:p>
        </w:tc>
        <w:tc>
          <w:tcPr>
            <w:tcW w:w="677" w:type="pct"/>
          </w:tcPr>
          <w:p w14:paraId="663511D1" w14:textId="77777777" w:rsidR="00DF29F4" w:rsidRPr="003F3B34" w:rsidRDefault="00DF29F4" w:rsidP="00EC673C">
            <w:pPr>
              <w:pStyle w:val="TableEMEP"/>
              <w:spacing w:after="0"/>
              <w:rPr>
                <w:sz w:val="20"/>
                <w:rPrChange w:id="15730" w:author="J Webb" w:date="2023-03-13T17:05:00Z">
                  <w:rPr/>
                </w:rPrChange>
              </w:rPr>
            </w:pPr>
            <w:r w:rsidRPr="003F3B34">
              <w:rPr>
                <w:sz w:val="20"/>
                <w:rPrChange w:id="15731" w:author="J Webb" w:date="2023-03-13T17:05:00Z">
                  <w:rPr/>
                </w:rPrChange>
              </w:rPr>
              <w:t>25.0</w:t>
            </w:r>
          </w:p>
        </w:tc>
        <w:tc>
          <w:tcPr>
            <w:tcW w:w="593" w:type="pct"/>
          </w:tcPr>
          <w:p w14:paraId="1CF97743" w14:textId="77777777" w:rsidR="00DF29F4" w:rsidRPr="003F3B34" w:rsidRDefault="00DF29F4" w:rsidP="00EC673C">
            <w:pPr>
              <w:pStyle w:val="TableEMEP"/>
              <w:spacing w:after="0"/>
              <w:rPr>
                <w:sz w:val="20"/>
                <w:rPrChange w:id="15732" w:author="J Webb" w:date="2023-03-13T17:05:00Z">
                  <w:rPr/>
                </w:rPrChange>
              </w:rPr>
            </w:pPr>
            <w:r w:rsidRPr="003F3B34">
              <w:rPr>
                <w:sz w:val="20"/>
                <w:rPrChange w:id="15733" w:author="J Webb" w:date="2023-03-13T17:05:00Z">
                  <w:rPr/>
                </w:rPrChange>
              </w:rPr>
              <w:t>22.0 (</w:t>
            </w:r>
            <w:r w:rsidRPr="003F3B34">
              <w:rPr>
                <w:sz w:val="20"/>
                <w:vertAlign w:val="superscript"/>
                <w:rPrChange w:id="15734" w:author="J Webb" w:date="2023-03-13T17:05:00Z">
                  <w:rPr>
                    <w:vertAlign w:val="superscript"/>
                  </w:rPr>
                </w:rPrChange>
              </w:rPr>
              <w:t>b</w:t>
            </w:r>
            <w:r w:rsidRPr="003F3B34">
              <w:rPr>
                <w:sz w:val="20"/>
                <w:rPrChange w:id="15735" w:author="J Webb" w:date="2023-03-13T17:05:00Z">
                  <w:rPr/>
                </w:rPrChange>
              </w:rPr>
              <w:t>)</w:t>
            </w:r>
          </w:p>
        </w:tc>
        <w:tc>
          <w:tcPr>
            <w:tcW w:w="763" w:type="pct"/>
          </w:tcPr>
          <w:p w14:paraId="2961143E" w14:textId="77777777" w:rsidR="00DF29F4" w:rsidRPr="003F3B34" w:rsidRDefault="00DF29F4" w:rsidP="00EC673C">
            <w:pPr>
              <w:pStyle w:val="TableEMEP"/>
              <w:spacing w:after="0"/>
              <w:rPr>
                <w:sz w:val="20"/>
                <w:rPrChange w:id="15736" w:author="J Webb" w:date="2023-03-13T17:05:00Z">
                  <w:rPr/>
                </w:rPrChange>
              </w:rPr>
            </w:pPr>
          </w:p>
        </w:tc>
        <w:tc>
          <w:tcPr>
            <w:tcW w:w="763" w:type="pct"/>
          </w:tcPr>
          <w:p w14:paraId="0C524C45" w14:textId="77777777" w:rsidR="00DF29F4" w:rsidRPr="003F3B34" w:rsidRDefault="00DF29F4" w:rsidP="00EC673C">
            <w:pPr>
              <w:pStyle w:val="TableEMEP"/>
              <w:spacing w:after="0"/>
              <w:rPr>
                <w:sz w:val="20"/>
                <w:rPrChange w:id="15737" w:author="J Webb" w:date="2023-03-13T17:05:00Z">
                  <w:rPr/>
                </w:rPrChange>
              </w:rPr>
            </w:pPr>
          </w:p>
        </w:tc>
        <w:tc>
          <w:tcPr>
            <w:tcW w:w="506" w:type="pct"/>
          </w:tcPr>
          <w:p w14:paraId="4C4499F4" w14:textId="77777777" w:rsidR="00DF29F4" w:rsidRPr="003F3B34" w:rsidRDefault="00DF29F4" w:rsidP="00EC673C">
            <w:pPr>
              <w:pStyle w:val="TableEMEP"/>
              <w:spacing w:after="0"/>
              <w:rPr>
                <w:sz w:val="20"/>
                <w:rPrChange w:id="15738" w:author="J Webb" w:date="2023-03-13T17:05:00Z">
                  <w:rPr/>
                </w:rPrChange>
              </w:rPr>
            </w:pPr>
          </w:p>
        </w:tc>
      </w:tr>
      <w:tr w:rsidR="001F34DF" w:rsidRPr="003F3B34" w14:paraId="5D76F967" w14:textId="77777777" w:rsidTr="00DF29F4">
        <w:tc>
          <w:tcPr>
            <w:tcW w:w="1191" w:type="pct"/>
          </w:tcPr>
          <w:p w14:paraId="331500EC" w14:textId="77777777" w:rsidR="00DF29F4" w:rsidRPr="003F3B34" w:rsidRDefault="00DF29F4" w:rsidP="00EC673C">
            <w:pPr>
              <w:pStyle w:val="TableEMEP"/>
              <w:spacing w:after="0"/>
              <w:rPr>
                <w:sz w:val="20"/>
                <w:rPrChange w:id="15739" w:author="J Webb" w:date="2023-03-13T17:05:00Z">
                  <w:rPr/>
                </w:rPrChange>
              </w:rPr>
            </w:pPr>
            <w:r w:rsidRPr="003F3B34">
              <w:rPr>
                <w:sz w:val="20"/>
                <w:rPrChange w:id="15740" w:author="J Webb" w:date="2023-03-13T17:05:00Z">
                  <w:rPr/>
                </w:rPrChange>
              </w:rPr>
              <w:t>3B4giii Turkeys</w:t>
            </w:r>
          </w:p>
        </w:tc>
        <w:tc>
          <w:tcPr>
            <w:tcW w:w="507" w:type="pct"/>
          </w:tcPr>
          <w:p w14:paraId="47D12CDC" w14:textId="77777777" w:rsidR="00DF29F4" w:rsidRPr="003F3B34" w:rsidRDefault="00DF29F4" w:rsidP="00EC673C">
            <w:pPr>
              <w:pStyle w:val="TableEMEP"/>
              <w:spacing w:after="0"/>
              <w:rPr>
                <w:sz w:val="20"/>
                <w:rPrChange w:id="15741" w:author="J Webb" w:date="2023-03-13T17:05:00Z">
                  <w:rPr/>
                </w:rPrChange>
              </w:rPr>
            </w:pPr>
            <w:r w:rsidRPr="003F3B34">
              <w:rPr>
                <w:sz w:val="20"/>
                <w:rPrChange w:id="15742" w:author="J Webb" w:date="2023-03-13T17:05:00Z">
                  <w:rPr/>
                </w:rPrChange>
              </w:rPr>
              <w:t>Litter</w:t>
            </w:r>
          </w:p>
        </w:tc>
        <w:tc>
          <w:tcPr>
            <w:tcW w:w="677" w:type="pct"/>
          </w:tcPr>
          <w:p w14:paraId="3EB2C691" w14:textId="77777777" w:rsidR="00DF29F4" w:rsidRPr="003F3B34" w:rsidRDefault="00DF29F4" w:rsidP="00EC673C">
            <w:pPr>
              <w:pStyle w:val="TableEMEP"/>
              <w:spacing w:after="0"/>
              <w:rPr>
                <w:sz w:val="20"/>
                <w:rPrChange w:id="15743" w:author="J Webb" w:date="2023-03-13T17:05:00Z">
                  <w:rPr/>
                </w:rPrChange>
              </w:rPr>
            </w:pPr>
            <w:r w:rsidRPr="003F3B34">
              <w:rPr>
                <w:sz w:val="20"/>
                <w:rPrChange w:id="15744" w:author="J Webb" w:date="2023-03-13T17:05:00Z">
                  <w:rPr/>
                </w:rPrChange>
              </w:rPr>
              <w:t>35.7</w:t>
            </w:r>
          </w:p>
        </w:tc>
        <w:tc>
          <w:tcPr>
            <w:tcW w:w="593" w:type="pct"/>
          </w:tcPr>
          <w:p w14:paraId="6B788FED" w14:textId="77777777" w:rsidR="00DF29F4" w:rsidRPr="003F3B34" w:rsidRDefault="00DF29F4" w:rsidP="00EC673C">
            <w:pPr>
              <w:pStyle w:val="TableEMEP"/>
              <w:spacing w:after="0"/>
              <w:rPr>
                <w:sz w:val="20"/>
                <w:rPrChange w:id="15745" w:author="J Webb" w:date="2023-03-13T17:05:00Z">
                  <w:rPr/>
                </w:rPrChange>
              </w:rPr>
            </w:pPr>
            <w:r w:rsidRPr="003F3B34">
              <w:rPr>
                <w:sz w:val="20"/>
                <w:rPrChange w:id="15746" w:author="J Webb" w:date="2023-03-13T17:05:00Z">
                  <w:rPr/>
                </w:rPrChange>
              </w:rPr>
              <w:t>52.9</w:t>
            </w:r>
          </w:p>
        </w:tc>
        <w:tc>
          <w:tcPr>
            <w:tcW w:w="763" w:type="pct"/>
          </w:tcPr>
          <w:p w14:paraId="0B365C7B" w14:textId="77777777" w:rsidR="00DF29F4" w:rsidRPr="003F3B34" w:rsidRDefault="00DF29F4" w:rsidP="00EC673C">
            <w:pPr>
              <w:pStyle w:val="TableEMEP"/>
              <w:spacing w:after="0"/>
              <w:rPr>
                <w:sz w:val="20"/>
                <w:rPrChange w:id="15747" w:author="J Webb" w:date="2023-03-13T17:05:00Z">
                  <w:rPr/>
                </w:rPrChange>
              </w:rPr>
            </w:pPr>
            <w:r w:rsidRPr="003F3B34">
              <w:rPr>
                <w:sz w:val="20"/>
                <w:rPrChange w:id="15748" w:author="J Webb" w:date="2023-03-13T17:05:00Z">
                  <w:rPr/>
                </w:rPrChange>
              </w:rPr>
              <w:t>32.1</w:t>
            </w:r>
          </w:p>
        </w:tc>
        <w:tc>
          <w:tcPr>
            <w:tcW w:w="763" w:type="pct"/>
          </w:tcPr>
          <w:p w14:paraId="3F868505" w14:textId="77777777" w:rsidR="00DF29F4" w:rsidRPr="003F3B34" w:rsidRDefault="00DF29F4" w:rsidP="00EC673C">
            <w:pPr>
              <w:pStyle w:val="TableEMEP"/>
              <w:spacing w:after="0"/>
              <w:rPr>
                <w:sz w:val="20"/>
                <w:rPrChange w:id="15749" w:author="J Webb" w:date="2023-03-13T17:05:00Z">
                  <w:rPr/>
                </w:rPrChange>
              </w:rPr>
            </w:pPr>
          </w:p>
        </w:tc>
        <w:tc>
          <w:tcPr>
            <w:tcW w:w="506" w:type="pct"/>
          </w:tcPr>
          <w:p w14:paraId="26A9DC59" w14:textId="77777777" w:rsidR="00DF29F4" w:rsidRPr="003F3B34" w:rsidRDefault="00DF29F4" w:rsidP="00EC673C">
            <w:pPr>
              <w:pStyle w:val="TableEMEP"/>
              <w:spacing w:after="0"/>
              <w:rPr>
                <w:sz w:val="20"/>
                <w:rPrChange w:id="15750" w:author="J Webb" w:date="2023-03-13T17:05:00Z">
                  <w:rPr/>
                </w:rPrChange>
              </w:rPr>
            </w:pPr>
            <w:r w:rsidRPr="003F3B34">
              <w:rPr>
                <w:sz w:val="20"/>
                <w:rPrChange w:id="15751" w:author="J Webb" w:date="2023-03-13T17:05:00Z">
                  <w:rPr/>
                </w:rPrChange>
              </w:rPr>
              <w:t>19.2</w:t>
            </w:r>
          </w:p>
        </w:tc>
      </w:tr>
      <w:tr w:rsidR="001F34DF" w:rsidRPr="003F3B34" w14:paraId="2CA6F9C7" w14:textId="77777777" w:rsidTr="00DF29F4">
        <w:tc>
          <w:tcPr>
            <w:tcW w:w="1191" w:type="pct"/>
          </w:tcPr>
          <w:p w14:paraId="384AD1AA" w14:textId="77777777" w:rsidR="00DF29F4" w:rsidRPr="003F3B34" w:rsidRDefault="00DF29F4" w:rsidP="00EC673C">
            <w:pPr>
              <w:pStyle w:val="TableEMEP"/>
              <w:spacing w:after="0"/>
              <w:rPr>
                <w:sz w:val="20"/>
                <w:rPrChange w:id="15752" w:author="J Webb" w:date="2023-03-13T17:05:00Z">
                  <w:rPr/>
                </w:rPrChange>
              </w:rPr>
            </w:pPr>
            <w:r w:rsidRPr="003F3B34">
              <w:rPr>
                <w:sz w:val="20"/>
                <w:rPrChange w:id="15753" w:author="J Webb" w:date="2023-03-13T17:05:00Z">
                  <w:rPr/>
                </w:rPrChange>
              </w:rPr>
              <w:t>3B4giv Ducks</w:t>
            </w:r>
          </w:p>
        </w:tc>
        <w:tc>
          <w:tcPr>
            <w:tcW w:w="507" w:type="pct"/>
          </w:tcPr>
          <w:p w14:paraId="295A3A28" w14:textId="77777777" w:rsidR="00DF29F4" w:rsidRPr="003F3B34" w:rsidRDefault="00DF29F4" w:rsidP="00EC673C">
            <w:pPr>
              <w:pStyle w:val="TableEMEP"/>
              <w:spacing w:after="0"/>
              <w:rPr>
                <w:sz w:val="20"/>
                <w:rPrChange w:id="15754" w:author="J Webb" w:date="2023-03-13T17:05:00Z">
                  <w:rPr/>
                </w:rPrChange>
              </w:rPr>
            </w:pPr>
            <w:r w:rsidRPr="003F3B34">
              <w:rPr>
                <w:sz w:val="20"/>
                <w:rPrChange w:id="15755" w:author="J Webb" w:date="2023-03-13T17:05:00Z">
                  <w:rPr/>
                </w:rPrChange>
              </w:rPr>
              <w:t>Litter</w:t>
            </w:r>
          </w:p>
        </w:tc>
        <w:tc>
          <w:tcPr>
            <w:tcW w:w="677" w:type="pct"/>
          </w:tcPr>
          <w:p w14:paraId="0575CA61" w14:textId="77777777" w:rsidR="00DF29F4" w:rsidRPr="003F3B34" w:rsidRDefault="00DF29F4" w:rsidP="00EC673C">
            <w:pPr>
              <w:pStyle w:val="TableEMEP"/>
              <w:spacing w:after="0"/>
              <w:rPr>
                <w:sz w:val="20"/>
                <w:rPrChange w:id="15756" w:author="J Webb" w:date="2023-03-13T17:05:00Z">
                  <w:rPr/>
                </w:rPrChange>
              </w:rPr>
            </w:pPr>
            <w:r w:rsidRPr="003F3B34">
              <w:rPr>
                <w:sz w:val="20"/>
                <w:rPrChange w:id="15757" w:author="J Webb" w:date="2023-03-13T17:05:00Z">
                  <w:rPr/>
                </w:rPrChange>
              </w:rPr>
              <w:t>35.7</w:t>
            </w:r>
          </w:p>
        </w:tc>
        <w:tc>
          <w:tcPr>
            <w:tcW w:w="593" w:type="pct"/>
          </w:tcPr>
          <w:p w14:paraId="12E1A769" w14:textId="77777777" w:rsidR="00DF29F4" w:rsidRPr="003F3B34" w:rsidRDefault="00DF29F4" w:rsidP="00EC673C">
            <w:pPr>
              <w:pStyle w:val="TableEMEP"/>
              <w:spacing w:after="0"/>
              <w:rPr>
                <w:sz w:val="20"/>
                <w:rPrChange w:id="15758" w:author="J Webb" w:date="2023-03-13T17:05:00Z">
                  <w:rPr/>
                </w:rPrChange>
              </w:rPr>
            </w:pPr>
            <w:r w:rsidRPr="003F3B34">
              <w:rPr>
                <w:sz w:val="20"/>
                <w:rPrChange w:id="15759" w:author="J Webb" w:date="2023-03-13T17:05:00Z">
                  <w:rPr/>
                </w:rPrChange>
              </w:rPr>
              <w:t>11.4</w:t>
            </w:r>
          </w:p>
        </w:tc>
        <w:tc>
          <w:tcPr>
            <w:tcW w:w="763" w:type="pct"/>
          </w:tcPr>
          <w:p w14:paraId="75E01526" w14:textId="77777777" w:rsidR="00DF29F4" w:rsidRPr="003F3B34" w:rsidRDefault="00DF29F4" w:rsidP="00EC673C">
            <w:pPr>
              <w:pStyle w:val="TableEMEP"/>
              <w:spacing w:after="0"/>
              <w:rPr>
                <w:sz w:val="20"/>
                <w:rPrChange w:id="15760" w:author="J Webb" w:date="2023-03-13T17:05:00Z">
                  <w:rPr/>
                </w:rPrChange>
              </w:rPr>
            </w:pPr>
            <w:r w:rsidRPr="003F3B34">
              <w:rPr>
                <w:sz w:val="20"/>
                <w:rPrChange w:id="15761" w:author="J Webb" w:date="2023-03-13T17:05:00Z">
                  <w:rPr/>
                </w:rPrChange>
              </w:rPr>
              <w:t>32.1</w:t>
            </w:r>
          </w:p>
        </w:tc>
        <w:tc>
          <w:tcPr>
            <w:tcW w:w="763" w:type="pct"/>
          </w:tcPr>
          <w:p w14:paraId="309840E0" w14:textId="77777777" w:rsidR="00DF29F4" w:rsidRPr="003F3B34" w:rsidRDefault="00DF29F4" w:rsidP="00EC673C">
            <w:pPr>
              <w:pStyle w:val="TableEMEP"/>
              <w:spacing w:after="0"/>
              <w:rPr>
                <w:sz w:val="20"/>
                <w:rPrChange w:id="15762" w:author="J Webb" w:date="2023-03-13T17:05:00Z">
                  <w:rPr/>
                </w:rPrChange>
              </w:rPr>
            </w:pPr>
          </w:p>
        </w:tc>
        <w:tc>
          <w:tcPr>
            <w:tcW w:w="506" w:type="pct"/>
          </w:tcPr>
          <w:p w14:paraId="5BFDA4C5" w14:textId="77777777" w:rsidR="00DF29F4" w:rsidRPr="003F3B34" w:rsidRDefault="00DF29F4" w:rsidP="00EC673C">
            <w:pPr>
              <w:pStyle w:val="TableEMEP"/>
              <w:spacing w:after="0"/>
              <w:rPr>
                <w:sz w:val="20"/>
                <w:rPrChange w:id="15763" w:author="J Webb" w:date="2023-03-13T17:05:00Z">
                  <w:rPr/>
                </w:rPrChange>
              </w:rPr>
            </w:pPr>
            <w:r w:rsidRPr="003F3B34">
              <w:rPr>
                <w:sz w:val="20"/>
                <w:rPrChange w:id="15764" w:author="J Webb" w:date="2023-03-13T17:05:00Z">
                  <w:rPr/>
                </w:rPrChange>
              </w:rPr>
              <w:t>17.5</w:t>
            </w:r>
          </w:p>
        </w:tc>
      </w:tr>
      <w:tr w:rsidR="001F34DF" w:rsidRPr="003F3B34" w14:paraId="2E69E5A6" w14:textId="77777777" w:rsidTr="00DF29F4">
        <w:tc>
          <w:tcPr>
            <w:tcW w:w="1191" w:type="pct"/>
          </w:tcPr>
          <w:p w14:paraId="1CC90376" w14:textId="77777777" w:rsidR="00DF29F4" w:rsidRPr="003F3B34" w:rsidRDefault="00DF29F4" w:rsidP="00EC673C">
            <w:pPr>
              <w:pStyle w:val="TableEMEP"/>
              <w:spacing w:after="0"/>
              <w:rPr>
                <w:sz w:val="20"/>
                <w:rPrChange w:id="15765" w:author="J Webb" w:date="2023-03-13T17:05:00Z">
                  <w:rPr/>
                </w:rPrChange>
              </w:rPr>
            </w:pPr>
            <w:r w:rsidRPr="003F3B34">
              <w:rPr>
                <w:sz w:val="20"/>
                <w:rPrChange w:id="15766" w:author="J Webb" w:date="2023-03-13T17:05:00Z">
                  <w:rPr/>
                </w:rPrChange>
              </w:rPr>
              <w:t>3B4giv Geese</w:t>
            </w:r>
          </w:p>
        </w:tc>
        <w:tc>
          <w:tcPr>
            <w:tcW w:w="507" w:type="pct"/>
          </w:tcPr>
          <w:p w14:paraId="66969A3C" w14:textId="77777777" w:rsidR="00DF29F4" w:rsidRPr="003F3B34" w:rsidRDefault="00DF29F4" w:rsidP="00EC673C">
            <w:pPr>
              <w:pStyle w:val="TableEMEP"/>
              <w:spacing w:after="0"/>
              <w:rPr>
                <w:sz w:val="20"/>
                <w:rPrChange w:id="15767" w:author="J Webb" w:date="2023-03-13T17:05:00Z">
                  <w:rPr/>
                </w:rPrChange>
              </w:rPr>
            </w:pPr>
            <w:r w:rsidRPr="003F3B34">
              <w:rPr>
                <w:sz w:val="20"/>
                <w:rPrChange w:id="15768" w:author="J Webb" w:date="2023-03-13T17:05:00Z">
                  <w:rPr/>
                </w:rPrChange>
              </w:rPr>
              <w:t>Litter</w:t>
            </w:r>
          </w:p>
        </w:tc>
        <w:tc>
          <w:tcPr>
            <w:tcW w:w="677" w:type="pct"/>
          </w:tcPr>
          <w:p w14:paraId="3AA7DDDE" w14:textId="77777777" w:rsidR="00DF29F4" w:rsidRPr="003F3B34" w:rsidRDefault="00DF29F4" w:rsidP="00EC673C">
            <w:pPr>
              <w:pStyle w:val="TableEMEP"/>
              <w:spacing w:after="0"/>
              <w:rPr>
                <w:sz w:val="20"/>
                <w:rPrChange w:id="15769" w:author="J Webb" w:date="2023-03-13T17:05:00Z">
                  <w:rPr/>
                </w:rPrChange>
              </w:rPr>
            </w:pPr>
            <w:r w:rsidRPr="003F3B34">
              <w:rPr>
                <w:sz w:val="20"/>
                <w:rPrChange w:id="15770" w:author="J Webb" w:date="2023-03-13T17:05:00Z">
                  <w:rPr/>
                </w:rPrChange>
              </w:rPr>
              <w:t>35.7</w:t>
            </w:r>
          </w:p>
        </w:tc>
        <w:tc>
          <w:tcPr>
            <w:tcW w:w="593" w:type="pct"/>
          </w:tcPr>
          <w:p w14:paraId="54F760F8" w14:textId="77777777" w:rsidR="00DF29F4" w:rsidRPr="003F3B34" w:rsidRDefault="00DF29F4" w:rsidP="00EC673C">
            <w:pPr>
              <w:pStyle w:val="TableEMEP"/>
              <w:spacing w:after="0"/>
              <w:rPr>
                <w:sz w:val="20"/>
                <w:rPrChange w:id="15771" w:author="J Webb" w:date="2023-03-13T17:05:00Z">
                  <w:rPr/>
                </w:rPrChange>
              </w:rPr>
            </w:pPr>
            <w:r w:rsidRPr="003F3B34">
              <w:rPr>
                <w:sz w:val="20"/>
                <w:rPrChange w:id="15772" w:author="J Webb" w:date="2023-03-13T17:05:00Z">
                  <w:rPr/>
                </w:rPrChange>
              </w:rPr>
              <w:t>57.0</w:t>
            </w:r>
          </w:p>
        </w:tc>
        <w:tc>
          <w:tcPr>
            <w:tcW w:w="763" w:type="pct"/>
          </w:tcPr>
          <w:p w14:paraId="314FE356" w14:textId="77777777" w:rsidR="00DF29F4" w:rsidRPr="003F3B34" w:rsidRDefault="00DF29F4" w:rsidP="00EC673C">
            <w:pPr>
              <w:pStyle w:val="TableEMEP"/>
              <w:spacing w:after="0"/>
              <w:rPr>
                <w:sz w:val="20"/>
                <w:rPrChange w:id="15773" w:author="J Webb" w:date="2023-03-13T17:05:00Z">
                  <w:rPr/>
                </w:rPrChange>
              </w:rPr>
            </w:pPr>
          </w:p>
        </w:tc>
        <w:tc>
          <w:tcPr>
            <w:tcW w:w="763" w:type="pct"/>
          </w:tcPr>
          <w:p w14:paraId="60D11A87" w14:textId="77777777" w:rsidR="00DF29F4" w:rsidRPr="003F3B34" w:rsidRDefault="00DF29F4" w:rsidP="00EC673C">
            <w:pPr>
              <w:pStyle w:val="TableEMEP"/>
              <w:spacing w:after="0"/>
              <w:rPr>
                <w:sz w:val="20"/>
                <w:rPrChange w:id="15774" w:author="J Webb" w:date="2023-03-13T17:05:00Z">
                  <w:rPr/>
                </w:rPrChange>
              </w:rPr>
            </w:pPr>
          </w:p>
        </w:tc>
        <w:tc>
          <w:tcPr>
            <w:tcW w:w="506" w:type="pct"/>
          </w:tcPr>
          <w:p w14:paraId="50F3A766" w14:textId="77777777" w:rsidR="00DF29F4" w:rsidRPr="003F3B34" w:rsidRDefault="00DF29F4" w:rsidP="00EC673C">
            <w:pPr>
              <w:pStyle w:val="TableEMEP"/>
              <w:spacing w:after="0"/>
              <w:rPr>
                <w:sz w:val="20"/>
                <w:rPrChange w:id="15775" w:author="J Webb" w:date="2023-03-13T17:05:00Z">
                  <w:rPr/>
                </w:rPrChange>
              </w:rPr>
            </w:pPr>
          </w:p>
        </w:tc>
      </w:tr>
      <w:tr w:rsidR="001F34DF" w:rsidRPr="003F3B34" w14:paraId="4D3A713F" w14:textId="77777777" w:rsidTr="00DF29F4">
        <w:tc>
          <w:tcPr>
            <w:tcW w:w="1191" w:type="pct"/>
          </w:tcPr>
          <w:p w14:paraId="2F9BD2DE" w14:textId="77777777" w:rsidR="00DF29F4" w:rsidRPr="003F3B34" w:rsidRDefault="00DF29F4" w:rsidP="00EC673C">
            <w:pPr>
              <w:pStyle w:val="TableEMEP"/>
              <w:spacing w:after="0"/>
              <w:rPr>
                <w:sz w:val="20"/>
                <w:rPrChange w:id="15776" w:author="J Webb" w:date="2023-03-13T17:05:00Z">
                  <w:rPr/>
                </w:rPrChange>
              </w:rPr>
            </w:pPr>
            <w:r w:rsidRPr="003F3B34">
              <w:rPr>
                <w:sz w:val="20"/>
                <w:rPrChange w:id="15777" w:author="J Webb" w:date="2023-03-13T17:05:00Z">
                  <w:rPr/>
                </w:rPrChange>
              </w:rPr>
              <w:t>3B4h Fur animals</w:t>
            </w:r>
          </w:p>
        </w:tc>
        <w:tc>
          <w:tcPr>
            <w:tcW w:w="507" w:type="pct"/>
          </w:tcPr>
          <w:p w14:paraId="07F56605" w14:textId="77777777" w:rsidR="00DF29F4" w:rsidRPr="003F3B34" w:rsidRDefault="00DF29F4" w:rsidP="00EC673C">
            <w:pPr>
              <w:pStyle w:val="TableEMEP"/>
              <w:spacing w:after="0"/>
              <w:rPr>
                <w:sz w:val="20"/>
                <w:rPrChange w:id="15778" w:author="J Webb" w:date="2023-03-13T17:05:00Z">
                  <w:rPr/>
                </w:rPrChange>
              </w:rPr>
            </w:pPr>
            <w:r w:rsidRPr="003F3B34">
              <w:rPr>
                <w:sz w:val="20"/>
                <w:rPrChange w:id="15779" w:author="J Webb" w:date="2023-03-13T17:05:00Z">
                  <w:rPr/>
                </w:rPrChange>
              </w:rPr>
              <w:t>NA</w:t>
            </w:r>
          </w:p>
        </w:tc>
        <w:tc>
          <w:tcPr>
            <w:tcW w:w="677" w:type="pct"/>
          </w:tcPr>
          <w:p w14:paraId="6C577959" w14:textId="77777777" w:rsidR="00DF29F4" w:rsidRPr="003F3B34" w:rsidRDefault="00DF29F4" w:rsidP="00EC673C">
            <w:pPr>
              <w:pStyle w:val="TableEMEP"/>
              <w:spacing w:after="0"/>
              <w:rPr>
                <w:sz w:val="20"/>
                <w:rPrChange w:id="15780" w:author="J Webb" w:date="2023-03-13T17:05:00Z">
                  <w:rPr/>
                </w:rPrChange>
              </w:rPr>
            </w:pPr>
            <w:r w:rsidRPr="003F3B34">
              <w:rPr>
                <w:sz w:val="20"/>
                <w:rPrChange w:id="15781" w:author="J Webb" w:date="2023-03-13T17:05:00Z">
                  <w:rPr/>
                </w:rPrChange>
              </w:rPr>
              <w:t>30.0</w:t>
            </w:r>
          </w:p>
        </w:tc>
        <w:tc>
          <w:tcPr>
            <w:tcW w:w="593" w:type="pct"/>
          </w:tcPr>
          <w:p w14:paraId="72D739A0" w14:textId="77777777" w:rsidR="00DF29F4" w:rsidRPr="003F3B34" w:rsidRDefault="00DF29F4" w:rsidP="00EC673C">
            <w:pPr>
              <w:pStyle w:val="TableEMEP"/>
              <w:spacing w:after="0"/>
              <w:rPr>
                <w:sz w:val="20"/>
                <w:rPrChange w:id="15782" w:author="J Webb" w:date="2023-03-13T17:05:00Z">
                  <w:rPr/>
                </w:rPrChange>
              </w:rPr>
            </w:pPr>
            <w:r w:rsidRPr="003F3B34">
              <w:rPr>
                <w:sz w:val="20"/>
                <w:rPrChange w:id="15783" w:author="J Webb" w:date="2023-03-13T17:05:00Z">
                  <w:rPr/>
                </w:rPrChange>
              </w:rPr>
              <w:t>27.0</w:t>
            </w:r>
          </w:p>
        </w:tc>
        <w:tc>
          <w:tcPr>
            <w:tcW w:w="763" w:type="pct"/>
          </w:tcPr>
          <w:p w14:paraId="45CA975A" w14:textId="77777777" w:rsidR="00DF29F4" w:rsidRPr="003F3B34" w:rsidRDefault="00DF29F4" w:rsidP="00EC673C">
            <w:pPr>
              <w:pStyle w:val="TableEMEP"/>
              <w:spacing w:after="0"/>
              <w:rPr>
                <w:sz w:val="20"/>
                <w:rPrChange w:id="15784" w:author="J Webb" w:date="2023-03-13T17:05:00Z">
                  <w:rPr/>
                </w:rPrChange>
              </w:rPr>
            </w:pPr>
          </w:p>
        </w:tc>
        <w:tc>
          <w:tcPr>
            <w:tcW w:w="763" w:type="pct"/>
          </w:tcPr>
          <w:p w14:paraId="081D24A7" w14:textId="77777777" w:rsidR="00DF29F4" w:rsidRPr="003F3B34" w:rsidRDefault="00DF29F4" w:rsidP="00EC673C">
            <w:pPr>
              <w:pStyle w:val="TableEMEP"/>
              <w:spacing w:after="0"/>
              <w:rPr>
                <w:sz w:val="20"/>
                <w:rPrChange w:id="15785" w:author="J Webb" w:date="2023-03-13T17:05:00Z">
                  <w:rPr/>
                </w:rPrChange>
              </w:rPr>
            </w:pPr>
          </w:p>
        </w:tc>
        <w:tc>
          <w:tcPr>
            <w:tcW w:w="506" w:type="pct"/>
          </w:tcPr>
          <w:p w14:paraId="6113BCAF" w14:textId="77777777" w:rsidR="00DF29F4" w:rsidRPr="003F3B34" w:rsidRDefault="00DF29F4" w:rsidP="00EC673C">
            <w:pPr>
              <w:pStyle w:val="TableEMEP"/>
              <w:spacing w:after="0"/>
              <w:rPr>
                <w:sz w:val="20"/>
                <w:rPrChange w:id="15786" w:author="J Webb" w:date="2023-03-13T17:05:00Z">
                  <w:rPr>
                    <w:highlight w:val="yellow"/>
                  </w:rPr>
                </w:rPrChange>
              </w:rPr>
            </w:pPr>
          </w:p>
        </w:tc>
      </w:tr>
    </w:tbl>
    <w:p w14:paraId="56175866" w14:textId="77777777" w:rsidR="00DF29F4" w:rsidRPr="003F3B34" w:rsidRDefault="00DF29F4">
      <w:pPr>
        <w:spacing w:after="0" w:line="240" w:lineRule="auto"/>
        <w:rPr>
          <w:sz w:val="20"/>
          <w:lang w:val="en-GB"/>
          <w:rPrChange w:id="15787" w:author="J Webb" w:date="2023-03-13T17:05:00Z">
            <w:rPr>
              <w:sz w:val="16"/>
              <w:lang w:val="en-GB"/>
            </w:rPr>
          </w:rPrChange>
        </w:rPr>
        <w:pPrChange w:id="15788" w:author="J Webb" w:date="2023-03-13T17:05:00Z">
          <w:pPr>
            <w:spacing w:after="0"/>
          </w:pPr>
        </w:pPrChange>
      </w:pPr>
      <w:r w:rsidRPr="003F3B34">
        <w:rPr>
          <w:sz w:val="20"/>
          <w:lang w:val="en-GB"/>
          <w:rPrChange w:id="15789" w:author="J Webb" w:date="2023-03-13T17:05:00Z">
            <w:rPr>
              <w:sz w:val="16"/>
              <w:lang w:val="en-GB"/>
            </w:rPr>
          </w:rPrChange>
        </w:rPr>
        <w:t>(</w:t>
      </w:r>
      <w:r w:rsidRPr="003F3B34">
        <w:rPr>
          <w:sz w:val="20"/>
          <w:vertAlign w:val="superscript"/>
          <w:lang w:val="en-GB"/>
          <w:rPrChange w:id="15790" w:author="J Webb" w:date="2023-03-13T17:05:00Z">
            <w:rPr>
              <w:sz w:val="16"/>
              <w:vertAlign w:val="superscript"/>
              <w:lang w:val="en-GB"/>
            </w:rPr>
          </w:rPrChange>
        </w:rPr>
        <w:t>a</w:t>
      </w:r>
      <w:r w:rsidRPr="003F3B34">
        <w:rPr>
          <w:sz w:val="20"/>
          <w:lang w:val="en-GB"/>
          <w:rPrChange w:id="15791" w:author="J Webb" w:date="2023-03-13T17:05:00Z">
            <w:rPr>
              <w:sz w:val="16"/>
              <w:lang w:val="en-GB"/>
            </w:rPr>
          </w:rPrChange>
        </w:rPr>
        <w:t>)</w:t>
      </w:r>
      <w:r w:rsidRPr="003F3B34">
        <w:rPr>
          <w:sz w:val="20"/>
          <w:lang w:val="en-GB"/>
          <w:rPrChange w:id="15792" w:author="J Webb" w:date="2023-03-13T17:05:00Z">
            <w:rPr>
              <w:sz w:val="16"/>
              <w:lang w:val="en-GB"/>
            </w:rPr>
          </w:rPrChange>
        </w:rPr>
        <w:tab/>
        <w:t>In the German inventory, buffaloes are included in the category ‘Other cattle’.</w:t>
      </w:r>
    </w:p>
    <w:p w14:paraId="541DBD20" w14:textId="58A72B14" w:rsidR="00154081" w:rsidRPr="003F3B34" w:rsidRDefault="00DF29F4">
      <w:pPr>
        <w:spacing w:after="0" w:line="240" w:lineRule="auto"/>
        <w:rPr>
          <w:sz w:val="20"/>
          <w:rPrChange w:id="15793" w:author="J Webb" w:date="2023-03-13T17:05:00Z">
            <w:rPr/>
          </w:rPrChange>
        </w:rPr>
        <w:pPrChange w:id="15794" w:author="J Webb" w:date="2023-03-13T17:05:00Z">
          <w:pPr>
            <w:spacing w:after="0"/>
          </w:pPr>
        </w:pPrChange>
      </w:pPr>
      <w:r w:rsidRPr="003F3B34">
        <w:rPr>
          <w:sz w:val="20"/>
          <w:lang w:val="en-GB"/>
          <w:rPrChange w:id="15795" w:author="J Webb" w:date="2023-03-13T17:05:00Z">
            <w:rPr>
              <w:sz w:val="16"/>
              <w:lang w:val="en-GB"/>
            </w:rPr>
          </w:rPrChange>
        </w:rPr>
        <w:t>(</w:t>
      </w:r>
      <w:r w:rsidRPr="003F3B34">
        <w:rPr>
          <w:sz w:val="20"/>
          <w:vertAlign w:val="superscript"/>
          <w:lang w:val="en-GB"/>
          <w:rPrChange w:id="15796" w:author="J Webb" w:date="2023-03-13T17:05:00Z">
            <w:rPr>
              <w:sz w:val="16"/>
              <w:vertAlign w:val="superscript"/>
              <w:lang w:val="en-GB"/>
            </w:rPr>
          </w:rPrChange>
        </w:rPr>
        <w:t>b</w:t>
      </w:r>
      <w:r w:rsidRPr="003F3B34">
        <w:rPr>
          <w:sz w:val="20"/>
          <w:lang w:val="en-GB"/>
          <w:rPrChange w:id="15797" w:author="J Webb" w:date="2023-03-13T17:05:00Z">
            <w:rPr>
              <w:sz w:val="16"/>
              <w:lang w:val="en-GB"/>
            </w:rPr>
          </w:rPrChange>
        </w:rPr>
        <w:t>)</w:t>
      </w:r>
      <w:r w:rsidRPr="003F3B34">
        <w:rPr>
          <w:sz w:val="20"/>
          <w:lang w:val="en-GB"/>
          <w:rPrChange w:id="15798" w:author="J Webb" w:date="2023-03-13T17:05:00Z">
            <w:rPr>
              <w:sz w:val="16"/>
              <w:lang w:val="en-GB"/>
            </w:rPr>
          </w:rPrChange>
        </w:rPr>
        <w:tab/>
        <w:t>In the German inventory, mules and asses are included in the category ‘Horses’.</w:t>
      </w:r>
    </w:p>
    <w:p w14:paraId="193CBE87" w14:textId="0F239FC5" w:rsidR="004C7120" w:rsidRPr="003F3B34" w:rsidRDefault="004C7120">
      <w:pPr>
        <w:spacing w:after="0" w:line="240" w:lineRule="auto"/>
        <w:rPr>
          <w:b/>
          <w:sz w:val="20"/>
          <w:rPrChange w:id="15799" w:author="J Webb" w:date="2023-03-13T17:05:00Z">
            <w:rPr>
              <w:b/>
            </w:rPr>
          </w:rPrChange>
        </w:rPr>
        <w:pPrChange w:id="15800" w:author="J Webb" w:date="2023-03-13T17:05:00Z">
          <w:pPr/>
        </w:pPrChange>
      </w:pPr>
      <w:bookmarkStart w:id="15801" w:name="_Hlk530076206"/>
      <w:r w:rsidRPr="003F3B34">
        <w:rPr>
          <w:b/>
          <w:sz w:val="20"/>
          <w:rPrChange w:id="15802" w:author="J Webb" w:date="2023-03-13T17:05:00Z">
            <w:rPr>
              <w:b/>
            </w:rPr>
          </w:rPrChange>
        </w:rPr>
        <w:t>Ammonia emissions during manure storage</w:t>
      </w:r>
    </w:p>
    <w:p w14:paraId="7906B61C" w14:textId="25BC2BC3" w:rsidR="004C7120" w:rsidRPr="003F3B34" w:rsidRDefault="004C7120">
      <w:pPr>
        <w:spacing w:after="0" w:line="240" w:lineRule="auto"/>
        <w:rPr>
          <w:sz w:val="20"/>
          <w:rPrChange w:id="15803" w:author="J Webb" w:date="2023-03-13T17:05:00Z">
            <w:rPr/>
          </w:rPrChange>
        </w:rPr>
        <w:pPrChange w:id="15804" w:author="J Webb" w:date="2023-03-13T17:05:00Z">
          <w:pPr/>
        </w:pPrChange>
      </w:pPr>
      <w:r w:rsidRPr="003F3B34">
        <w:rPr>
          <w:sz w:val="20"/>
          <w:rPrChange w:id="15805" w:author="J Webb" w:date="2023-03-13T17:05:00Z">
            <w:rPr/>
          </w:rPrChange>
        </w:rPr>
        <w:t>The transfer of NH</w:t>
      </w:r>
      <w:r w:rsidRPr="003F3B34">
        <w:rPr>
          <w:sz w:val="20"/>
          <w:vertAlign w:val="subscript"/>
          <w:rPrChange w:id="15806" w:author="J Webb" w:date="2023-03-13T17:05:00Z">
            <w:rPr>
              <w:vertAlign w:val="subscript"/>
            </w:rPr>
          </w:rPrChange>
        </w:rPr>
        <w:t>3</w:t>
      </w:r>
      <w:r w:rsidRPr="003F3B34">
        <w:rPr>
          <w:sz w:val="20"/>
          <w:rPrChange w:id="15807" w:author="J Webb" w:date="2023-03-13T17:05:00Z">
            <w:rPr/>
          </w:rPrChange>
        </w:rPr>
        <w:t xml:space="preserve"> from stored manure to the atmosphere is not as complex as the transfer of NH</w:t>
      </w:r>
      <w:r w:rsidRPr="003F3B34">
        <w:rPr>
          <w:sz w:val="20"/>
          <w:vertAlign w:val="subscript"/>
          <w:rPrChange w:id="15808" w:author="J Webb" w:date="2023-03-13T17:05:00Z">
            <w:rPr>
              <w:vertAlign w:val="subscript"/>
            </w:rPr>
          </w:rPrChange>
        </w:rPr>
        <w:t>3</w:t>
      </w:r>
      <w:r w:rsidRPr="003F3B34">
        <w:rPr>
          <w:sz w:val="20"/>
          <w:rPrChange w:id="15809" w:author="J Webb" w:date="2023-03-13T17:05:00Z">
            <w:rPr/>
          </w:rPrChange>
        </w:rPr>
        <w:t xml:space="preserve"> from livestock </w:t>
      </w:r>
      <w:r w:rsidR="005C6ECA" w:rsidRPr="003F3B34">
        <w:rPr>
          <w:sz w:val="20"/>
          <w:rPrChange w:id="15810" w:author="J Webb" w:date="2023-03-13T17:05:00Z">
            <w:rPr/>
          </w:rPrChange>
        </w:rPr>
        <w:t>hous</w:t>
      </w:r>
      <w:r w:rsidRPr="003F3B34">
        <w:rPr>
          <w:sz w:val="20"/>
          <w:rPrChange w:id="15811" w:author="J Webb" w:date="2023-03-13T17:05:00Z">
            <w:rPr/>
          </w:rPrChange>
        </w:rPr>
        <w:t>ing. The release of NH</w:t>
      </w:r>
      <w:r w:rsidRPr="003F3B34">
        <w:rPr>
          <w:sz w:val="20"/>
          <w:vertAlign w:val="subscript"/>
          <w:rPrChange w:id="15812" w:author="J Webb" w:date="2023-03-13T17:05:00Z">
            <w:rPr>
              <w:vertAlign w:val="subscript"/>
            </w:rPr>
          </w:rPrChange>
        </w:rPr>
        <w:t>3</w:t>
      </w:r>
      <w:r w:rsidRPr="003F3B34">
        <w:rPr>
          <w:sz w:val="20"/>
          <w:rPrChange w:id="15813" w:author="J Webb" w:date="2023-03-13T17:05:00Z">
            <w:rPr/>
          </w:rPrChange>
        </w:rPr>
        <w:t xml:space="preserve"> from stored liquid manure or livestock slurry is primarily of a physical or chemical nature, because the anaerobic microbial transformation is relatively slow</w:t>
      </w:r>
      <w:r w:rsidR="005C6ECA" w:rsidRPr="003F3B34">
        <w:rPr>
          <w:sz w:val="20"/>
          <w:rPrChange w:id="15814" w:author="J Webb" w:date="2023-03-13T17:05:00Z">
            <w:rPr/>
          </w:rPrChange>
        </w:rPr>
        <w:t>. L</w:t>
      </w:r>
      <w:r w:rsidRPr="003F3B34">
        <w:rPr>
          <w:sz w:val="20"/>
          <w:rPrChange w:id="15815" w:author="J Webb" w:date="2023-03-13T17:05:00Z">
            <w:rPr/>
          </w:rPrChange>
        </w:rPr>
        <w:t>ittle TAN is produced during storage and the concentration of organic acids is relatively constant. In contrast, the NH</w:t>
      </w:r>
      <w:r w:rsidRPr="003F3B34">
        <w:rPr>
          <w:sz w:val="20"/>
          <w:vertAlign w:val="subscript"/>
          <w:rPrChange w:id="15816" w:author="J Webb" w:date="2023-03-13T17:05:00Z">
            <w:rPr>
              <w:vertAlign w:val="subscript"/>
            </w:rPr>
          </w:rPrChange>
        </w:rPr>
        <w:t>3</w:t>
      </w:r>
      <w:r w:rsidRPr="003F3B34">
        <w:rPr>
          <w:sz w:val="20"/>
          <w:rPrChange w:id="15817" w:author="J Webb" w:date="2023-03-13T17:05:00Z">
            <w:rPr/>
          </w:rPrChange>
        </w:rPr>
        <w:t xml:space="preserve"> emissions from stored solid manure are related to microbial activity in the manure, which is influenced by air flow through the manure heap.</w:t>
      </w:r>
    </w:p>
    <w:p w14:paraId="72181B85" w14:textId="77777777" w:rsidR="005C6ECA" w:rsidRPr="003F3B34" w:rsidRDefault="005C6ECA">
      <w:pPr>
        <w:spacing w:after="0" w:line="240" w:lineRule="auto"/>
        <w:rPr>
          <w:i/>
          <w:sz w:val="20"/>
          <w:szCs w:val="20"/>
        </w:rPr>
        <w:pPrChange w:id="15818" w:author="J Webb" w:date="2023-03-13T17:05:00Z">
          <w:pPr/>
        </w:pPrChange>
      </w:pPr>
      <w:r w:rsidRPr="003F3B34">
        <w:rPr>
          <w:i/>
          <w:sz w:val="20"/>
          <w:szCs w:val="20"/>
        </w:rPr>
        <w:t>Liquid manure</w:t>
      </w:r>
    </w:p>
    <w:p w14:paraId="21E4BAAC" w14:textId="3EFB9306" w:rsidR="005C6ECA" w:rsidRPr="003F3B34" w:rsidRDefault="005C6ECA">
      <w:pPr>
        <w:spacing w:after="0" w:line="240" w:lineRule="auto"/>
        <w:rPr>
          <w:sz w:val="20"/>
          <w:rPrChange w:id="15819" w:author="J Webb" w:date="2023-03-13T17:05:00Z">
            <w:rPr/>
          </w:rPrChange>
        </w:rPr>
        <w:pPrChange w:id="15820" w:author="J Webb" w:date="2023-03-13T17:05:00Z">
          <w:pPr/>
        </w:pPrChange>
      </w:pPr>
      <w:r w:rsidRPr="003F3B34">
        <w:rPr>
          <w:sz w:val="20"/>
          <w:rPrChange w:id="15821" w:author="J Webb" w:date="2023-03-13T17:05:00Z">
            <w:rPr/>
          </w:rPrChange>
        </w:rPr>
        <w:t>Ammonia emissions are larger from stored pig slurry than from cattle slurry, due to a greater TAN concentration. Furthermore, emissions tend to be twice as large from slurry that has been fermented in a biogas plant than from untreated slurry, because fermented slurry has a higher pH and TAN content. Ammonia emissions from slurry in open tanks, silos and lagoons range from 0.78 to 2.33 kg NH</w:t>
      </w:r>
      <w:r w:rsidRPr="003F3B34">
        <w:rPr>
          <w:sz w:val="20"/>
          <w:vertAlign w:val="subscript"/>
          <w:rPrChange w:id="15822" w:author="J Webb" w:date="2023-03-13T17:05:00Z">
            <w:rPr>
              <w:vertAlign w:val="subscript"/>
            </w:rPr>
          </w:rPrChange>
        </w:rPr>
        <w:t>3</w:t>
      </w:r>
      <w:r w:rsidRPr="003F3B34">
        <w:rPr>
          <w:sz w:val="20"/>
          <w:rPrChange w:id="15823" w:author="J Webb" w:date="2023-03-13T17:05:00Z">
            <w:rPr/>
          </w:rPrChange>
        </w:rPr>
        <w:t>-N m</w:t>
      </w:r>
      <w:r w:rsidRPr="003F3B34">
        <w:rPr>
          <w:sz w:val="20"/>
          <w:vertAlign w:val="superscript"/>
          <w:rPrChange w:id="15824" w:author="J Webb" w:date="2023-03-13T17:05:00Z">
            <w:rPr>
              <w:vertAlign w:val="superscript"/>
            </w:rPr>
          </w:rPrChange>
        </w:rPr>
        <w:t>-2</w:t>
      </w:r>
      <w:r w:rsidRPr="003F3B34">
        <w:rPr>
          <w:sz w:val="20"/>
          <w:rPrChange w:id="15825" w:author="J Webb" w:date="2023-03-13T17:05:00Z">
            <w:rPr/>
          </w:rPrChange>
        </w:rPr>
        <w:t xml:space="preserve"> </w:t>
      </w:r>
      <w:r w:rsidR="001757B4" w:rsidRPr="003F3B34">
        <w:rPr>
          <w:sz w:val="20"/>
          <w:rPrChange w:id="15826" w:author="J Webb" w:date="2023-03-13T17:05:00Z">
            <w:rPr/>
          </w:rPrChange>
        </w:rPr>
        <w:t>a</w:t>
      </w:r>
      <w:r w:rsidRPr="003F3B34">
        <w:rPr>
          <w:sz w:val="20"/>
          <w:vertAlign w:val="superscript"/>
          <w:rPrChange w:id="15827" w:author="J Webb" w:date="2023-03-13T17:05:00Z">
            <w:rPr>
              <w:vertAlign w:val="superscript"/>
            </w:rPr>
          </w:rPrChange>
        </w:rPr>
        <w:t>-1</w:t>
      </w:r>
      <w:r w:rsidRPr="003F3B34">
        <w:rPr>
          <w:sz w:val="20"/>
          <w:rPrChange w:id="15828" w:author="J Webb" w:date="2023-03-13T17:05:00Z">
            <w:rPr/>
          </w:rPrChange>
        </w:rPr>
        <w:t xml:space="preserve">. </w:t>
      </w:r>
    </w:p>
    <w:p w14:paraId="7322B353" w14:textId="77777777" w:rsidR="005C6ECA" w:rsidRPr="003F3B34" w:rsidRDefault="005C6ECA">
      <w:pPr>
        <w:spacing w:after="0" w:line="240" w:lineRule="auto"/>
        <w:rPr>
          <w:i/>
          <w:sz w:val="20"/>
          <w:szCs w:val="20"/>
        </w:rPr>
        <w:pPrChange w:id="15829" w:author="J Webb" w:date="2023-03-13T17:05:00Z">
          <w:pPr/>
        </w:pPrChange>
      </w:pPr>
      <w:r w:rsidRPr="003F3B34">
        <w:rPr>
          <w:i/>
          <w:sz w:val="20"/>
          <w:szCs w:val="20"/>
        </w:rPr>
        <w:t xml:space="preserve">Solid manure </w:t>
      </w:r>
    </w:p>
    <w:p w14:paraId="15465963" w14:textId="276CB1D1" w:rsidR="005C6ECA" w:rsidRPr="003F3B34" w:rsidRDefault="005C6ECA">
      <w:pPr>
        <w:spacing w:after="0" w:line="240" w:lineRule="auto"/>
        <w:rPr>
          <w:sz w:val="20"/>
          <w:rPrChange w:id="15830" w:author="J Webb" w:date="2023-03-13T17:05:00Z">
            <w:rPr/>
          </w:rPrChange>
        </w:rPr>
        <w:pPrChange w:id="15831" w:author="J Webb" w:date="2023-03-13T17:05:00Z">
          <w:pPr/>
        </w:pPrChange>
      </w:pPr>
      <w:r w:rsidRPr="003F3B34">
        <w:rPr>
          <w:sz w:val="20"/>
          <w:rPrChange w:id="15832" w:author="J Webb" w:date="2023-03-13T17:05:00Z">
            <w:rPr/>
          </w:rPrChange>
        </w:rPr>
        <w:t>A newly created heap acts as a source of NH</w:t>
      </w:r>
      <w:r w:rsidRPr="003F3B34">
        <w:rPr>
          <w:sz w:val="20"/>
          <w:vertAlign w:val="subscript"/>
          <w:rPrChange w:id="15833" w:author="J Webb" w:date="2023-03-13T17:05:00Z">
            <w:rPr>
              <w:vertAlign w:val="subscript"/>
            </w:rPr>
          </w:rPrChange>
        </w:rPr>
        <w:t>3</w:t>
      </w:r>
      <w:r w:rsidRPr="003F3B34">
        <w:rPr>
          <w:sz w:val="20"/>
          <w:rPrChange w:id="15834" w:author="J Webb" w:date="2023-03-13T17:05:00Z">
            <w:rPr/>
          </w:rPrChange>
        </w:rPr>
        <w:t xml:space="preserve"> for a few weeks, until the moisture content </w:t>
      </w:r>
      <w:del w:id="15835" w:author="J Webb" w:date="2023-03-13T17:05:00Z">
        <w:r w:rsidRPr="00ED424E">
          <w:rPr>
            <w:szCs w:val="18"/>
          </w:rPr>
          <w:delText>falls</w:delText>
        </w:r>
      </w:del>
      <w:ins w:id="15836" w:author="J Webb" w:date="2023-03-13T17:05:00Z">
        <w:r w:rsidR="004931B6" w:rsidRPr="003F3B34">
          <w:rPr>
            <w:sz w:val="20"/>
            <w:szCs w:val="20"/>
          </w:rPr>
          <w:t>decreases</w:t>
        </w:r>
      </w:ins>
      <w:r w:rsidR="004931B6" w:rsidRPr="003F3B34">
        <w:rPr>
          <w:sz w:val="20"/>
          <w:rPrChange w:id="15837" w:author="J Webb" w:date="2023-03-13T17:05:00Z">
            <w:rPr/>
          </w:rPrChange>
        </w:rPr>
        <w:t xml:space="preserve"> </w:t>
      </w:r>
      <w:r w:rsidRPr="003F3B34">
        <w:rPr>
          <w:sz w:val="20"/>
          <w:rPrChange w:id="15838" w:author="J Webb" w:date="2023-03-13T17:05:00Z">
            <w:rPr/>
          </w:rPrChange>
        </w:rPr>
        <w:t>sufficiently to halt decomposition or until all the volatile N has been emitted as NH</w:t>
      </w:r>
      <w:r w:rsidRPr="003F3B34">
        <w:rPr>
          <w:sz w:val="20"/>
          <w:vertAlign w:val="subscript"/>
          <w:rPrChange w:id="15839" w:author="J Webb" w:date="2023-03-13T17:05:00Z">
            <w:rPr>
              <w:vertAlign w:val="subscript"/>
            </w:rPr>
          </w:rPrChange>
        </w:rPr>
        <w:t>3</w:t>
      </w:r>
      <w:r w:rsidRPr="003F3B34">
        <w:rPr>
          <w:sz w:val="20"/>
          <w:rPrChange w:id="15840" w:author="J Webb" w:date="2023-03-13T17:05:00Z">
            <w:rPr/>
          </w:rPrChange>
        </w:rPr>
        <w:t xml:space="preserve"> or oxidised N, or has been converted into organic N. After the initial days with </w:t>
      </w:r>
      <w:del w:id="15841" w:author="J Webb" w:date="2023-03-13T17:05:00Z">
        <w:r w:rsidRPr="00ED424E">
          <w:rPr>
            <w:szCs w:val="18"/>
          </w:rPr>
          <w:delText>high</w:delText>
        </w:r>
      </w:del>
      <w:ins w:id="15842" w:author="J Webb" w:date="2023-03-13T17:05:00Z">
        <w:r w:rsidR="004931B6" w:rsidRPr="003F3B34">
          <w:rPr>
            <w:sz w:val="20"/>
            <w:szCs w:val="20"/>
          </w:rPr>
          <w:t>large</w:t>
        </w:r>
      </w:ins>
      <w:r w:rsidR="004931B6" w:rsidRPr="003F3B34">
        <w:rPr>
          <w:sz w:val="20"/>
          <w:rPrChange w:id="15843" w:author="J Webb" w:date="2023-03-13T17:05:00Z">
            <w:rPr/>
          </w:rPrChange>
        </w:rPr>
        <w:t xml:space="preserve"> </w:t>
      </w:r>
      <w:r w:rsidRPr="003F3B34">
        <w:rPr>
          <w:sz w:val="20"/>
          <w:rPrChange w:id="15844" w:author="J Webb" w:date="2023-03-13T17:05:00Z">
            <w:rPr/>
          </w:rPrChange>
        </w:rPr>
        <w:t>emissions from heaps with available TAN then emissions are relatively small and turning of the heaps after more than one month storage does not increase emission rates (Ariaga et al. 2017).</w:t>
      </w:r>
    </w:p>
    <w:p w14:paraId="1628DDEE" w14:textId="0FEE5E65" w:rsidR="005C6ECA" w:rsidRPr="003F3B34" w:rsidRDefault="005C6ECA">
      <w:pPr>
        <w:spacing w:after="0" w:line="240" w:lineRule="auto"/>
        <w:rPr>
          <w:sz w:val="20"/>
          <w:rPrChange w:id="15845" w:author="J Webb" w:date="2023-03-13T17:05:00Z">
            <w:rPr/>
          </w:rPrChange>
        </w:rPr>
        <w:pPrChange w:id="15846" w:author="J Webb" w:date="2023-03-13T17:05:00Z">
          <w:pPr/>
        </w:pPrChange>
      </w:pPr>
      <w:r w:rsidRPr="003F3B34">
        <w:rPr>
          <w:sz w:val="20"/>
          <w:rPrChange w:id="15847" w:author="J Webb" w:date="2023-03-13T17:05:00Z">
            <w:rPr/>
          </w:rPrChange>
        </w:rPr>
        <w:t xml:space="preserve">In stores of solid manure with </w:t>
      </w:r>
      <w:r w:rsidR="00F7708B" w:rsidRPr="003F3B34">
        <w:rPr>
          <w:sz w:val="20"/>
          <w:rPrChange w:id="15848" w:author="J Webb" w:date="2023-03-13T17:05:00Z">
            <w:rPr/>
          </w:rPrChange>
        </w:rPr>
        <w:t>little</w:t>
      </w:r>
      <w:r w:rsidRPr="003F3B34">
        <w:rPr>
          <w:sz w:val="20"/>
          <w:rPrChange w:id="15849" w:author="J Webb" w:date="2023-03-13T17:05:00Z">
            <w:rPr/>
          </w:rPrChange>
        </w:rPr>
        <w:t xml:space="preserve"> straw or</w:t>
      </w:r>
      <w:r w:rsidR="00F7708B" w:rsidRPr="003F3B34">
        <w:rPr>
          <w:sz w:val="20"/>
          <w:rPrChange w:id="15850" w:author="J Webb" w:date="2023-03-13T17:05:00Z">
            <w:rPr/>
          </w:rPrChange>
        </w:rPr>
        <w:t xml:space="preserve"> a</w:t>
      </w:r>
      <w:r w:rsidRPr="003F3B34">
        <w:rPr>
          <w:sz w:val="20"/>
          <w:rPrChange w:id="15851" w:author="J Webb" w:date="2023-03-13T17:05:00Z">
            <w:rPr/>
          </w:rPrChange>
        </w:rPr>
        <w:t xml:space="preserve"> </w:t>
      </w:r>
      <w:del w:id="15852" w:author="J Webb" w:date="2023-03-13T17:05:00Z">
        <w:r w:rsidRPr="00ED424E">
          <w:rPr>
            <w:szCs w:val="18"/>
          </w:rPr>
          <w:delText>high</w:delText>
        </w:r>
      </w:del>
      <w:ins w:id="15853" w:author="J Webb" w:date="2023-03-13T17:05:00Z">
        <w:r w:rsidR="004931B6" w:rsidRPr="003F3B34">
          <w:rPr>
            <w:sz w:val="20"/>
            <w:szCs w:val="20"/>
          </w:rPr>
          <w:t>large</w:t>
        </w:r>
      </w:ins>
      <w:r w:rsidR="004931B6" w:rsidRPr="003F3B34">
        <w:rPr>
          <w:sz w:val="20"/>
          <w:rPrChange w:id="15854" w:author="J Webb" w:date="2023-03-13T17:05:00Z">
            <w:rPr/>
          </w:rPrChange>
        </w:rPr>
        <w:t xml:space="preserve"> </w:t>
      </w:r>
      <w:r w:rsidRPr="003F3B34">
        <w:rPr>
          <w:sz w:val="20"/>
          <w:rPrChange w:id="15855" w:author="J Webb" w:date="2023-03-13T17:05:00Z">
            <w:rPr/>
          </w:rPrChange>
        </w:rPr>
        <w:t>water content (&gt;50-60%), the diffusion rate of O</w:t>
      </w:r>
      <w:r w:rsidRPr="003F3B34">
        <w:rPr>
          <w:sz w:val="20"/>
          <w:vertAlign w:val="subscript"/>
          <w:rPrChange w:id="15856" w:author="J Webb" w:date="2023-03-13T17:05:00Z">
            <w:rPr>
              <w:vertAlign w:val="subscript"/>
            </w:rPr>
          </w:rPrChange>
        </w:rPr>
        <w:t>2</w:t>
      </w:r>
      <w:r w:rsidRPr="003F3B34">
        <w:rPr>
          <w:sz w:val="20"/>
          <w:rPrChange w:id="15857" w:author="J Webb" w:date="2023-03-13T17:05:00Z">
            <w:rPr/>
          </w:rPrChange>
        </w:rPr>
        <w:t xml:space="preserve"> is low and composting nearly absent (Webb et al., 2012; Bernal et al. 2017). NH</w:t>
      </w:r>
      <w:r w:rsidRPr="003F3B34">
        <w:rPr>
          <w:sz w:val="20"/>
          <w:vertAlign w:val="subscript"/>
          <w:rPrChange w:id="15858" w:author="J Webb" w:date="2023-03-13T17:05:00Z">
            <w:rPr>
              <w:vertAlign w:val="subscript"/>
            </w:rPr>
          </w:rPrChange>
        </w:rPr>
        <w:t>3</w:t>
      </w:r>
      <w:r w:rsidRPr="003F3B34">
        <w:rPr>
          <w:sz w:val="20"/>
          <w:rPrChange w:id="15859" w:author="J Webb" w:date="2023-03-13T17:05:00Z">
            <w:rPr/>
          </w:rPrChange>
        </w:rPr>
        <w:t xml:space="preserve"> emissions therefore occur exclusively from the outer surface of the stack. NH</w:t>
      </w:r>
      <w:r w:rsidRPr="003F3B34">
        <w:rPr>
          <w:sz w:val="20"/>
          <w:vertAlign w:val="subscript"/>
          <w:rPrChange w:id="15860" w:author="J Webb" w:date="2023-03-13T17:05:00Z">
            <w:rPr>
              <w:vertAlign w:val="subscript"/>
            </w:rPr>
          </w:rPrChange>
        </w:rPr>
        <w:t>3</w:t>
      </w:r>
      <w:r w:rsidRPr="003F3B34">
        <w:rPr>
          <w:sz w:val="20"/>
          <w:rPrChange w:id="15861" w:author="J Webb" w:date="2023-03-13T17:05:00Z">
            <w:rPr/>
          </w:rPrChange>
        </w:rPr>
        <w:t xml:space="preserve"> emission is, therefore, reduced by compacting the manure heaps and by avoiding addition of manure to the surface after establishing the heap (Webb et al. 2012). The addition of fresh manure to the surface of the stack creates a new outer surface from which emissions can occur. Each fresh addition of manure creates a new pulse of </w:t>
      </w:r>
      <w:r w:rsidR="00AF2887" w:rsidRPr="003F3B34">
        <w:rPr>
          <w:sz w:val="20"/>
          <w:rPrChange w:id="15862" w:author="J Webb" w:date="2023-03-13T17:05:00Z">
            <w:rPr/>
          </w:rPrChange>
        </w:rPr>
        <w:t>NH</w:t>
      </w:r>
      <w:r w:rsidR="00AF2887" w:rsidRPr="003F3B34">
        <w:rPr>
          <w:sz w:val="20"/>
          <w:vertAlign w:val="subscript"/>
          <w:rPrChange w:id="15863" w:author="J Webb" w:date="2023-03-13T17:05:00Z">
            <w:rPr>
              <w:vertAlign w:val="subscript"/>
            </w:rPr>
          </w:rPrChange>
        </w:rPr>
        <w:t>3</w:t>
      </w:r>
      <w:r w:rsidRPr="003F3B34">
        <w:rPr>
          <w:sz w:val="20"/>
          <w:rPrChange w:id="15864" w:author="J Webb" w:date="2023-03-13T17:05:00Z">
            <w:rPr/>
          </w:rPrChange>
        </w:rPr>
        <w:t xml:space="preserve"> emissions. </w:t>
      </w:r>
    </w:p>
    <w:p w14:paraId="21BD2999" w14:textId="46A7F666" w:rsidR="005C6ECA" w:rsidRPr="003F3B34" w:rsidRDefault="005C6ECA">
      <w:pPr>
        <w:spacing w:after="0" w:line="240" w:lineRule="auto"/>
        <w:rPr>
          <w:sz w:val="20"/>
          <w:rPrChange w:id="15865" w:author="J Webb" w:date="2023-03-13T17:05:00Z">
            <w:rPr/>
          </w:rPrChange>
        </w:rPr>
        <w:pPrChange w:id="15866" w:author="J Webb" w:date="2023-03-13T17:05:00Z">
          <w:pPr/>
        </w:pPrChange>
      </w:pPr>
      <w:r w:rsidRPr="003F3B34">
        <w:rPr>
          <w:sz w:val="20"/>
          <w:rPrChange w:id="15867" w:author="J Webb" w:date="2023-03-13T17:05:00Z">
            <w:rPr/>
          </w:rPrChange>
        </w:rPr>
        <w:t xml:space="preserve">In contrast, if self-heating (composting) occurs, then warm air moves through the heap and the potential for </w:t>
      </w:r>
      <w:r w:rsidR="00AF2887" w:rsidRPr="003F3B34">
        <w:rPr>
          <w:sz w:val="20"/>
          <w:rPrChange w:id="15868" w:author="J Webb" w:date="2023-03-13T17:05:00Z">
            <w:rPr/>
          </w:rPrChange>
        </w:rPr>
        <w:t>NH</w:t>
      </w:r>
      <w:r w:rsidR="00AF2887" w:rsidRPr="003F3B34">
        <w:rPr>
          <w:sz w:val="20"/>
          <w:vertAlign w:val="subscript"/>
          <w:rPrChange w:id="15869" w:author="J Webb" w:date="2023-03-13T17:05:00Z">
            <w:rPr>
              <w:vertAlign w:val="subscript"/>
            </w:rPr>
          </w:rPrChange>
        </w:rPr>
        <w:t>3</w:t>
      </w:r>
      <w:r w:rsidRPr="003F3B34">
        <w:rPr>
          <w:sz w:val="20"/>
          <w:rPrChange w:id="15870" w:author="J Webb" w:date="2023-03-13T17:05:00Z">
            <w:rPr/>
          </w:rPrChange>
        </w:rPr>
        <w:t xml:space="preserve"> emissions is large. The decomposition of organic matter results in rapid mineralisation of organic N and an increase in pH due to a reduced concentration </w:t>
      </w:r>
      <w:r w:rsidRPr="003F3B34">
        <w:rPr>
          <w:sz w:val="20"/>
          <w:rPrChange w:id="15871" w:author="J Webb" w:date="2023-03-13T17:05:00Z">
            <w:rPr/>
          </w:rPrChange>
        </w:rPr>
        <w:lastRenderedPageBreak/>
        <w:t xml:space="preserve">of organic acids, which together with high temperatures leads to </w:t>
      </w:r>
      <w:del w:id="15872" w:author="J Webb" w:date="2023-03-13T17:05:00Z">
        <w:r w:rsidRPr="00ED424E">
          <w:rPr>
            <w:szCs w:val="18"/>
          </w:rPr>
          <w:delText>high</w:delText>
        </w:r>
      </w:del>
      <w:ins w:id="15873" w:author="J Webb" w:date="2023-03-13T17:05:00Z">
        <w:r w:rsidR="004931B6" w:rsidRPr="003F3B34">
          <w:rPr>
            <w:sz w:val="20"/>
            <w:szCs w:val="20"/>
          </w:rPr>
          <w:t>increased</w:t>
        </w:r>
      </w:ins>
      <w:r w:rsidR="004931B6" w:rsidRPr="003F3B34">
        <w:rPr>
          <w:sz w:val="20"/>
          <w:rPrChange w:id="15874" w:author="J Webb" w:date="2023-03-13T17:05:00Z">
            <w:rPr/>
          </w:rPrChange>
        </w:rPr>
        <w:t xml:space="preserve"> </w:t>
      </w:r>
      <w:r w:rsidRPr="003F3B34">
        <w:rPr>
          <w:sz w:val="20"/>
          <w:rPrChange w:id="15875" w:author="J Webb" w:date="2023-03-13T17:05:00Z">
            <w:rPr/>
          </w:rPrChange>
        </w:rPr>
        <w:t xml:space="preserve">concentrations of </w:t>
      </w:r>
      <w:r w:rsidR="00AF2887" w:rsidRPr="003F3B34">
        <w:rPr>
          <w:sz w:val="20"/>
          <w:rPrChange w:id="15876" w:author="J Webb" w:date="2023-03-13T17:05:00Z">
            <w:rPr/>
          </w:rPrChange>
        </w:rPr>
        <w:t>NH</w:t>
      </w:r>
      <w:r w:rsidR="00AF2887" w:rsidRPr="003F3B34">
        <w:rPr>
          <w:sz w:val="20"/>
          <w:vertAlign w:val="subscript"/>
          <w:rPrChange w:id="15877" w:author="J Webb" w:date="2023-03-13T17:05:00Z">
            <w:rPr>
              <w:vertAlign w:val="subscript"/>
            </w:rPr>
          </w:rPrChange>
        </w:rPr>
        <w:t>3</w:t>
      </w:r>
      <w:r w:rsidR="00AF2887" w:rsidRPr="003F3B34">
        <w:rPr>
          <w:sz w:val="20"/>
          <w:rPrChange w:id="15878" w:author="J Webb" w:date="2023-03-13T17:05:00Z">
            <w:rPr/>
          </w:rPrChange>
        </w:rPr>
        <w:t xml:space="preserve"> </w:t>
      </w:r>
      <w:r w:rsidRPr="003F3B34">
        <w:rPr>
          <w:sz w:val="20"/>
          <w:rPrChange w:id="15879" w:author="J Webb" w:date="2023-03-13T17:05:00Z">
            <w:rPr/>
          </w:rPrChange>
        </w:rPr>
        <w:t xml:space="preserve">(aq) and to rapid and substantial emissions. </w:t>
      </w:r>
    </w:p>
    <w:p w14:paraId="1185571F" w14:textId="1C39C3FF" w:rsidR="004C7120" w:rsidRPr="003F3B34" w:rsidRDefault="005C6ECA">
      <w:pPr>
        <w:spacing w:after="0" w:line="240" w:lineRule="auto"/>
        <w:rPr>
          <w:sz w:val="20"/>
          <w:rPrChange w:id="15880" w:author="J Webb" w:date="2023-03-13T17:05:00Z">
            <w:rPr/>
          </w:rPrChange>
        </w:rPr>
        <w:pPrChange w:id="15881" w:author="J Webb" w:date="2023-03-13T17:05:00Z">
          <w:pPr/>
        </w:pPrChange>
      </w:pPr>
      <w:r w:rsidRPr="003F3B34">
        <w:rPr>
          <w:sz w:val="20"/>
          <w:rPrChange w:id="15882" w:author="J Webb" w:date="2023-03-13T17:05:00Z">
            <w:rPr/>
          </w:rPrChange>
        </w:rPr>
        <w:t xml:space="preserve">Losses of 25-30% of the total-N in stored pig manure and cattle deep litter have been recorded, although losses of only 1-10% have also been measured. The lessser losses may be related to stores of cattle </w:t>
      </w:r>
      <w:r w:rsidR="00AF2887" w:rsidRPr="003F3B34">
        <w:rPr>
          <w:sz w:val="20"/>
          <w:rPrChange w:id="15883" w:author="J Webb" w:date="2023-03-13T17:05:00Z">
            <w:rPr/>
          </w:rPrChange>
        </w:rPr>
        <w:t>FYM</w:t>
      </w:r>
      <w:r w:rsidRPr="003F3B34">
        <w:rPr>
          <w:sz w:val="20"/>
          <w:rPrChange w:id="15884" w:author="J Webb" w:date="2023-03-13T17:05:00Z">
            <w:rPr/>
          </w:rPrChange>
        </w:rPr>
        <w:t xml:space="preserve"> with only a small amount of straw and a high density, which do not decompose aerobically. Consequently, </w:t>
      </w:r>
      <w:r w:rsidR="00AF2887" w:rsidRPr="003F3B34">
        <w:rPr>
          <w:sz w:val="20"/>
          <w:rPrChange w:id="15885" w:author="J Webb" w:date="2023-03-13T17:05:00Z">
            <w:rPr/>
          </w:rPrChange>
        </w:rPr>
        <w:t>NH</w:t>
      </w:r>
      <w:r w:rsidR="00AF2887" w:rsidRPr="003F3B34">
        <w:rPr>
          <w:sz w:val="20"/>
          <w:vertAlign w:val="subscript"/>
          <w:rPrChange w:id="15886" w:author="J Webb" w:date="2023-03-13T17:05:00Z">
            <w:rPr>
              <w:vertAlign w:val="subscript"/>
            </w:rPr>
          </w:rPrChange>
        </w:rPr>
        <w:t>3</w:t>
      </w:r>
      <w:r w:rsidRPr="003F3B34">
        <w:rPr>
          <w:sz w:val="20"/>
          <w:rPrChange w:id="15887" w:author="J Webb" w:date="2023-03-13T17:05:00Z">
            <w:rPr/>
          </w:rPrChange>
        </w:rPr>
        <w:t xml:space="preserve"> emission from cattle FYM is generally less than from heaps of pig </w:t>
      </w:r>
      <w:r w:rsidR="00AF2887" w:rsidRPr="003F3B34">
        <w:rPr>
          <w:sz w:val="20"/>
          <w:rPrChange w:id="15888" w:author="J Webb" w:date="2023-03-13T17:05:00Z">
            <w:rPr/>
          </w:rPrChange>
        </w:rPr>
        <w:t>FYM</w:t>
      </w:r>
      <w:r w:rsidRPr="003F3B34">
        <w:rPr>
          <w:sz w:val="20"/>
          <w:rPrChange w:id="15889" w:author="J Webb" w:date="2023-03-13T17:05:00Z">
            <w:rPr/>
          </w:rPrChange>
        </w:rPr>
        <w:t>, which often will be aerobic and start to decompose aerobically. Further, losses may also be reduced due to the leaching of TAN by rainwater (Webb et al., 2012).</w:t>
      </w:r>
    </w:p>
    <w:p w14:paraId="436BF8FC" w14:textId="1B2094A6" w:rsidR="004C7120" w:rsidRPr="003F3B34" w:rsidRDefault="004C7120">
      <w:pPr>
        <w:spacing w:after="0" w:line="240" w:lineRule="auto"/>
        <w:rPr>
          <w:i/>
          <w:sz w:val="20"/>
          <w:szCs w:val="20"/>
        </w:rPr>
        <w:pPrChange w:id="15890" w:author="J Webb" w:date="2023-03-13T17:05:00Z">
          <w:pPr/>
        </w:pPrChange>
      </w:pPr>
      <w:r w:rsidRPr="003F3B34">
        <w:rPr>
          <w:i/>
          <w:sz w:val="20"/>
          <w:szCs w:val="20"/>
        </w:rPr>
        <w:t xml:space="preserve">Calculation </w:t>
      </w:r>
      <w:r w:rsidR="005C6ECA" w:rsidRPr="003F3B34">
        <w:rPr>
          <w:i/>
          <w:sz w:val="20"/>
          <w:szCs w:val="20"/>
        </w:rPr>
        <w:t>of emission factors</w:t>
      </w:r>
    </w:p>
    <w:p w14:paraId="203BA248" w14:textId="0CA40CAF" w:rsidR="004C7120" w:rsidRPr="003F3B34" w:rsidRDefault="004C7120">
      <w:pPr>
        <w:spacing w:after="0" w:line="240" w:lineRule="auto"/>
        <w:rPr>
          <w:sz w:val="20"/>
          <w:rPrChange w:id="15891" w:author="J Webb" w:date="2023-03-13T17:05:00Z">
            <w:rPr/>
          </w:rPrChange>
        </w:rPr>
        <w:pPrChange w:id="15892" w:author="J Webb" w:date="2023-03-13T17:05:00Z">
          <w:pPr/>
        </w:pPrChange>
      </w:pPr>
      <w:r w:rsidRPr="003F3B34">
        <w:rPr>
          <w:sz w:val="20"/>
          <w:rPrChange w:id="15893" w:author="J Webb" w:date="2023-03-13T17:05:00Z">
            <w:rPr/>
          </w:rPrChange>
        </w:rPr>
        <w:t xml:space="preserve">In most publications the annual emission of </w:t>
      </w:r>
      <w:r w:rsidR="00AF2887" w:rsidRPr="003F3B34">
        <w:rPr>
          <w:sz w:val="20"/>
          <w:rPrChange w:id="15894" w:author="J Webb" w:date="2023-03-13T17:05:00Z">
            <w:rPr/>
          </w:rPrChange>
        </w:rPr>
        <w:t>NH</w:t>
      </w:r>
      <w:r w:rsidR="00AF2887" w:rsidRPr="003F3B34">
        <w:rPr>
          <w:sz w:val="20"/>
          <w:vertAlign w:val="subscript"/>
          <w:rPrChange w:id="15895" w:author="J Webb" w:date="2023-03-13T17:05:00Z">
            <w:rPr>
              <w:vertAlign w:val="subscript"/>
            </w:rPr>
          </w:rPrChange>
        </w:rPr>
        <w:t>3</w:t>
      </w:r>
      <w:r w:rsidRPr="003F3B34">
        <w:rPr>
          <w:sz w:val="20"/>
          <w:rPrChange w:id="15896" w:author="J Webb" w:date="2023-03-13T17:05:00Z">
            <w:rPr/>
          </w:rPrChange>
        </w:rPr>
        <w:t xml:space="preserve"> from liquid manure stores is given as g </w:t>
      </w:r>
      <w:r w:rsidR="00AF2887" w:rsidRPr="003F3B34">
        <w:rPr>
          <w:sz w:val="20"/>
          <w:rPrChange w:id="15897" w:author="J Webb" w:date="2023-03-13T17:05:00Z">
            <w:rPr/>
          </w:rPrChange>
        </w:rPr>
        <w:t>NH</w:t>
      </w:r>
      <w:r w:rsidR="00AF2887" w:rsidRPr="003F3B34">
        <w:rPr>
          <w:sz w:val="20"/>
          <w:vertAlign w:val="subscript"/>
          <w:rPrChange w:id="15898" w:author="J Webb" w:date="2023-03-13T17:05:00Z">
            <w:rPr>
              <w:vertAlign w:val="subscript"/>
            </w:rPr>
          </w:rPrChange>
        </w:rPr>
        <w:t>3</w:t>
      </w:r>
      <w:r w:rsidRPr="003F3B34">
        <w:rPr>
          <w:sz w:val="20"/>
          <w:rPrChange w:id="15899" w:author="J Webb" w:date="2023-03-13T17:05:00Z">
            <w:rPr/>
          </w:rPrChange>
        </w:rPr>
        <w:t xml:space="preserve"> m</w:t>
      </w:r>
      <w:r w:rsidRPr="003F3B34">
        <w:rPr>
          <w:sz w:val="20"/>
          <w:vertAlign w:val="superscript"/>
          <w:rPrChange w:id="15900" w:author="J Webb" w:date="2023-03-13T17:05:00Z">
            <w:rPr>
              <w:vertAlign w:val="superscript"/>
            </w:rPr>
          </w:rPrChange>
        </w:rPr>
        <w:t>-2</w:t>
      </w:r>
      <w:r w:rsidRPr="003F3B34">
        <w:rPr>
          <w:sz w:val="20"/>
          <w:rPrChange w:id="15901" w:author="J Webb" w:date="2023-03-13T17:05:00Z">
            <w:rPr/>
          </w:rPrChange>
        </w:rPr>
        <w:t xml:space="preserve"> </w:t>
      </w:r>
      <w:r w:rsidR="001757B4" w:rsidRPr="003F3B34">
        <w:rPr>
          <w:sz w:val="20"/>
          <w:rPrChange w:id="15902" w:author="J Webb" w:date="2023-03-13T17:05:00Z">
            <w:rPr/>
          </w:rPrChange>
        </w:rPr>
        <w:t>a</w:t>
      </w:r>
      <w:r w:rsidRPr="003F3B34">
        <w:rPr>
          <w:sz w:val="20"/>
          <w:vertAlign w:val="superscript"/>
          <w:rPrChange w:id="15903" w:author="J Webb" w:date="2023-03-13T17:05:00Z">
            <w:rPr>
              <w:vertAlign w:val="superscript"/>
            </w:rPr>
          </w:rPrChange>
        </w:rPr>
        <w:t>-1</w:t>
      </w:r>
      <w:r w:rsidRPr="003F3B34">
        <w:rPr>
          <w:sz w:val="20"/>
          <w:rPrChange w:id="15904" w:author="J Webb" w:date="2023-03-13T17:05:00Z">
            <w:rPr/>
          </w:rPrChange>
        </w:rPr>
        <w:t xml:space="preserve">. This is a meaningful unit, because emission from stored slurry is related to the surface area, in addition to the effect of surface TAN concentration, surface pH, weather etc. The EFs presented here have been related to a 3 m storage depth and an average of TAN concentration in the studies from where data were collated. </w:t>
      </w:r>
    </w:p>
    <w:p w14:paraId="2559947D" w14:textId="41BAE05F" w:rsidR="004C7120" w:rsidRPr="003F3B34" w:rsidRDefault="004C7120">
      <w:pPr>
        <w:spacing w:after="0" w:line="240" w:lineRule="auto"/>
        <w:rPr>
          <w:sz w:val="20"/>
          <w:rPrChange w:id="15905" w:author="J Webb" w:date="2023-03-13T17:05:00Z">
            <w:rPr/>
          </w:rPrChange>
        </w:rPr>
        <w:pPrChange w:id="15906" w:author="J Webb" w:date="2023-03-13T17:05:00Z">
          <w:pPr/>
        </w:pPrChange>
      </w:pPr>
      <w:r w:rsidRPr="003F3B34">
        <w:rPr>
          <w:sz w:val="20"/>
          <w:rPrChange w:id="15907" w:author="J Webb" w:date="2023-03-13T17:05:00Z">
            <w:rPr/>
          </w:rPrChange>
        </w:rPr>
        <w:t xml:space="preserve">The emission from stored livestock and poultry solid manure is much affected by transformation of N between the organic and inorganic fraction. This is reflected in that the EFs related to TAN in the studies reviewed may vary from a few % to more than 200%. This large variation is related to the carbon to N ratio (C:N) and to degradability of the organic N in the manure. In the calculation of </w:t>
      </w:r>
      <w:r w:rsidR="008F79E6" w:rsidRPr="003F3B34">
        <w:rPr>
          <w:sz w:val="20"/>
          <w:rPrChange w:id="15908" w:author="J Webb" w:date="2023-03-13T17:05:00Z">
            <w:rPr/>
          </w:rPrChange>
        </w:rPr>
        <w:t>NH</w:t>
      </w:r>
      <w:r w:rsidR="008F79E6" w:rsidRPr="003F3B34">
        <w:rPr>
          <w:sz w:val="20"/>
          <w:vertAlign w:val="subscript"/>
          <w:rPrChange w:id="15909" w:author="J Webb" w:date="2023-03-13T17:05:00Z">
            <w:rPr>
              <w:vertAlign w:val="subscript"/>
            </w:rPr>
          </w:rPrChange>
        </w:rPr>
        <w:t>3</w:t>
      </w:r>
      <w:r w:rsidRPr="003F3B34">
        <w:rPr>
          <w:sz w:val="20"/>
          <w:rPrChange w:id="15910" w:author="J Webb" w:date="2023-03-13T17:05:00Z">
            <w:rPr/>
          </w:rPrChange>
        </w:rPr>
        <w:t xml:space="preserve"> emission from solid manure the EF is related to TAN in the manure at the beginning of the storage period, which is not an ideal solution, because transformation between organic N and TAN depends on a range of factors – carbon to N (C:N), resilience of organic matter, oxygen content – porosity, size of heap, cover, turning etc. (Bernal et al. 2017). In future EFs should be related to the most important parameters in the transformation of organic N to TAN.</w:t>
      </w:r>
    </w:p>
    <w:p w14:paraId="5BCBC787" w14:textId="58BE203E" w:rsidR="004C7120" w:rsidRPr="003F3B34" w:rsidRDefault="004C7120">
      <w:pPr>
        <w:spacing w:after="0" w:line="240" w:lineRule="auto"/>
        <w:rPr>
          <w:sz w:val="20"/>
          <w:rPrChange w:id="15911" w:author="J Webb" w:date="2023-03-13T17:05:00Z">
            <w:rPr/>
          </w:rPrChange>
        </w:rPr>
        <w:pPrChange w:id="15912" w:author="J Webb" w:date="2023-03-13T17:05:00Z">
          <w:pPr/>
        </w:pPrChange>
      </w:pPr>
      <w:r w:rsidRPr="003F3B34">
        <w:rPr>
          <w:sz w:val="20"/>
          <w:rPrChange w:id="15913" w:author="J Webb" w:date="2023-03-13T17:05:00Z">
            <w:rPr/>
          </w:rPrChange>
        </w:rPr>
        <w:t xml:space="preserve">Data from measurements of emission using small dynamic chambers in a laboratory have been omitted from  the assessment of EFs, irrespective that they give useful information about emission as related to treatments (Perazzolo et al. 2015; Owusu-Twum et al. 2017). The data have been used to assess the effect of the treatments. </w:t>
      </w:r>
    </w:p>
    <w:p w14:paraId="5002DF48" w14:textId="08A3EB0A" w:rsidR="004C7120" w:rsidRPr="003F3B34" w:rsidRDefault="004C7120">
      <w:pPr>
        <w:spacing w:after="0" w:line="240" w:lineRule="auto"/>
        <w:rPr>
          <w:sz w:val="20"/>
          <w:rPrChange w:id="15914" w:author="J Webb" w:date="2023-03-13T17:05:00Z">
            <w:rPr/>
          </w:rPrChange>
        </w:rPr>
        <w:pPrChange w:id="15915" w:author="J Webb" w:date="2023-03-13T17:05:00Z">
          <w:pPr/>
        </w:pPrChange>
      </w:pPr>
      <w:r w:rsidRPr="003F3B34">
        <w:rPr>
          <w:sz w:val="20"/>
          <w:rPrChange w:id="15916" w:author="J Webb" w:date="2023-03-13T17:05:00Z">
            <w:rPr/>
          </w:rPrChange>
        </w:rPr>
        <w:t xml:space="preserve">The EFs for storage emissions were derived from values published in peer-reviewed literature. </w:t>
      </w:r>
      <w:r w:rsidR="008F79E6" w:rsidRPr="003F3B34">
        <w:rPr>
          <w:sz w:val="20"/>
          <w:rPrChange w:id="15917" w:author="J Webb" w:date="2023-03-13T17:05:00Z">
            <w:rPr/>
          </w:rPrChange>
        </w:rPr>
        <w:t xml:space="preserve">Emission from slurry stores is given as a percentage of TAN. Where total emissions appear to be greater then 100% of TAN the data have been omitted from the calculations. </w:t>
      </w:r>
      <w:r w:rsidRPr="003F3B34">
        <w:rPr>
          <w:sz w:val="20"/>
          <w:rPrChange w:id="15918" w:author="J Webb" w:date="2023-03-13T17:05:00Z">
            <w:rPr/>
          </w:rPrChange>
        </w:rPr>
        <w:t xml:space="preserve">Mean emissions, expressed as a % of TAN entering the store were weighted by the number of stores in each study. Table </w:t>
      </w:r>
      <w:r w:rsidR="00225AE8" w:rsidRPr="003F3B34">
        <w:rPr>
          <w:sz w:val="20"/>
          <w:rPrChange w:id="15919" w:author="J Webb" w:date="2023-03-13T17:05:00Z">
            <w:rPr/>
          </w:rPrChange>
        </w:rPr>
        <w:t>A</w:t>
      </w:r>
      <w:r w:rsidR="006C3150" w:rsidRPr="003F3B34">
        <w:rPr>
          <w:sz w:val="20"/>
          <w:rPrChange w:id="15920" w:author="J Webb" w:date="2023-03-13T17:05:00Z">
            <w:rPr/>
          </w:rPrChange>
        </w:rPr>
        <w:t>1.</w:t>
      </w:r>
      <w:r w:rsidR="00CB17E1" w:rsidRPr="003F3B34">
        <w:rPr>
          <w:sz w:val="20"/>
          <w:rPrChange w:id="15921" w:author="J Webb" w:date="2023-03-13T17:05:00Z">
            <w:rPr/>
          </w:rPrChange>
        </w:rPr>
        <w:t>1</w:t>
      </w:r>
      <w:r w:rsidR="001251E4" w:rsidRPr="003F3B34">
        <w:rPr>
          <w:sz w:val="20"/>
          <w:rPrChange w:id="15922" w:author="J Webb" w:date="2023-03-13T17:05:00Z">
            <w:rPr/>
          </w:rPrChange>
        </w:rPr>
        <w:t>1</w:t>
      </w:r>
      <w:r w:rsidRPr="003F3B34">
        <w:rPr>
          <w:sz w:val="20"/>
          <w:rPrChange w:id="15923" w:author="J Webb" w:date="2023-03-13T17:05:00Z">
            <w:rPr/>
          </w:rPrChange>
        </w:rPr>
        <w:t xml:space="preserve"> provides the number of studies reported for each type of manure together with the weighted mean and standard deviation of the mean.</w:t>
      </w:r>
    </w:p>
    <w:p w14:paraId="1F1A3640" w14:textId="137CA0CC" w:rsidR="00884F77" w:rsidRPr="003F3B34" w:rsidRDefault="00884F77">
      <w:pPr>
        <w:pStyle w:val="Caption"/>
        <w:spacing w:after="0" w:line="240" w:lineRule="auto"/>
        <w:rPr>
          <w:sz w:val="20"/>
          <w:rPrChange w:id="15924" w:author="J Webb" w:date="2023-03-13T17:05:00Z">
            <w:rPr/>
          </w:rPrChange>
        </w:rPr>
        <w:pPrChange w:id="15925" w:author="J Webb" w:date="2023-03-13T17:05:00Z">
          <w:pPr>
            <w:pStyle w:val="Caption"/>
          </w:pPr>
        </w:pPrChange>
      </w:pPr>
      <w:r w:rsidRPr="003F3B34">
        <w:rPr>
          <w:sz w:val="20"/>
          <w:rPrChange w:id="15926" w:author="J Webb" w:date="2023-03-13T17:05:00Z">
            <w:rPr/>
          </w:rPrChange>
        </w:rPr>
        <w:lastRenderedPageBreak/>
        <w:t>Table A1.</w:t>
      </w:r>
      <w:r w:rsidR="00CB17E1" w:rsidRPr="003F3B34">
        <w:rPr>
          <w:sz w:val="20"/>
          <w:rPrChange w:id="15927" w:author="J Webb" w:date="2023-03-13T17:05:00Z">
            <w:rPr/>
          </w:rPrChange>
        </w:rPr>
        <w:t>1</w:t>
      </w:r>
      <w:r w:rsidR="001251E4" w:rsidRPr="003F3B34">
        <w:rPr>
          <w:sz w:val="20"/>
          <w:rPrChange w:id="15928" w:author="J Webb" w:date="2023-03-13T17:05:00Z">
            <w:rPr/>
          </w:rPrChange>
        </w:rPr>
        <w:t>1</w:t>
      </w:r>
      <w:r w:rsidRPr="003F3B34">
        <w:rPr>
          <w:sz w:val="20"/>
          <w:rPrChange w:id="15929" w:author="J Webb" w:date="2023-03-13T17:05:00Z">
            <w:rPr/>
          </w:rPrChange>
        </w:rPr>
        <w:tab/>
        <w:t>Ammonia emission factors for stored manure</w:t>
      </w:r>
      <w:r w:rsidR="00344D1D" w:rsidRPr="003F3B34">
        <w:rPr>
          <w:sz w:val="20"/>
          <w:rPrChange w:id="15930" w:author="J Webb" w:date="2023-03-13T17:05:00Z">
            <w:rPr/>
          </w:rPrChange>
        </w:rPr>
        <w:t xml:space="preserve"> </w:t>
      </w:r>
      <w:r w:rsidRPr="003F3B34">
        <w:rPr>
          <w:sz w:val="20"/>
          <w:rPrChange w:id="15931" w:author="J Webb" w:date="2023-03-13T17:05:00Z">
            <w:rPr/>
          </w:rPrChange>
        </w:rPr>
        <w:t>as % of TAN entering store</w:t>
      </w:r>
    </w:p>
    <w:tbl>
      <w:tblPr>
        <w:tblW w:w="0" w:type="auto"/>
        <w:tblBorders>
          <w:top w:val="single" w:sz="4" w:space="0" w:color="auto"/>
          <w:bottom w:val="single" w:sz="4" w:space="0" w:color="auto"/>
        </w:tblBorders>
        <w:tblLook w:val="0000" w:firstRow="0" w:lastRow="0" w:firstColumn="0" w:lastColumn="0" w:noHBand="0" w:noVBand="0"/>
      </w:tblPr>
      <w:tblGrid>
        <w:gridCol w:w="4277"/>
        <w:gridCol w:w="1237"/>
        <w:gridCol w:w="1250"/>
        <w:gridCol w:w="1543"/>
      </w:tblGrid>
      <w:tr w:rsidR="001F34DF" w:rsidRPr="003F3B34" w14:paraId="48ED35D0" w14:textId="77777777" w:rsidTr="00B404BD">
        <w:trPr>
          <w:cantSplit/>
        </w:trPr>
        <w:tc>
          <w:tcPr>
            <w:tcW w:w="4277" w:type="dxa"/>
            <w:tcBorders>
              <w:top w:val="single" w:sz="4" w:space="0" w:color="auto"/>
              <w:bottom w:val="single" w:sz="4" w:space="0" w:color="auto"/>
            </w:tcBorders>
            <w:shd w:val="clear" w:color="auto" w:fill="CCCCCC"/>
          </w:tcPr>
          <w:p w14:paraId="4B9FFAA2" w14:textId="5AABE424" w:rsidR="00884F77" w:rsidRPr="003F3B34" w:rsidRDefault="00884F77" w:rsidP="00EC673C">
            <w:pPr>
              <w:pStyle w:val="TableEMEP"/>
              <w:spacing w:after="0"/>
              <w:rPr>
                <w:b/>
                <w:sz w:val="20"/>
                <w:rPrChange w:id="15932" w:author="J Webb" w:date="2023-03-13T17:05:00Z">
                  <w:rPr>
                    <w:b/>
                  </w:rPr>
                </w:rPrChange>
              </w:rPr>
            </w:pPr>
            <w:r w:rsidRPr="003F3B34">
              <w:rPr>
                <w:b/>
                <w:sz w:val="20"/>
                <w:rPrChange w:id="15933" w:author="J Webb" w:date="2023-03-13T17:05:00Z">
                  <w:rPr>
                    <w:b/>
                  </w:rPr>
                </w:rPrChange>
              </w:rPr>
              <w:t>Manure type</w:t>
            </w:r>
          </w:p>
        </w:tc>
        <w:tc>
          <w:tcPr>
            <w:tcW w:w="1237" w:type="dxa"/>
            <w:tcBorders>
              <w:top w:val="single" w:sz="4" w:space="0" w:color="auto"/>
              <w:bottom w:val="single" w:sz="4" w:space="0" w:color="auto"/>
            </w:tcBorders>
            <w:shd w:val="clear" w:color="auto" w:fill="CCCCCC"/>
          </w:tcPr>
          <w:p w14:paraId="535EFA55" w14:textId="5BC4423B" w:rsidR="00884F77" w:rsidRPr="003F3B34" w:rsidRDefault="00884F77" w:rsidP="00EC673C">
            <w:pPr>
              <w:pStyle w:val="TableEMEP"/>
              <w:spacing w:after="0"/>
              <w:jc w:val="center"/>
              <w:rPr>
                <w:rFonts w:ascii="Arial" w:hAnsi="Arial"/>
                <w:b/>
                <w:i/>
                <w:sz w:val="20"/>
                <w:rPrChange w:id="15934" w:author="J Webb" w:date="2023-03-13T17:05:00Z">
                  <w:rPr>
                    <w:rFonts w:ascii="Arial" w:hAnsi="Arial"/>
                    <w:b/>
                    <w:i/>
                  </w:rPr>
                </w:rPrChange>
              </w:rPr>
            </w:pPr>
            <w:r w:rsidRPr="003F3B34">
              <w:rPr>
                <w:b/>
                <w:sz w:val="20"/>
                <w:rPrChange w:id="15935" w:author="J Webb" w:date="2023-03-13T17:05:00Z">
                  <w:rPr>
                    <w:b/>
                  </w:rPr>
                </w:rPrChange>
              </w:rPr>
              <w:t>Number of studies</w:t>
            </w:r>
          </w:p>
        </w:tc>
        <w:tc>
          <w:tcPr>
            <w:tcW w:w="1250" w:type="dxa"/>
            <w:tcBorders>
              <w:top w:val="single" w:sz="4" w:space="0" w:color="auto"/>
              <w:bottom w:val="single" w:sz="4" w:space="0" w:color="auto"/>
            </w:tcBorders>
            <w:shd w:val="clear" w:color="auto" w:fill="CCCCCC"/>
          </w:tcPr>
          <w:p w14:paraId="7DB674C7" w14:textId="5A32EC8C" w:rsidR="00884F77" w:rsidRPr="003F3B34" w:rsidRDefault="00884F77" w:rsidP="00EC673C">
            <w:pPr>
              <w:pStyle w:val="TableEMEP"/>
              <w:spacing w:after="0"/>
              <w:jc w:val="center"/>
              <w:rPr>
                <w:b/>
                <w:sz w:val="20"/>
                <w:vertAlign w:val="superscript"/>
                <w:rPrChange w:id="15936" w:author="J Webb" w:date="2023-03-13T17:05:00Z">
                  <w:rPr>
                    <w:b/>
                    <w:vertAlign w:val="superscript"/>
                  </w:rPr>
                </w:rPrChange>
              </w:rPr>
            </w:pPr>
            <w:r w:rsidRPr="003F3B34">
              <w:rPr>
                <w:b/>
                <w:sz w:val="20"/>
                <w:rPrChange w:id="15937" w:author="J Webb" w:date="2023-03-13T17:05:00Z">
                  <w:rPr>
                    <w:b/>
                  </w:rPr>
                </w:rPrChange>
              </w:rPr>
              <w:t>Weighted mean</w:t>
            </w:r>
          </w:p>
        </w:tc>
        <w:tc>
          <w:tcPr>
            <w:tcW w:w="1543" w:type="dxa"/>
            <w:tcBorders>
              <w:top w:val="single" w:sz="4" w:space="0" w:color="auto"/>
              <w:bottom w:val="single" w:sz="4" w:space="0" w:color="auto"/>
            </w:tcBorders>
            <w:shd w:val="clear" w:color="auto" w:fill="CCCCCC"/>
          </w:tcPr>
          <w:p w14:paraId="5BAAF7B1" w14:textId="7E260666" w:rsidR="00884F77" w:rsidRPr="003F3B34" w:rsidRDefault="00884F77" w:rsidP="00EC673C">
            <w:pPr>
              <w:pStyle w:val="TableEMEP"/>
              <w:spacing w:after="0"/>
              <w:jc w:val="center"/>
              <w:rPr>
                <w:b/>
                <w:sz w:val="20"/>
                <w:lang w:val="da-DK"/>
                <w:rPrChange w:id="15938" w:author="J Webb" w:date="2023-03-13T17:05:00Z">
                  <w:rPr>
                    <w:b/>
                    <w:lang w:val="da-DK"/>
                  </w:rPr>
                </w:rPrChange>
              </w:rPr>
            </w:pPr>
            <w:r w:rsidRPr="003F3B34">
              <w:rPr>
                <w:b/>
                <w:sz w:val="20"/>
                <w:rPrChange w:id="15939" w:author="J Webb" w:date="2023-03-13T17:05:00Z">
                  <w:rPr>
                    <w:b/>
                  </w:rPr>
                </w:rPrChange>
              </w:rPr>
              <w:t>Standard deviation</w:t>
            </w:r>
          </w:p>
        </w:tc>
      </w:tr>
      <w:tr w:rsidR="001F34DF" w:rsidRPr="003F3B34" w14:paraId="45799007" w14:textId="77777777" w:rsidTr="00B404BD">
        <w:trPr>
          <w:cantSplit/>
        </w:trPr>
        <w:tc>
          <w:tcPr>
            <w:tcW w:w="4277" w:type="dxa"/>
            <w:tcBorders>
              <w:top w:val="single" w:sz="4" w:space="0" w:color="auto"/>
            </w:tcBorders>
          </w:tcPr>
          <w:p w14:paraId="4F3657B6" w14:textId="15685563" w:rsidR="003B6221" w:rsidRPr="003F3B34" w:rsidRDefault="003B6221" w:rsidP="00EC673C">
            <w:pPr>
              <w:pStyle w:val="TableEMEP"/>
              <w:spacing w:after="0"/>
              <w:rPr>
                <w:sz w:val="20"/>
                <w:rPrChange w:id="15940" w:author="J Webb" w:date="2023-03-13T17:05:00Z">
                  <w:rPr/>
                </w:rPrChange>
              </w:rPr>
            </w:pPr>
            <w:r w:rsidRPr="003F3B34">
              <w:rPr>
                <w:sz w:val="20"/>
                <w:rPrChange w:id="15941" w:author="J Webb" w:date="2023-03-13T17:05:00Z">
                  <w:rPr/>
                </w:rPrChange>
              </w:rPr>
              <w:t>All cattle slurry</w:t>
            </w:r>
          </w:p>
        </w:tc>
        <w:tc>
          <w:tcPr>
            <w:tcW w:w="1237" w:type="dxa"/>
            <w:tcBorders>
              <w:top w:val="single" w:sz="4" w:space="0" w:color="auto"/>
            </w:tcBorders>
          </w:tcPr>
          <w:p w14:paraId="72CFB136" w14:textId="5837C90B" w:rsidR="003B6221" w:rsidRPr="003F3B34" w:rsidRDefault="003B6221" w:rsidP="00EC673C">
            <w:pPr>
              <w:pStyle w:val="TableEMEP"/>
              <w:spacing w:after="0"/>
              <w:jc w:val="center"/>
              <w:rPr>
                <w:sz w:val="20"/>
                <w:rPrChange w:id="15942" w:author="J Webb" w:date="2023-03-13T17:05:00Z">
                  <w:rPr/>
                </w:rPrChange>
              </w:rPr>
            </w:pPr>
            <w:r w:rsidRPr="003F3B34">
              <w:rPr>
                <w:sz w:val="20"/>
                <w:rPrChange w:id="15943" w:author="J Webb" w:date="2023-03-13T17:05:00Z">
                  <w:rPr/>
                </w:rPrChange>
              </w:rPr>
              <w:t>5</w:t>
            </w:r>
          </w:p>
        </w:tc>
        <w:tc>
          <w:tcPr>
            <w:tcW w:w="1250" w:type="dxa"/>
            <w:tcBorders>
              <w:top w:val="single" w:sz="4" w:space="0" w:color="auto"/>
            </w:tcBorders>
          </w:tcPr>
          <w:p w14:paraId="24CE6B7D" w14:textId="03B0128F" w:rsidR="003B6221" w:rsidRPr="003F3B34" w:rsidRDefault="003B6221" w:rsidP="00EC673C">
            <w:pPr>
              <w:pStyle w:val="TableEMEP"/>
              <w:spacing w:after="0"/>
              <w:jc w:val="center"/>
              <w:rPr>
                <w:sz w:val="20"/>
                <w:rPrChange w:id="15944" w:author="J Webb" w:date="2023-03-13T17:05:00Z">
                  <w:rPr/>
                </w:rPrChange>
              </w:rPr>
            </w:pPr>
            <w:r w:rsidRPr="003F3B34">
              <w:rPr>
                <w:sz w:val="20"/>
                <w:rPrChange w:id="15945" w:author="J Webb" w:date="2023-03-13T17:05:00Z">
                  <w:rPr/>
                </w:rPrChange>
              </w:rPr>
              <w:t>25</w:t>
            </w:r>
          </w:p>
        </w:tc>
        <w:tc>
          <w:tcPr>
            <w:tcW w:w="1543" w:type="dxa"/>
            <w:tcBorders>
              <w:top w:val="single" w:sz="4" w:space="0" w:color="auto"/>
            </w:tcBorders>
          </w:tcPr>
          <w:p w14:paraId="1DFE7274" w14:textId="5A192D70" w:rsidR="003B6221" w:rsidRPr="003F3B34" w:rsidRDefault="003B6221" w:rsidP="00EC673C">
            <w:pPr>
              <w:pStyle w:val="TableEMEP"/>
              <w:spacing w:after="0"/>
              <w:jc w:val="center"/>
              <w:rPr>
                <w:sz w:val="20"/>
                <w:rPrChange w:id="15946" w:author="J Webb" w:date="2023-03-13T17:05:00Z">
                  <w:rPr/>
                </w:rPrChange>
              </w:rPr>
            </w:pPr>
            <w:r w:rsidRPr="003F3B34">
              <w:rPr>
                <w:sz w:val="20"/>
                <w:rPrChange w:id="15947" w:author="J Webb" w:date="2023-03-13T17:05:00Z">
                  <w:rPr/>
                </w:rPrChange>
              </w:rPr>
              <w:t>11.2</w:t>
            </w:r>
          </w:p>
        </w:tc>
      </w:tr>
      <w:tr w:rsidR="001F34DF" w:rsidRPr="003F3B34" w14:paraId="336E5ECA" w14:textId="77777777" w:rsidTr="00B404BD">
        <w:trPr>
          <w:cantSplit/>
        </w:trPr>
        <w:tc>
          <w:tcPr>
            <w:tcW w:w="4277" w:type="dxa"/>
          </w:tcPr>
          <w:p w14:paraId="639725BF" w14:textId="4ED9A1CC" w:rsidR="003B6221" w:rsidRPr="003F3B34" w:rsidRDefault="003B6221" w:rsidP="00EC673C">
            <w:pPr>
              <w:pStyle w:val="TableEMEP"/>
              <w:spacing w:after="0"/>
              <w:rPr>
                <w:sz w:val="20"/>
                <w:rPrChange w:id="15948" w:author="J Webb" w:date="2023-03-13T17:05:00Z">
                  <w:rPr/>
                </w:rPrChange>
              </w:rPr>
            </w:pPr>
          </w:p>
        </w:tc>
        <w:tc>
          <w:tcPr>
            <w:tcW w:w="1237" w:type="dxa"/>
          </w:tcPr>
          <w:p w14:paraId="388FFBFC" w14:textId="0E20EAFA" w:rsidR="003B6221" w:rsidRPr="003F3B34" w:rsidRDefault="003B6221" w:rsidP="00EC673C">
            <w:pPr>
              <w:pStyle w:val="TableEMEP"/>
              <w:spacing w:after="0"/>
              <w:jc w:val="center"/>
              <w:rPr>
                <w:sz w:val="20"/>
                <w:rPrChange w:id="15949" w:author="J Webb" w:date="2023-03-13T17:05:00Z">
                  <w:rPr/>
                </w:rPrChange>
              </w:rPr>
            </w:pPr>
          </w:p>
        </w:tc>
        <w:tc>
          <w:tcPr>
            <w:tcW w:w="1250" w:type="dxa"/>
          </w:tcPr>
          <w:p w14:paraId="06C2C619" w14:textId="1FE32076" w:rsidR="003B6221" w:rsidRPr="003F3B34" w:rsidRDefault="003B6221" w:rsidP="00EC673C">
            <w:pPr>
              <w:pStyle w:val="TableEMEP"/>
              <w:spacing w:after="0"/>
              <w:jc w:val="center"/>
              <w:rPr>
                <w:sz w:val="20"/>
                <w:rPrChange w:id="15950" w:author="J Webb" w:date="2023-03-13T17:05:00Z">
                  <w:rPr/>
                </w:rPrChange>
              </w:rPr>
            </w:pPr>
          </w:p>
        </w:tc>
        <w:tc>
          <w:tcPr>
            <w:tcW w:w="1543" w:type="dxa"/>
          </w:tcPr>
          <w:p w14:paraId="79364E7F" w14:textId="676105B6" w:rsidR="003B6221" w:rsidRPr="003F3B34" w:rsidRDefault="003B6221" w:rsidP="00EC673C">
            <w:pPr>
              <w:pStyle w:val="TableEMEP"/>
              <w:spacing w:after="0"/>
              <w:jc w:val="center"/>
              <w:rPr>
                <w:sz w:val="20"/>
                <w:rPrChange w:id="15951" w:author="J Webb" w:date="2023-03-13T17:05:00Z">
                  <w:rPr/>
                </w:rPrChange>
              </w:rPr>
            </w:pPr>
          </w:p>
        </w:tc>
      </w:tr>
      <w:tr w:rsidR="001F34DF" w:rsidRPr="003F3B34" w14:paraId="76F9985A" w14:textId="77777777" w:rsidTr="00B404BD">
        <w:trPr>
          <w:cantSplit/>
        </w:trPr>
        <w:tc>
          <w:tcPr>
            <w:tcW w:w="4277" w:type="dxa"/>
          </w:tcPr>
          <w:p w14:paraId="2C374094" w14:textId="79C2F90B" w:rsidR="003B6221" w:rsidRPr="003F3B34" w:rsidRDefault="003B6221" w:rsidP="00EC673C">
            <w:pPr>
              <w:pStyle w:val="TableEMEP"/>
              <w:spacing w:after="0"/>
              <w:rPr>
                <w:sz w:val="20"/>
                <w:rPrChange w:id="15952" w:author="J Webb" w:date="2023-03-13T17:05:00Z">
                  <w:rPr/>
                </w:rPrChange>
              </w:rPr>
            </w:pPr>
            <w:r w:rsidRPr="003F3B34">
              <w:rPr>
                <w:sz w:val="20"/>
                <w:rPrChange w:id="15953" w:author="J Webb" w:date="2023-03-13T17:05:00Z">
                  <w:rPr/>
                </w:rPrChange>
              </w:rPr>
              <w:t>Dairy cattle solid</w:t>
            </w:r>
          </w:p>
        </w:tc>
        <w:tc>
          <w:tcPr>
            <w:tcW w:w="1237" w:type="dxa"/>
          </w:tcPr>
          <w:p w14:paraId="5EB53565" w14:textId="6FBE7C38" w:rsidR="003B6221" w:rsidRPr="003F3B34" w:rsidRDefault="003B6221" w:rsidP="00EC673C">
            <w:pPr>
              <w:pStyle w:val="TableEMEP"/>
              <w:spacing w:after="0"/>
              <w:jc w:val="center"/>
              <w:rPr>
                <w:sz w:val="20"/>
                <w:rPrChange w:id="15954" w:author="J Webb" w:date="2023-03-13T17:05:00Z">
                  <w:rPr/>
                </w:rPrChange>
              </w:rPr>
            </w:pPr>
            <w:r w:rsidRPr="003F3B34">
              <w:rPr>
                <w:sz w:val="20"/>
                <w:rPrChange w:id="15955" w:author="J Webb" w:date="2023-03-13T17:05:00Z">
                  <w:rPr/>
                </w:rPrChange>
              </w:rPr>
              <w:t>8</w:t>
            </w:r>
          </w:p>
        </w:tc>
        <w:tc>
          <w:tcPr>
            <w:tcW w:w="1250" w:type="dxa"/>
          </w:tcPr>
          <w:p w14:paraId="68CE5668" w14:textId="7ED7F3AD" w:rsidR="003B6221" w:rsidRPr="003F3B34" w:rsidRDefault="003B6221" w:rsidP="00EC673C">
            <w:pPr>
              <w:pStyle w:val="TableEMEP"/>
              <w:spacing w:after="0"/>
              <w:jc w:val="center"/>
              <w:rPr>
                <w:sz w:val="20"/>
                <w:rPrChange w:id="15956" w:author="J Webb" w:date="2023-03-13T17:05:00Z">
                  <w:rPr/>
                </w:rPrChange>
              </w:rPr>
            </w:pPr>
            <w:r w:rsidRPr="003F3B34">
              <w:rPr>
                <w:sz w:val="20"/>
                <w:rPrChange w:id="15957" w:author="J Webb" w:date="2023-03-13T17:05:00Z">
                  <w:rPr/>
                </w:rPrChange>
              </w:rPr>
              <w:t>7</w:t>
            </w:r>
          </w:p>
        </w:tc>
        <w:tc>
          <w:tcPr>
            <w:tcW w:w="1543" w:type="dxa"/>
          </w:tcPr>
          <w:p w14:paraId="4ED5B124" w14:textId="139799FD" w:rsidR="003B6221" w:rsidRPr="003F3B34" w:rsidRDefault="003B6221" w:rsidP="00EC673C">
            <w:pPr>
              <w:pStyle w:val="TableEMEP"/>
              <w:spacing w:after="0"/>
              <w:jc w:val="center"/>
              <w:rPr>
                <w:sz w:val="20"/>
                <w:rPrChange w:id="15958" w:author="J Webb" w:date="2023-03-13T17:05:00Z">
                  <w:rPr/>
                </w:rPrChange>
              </w:rPr>
            </w:pPr>
            <w:r w:rsidRPr="003F3B34">
              <w:rPr>
                <w:sz w:val="20"/>
                <w:rPrChange w:id="15959" w:author="J Webb" w:date="2023-03-13T17:05:00Z">
                  <w:rPr/>
                </w:rPrChange>
              </w:rPr>
              <w:t>5.4</w:t>
            </w:r>
          </w:p>
        </w:tc>
      </w:tr>
      <w:tr w:rsidR="001F34DF" w:rsidRPr="003F3B34" w14:paraId="7C3233C5" w14:textId="77777777" w:rsidTr="00B404BD">
        <w:trPr>
          <w:cantSplit/>
        </w:trPr>
        <w:tc>
          <w:tcPr>
            <w:tcW w:w="4277" w:type="dxa"/>
          </w:tcPr>
          <w:p w14:paraId="6056B293" w14:textId="7594E874" w:rsidR="003B6221" w:rsidRPr="003F3B34" w:rsidRDefault="003B6221" w:rsidP="00EC673C">
            <w:pPr>
              <w:pStyle w:val="TableEMEP"/>
              <w:spacing w:after="0"/>
              <w:rPr>
                <w:sz w:val="20"/>
                <w:rPrChange w:id="15960" w:author="J Webb" w:date="2023-03-13T17:05:00Z">
                  <w:rPr/>
                </w:rPrChange>
              </w:rPr>
            </w:pPr>
            <w:r w:rsidRPr="003F3B34">
              <w:rPr>
                <w:sz w:val="20"/>
                <w:rPrChange w:id="15961" w:author="J Webb" w:date="2023-03-13T17:05:00Z">
                  <w:rPr/>
                </w:rPrChange>
              </w:rPr>
              <w:t>Beef cattle solid</w:t>
            </w:r>
          </w:p>
        </w:tc>
        <w:tc>
          <w:tcPr>
            <w:tcW w:w="1237" w:type="dxa"/>
          </w:tcPr>
          <w:p w14:paraId="790D913C" w14:textId="4D35CDEE" w:rsidR="003B6221" w:rsidRPr="003F3B34" w:rsidRDefault="003B6221" w:rsidP="00EC673C">
            <w:pPr>
              <w:pStyle w:val="TableEMEP"/>
              <w:spacing w:after="0"/>
              <w:jc w:val="center"/>
              <w:rPr>
                <w:sz w:val="20"/>
                <w:rPrChange w:id="15962" w:author="J Webb" w:date="2023-03-13T17:05:00Z">
                  <w:rPr/>
                </w:rPrChange>
              </w:rPr>
            </w:pPr>
            <w:r w:rsidRPr="003F3B34">
              <w:rPr>
                <w:sz w:val="20"/>
                <w:rPrChange w:id="15963" w:author="J Webb" w:date="2023-03-13T17:05:00Z">
                  <w:rPr/>
                </w:rPrChange>
              </w:rPr>
              <w:t>8</w:t>
            </w:r>
          </w:p>
        </w:tc>
        <w:tc>
          <w:tcPr>
            <w:tcW w:w="1250" w:type="dxa"/>
          </w:tcPr>
          <w:p w14:paraId="188990DA" w14:textId="7A93BCE2" w:rsidR="003B6221" w:rsidRPr="003F3B34" w:rsidRDefault="003B6221" w:rsidP="00EC673C">
            <w:pPr>
              <w:pStyle w:val="TableEMEP"/>
              <w:spacing w:after="0"/>
              <w:jc w:val="center"/>
              <w:rPr>
                <w:sz w:val="20"/>
                <w:rPrChange w:id="15964" w:author="J Webb" w:date="2023-03-13T17:05:00Z">
                  <w:rPr/>
                </w:rPrChange>
              </w:rPr>
            </w:pPr>
            <w:r w:rsidRPr="003F3B34">
              <w:rPr>
                <w:sz w:val="20"/>
                <w:rPrChange w:id="15965" w:author="J Webb" w:date="2023-03-13T17:05:00Z">
                  <w:rPr/>
                </w:rPrChange>
              </w:rPr>
              <w:t>38</w:t>
            </w:r>
          </w:p>
        </w:tc>
        <w:tc>
          <w:tcPr>
            <w:tcW w:w="1543" w:type="dxa"/>
          </w:tcPr>
          <w:p w14:paraId="7086BDF4" w14:textId="013D2259" w:rsidR="003B6221" w:rsidRPr="003F3B34" w:rsidRDefault="003B6221" w:rsidP="00EC673C">
            <w:pPr>
              <w:pStyle w:val="TableEMEP"/>
              <w:spacing w:after="0"/>
              <w:jc w:val="center"/>
              <w:rPr>
                <w:sz w:val="20"/>
                <w:rPrChange w:id="15966" w:author="J Webb" w:date="2023-03-13T17:05:00Z">
                  <w:rPr/>
                </w:rPrChange>
              </w:rPr>
            </w:pPr>
            <w:r w:rsidRPr="003F3B34">
              <w:rPr>
                <w:sz w:val="20"/>
                <w:rPrChange w:id="15967" w:author="J Webb" w:date="2023-03-13T17:05:00Z">
                  <w:rPr/>
                </w:rPrChange>
              </w:rPr>
              <w:t>35.5</w:t>
            </w:r>
          </w:p>
        </w:tc>
      </w:tr>
      <w:tr w:rsidR="001F34DF" w:rsidRPr="003F3B34" w14:paraId="0B58F57F" w14:textId="77777777" w:rsidTr="00B404BD">
        <w:trPr>
          <w:cantSplit/>
        </w:trPr>
        <w:tc>
          <w:tcPr>
            <w:tcW w:w="4277" w:type="dxa"/>
          </w:tcPr>
          <w:p w14:paraId="2CF90FC4" w14:textId="4BD41991" w:rsidR="003B6221" w:rsidRPr="003F3B34" w:rsidRDefault="003B6221" w:rsidP="00EC673C">
            <w:pPr>
              <w:pStyle w:val="TableEMEP"/>
              <w:spacing w:after="0"/>
              <w:rPr>
                <w:sz w:val="20"/>
                <w:rPrChange w:id="15968" w:author="J Webb" w:date="2023-03-13T17:05:00Z">
                  <w:rPr/>
                </w:rPrChange>
              </w:rPr>
            </w:pPr>
            <w:r w:rsidRPr="003F3B34">
              <w:rPr>
                <w:sz w:val="20"/>
                <w:rPrChange w:id="15969" w:author="J Webb" w:date="2023-03-13T17:05:00Z">
                  <w:rPr/>
                </w:rPrChange>
              </w:rPr>
              <w:t>All cattle solid</w:t>
            </w:r>
          </w:p>
        </w:tc>
        <w:tc>
          <w:tcPr>
            <w:tcW w:w="1237" w:type="dxa"/>
          </w:tcPr>
          <w:p w14:paraId="69DEAE23" w14:textId="62135296" w:rsidR="003B6221" w:rsidRPr="003F3B34" w:rsidRDefault="003B6221" w:rsidP="00EC673C">
            <w:pPr>
              <w:pStyle w:val="TableEMEP"/>
              <w:spacing w:after="0"/>
              <w:jc w:val="center"/>
              <w:rPr>
                <w:sz w:val="20"/>
                <w:rPrChange w:id="15970" w:author="J Webb" w:date="2023-03-13T17:05:00Z">
                  <w:rPr/>
                </w:rPrChange>
              </w:rPr>
            </w:pPr>
            <w:r w:rsidRPr="003F3B34">
              <w:rPr>
                <w:sz w:val="20"/>
                <w:rPrChange w:id="15971" w:author="J Webb" w:date="2023-03-13T17:05:00Z">
                  <w:rPr/>
                </w:rPrChange>
              </w:rPr>
              <w:t>16</w:t>
            </w:r>
          </w:p>
        </w:tc>
        <w:tc>
          <w:tcPr>
            <w:tcW w:w="1250" w:type="dxa"/>
          </w:tcPr>
          <w:p w14:paraId="1ECB700D" w14:textId="2BCB4A22" w:rsidR="003B6221" w:rsidRPr="003F3B34" w:rsidRDefault="003B6221" w:rsidP="00EC673C">
            <w:pPr>
              <w:pStyle w:val="TableEMEP"/>
              <w:spacing w:after="0"/>
              <w:jc w:val="center"/>
              <w:rPr>
                <w:sz w:val="20"/>
                <w:rPrChange w:id="15972" w:author="J Webb" w:date="2023-03-13T17:05:00Z">
                  <w:rPr/>
                </w:rPrChange>
              </w:rPr>
            </w:pPr>
            <w:r w:rsidRPr="003F3B34">
              <w:rPr>
                <w:sz w:val="20"/>
                <w:rPrChange w:id="15973" w:author="J Webb" w:date="2023-03-13T17:05:00Z">
                  <w:rPr/>
                </w:rPrChange>
              </w:rPr>
              <w:t>28</w:t>
            </w:r>
          </w:p>
        </w:tc>
        <w:tc>
          <w:tcPr>
            <w:tcW w:w="1543" w:type="dxa"/>
          </w:tcPr>
          <w:p w14:paraId="7D965572" w14:textId="4759FDC4" w:rsidR="003B6221" w:rsidRPr="003F3B34" w:rsidRDefault="003B6221" w:rsidP="00EC673C">
            <w:pPr>
              <w:pStyle w:val="TableEMEP"/>
              <w:spacing w:after="0"/>
              <w:jc w:val="center"/>
              <w:rPr>
                <w:sz w:val="20"/>
                <w:rPrChange w:id="15974" w:author="J Webb" w:date="2023-03-13T17:05:00Z">
                  <w:rPr/>
                </w:rPrChange>
              </w:rPr>
            </w:pPr>
            <w:r w:rsidRPr="003F3B34">
              <w:rPr>
                <w:sz w:val="20"/>
                <w:rPrChange w:id="15975" w:author="J Webb" w:date="2023-03-13T17:05:00Z">
                  <w:rPr/>
                </w:rPrChange>
              </w:rPr>
              <w:t>32.8</w:t>
            </w:r>
          </w:p>
        </w:tc>
      </w:tr>
      <w:tr w:rsidR="001F34DF" w:rsidRPr="003F3B34" w14:paraId="0FC73577" w14:textId="77777777" w:rsidTr="00B404BD">
        <w:trPr>
          <w:cantSplit/>
        </w:trPr>
        <w:tc>
          <w:tcPr>
            <w:tcW w:w="4277" w:type="dxa"/>
          </w:tcPr>
          <w:p w14:paraId="6ECEBF02" w14:textId="6A6744D9" w:rsidR="00B404BD" w:rsidRPr="003F3B34" w:rsidRDefault="00B404BD" w:rsidP="00EC673C">
            <w:pPr>
              <w:pStyle w:val="TableEMEP"/>
              <w:spacing w:after="0"/>
              <w:rPr>
                <w:sz w:val="20"/>
                <w:rPrChange w:id="15976" w:author="J Webb" w:date="2023-03-13T17:05:00Z">
                  <w:rPr/>
                </w:rPrChange>
              </w:rPr>
            </w:pPr>
          </w:p>
        </w:tc>
        <w:tc>
          <w:tcPr>
            <w:tcW w:w="1237" w:type="dxa"/>
          </w:tcPr>
          <w:p w14:paraId="0C82A092" w14:textId="16C91A9E" w:rsidR="00B404BD" w:rsidRPr="003F3B34" w:rsidRDefault="00B404BD" w:rsidP="00EC673C">
            <w:pPr>
              <w:pStyle w:val="TableEMEP"/>
              <w:spacing w:after="0"/>
              <w:jc w:val="center"/>
              <w:rPr>
                <w:sz w:val="20"/>
                <w:rPrChange w:id="15977" w:author="J Webb" w:date="2023-03-13T17:05:00Z">
                  <w:rPr/>
                </w:rPrChange>
              </w:rPr>
            </w:pPr>
          </w:p>
        </w:tc>
        <w:tc>
          <w:tcPr>
            <w:tcW w:w="1250" w:type="dxa"/>
          </w:tcPr>
          <w:p w14:paraId="0A56C9CC" w14:textId="3C0ED473" w:rsidR="00B404BD" w:rsidRPr="003F3B34" w:rsidRDefault="00B404BD" w:rsidP="00EC673C">
            <w:pPr>
              <w:pStyle w:val="TableEMEP"/>
              <w:spacing w:after="0"/>
              <w:jc w:val="center"/>
              <w:rPr>
                <w:sz w:val="20"/>
                <w:rPrChange w:id="15978" w:author="J Webb" w:date="2023-03-13T17:05:00Z">
                  <w:rPr/>
                </w:rPrChange>
              </w:rPr>
            </w:pPr>
          </w:p>
        </w:tc>
        <w:tc>
          <w:tcPr>
            <w:tcW w:w="1543" w:type="dxa"/>
          </w:tcPr>
          <w:p w14:paraId="3E8858E6" w14:textId="1FF90A55" w:rsidR="00B404BD" w:rsidRPr="003F3B34" w:rsidRDefault="00B404BD" w:rsidP="00EC673C">
            <w:pPr>
              <w:pStyle w:val="TableEMEP"/>
              <w:spacing w:after="0"/>
              <w:jc w:val="center"/>
              <w:rPr>
                <w:sz w:val="20"/>
                <w:rPrChange w:id="15979" w:author="J Webb" w:date="2023-03-13T17:05:00Z">
                  <w:rPr/>
                </w:rPrChange>
              </w:rPr>
            </w:pPr>
          </w:p>
        </w:tc>
      </w:tr>
      <w:tr w:rsidR="001F34DF" w:rsidRPr="003F3B34" w14:paraId="202599E6" w14:textId="77777777" w:rsidTr="00B404BD">
        <w:trPr>
          <w:cantSplit/>
        </w:trPr>
        <w:tc>
          <w:tcPr>
            <w:tcW w:w="4277" w:type="dxa"/>
          </w:tcPr>
          <w:p w14:paraId="685ADBC3" w14:textId="2B18EE3C" w:rsidR="00B404BD" w:rsidRPr="003F3B34" w:rsidRDefault="00B404BD" w:rsidP="00EC673C">
            <w:pPr>
              <w:pStyle w:val="TableEMEP"/>
              <w:spacing w:after="0"/>
              <w:rPr>
                <w:sz w:val="20"/>
                <w:rPrChange w:id="15980" w:author="J Webb" w:date="2023-03-13T17:05:00Z">
                  <w:rPr/>
                </w:rPrChange>
              </w:rPr>
            </w:pPr>
            <w:r w:rsidRPr="003F3B34">
              <w:rPr>
                <w:sz w:val="20"/>
                <w:rPrChange w:id="15981" w:author="J Webb" w:date="2023-03-13T17:05:00Z">
                  <w:rPr/>
                </w:rPrChange>
              </w:rPr>
              <w:t>Pig slurry</w:t>
            </w:r>
          </w:p>
        </w:tc>
        <w:tc>
          <w:tcPr>
            <w:tcW w:w="1237" w:type="dxa"/>
          </w:tcPr>
          <w:p w14:paraId="00ADB743" w14:textId="7E952B69" w:rsidR="00B404BD" w:rsidRPr="003F3B34" w:rsidRDefault="00B404BD" w:rsidP="00EC673C">
            <w:pPr>
              <w:pStyle w:val="TableEMEP"/>
              <w:spacing w:after="0"/>
              <w:jc w:val="center"/>
              <w:rPr>
                <w:sz w:val="20"/>
                <w:rPrChange w:id="15982" w:author="J Webb" w:date="2023-03-13T17:05:00Z">
                  <w:rPr/>
                </w:rPrChange>
              </w:rPr>
            </w:pPr>
            <w:r w:rsidRPr="003F3B34">
              <w:rPr>
                <w:sz w:val="20"/>
                <w:rPrChange w:id="15983" w:author="J Webb" w:date="2023-03-13T17:05:00Z">
                  <w:rPr/>
                </w:rPrChange>
              </w:rPr>
              <w:t>4</w:t>
            </w:r>
          </w:p>
        </w:tc>
        <w:tc>
          <w:tcPr>
            <w:tcW w:w="1250" w:type="dxa"/>
          </w:tcPr>
          <w:p w14:paraId="235C3CA4" w14:textId="5286A91C" w:rsidR="00B404BD" w:rsidRPr="003F3B34" w:rsidRDefault="00B404BD" w:rsidP="00EC673C">
            <w:pPr>
              <w:pStyle w:val="TableEMEP"/>
              <w:spacing w:after="0"/>
              <w:jc w:val="center"/>
              <w:rPr>
                <w:sz w:val="20"/>
                <w:rPrChange w:id="15984" w:author="J Webb" w:date="2023-03-13T17:05:00Z">
                  <w:rPr/>
                </w:rPrChange>
              </w:rPr>
            </w:pPr>
            <w:r w:rsidRPr="003F3B34">
              <w:rPr>
                <w:sz w:val="20"/>
                <w:rPrChange w:id="15985" w:author="J Webb" w:date="2023-03-13T17:05:00Z">
                  <w:rPr/>
                </w:rPrChange>
              </w:rPr>
              <w:t>11</w:t>
            </w:r>
          </w:p>
        </w:tc>
        <w:tc>
          <w:tcPr>
            <w:tcW w:w="1543" w:type="dxa"/>
          </w:tcPr>
          <w:p w14:paraId="248F1501" w14:textId="48CACC21" w:rsidR="00B404BD" w:rsidRPr="003F3B34" w:rsidRDefault="00B404BD" w:rsidP="00EC673C">
            <w:pPr>
              <w:pStyle w:val="TableEMEP"/>
              <w:spacing w:after="0"/>
              <w:jc w:val="center"/>
              <w:rPr>
                <w:sz w:val="20"/>
                <w:rPrChange w:id="15986" w:author="J Webb" w:date="2023-03-13T17:05:00Z">
                  <w:rPr/>
                </w:rPrChange>
              </w:rPr>
            </w:pPr>
            <w:r w:rsidRPr="003F3B34">
              <w:rPr>
                <w:sz w:val="20"/>
                <w:rPrChange w:id="15987" w:author="J Webb" w:date="2023-03-13T17:05:00Z">
                  <w:rPr/>
                </w:rPrChange>
              </w:rPr>
              <w:t>6.9</w:t>
            </w:r>
          </w:p>
        </w:tc>
      </w:tr>
      <w:tr w:rsidR="001F34DF" w:rsidRPr="003F3B34" w14:paraId="3DD6B1D3" w14:textId="77777777" w:rsidTr="00B404BD">
        <w:trPr>
          <w:cantSplit/>
        </w:trPr>
        <w:tc>
          <w:tcPr>
            <w:tcW w:w="4277" w:type="dxa"/>
          </w:tcPr>
          <w:p w14:paraId="5D8DD62C" w14:textId="270BF3AA" w:rsidR="00B404BD" w:rsidRPr="003F3B34" w:rsidRDefault="00B404BD" w:rsidP="00EC673C">
            <w:pPr>
              <w:pStyle w:val="TableEMEP"/>
              <w:spacing w:after="0"/>
              <w:rPr>
                <w:sz w:val="20"/>
                <w:rPrChange w:id="15988" w:author="J Webb" w:date="2023-03-13T17:05:00Z">
                  <w:rPr/>
                </w:rPrChange>
              </w:rPr>
            </w:pPr>
            <w:r w:rsidRPr="003F3B34">
              <w:rPr>
                <w:sz w:val="20"/>
                <w:rPrChange w:id="15989" w:author="J Webb" w:date="2023-03-13T17:05:00Z">
                  <w:rPr/>
                </w:rPrChange>
              </w:rPr>
              <w:t>Pig solid</w:t>
            </w:r>
          </w:p>
        </w:tc>
        <w:tc>
          <w:tcPr>
            <w:tcW w:w="1237" w:type="dxa"/>
          </w:tcPr>
          <w:p w14:paraId="255E2E5D" w14:textId="6FB4D68E" w:rsidR="00B404BD" w:rsidRPr="003F3B34" w:rsidRDefault="00B404BD" w:rsidP="00EC673C">
            <w:pPr>
              <w:pStyle w:val="TableEMEP"/>
              <w:spacing w:after="0"/>
              <w:jc w:val="center"/>
              <w:rPr>
                <w:sz w:val="20"/>
                <w:rPrChange w:id="15990" w:author="J Webb" w:date="2023-03-13T17:05:00Z">
                  <w:rPr/>
                </w:rPrChange>
              </w:rPr>
            </w:pPr>
            <w:r w:rsidRPr="003F3B34">
              <w:rPr>
                <w:sz w:val="20"/>
                <w:rPrChange w:id="15991" w:author="J Webb" w:date="2023-03-13T17:05:00Z">
                  <w:rPr/>
                </w:rPrChange>
              </w:rPr>
              <w:t>63</w:t>
            </w:r>
          </w:p>
        </w:tc>
        <w:tc>
          <w:tcPr>
            <w:tcW w:w="1250" w:type="dxa"/>
          </w:tcPr>
          <w:p w14:paraId="292575CF" w14:textId="6AA4F046" w:rsidR="00B404BD" w:rsidRPr="003F3B34" w:rsidRDefault="00B404BD" w:rsidP="00EC673C">
            <w:pPr>
              <w:pStyle w:val="TableEMEP"/>
              <w:spacing w:after="0"/>
              <w:jc w:val="center"/>
              <w:rPr>
                <w:sz w:val="20"/>
                <w:rPrChange w:id="15992" w:author="J Webb" w:date="2023-03-13T17:05:00Z">
                  <w:rPr/>
                </w:rPrChange>
              </w:rPr>
            </w:pPr>
            <w:r w:rsidRPr="003F3B34">
              <w:rPr>
                <w:sz w:val="20"/>
                <w:rPrChange w:id="15993" w:author="J Webb" w:date="2023-03-13T17:05:00Z">
                  <w:rPr/>
                </w:rPrChange>
              </w:rPr>
              <w:t>63</w:t>
            </w:r>
          </w:p>
        </w:tc>
        <w:tc>
          <w:tcPr>
            <w:tcW w:w="1543" w:type="dxa"/>
          </w:tcPr>
          <w:p w14:paraId="1D255FBE" w14:textId="7C73B97B" w:rsidR="00B404BD" w:rsidRPr="003F3B34" w:rsidRDefault="00B404BD" w:rsidP="00EC673C">
            <w:pPr>
              <w:pStyle w:val="TableEMEP"/>
              <w:spacing w:after="0"/>
              <w:jc w:val="center"/>
              <w:rPr>
                <w:sz w:val="20"/>
                <w:rPrChange w:id="15994" w:author="J Webb" w:date="2023-03-13T17:05:00Z">
                  <w:rPr/>
                </w:rPrChange>
              </w:rPr>
            </w:pPr>
            <w:r w:rsidRPr="003F3B34">
              <w:rPr>
                <w:sz w:val="20"/>
                <w:rPrChange w:id="15995" w:author="J Webb" w:date="2023-03-13T17:05:00Z">
                  <w:rPr/>
                </w:rPrChange>
              </w:rPr>
              <w:t>64.3</w:t>
            </w:r>
          </w:p>
        </w:tc>
      </w:tr>
      <w:tr w:rsidR="001F34DF" w:rsidRPr="003F3B34" w14:paraId="5360889A" w14:textId="77777777" w:rsidTr="00B404BD">
        <w:trPr>
          <w:cantSplit/>
        </w:trPr>
        <w:tc>
          <w:tcPr>
            <w:tcW w:w="4277" w:type="dxa"/>
          </w:tcPr>
          <w:p w14:paraId="7070AF29" w14:textId="7E9FAADA" w:rsidR="00B404BD" w:rsidRPr="003F3B34" w:rsidRDefault="00B404BD" w:rsidP="00EC673C">
            <w:pPr>
              <w:pStyle w:val="TableEMEP"/>
              <w:spacing w:after="0"/>
              <w:rPr>
                <w:sz w:val="20"/>
                <w:rPrChange w:id="15996" w:author="J Webb" w:date="2023-03-13T17:05:00Z">
                  <w:rPr/>
                </w:rPrChange>
              </w:rPr>
            </w:pPr>
          </w:p>
        </w:tc>
        <w:tc>
          <w:tcPr>
            <w:tcW w:w="1237" w:type="dxa"/>
          </w:tcPr>
          <w:p w14:paraId="2DFCAAFC" w14:textId="4E6A611C" w:rsidR="00B404BD" w:rsidRPr="003F3B34" w:rsidRDefault="00B404BD" w:rsidP="00EC673C">
            <w:pPr>
              <w:pStyle w:val="TableEMEP"/>
              <w:spacing w:after="0"/>
              <w:jc w:val="center"/>
              <w:rPr>
                <w:sz w:val="20"/>
                <w:rPrChange w:id="15997" w:author="J Webb" w:date="2023-03-13T17:05:00Z">
                  <w:rPr/>
                </w:rPrChange>
              </w:rPr>
            </w:pPr>
          </w:p>
        </w:tc>
        <w:tc>
          <w:tcPr>
            <w:tcW w:w="1250" w:type="dxa"/>
          </w:tcPr>
          <w:p w14:paraId="51385F63" w14:textId="621C4902" w:rsidR="00B404BD" w:rsidRPr="003F3B34" w:rsidRDefault="00B404BD" w:rsidP="00EC673C">
            <w:pPr>
              <w:pStyle w:val="TableEMEP"/>
              <w:spacing w:after="0"/>
              <w:jc w:val="center"/>
              <w:rPr>
                <w:sz w:val="20"/>
                <w:rPrChange w:id="15998" w:author="J Webb" w:date="2023-03-13T17:05:00Z">
                  <w:rPr/>
                </w:rPrChange>
              </w:rPr>
            </w:pPr>
          </w:p>
        </w:tc>
        <w:tc>
          <w:tcPr>
            <w:tcW w:w="1543" w:type="dxa"/>
          </w:tcPr>
          <w:p w14:paraId="7AB02AA2" w14:textId="7229C9C2" w:rsidR="00B404BD" w:rsidRPr="003F3B34" w:rsidRDefault="00B404BD" w:rsidP="00EC673C">
            <w:pPr>
              <w:pStyle w:val="TableEMEP"/>
              <w:spacing w:after="0"/>
              <w:jc w:val="center"/>
              <w:rPr>
                <w:sz w:val="20"/>
                <w:rPrChange w:id="15999" w:author="J Webb" w:date="2023-03-13T17:05:00Z">
                  <w:rPr/>
                </w:rPrChange>
              </w:rPr>
            </w:pPr>
          </w:p>
        </w:tc>
      </w:tr>
      <w:tr w:rsidR="001F34DF" w:rsidRPr="003F3B34" w14:paraId="7C2064E4" w14:textId="77777777" w:rsidTr="00B404BD">
        <w:trPr>
          <w:cantSplit/>
        </w:trPr>
        <w:tc>
          <w:tcPr>
            <w:tcW w:w="4277" w:type="dxa"/>
          </w:tcPr>
          <w:p w14:paraId="3965709C" w14:textId="2006AB50" w:rsidR="00B404BD" w:rsidRPr="003F3B34" w:rsidRDefault="00B404BD" w:rsidP="00EC673C">
            <w:pPr>
              <w:pStyle w:val="TableEMEP"/>
              <w:spacing w:after="0"/>
              <w:rPr>
                <w:sz w:val="20"/>
                <w:rPrChange w:id="16000" w:author="J Webb" w:date="2023-03-13T17:05:00Z">
                  <w:rPr/>
                </w:rPrChange>
              </w:rPr>
            </w:pPr>
            <w:r w:rsidRPr="003F3B34">
              <w:rPr>
                <w:sz w:val="20"/>
                <w:rPrChange w:id="16001" w:author="J Webb" w:date="2023-03-13T17:05:00Z">
                  <w:rPr/>
                </w:rPrChange>
              </w:rPr>
              <w:t>Layer manure</w:t>
            </w:r>
          </w:p>
        </w:tc>
        <w:tc>
          <w:tcPr>
            <w:tcW w:w="1237" w:type="dxa"/>
          </w:tcPr>
          <w:p w14:paraId="039DE366" w14:textId="44DFA55B" w:rsidR="00B404BD" w:rsidRPr="003F3B34" w:rsidRDefault="00B404BD" w:rsidP="00EC673C">
            <w:pPr>
              <w:pStyle w:val="TableEMEP"/>
              <w:spacing w:after="0"/>
              <w:jc w:val="center"/>
              <w:rPr>
                <w:sz w:val="20"/>
                <w:rPrChange w:id="16002" w:author="J Webb" w:date="2023-03-13T17:05:00Z">
                  <w:rPr/>
                </w:rPrChange>
              </w:rPr>
            </w:pPr>
            <w:r w:rsidRPr="003F3B34">
              <w:rPr>
                <w:sz w:val="20"/>
                <w:rPrChange w:id="16003" w:author="J Webb" w:date="2023-03-13T17:05:00Z">
                  <w:rPr/>
                </w:rPrChange>
              </w:rPr>
              <w:t>3</w:t>
            </w:r>
          </w:p>
        </w:tc>
        <w:tc>
          <w:tcPr>
            <w:tcW w:w="1250" w:type="dxa"/>
          </w:tcPr>
          <w:p w14:paraId="5B29618C" w14:textId="2C91AE62" w:rsidR="00B404BD" w:rsidRPr="003F3B34" w:rsidRDefault="00B404BD" w:rsidP="00EC673C">
            <w:pPr>
              <w:pStyle w:val="TableEMEP"/>
              <w:spacing w:after="0"/>
              <w:jc w:val="center"/>
              <w:rPr>
                <w:sz w:val="20"/>
                <w:rPrChange w:id="16004" w:author="J Webb" w:date="2023-03-13T17:05:00Z">
                  <w:rPr/>
                </w:rPrChange>
              </w:rPr>
            </w:pPr>
            <w:r w:rsidRPr="003F3B34">
              <w:rPr>
                <w:sz w:val="20"/>
                <w:rPrChange w:id="16005" w:author="J Webb" w:date="2023-03-13T17:05:00Z">
                  <w:rPr/>
                </w:rPrChange>
              </w:rPr>
              <w:t>5</w:t>
            </w:r>
          </w:p>
        </w:tc>
        <w:tc>
          <w:tcPr>
            <w:tcW w:w="1543" w:type="dxa"/>
          </w:tcPr>
          <w:p w14:paraId="5D90191D" w14:textId="68CA9E08" w:rsidR="00B404BD" w:rsidRPr="003F3B34" w:rsidRDefault="00B404BD" w:rsidP="00EC673C">
            <w:pPr>
              <w:pStyle w:val="TableEMEP"/>
              <w:spacing w:after="0"/>
              <w:jc w:val="center"/>
              <w:rPr>
                <w:sz w:val="20"/>
                <w:rPrChange w:id="16006" w:author="J Webb" w:date="2023-03-13T17:05:00Z">
                  <w:rPr/>
                </w:rPrChange>
              </w:rPr>
            </w:pPr>
            <w:r w:rsidRPr="003F3B34">
              <w:rPr>
                <w:sz w:val="20"/>
                <w:rPrChange w:id="16007" w:author="J Webb" w:date="2023-03-13T17:05:00Z">
                  <w:rPr/>
                </w:rPrChange>
              </w:rPr>
              <w:t>4.5</w:t>
            </w:r>
          </w:p>
        </w:tc>
      </w:tr>
      <w:tr w:rsidR="001F34DF" w:rsidRPr="003F3B34" w14:paraId="549EDD34" w14:textId="77777777" w:rsidTr="00B404BD">
        <w:trPr>
          <w:cantSplit/>
        </w:trPr>
        <w:tc>
          <w:tcPr>
            <w:tcW w:w="4277" w:type="dxa"/>
          </w:tcPr>
          <w:p w14:paraId="347F23CD" w14:textId="464EC978" w:rsidR="00B404BD" w:rsidRPr="003F3B34" w:rsidRDefault="00B404BD" w:rsidP="00EC673C">
            <w:pPr>
              <w:pStyle w:val="TableEMEP"/>
              <w:spacing w:after="0"/>
              <w:rPr>
                <w:sz w:val="20"/>
                <w:rPrChange w:id="16008" w:author="J Webb" w:date="2023-03-13T17:05:00Z">
                  <w:rPr/>
                </w:rPrChange>
              </w:rPr>
            </w:pPr>
            <w:r w:rsidRPr="003F3B34">
              <w:rPr>
                <w:sz w:val="20"/>
                <w:rPrChange w:id="16009" w:author="J Webb" w:date="2023-03-13T17:05:00Z">
                  <w:rPr/>
                </w:rPrChange>
              </w:rPr>
              <w:t>Broiler manure</w:t>
            </w:r>
          </w:p>
        </w:tc>
        <w:tc>
          <w:tcPr>
            <w:tcW w:w="1237" w:type="dxa"/>
          </w:tcPr>
          <w:p w14:paraId="0C8D4A70" w14:textId="605D4CE8" w:rsidR="00B404BD" w:rsidRPr="003F3B34" w:rsidRDefault="00B404BD" w:rsidP="00EC673C">
            <w:pPr>
              <w:pStyle w:val="TableEMEP"/>
              <w:spacing w:after="0"/>
              <w:jc w:val="center"/>
              <w:rPr>
                <w:sz w:val="20"/>
                <w:rPrChange w:id="16010" w:author="J Webb" w:date="2023-03-13T17:05:00Z">
                  <w:rPr/>
                </w:rPrChange>
              </w:rPr>
            </w:pPr>
            <w:r w:rsidRPr="003F3B34">
              <w:rPr>
                <w:sz w:val="20"/>
                <w:rPrChange w:id="16011" w:author="J Webb" w:date="2023-03-13T17:05:00Z">
                  <w:rPr/>
                </w:rPrChange>
              </w:rPr>
              <w:t>6</w:t>
            </w:r>
          </w:p>
        </w:tc>
        <w:tc>
          <w:tcPr>
            <w:tcW w:w="1250" w:type="dxa"/>
          </w:tcPr>
          <w:p w14:paraId="236D71CC" w14:textId="4C08FF1B" w:rsidR="00B404BD" w:rsidRPr="003F3B34" w:rsidRDefault="00B404BD" w:rsidP="00EC673C">
            <w:pPr>
              <w:pStyle w:val="TableEMEP"/>
              <w:spacing w:after="0"/>
              <w:jc w:val="center"/>
              <w:rPr>
                <w:sz w:val="20"/>
                <w:rPrChange w:id="16012" w:author="J Webb" w:date="2023-03-13T17:05:00Z">
                  <w:rPr/>
                </w:rPrChange>
              </w:rPr>
            </w:pPr>
            <w:r w:rsidRPr="003F3B34">
              <w:rPr>
                <w:sz w:val="20"/>
                <w:rPrChange w:id="16013" w:author="J Webb" w:date="2023-03-13T17:05:00Z">
                  <w:rPr/>
                </w:rPrChange>
              </w:rPr>
              <w:t>27</w:t>
            </w:r>
          </w:p>
        </w:tc>
        <w:tc>
          <w:tcPr>
            <w:tcW w:w="1543" w:type="dxa"/>
          </w:tcPr>
          <w:p w14:paraId="38B3610C" w14:textId="099D255C" w:rsidR="00B404BD" w:rsidRPr="003F3B34" w:rsidRDefault="00B404BD" w:rsidP="00EC673C">
            <w:pPr>
              <w:pStyle w:val="TableEMEP"/>
              <w:spacing w:after="0"/>
              <w:jc w:val="center"/>
              <w:rPr>
                <w:sz w:val="20"/>
                <w:rPrChange w:id="16014" w:author="J Webb" w:date="2023-03-13T17:05:00Z">
                  <w:rPr/>
                </w:rPrChange>
              </w:rPr>
            </w:pPr>
            <w:r w:rsidRPr="003F3B34">
              <w:rPr>
                <w:sz w:val="20"/>
                <w:rPrChange w:id="16015" w:author="J Webb" w:date="2023-03-13T17:05:00Z">
                  <w:rPr/>
                </w:rPrChange>
              </w:rPr>
              <w:t>25.1</w:t>
            </w:r>
          </w:p>
        </w:tc>
      </w:tr>
    </w:tbl>
    <w:p w14:paraId="18202372" w14:textId="77777777" w:rsidR="00B404BD" w:rsidRPr="003F3B34" w:rsidRDefault="00B404BD">
      <w:pPr>
        <w:spacing w:after="0" w:line="240" w:lineRule="auto"/>
        <w:rPr>
          <w:sz w:val="20"/>
          <w:rPrChange w:id="16016" w:author="J Webb" w:date="2023-03-13T17:05:00Z">
            <w:rPr/>
          </w:rPrChange>
        </w:rPr>
        <w:pPrChange w:id="16017" w:author="J Webb" w:date="2023-03-13T17:05:00Z">
          <w:pPr/>
        </w:pPrChange>
      </w:pPr>
      <w:r w:rsidRPr="003F3B34">
        <w:rPr>
          <w:sz w:val="20"/>
          <w:rPrChange w:id="16018" w:author="J Webb" w:date="2023-03-13T17:05:00Z">
            <w:rPr/>
          </w:rPrChange>
        </w:rPr>
        <w:t xml:space="preserve">Due to the absence of any studies of emissions from stored beef slurry and the essential similarity between slurry produced by dairy and beef animals, the EF for stored cattle slurry is used for all cattle slurry.   </w:t>
      </w:r>
    </w:p>
    <w:p w14:paraId="25FABC65" w14:textId="2D5E91E2" w:rsidR="00884F77" w:rsidRPr="003F3B34" w:rsidRDefault="00B404BD">
      <w:pPr>
        <w:spacing w:after="0" w:line="240" w:lineRule="auto"/>
        <w:rPr>
          <w:sz w:val="20"/>
          <w:rPrChange w:id="16019" w:author="J Webb" w:date="2023-03-13T17:05:00Z">
            <w:rPr/>
          </w:rPrChange>
        </w:rPr>
        <w:pPrChange w:id="16020" w:author="J Webb" w:date="2023-03-13T17:05:00Z">
          <w:pPr/>
        </w:pPrChange>
      </w:pPr>
      <w:r w:rsidRPr="003F3B34">
        <w:rPr>
          <w:sz w:val="20"/>
          <w:rPrChange w:id="16021" w:author="J Webb" w:date="2023-03-13T17:05:00Z">
            <w:rPr/>
          </w:rPrChange>
        </w:rPr>
        <w:t>Although the means for dairy and beef solid storage emissions were very different we considered solid manure produced by dairy and beef animals to be essentially the same and hence a single EF was derived for stored cattle solid manure.</w:t>
      </w:r>
      <w:bookmarkEnd w:id="15801"/>
    </w:p>
    <w:p w14:paraId="51C0E3C2" w14:textId="1283578B" w:rsidR="00884F77" w:rsidRPr="003F3B34" w:rsidRDefault="00884F77">
      <w:pPr>
        <w:spacing w:after="0" w:line="240" w:lineRule="auto"/>
        <w:rPr>
          <w:sz w:val="20"/>
          <w:rPrChange w:id="16022" w:author="J Webb" w:date="2023-03-13T17:05:00Z">
            <w:rPr/>
          </w:rPrChange>
        </w:rPr>
        <w:pPrChange w:id="16023" w:author="J Webb" w:date="2023-03-13T17:05:00Z">
          <w:pPr/>
        </w:pPrChange>
      </w:pPr>
    </w:p>
    <w:p w14:paraId="5B7C4857" w14:textId="4FC26B1E" w:rsidR="00B71D8D" w:rsidRPr="003F3B34" w:rsidRDefault="00B71D8D">
      <w:pPr>
        <w:pStyle w:val="Caption"/>
        <w:spacing w:after="0" w:line="240" w:lineRule="auto"/>
        <w:rPr>
          <w:sz w:val="20"/>
          <w:rPrChange w:id="16024" w:author="J Webb" w:date="2023-03-13T17:05:00Z">
            <w:rPr/>
          </w:rPrChange>
        </w:rPr>
        <w:pPrChange w:id="16025" w:author="J Webb" w:date="2023-03-13T17:05:00Z">
          <w:pPr>
            <w:pStyle w:val="Caption"/>
          </w:pPr>
        </w:pPrChange>
      </w:pPr>
      <w:r w:rsidRPr="003F3B34">
        <w:rPr>
          <w:sz w:val="20"/>
          <w:rPrChange w:id="16026" w:author="J Webb" w:date="2023-03-13T17:05:00Z">
            <w:rPr/>
          </w:rPrChange>
        </w:rPr>
        <w:t>Table A1.</w:t>
      </w:r>
      <w:r w:rsidR="001251E4" w:rsidRPr="003F3B34">
        <w:rPr>
          <w:sz w:val="20"/>
          <w:rPrChange w:id="16027" w:author="J Webb" w:date="2023-03-13T17:05:00Z">
            <w:rPr/>
          </w:rPrChange>
        </w:rPr>
        <w:t>12</w:t>
      </w:r>
      <w:r w:rsidRPr="003F3B34">
        <w:rPr>
          <w:sz w:val="20"/>
          <w:rPrChange w:id="16028" w:author="J Webb" w:date="2023-03-13T17:05:00Z">
            <w:rPr/>
          </w:rPrChange>
        </w:rPr>
        <w:tab/>
      </w:r>
      <w:ins w:id="16029" w:author="J Webb" w:date="2023-03-13T17:05:00Z">
        <w:r w:rsidR="00BC6FE9" w:rsidRPr="003F3B34">
          <w:rPr>
            <w:sz w:val="20"/>
          </w:rPr>
          <w:t xml:space="preserve"> </w:t>
        </w:r>
      </w:ins>
      <w:r w:rsidRPr="003F3B34">
        <w:rPr>
          <w:sz w:val="20"/>
          <w:rPrChange w:id="16030" w:author="J Webb" w:date="2023-03-13T17:05:00Z">
            <w:rPr/>
          </w:rPrChange>
        </w:rPr>
        <w:t xml:space="preserve">Examples of EFs </w:t>
      </w:r>
      <w:r w:rsidR="00D53799" w:rsidRPr="003F3B34">
        <w:rPr>
          <w:sz w:val="20"/>
          <w:rPrChange w:id="16031" w:author="J Webb" w:date="2023-03-13T17:05:00Z">
            <w:rPr/>
          </w:rPrChange>
        </w:rPr>
        <w:t xml:space="preserve">derived from EFs used in national inventories </w:t>
      </w:r>
      <w:r w:rsidRPr="003F3B34">
        <w:rPr>
          <w:sz w:val="20"/>
          <w:rPrChange w:id="16032" w:author="J Webb" w:date="2023-03-13T17:05:00Z">
            <w:rPr/>
          </w:rPrChange>
        </w:rPr>
        <w:t>used for individual stages of manure management, expressed as percentages of TAN [b) Storage]</w:t>
      </w:r>
    </w:p>
    <w:tbl>
      <w:tblPr>
        <w:tblW w:w="5000" w:type="pct"/>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496"/>
        <w:gridCol w:w="954"/>
        <w:gridCol w:w="1070"/>
        <w:gridCol w:w="1057"/>
        <w:gridCol w:w="1388"/>
        <w:gridCol w:w="1316"/>
        <w:gridCol w:w="1026"/>
      </w:tblGrid>
      <w:tr w:rsidR="001F34DF" w:rsidRPr="003F3B34" w14:paraId="737D74FE" w14:textId="77777777" w:rsidTr="00B71D8D">
        <w:tc>
          <w:tcPr>
            <w:tcW w:w="1225" w:type="pct"/>
            <w:tcBorders>
              <w:top w:val="single" w:sz="4" w:space="0" w:color="auto"/>
              <w:bottom w:val="single" w:sz="4" w:space="0" w:color="auto"/>
            </w:tcBorders>
            <w:shd w:val="clear" w:color="auto" w:fill="CCCCCC"/>
          </w:tcPr>
          <w:p w14:paraId="49F020A6" w14:textId="77777777" w:rsidR="00B71D8D" w:rsidRPr="003F3B34" w:rsidRDefault="00B71D8D" w:rsidP="00EC673C">
            <w:pPr>
              <w:pStyle w:val="TableEMEP"/>
              <w:spacing w:after="0"/>
              <w:rPr>
                <w:b/>
                <w:sz w:val="20"/>
                <w:rPrChange w:id="16033" w:author="J Webb" w:date="2023-03-13T17:05:00Z">
                  <w:rPr>
                    <w:b/>
                  </w:rPr>
                </w:rPrChange>
              </w:rPr>
            </w:pPr>
            <w:r w:rsidRPr="003F3B34">
              <w:rPr>
                <w:b/>
                <w:sz w:val="20"/>
                <w:rPrChange w:id="16034" w:author="J Webb" w:date="2023-03-13T17:05:00Z">
                  <w:rPr>
                    <w:b/>
                  </w:rPr>
                </w:rPrChange>
              </w:rPr>
              <w:t>Livestock category</w:t>
            </w:r>
          </w:p>
        </w:tc>
        <w:tc>
          <w:tcPr>
            <w:tcW w:w="498" w:type="pct"/>
            <w:tcBorders>
              <w:top w:val="single" w:sz="4" w:space="0" w:color="auto"/>
              <w:bottom w:val="single" w:sz="4" w:space="0" w:color="auto"/>
            </w:tcBorders>
            <w:shd w:val="clear" w:color="auto" w:fill="CCCCCC"/>
          </w:tcPr>
          <w:p w14:paraId="1C21617D" w14:textId="77777777" w:rsidR="00B71D8D" w:rsidRPr="003F3B34" w:rsidRDefault="00B71D8D" w:rsidP="00EC673C">
            <w:pPr>
              <w:pStyle w:val="TableEMEP"/>
              <w:spacing w:after="0"/>
              <w:jc w:val="center"/>
              <w:rPr>
                <w:b/>
                <w:sz w:val="20"/>
                <w:rPrChange w:id="16035" w:author="J Webb" w:date="2023-03-13T17:05:00Z">
                  <w:rPr>
                    <w:b/>
                  </w:rPr>
                </w:rPrChange>
              </w:rPr>
            </w:pPr>
            <w:r w:rsidRPr="003F3B34">
              <w:rPr>
                <w:b/>
                <w:sz w:val="20"/>
                <w:rPrChange w:id="16036" w:author="J Webb" w:date="2023-03-13T17:05:00Z">
                  <w:rPr>
                    <w:b/>
                  </w:rPr>
                </w:rPrChange>
              </w:rPr>
              <w:t>Housing type</w:t>
            </w:r>
          </w:p>
        </w:tc>
        <w:tc>
          <w:tcPr>
            <w:tcW w:w="672" w:type="pct"/>
            <w:tcBorders>
              <w:top w:val="single" w:sz="4" w:space="0" w:color="auto"/>
              <w:bottom w:val="single" w:sz="4" w:space="0" w:color="auto"/>
            </w:tcBorders>
            <w:shd w:val="clear" w:color="auto" w:fill="CCCCCC"/>
            <w:vAlign w:val="center"/>
          </w:tcPr>
          <w:p w14:paraId="47A5C270" w14:textId="77777777" w:rsidR="00B71D8D" w:rsidRPr="003F3B34" w:rsidRDefault="00B71D8D" w:rsidP="00EC673C">
            <w:pPr>
              <w:pStyle w:val="TableEMEP"/>
              <w:spacing w:after="0"/>
              <w:jc w:val="center"/>
              <w:rPr>
                <w:b/>
                <w:sz w:val="20"/>
                <w:rPrChange w:id="16037" w:author="J Webb" w:date="2023-03-13T17:05:00Z">
                  <w:rPr>
                    <w:b/>
                  </w:rPr>
                </w:rPrChange>
              </w:rPr>
            </w:pPr>
            <w:r w:rsidRPr="003F3B34">
              <w:rPr>
                <w:b/>
                <w:sz w:val="20"/>
                <w:rPrChange w:id="16038" w:author="J Webb" w:date="2023-03-13T17:05:00Z">
                  <w:rPr>
                    <w:b/>
                  </w:rPr>
                </w:rPrChange>
              </w:rPr>
              <w:t>Denmark</w:t>
            </w:r>
          </w:p>
        </w:tc>
        <w:tc>
          <w:tcPr>
            <w:tcW w:w="584" w:type="pct"/>
            <w:tcBorders>
              <w:top w:val="single" w:sz="4" w:space="0" w:color="auto"/>
              <w:bottom w:val="single" w:sz="4" w:space="0" w:color="auto"/>
            </w:tcBorders>
            <w:shd w:val="clear" w:color="auto" w:fill="CCCCCC"/>
            <w:vAlign w:val="center"/>
          </w:tcPr>
          <w:p w14:paraId="3D212E36" w14:textId="77777777" w:rsidR="00B71D8D" w:rsidRPr="003F3B34" w:rsidRDefault="00B71D8D" w:rsidP="00EC673C">
            <w:pPr>
              <w:pStyle w:val="TableEMEP"/>
              <w:spacing w:after="0"/>
              <w:jc w:val="center"/>
              <w:rPr>
                <w:b/>
                <w:sz w:val="20"/>
                <w:rPrChange w:id="16039" w:author="J Webb" w:date="2023-03-13T17:05:00Z">
                  <w:rPr>
                    <w:b/>
                  </w:rPr>
                </w:rPrChange>
              </w:rPr>
            </w:pPr>
            <w:r w:rsidRPr="003F3B34">
              <w:rPr>
                <w:b/>
                <w:sz w:val="20"/>
                <w:rPrChange w:id="16040" w:author="J Webb" w:date="2023-03-13T17:05:00Z">
                  <w:rPr>
                    <w:b/>
                  </w:rPr>
                </w:rPrChange>
              </w:rPr>
              <w:t>Germany</w:t>
            </w:r>
          </w:p>
        </w:tc>
        <w:tc>
          <w:tcPr>
            <w:tcW w:w="755" w:type="pct"/>
            <w:tcBorders>
              <w:top w:val="single" w:sz="4" w:space="0" w:color="auto"/>
              <w:bottom w:val="single" w:sz="4" w:space="0" w:color="auto"/>
            </w:tcBorders>
            <w:shd w:val="clear" w:color="auto" w:fill="CCCCCC"/>
            <w:vAlign w:val="center"/>
          </w:tcPr>
          <w:p w14:paraId="3CF69A32" w14:textId="77777777" w:rsidR="00B71D8D" w:rsidRPr="003F3B34" w:rsidRDefault="00B71D8D" w:rsidP="00EC673C">
            <w:pPr>
              <w:pStyle w:val="TableEMEP"/>
              <w:spacing w:after="0"/>
              <w:jc w:val="center"/>
              <w:rPr>
                <w:b/>
                <w:sz w:val="20"/>
                <w:rPrChange w:id="16041" w:author="J Webb" w:date="2023-03-13T17:05:00Z">
                  <w:rPr>
                    <w:b/>
                  </w:rPr>
                </w:rPrChange>
              </w:rPr>
            </w:pPr>
            <w:r w:rsidRPr="003F3B34">
              <w:rPr>
                <w:b/>
                <w:sz w:val="20"/>
                <w:rPrChange w:id="16042" w:author="J Webb" w:date="2023-03-13T17:05:00Z">
                  <w:rPr>
                    <w:b/>
                  </w:rPr>
                </w:rPrChange>
              </w:rPr>
              <w:t>Netherlands</w:t>
            </w:r>
          </w:p>
        </w:tc>
        <w:tc>
          <w:tcPr>
            <w:tcW w:w="755" w:type="pct"/>
            <w:tcBorders>
              <w:top w:val="single" w:sz="4" w:space="0" w:color="auto"/>
              <w:bottom w:val="single" w:sz="4" w:space="0" w:color="auto"/>
            </w:tcBorders>
            <w:shd w:val="clear" w:color="auto" w:fill="CCCCCC"/>
            <w:vAlign w:val="center"/>
          </w:tcPr>
          <w:p w14:paraId="5B863C11" w14:textId="77777777" w:rsidR="00B71D8D" w:rsidRPr="003F3B34" w:rsidRDefault="00B71D8D" w:rsidP="00EC673C">
            <w:pPr>
              <w:pStyle w:val="TableEMEP"/>
              <w:spacing w:after="0"/>
              <w:jc w:val="center"/>
              <w:rPr>
                <w:b/>
                <w:sz w:val="20"/>
                <w:rPrChange w:id="16043" w:author="J Webb" w:date="2023-03-13T17:05:00Z">
                  <w:rPr>
                    <w:b/>
                  </w:rPr>
                </w:rPrChange>
              </w:rPr>
            </w:pPr>
            <w:r w:rsidRPr="003F3B34">
              <w:rPr>
                <w:b/>
                <w:sz w:val="20"/>
                <w:rPrChange w:id="16044" w:author="J Webb" w:date="2023-03-13T17:05:00Z">
                  <w:rPr>
                    <w:b/>
                  </w:rPr>
                </w:rPrChange>
              </w:rPr>
              <w:t>Switzerland</w:t>
            </w:r>
          </w:p>
        </w:tc>
        <w:tc>
          <w:tcPr>
            <w:tcW w:w="511" w:type="pct"/>
            <w:tcBorders>
              <w:top w:val="single" w:sz="4" w:space="0" w:color="auto"/>
              <w:bottom w:val="single" w:sz="4" w:space="0" w:color="auto"/>
            </w:tcBorders>
            <w:shd w:val="clear" w:color="auto" w:fill="CCCCCC"/>
            <w:vAlign w:val="center"/>
          </w:tcPr>
          <w:p w14:paraId="47BB3217" w14:textId="77777777" w:rsidR="00B71D8D" w:rsidRPr="003F3B34" w:rsidRDefault="00B71D8D" w:rsidP="00EC673C">
            <w:pPr>
              <w:pStyle w:val="TableEMEP"/>
              <w:spacing w:after="0"/>
              <w:jc w:val="center"/>
              <w:rPr>
                <w:b/>
                <w:sz w:val="20"/>
                <w:rPrChange w:id="16045" w:author="J Webb" w:date="2023-03-13T17:05:00Z">
                  <w:rPr>
                    <w:b/>
                  </w:rPr>
                </w:rPrChange>
              </w:rPr>
            </w:pPr>
            <w:r w:rsidRPr="003F3B34">
              <w:rPr>
                <w:b/>
                <w:sz w:val="20"/>
                <w:rPrChange w:id="16046" w:author="J Webb" w:date="2023-03-13T17:05:00Z">
                  <w:rPr>
                    <w:b/>
                  </w:rPr>
                </w:rPrChange>
              </w:rPr>
              <w:t>United Kingdom</w:t>
            </w:r>
          </w:p>
        </w:tc>
      </w:tr>
      <w:tr w:rsidR="001F34DF" w:rsidRPr="003F3B34" w14:paraId="5B76B5A7" w14:textId="77777777" w:rsidTr="00B71D8D">
        <w:tc>
          <w:tcPr>
            <w:tcW w:w="1225" w:type="pct"/>
          </w:tcPr>
          <w:p w14:paraId="600C2867" w14:textId="77777777" w:rsidR="00B71D8D" w:rsidRPr="003F3B34" w:rsidRDefault="00B71D8D" w:rsidP="00EC673C">
            <w:pPr>
              <w:pStyle w:val="TableEMEP"/>
              <w:spacing w:after="0"/>
              <w:rPr>
                <w:sz w:val="20"/>
                <w:rPrChange w:id="16047" w:author="J Webb" w:date="2023-03-13T17:05:00Z">
                  <w:rPr/>
                </w:rPrChange>
              </w:rPr>
            </w:pPr>
            <w:r w:rsidRPr="003F3B34">
              <w:rPr>
                <w:sz w:val="20"/>
                <w:rPrChange w:id="16048" w:author="J Webb" w:date="2023-03-13T17:05:00Z">
                  <w:rPr/>
                </w:rPrChange>
              </w:rPr>
              <w:t>3B2 Sheep</w:t>
            </w:r>
          </w:p>
        </w:tc>
        <w:tc>
          <w:tcPr>
            <w:tcW w:w="498" w:type="pct"/>
          </w:tcPr>
          <w:p w14:paraId="4D76DFCB" w14:textId="77777777" w:rsidR="00B71D8D" w:rsidRPr="003F3B34" w:rsidRDefault="00B71D8D" w:rsidP="00EC673C">
            <w:pPr>
              <w:pStyle w:val="TableEMEP"/>
              <w:spacing w:after="0"/>
              <w:jc w:val="center"/>
              <w:rPr>
                <w:sz w:val="20"/>
                <w:rPrChange w:id="16049" w:author="J Webb" w:date="2023-03-13T17:05:00Z">
                  <w:rPr/>
                </w:rPrChange>
              </w:rPr>
            </w:pPr>
            <w:r w:rsidRPr="003F3B34">
              <w:rPr>
                <w:sz w:val="20"/>
                <w:rPrChange w:id="16050" w:author="J Webb" w:date="2023-03-13T17:05:00Z">
                  <w:rPr/>
                </w:rPrChange>
              </w:rPr>
              <w:t>Solid</w:t>
            </w:r>
          </w:p>
        </w:tc>
        <w:tc>
          <w:tcPr>
            <w:tcW w:w="672" w:type="pct"/>
          </w:tcPr>
          <w:p w14:paraId="6474498F" w14:textId="77777777" w:rsidR="00B71D8D" w:rsidRPr="003F3B34" w:rsidRDefault="00B71D8D" w:rsidP="00EC673C">
            <w:pPr>
              <w:pStyle w:val="TableEMEP"/>
              <w:spacing w:after="0"/>
              <w:jc w:val="center"/>
              <w:rPr>
                <w:sz w:val="20"/>
                <w:rPrChange w:id="16051" w:author="J Webb" w:date="2023-03-13T17:05:00Z">
                  <w:rPr/>
                </w:rPrChange>
              </w:rPr>
            </w:pPr>
            <w:r w:rsidRPr="003F3B34">
              <w:rPr>
                <w:sz w:val="20"/>
                <w:rPrChange w:id="16052" w:author="J Webb" w:date="2023-03-13T17:05:00Z">
                  <w:rPr/>
                </w:rPrChange>
              </w:rPr>
              <w:t>10.0</w:t>
            </w:r>
          </w:p>
        </w:tc>
        <w:tc>
          <w:tcPr>
            <w:tcW w:w="584" w:type="pct"/>
          </w:tcPr>
          <w:p w14:paraId="5C36D27B" w14:textId="77777777" w:rsidR="00B71D8D" w:rsidRPr="003F3B34" w:rsidRDefault="00B71D8D" w:rsidP="00EC673C">
            <w:pPr>
              <w:pStyle w:val="TableEMEP"/>
              <w:spacing w:after="0"/>
              <w:jc w:val="center"/>
              <w:rPr>
                <w:sz w:val="20"/>
                <w:rPrChange w:id="16053" w:author="J Webb" w:date="2023-03-13T17:05:00Z">
                  <w:rPr/>
                </w:rPrChange>
              </w:rPr>
            </w:pPr>
            <w:r w:rsidRPr="003F3B34">
              <w:rPr>
                <w:sz w:val="20"/>
                <w:rPrChange w:id="16054" w:author="J Webb" w:date="2023-03-13T17:05:00Z">
                  <w:rPr/>
                </w:rPrChange>
              </w:rPr>
              <w:t>60.0</w:t>
            </w:r>
          </w:p>
        </w:tc>
        <w:tc>
          <w:tcPr>
            <w:tcW w:w="755" w:type="pct"/>
          </w:tcPr>
          <w:p w14:paraId="3E35A93A" w14:textId="77777777" w:rsidR="00B71D8D" w:rsidRPr="003F3B34" w:rsidRDefault="00B71D8D" w:rsidP="00EC673C">
            <w:pPr>
              <w:pStyle w:val="TableEMEP"/>
              <w:spacing w:after="0"/>
              <w:jc w:val="center"/>
              <w:rPr>
                <w:sz w:val="20"/>
                <w:rPrChange w:id="16055" w:author="J Webb" w:date="2023-03-13T17:05:00Z">
                  <w:rPr/>
                </w:rPrChange>
              </w:rPr>
            </w:pPr>
            <w:r w:rsidRPr="003F3B34">
              <w:rPr>
                <w:sz w:val="20"/>
                <w:rPrChange w:id="16056" w:author="J Webb" w:date="2023-03-13T17:05:00Z">
                  <w:rPr/>
                </w:rPrChange>
              </w:rPr>
              <w:t>5.0</w:t>
            </w:r>
          </w:p>
        </w:tc>
        <w:tc>
          <w:tcPr>
            <w:tcW w:w="755" w:type="pct"/>
          </w:tcPr>
          <w:p w14:paraId="2BA9E92B" w14:textId="77777777" w:rsidR="00B71D8D" w:rsidRPr="003F3B34" w:rsidRDefault="00B71D8D" w:rsidP="00EC673C">
            <w:pPr>
              <w:pStyle w:val="TableEMEP"/>
              <w:spacing w:after="0"/>
              <w:jc w:val="center"/>
              <w:rPr>
                <w:sz w:val="20"/>
                <w:rPrChange w:id="16057" w:author="J Webb" w:date="2023-03-13T17:05:00Z">
                  <w:rPr/>
                </w:rPrChange>
              </w:rPr>
            </w:pPr>
          </w:p>
        </w:tc>
        <w:tc>
          <w:tcPr>
            <w:tcW w:w="511" w:type="pct"/>
          </w:tcPr>
          <w:p w14:paraId="3062DAF5" w14:textId="77777777" w:rsidR="00B71D8D" w:rsidRPr="003F3B34" w:rsidRDefault="00B71D8D" w:rsidP="00EC673C">
            <w:pPr>
              <w:pStyle w:val="TableEMEP"/>
              <w:spacing w:after="0"/>
              <w:jc w:val="center"/>
              <w:rPr>
                <w:sz w:val="20"/>
                <w:rPrChange w:id="16058" w:author="J Webb" w:date="2023-03-13T17:05:00Z">
                  <w:rPr/>
                </w:rPrChange>
              </w:rPr>
            </w:pPr>
            <w:r w:rsidRPr="003F3B34">
              <w:rPr>
                <w:sz w:val="20"/>
                <w:rPrChange w:id="16059" w:author="J Webb" w:date="2023-03-13T17:05:00Z">
                  <w:rPr/>
                </w:rPrChange>
              </w:rPr>
              <w:t>34.8</w:t>
            </w:r>
          </w:p>
        </w:tc>
      </w:tr>
      <w:tr w:rsidR="001F34DF" w:rsidRPr="003F3B34" w14:paraId="2DEB8AD4" w14:textId="77777777" w:rsidTr="00B71D8D">
        <w:tc>
          <w:tcPr>
            <w:tcW w:w="1225" w:type="pct"/>
          </w:tcPr>
          <w:p w14:paraId="798819A4" w14:textId="77777777" w:rsidR="00B71D8D" w:rsidRPr="003F3B34" w:rsidRDefault="00B71D8D" w:rsidP="00EC673C">
            <w:pPr>
              <w:pStyle w:val="TableEMEP"/>
              <w:spacing w:after="0"/>
              <w:rPr>
                <w:sz w:val="20"/>
                <w:rPrChange w:id="16060" w:author="J Webb" w:date="2023-03-13T17:05:00Z">
                  <w:rPr/>
                </w:rPrChange>
              </w:rPr>
            </w:pPr>
            <w:r w:rsidRPr="003F3B34">
              <w:rPr>
                <w:sz w:val="20"/>
                <w:rPrChange w:id="16061" w:author="J Webb" w:date="2023-03-13T17:05:00Z">
                  <w:rPr/>
                </w:rPrChange>
              </w:rPr>
              <w:t>3B4a Buffaloes</w:t>
            </w:r>
          </w:p>
        </w:tc>
        <w:tc>
          <w:tcPr>
            <w:tcW w:w="498" w:type="pct"/>
          </w:tcPr>
          <w:p w14:paraId="754CB37E" w14:textId="77777777" w:rsidR="00B71D8D" w:rsidRPr="003F3B34" w:rsidRDefault="00B71D8D" w:rsidP="00EC673C">
            <w:pPr>
              <w:pStyle w:val="TableEMEP"/>
              <w:spacing w:after="0"/>
              <w:jc w:val="center"/>
              <w:rPr>
                <w:sz w:val="20"/>
                <w:rPrChange w:id="16062" w:author="J Webb" w:date="2023-03-13T17:05:00Z">
                  <w:rPr/>
                </w:rPrChange>
              </w:rPr>
            </w:pPr>
            <w:r w:rsidRPr="003F3B34">
              <w:rPr>
                <w:sz w:val="20"/>
                <w:rPrChange w:id="16063" w:author="J Webb" w:date="2023-03-13T17:05:00Z">
                  <w:rPr/>
                </w:rPrChange>
              </w:rPr>
              <w:t>Solid</w:t>
            </w:r>
          </w:p>
        </w:tc>
        <w:tc>
          <w:tcPr>
            <w:tcW w:w="672" w:type="pct"/>
          </w:tcPr>
          <w:p w14:paraId="1A8EDFFD" w14:textId="77777777" w:rsidR="00B71D8D" w:rsidRPr="003F3B34" w:rsidRDefault="00B71D8D" w:rsidP="00EC673C">
            <w:pPr>
              <w:pStyle w:val="TableEMEP"/>
              <w:spacing w:after="0"/>
              <w:jc w:val="center"/>
              <w:rPr>
                <w:sz w:val="20"/>
                <w:rPrChange w:id="16064" w:author="J Webb" w:date="2023-03-13T17:05:00Z">
                  <w:rPr/>
                </w:rPrChange>
              </w:rPr>
            </w:pPr>
          </w:p>
        </w:tc>
        <w:tc>
          <w:tcPr>
            <w:tcW w:w="584" w:type="pct"/>
          </w:tcPr>
          <w:p w14:paraId="7633A015" w14:textId="77777777" w:rsidR="00B71D8D" w:rsidRPr="003F3B34" w:rsidRDefault="00B71D8D" w:rsidP="00EC673C">
            <w:pPr>
              <w:pStyle w:val="TableEMEP"/>
              <w:spacing w:after="0"/>
              <w:jc w:val="center"/>
              <w:rPr>
                <w:sz w:val="20"/>
                <w:rPrChange w:id="16065" w:author="J Webb" w:date="2023-03-13T17:05:00Z">
                  <w:rPr/>
                </w:rPrChange>
              </w:rPr>
            </w:pPr>
            <w:r w:rsidRPr="003F3B34">
              <w:rPr>
                <w:sz w:val="20"/>
                <w:rPrChange w:id="16066" w:author="J Webb" w:date="2023-03-13T17:05:00Z">
                  <w:rPr/>
                </w:rPrChange>
              </w:rPr>
              <w:t>16.7</w:t>
            </w:r>
          </w:p>
        </w:tc>
        <w:tc>
          <w:tcPr>
            <w:tcW w:w="755" w:type="pct"/>
          </w:tcPr>
          <w:p w14:paraId="35914828" w14:textId="77777777" w:rsidR="00B71D8D" w:rsidRPr="003F3B34" w:rsidRDefault="00B71D8D" w:rsidP="00EC673C">
            <w:pPr>
              <w:pStyle w:val="TableEMEP"/>
              <w:spacing w:after="0"/>
              <w:jc w:val="center"/>
              <w:rPr>
                <w:sz w:val="20"/>
                <w:rPrChange w:id="16067" w:author="J Webb" w:date="2023-03-13T17:05:00Z">
                  <w:rPr/>
                </w:rPrChange>
              </w:rPr>
            </w:pPr>
          </w:p>
        </w:tc>
        <w:tc>
          <w:tcPr>
            <w:tcW w:w="755" w:type="pct"/>
          </w:tcPr>
          <w:p w14:paraId="2189EA32" w14:textId="77777777" w:rsidR="00B71D8D" w:rsidRPr="003F3B34" w:rsidRDefault="00B71D8D" w:rsidP="00EC673C">
            <w:pPr>
              <w:pStyle w:val="TableEMEP"/>
              <w:spacing w:after="0"/>
              <w:jc w:val="center"/>
              <w:rPr>
                <w:sz w:val="20"/>
                <w:rPrChange w:id="16068" w:author="J Webb" w:date="2023-03-13T17:05:00Z">
                  <w:rPr/>
                </w:rPrChange>
              </w:rPr>
            </w:pPr>
          </w:p>
        </w:tc>
        <w:tc>
          <w:tcPr>
            <w:tcW w:w="511" w:type="pct"/>
          </w:tcPr>
          <w:p w14:paraId="42EA3477" w14:textId="77777777" w:rsidR="00B71D8D" w:rsidRPr="003F3B34" w:rsidRDefault="00B71D8D" w:rsidP="00EC673C">
            <w:pPr>
              <w:pStyle w:val="TableEMEP"/>
              <w:spacing w:after="0"/>
              <w:jc w:val="center"/>
              <w:rPr>
                <w:sz w:val="20"/>
                <w:rPrChange w:id="16069" w:author="J Webb" w:date="2023-03-13T17:05:00Z">
                  <w:rPr/>
                </w:rPrChange>
              </w:rPr>
            </w:pPr>
            <w:r w:rsidRPr="003F3B34">
              <w:rPr>
                <w:sz w:val="20"/>
                <w:rPrChange w:id="16070" w:author="J Webb" w:date="2023-03-13T17:05:00Z">
                  <w:rPr/>
                </w:rPrChange>
              </w:rPr>
              <w:t>40.0</w:t>
            </w:r>
          </w:p>
        </w:tc>
      </w:tr>
      <w:tr w:rsidR="001F34DF" w:rsidRPr="003F3B34" w14:paraId="69D5447C" w14:textId="77777777" w:rsidTr="00B71D8D">
        <w:tc>
          <w:tcPr>
            <w:tcW w:w="1225" w:type="pct"/>
          </w:tcPr>
          <w:p w14:paraId="4039B970" w14:textId="77777777" w:rsidR="00B71D8D" w:rsidRPr="003F3B34" w:rsidRDefault="00B71D8D" w:rsidP="00EC673C">
            <w:pPr>
              <w:pStyle w:val="TableEMEP"/>
              <w:spacing w:after="0"/>
              <w:rPr>
                <w:sz w:val="20"/>
                <w:rPrChange w:id="16071" w:author="J Webb" w:date="2023-03-13T17:05:00Z">
                  <w:rPr/>
                </w:rPrChange>
              </w:rPr>
            </w:pPr>
            <w:r w:rsidRPr="003F3B34">
              <w:rPr>
                <w:sz w:val="20"/>
                <w:rPrChange w:id="16072" w:author="J Webb" w:date="2023-03-13T17:05:00Z">
                  <w:rPr/>
                </w:rPrChange>
              </w:rPr>
              <w:t>3B4d Goats</w:t>
            </w:r>
          </w:p>
        </w:tc>
        <w:tc>
          <w:tcPr>
            <w:tcW w:w="498" w:type="pct"/>
          </w:tcPr>
          <w:p w14:paraId="018BD00A" w14:textId="77777777" w:rsidR="00B71D8D" w:rsidRPr="003F3B34" w:rsidRDefault="00B71D8D" w:rsidP="00EC673C">
            <w:pPr>
              <w:pStyle w:val="TableEMEP"/>
              <w:spacing w:after="0"/>
              <w:jc w:val="center"/>
              <w:rPr>
                <w:sz w:val="20"/>
                <w:rPrChange w:id="16073" w:author="J Webb" w:date="2023-03-13T17:05:00Z">
                  <w:rPr/>
                </w:rPrChange>
              </w:rPr>
            </w:pPr>
            <w:r w:rsidRPr="003F3B34">
              <w:rPr>
                <w:sz w:val="20"/>
                <w:rPrChange w:id="16074" w:author="J Webb" w:date="2023-03-13T17:05:00Z">
                  <w:rPr/>
                </w:rPrChange>
              </w:rPr>
              <w:t>Solid</w:t>
            </w:r>
          </w:p>
        </w:tc>
        <w:tc>
          <w:tcPr>
            <w:tcW w:w="672" w:type="pct"/>
          </w:tcPr>
          <w:p w14:paraId="6BB8B4A5" w14:textId="77777777" w:rsidR="00B71D8D" w:rsidRPr="003F3B34" w:rsidRDefault="00B71D8D" w:rsidP="00EC673C">
            <w:pPr>
              <w:pStyle w:val="TableEMEP"/>
              <w:spacing w:after="0"/>
              <w:jc w:val="center"/>
              <w:rPr>
                <w:sz w:val="20"/>
                <w:rPrChange w:id="16075" w:author="J Webb" w:date="2023-03-13T17:05:00Z">
                  <w:rPr/>
                </w:rPrChange>
              </w:rPr>
            </w:pPr>
            <w:r w:rsidRPr="003F3B34">
              <w:rPr>
                <w:sz w:val="20"/>
                <w:rPrChange w:id="16076" w:author="J Webb" w:date="2023-03-13T17:05:00Z">
                  <w:rPr/>
                </w:rPrChange>
              </w:rPr>
              <w:t>10.0</w:t>
            </w:r>
          </w:p>
        </w:tc>
        <w:tc>
          <w:tcPr>
            <w:tcW w:w="584" w:type="pct"/>
          </w:tcPr>
          <w:p w14:paraId="27F713CE" w14:textId="77777777" w:rsidR="00B71D8D" w:rsidRPr="003F3B34" w:rsidRDefault="00B71D8D" w:rsidP="00EC673C">
            <w:pPr>
              <w:pStyle w:val="TableEMEP"/>
              <w:spacing w:after="0"/>
              <w:jc w:val="center"/>
              <w:rPr>
                <w:sz w:val="20"/>
                <w:rPrChange w:id="16077" w:author="J Webb" w:date="2023-03-13T17:05:00Z">
                  <w:rPr/>
                </w:rPrChange>
              </w:rPr>
            </w:pPr>
            <w:r w:rsidRPr="003F3B34">
              <w:rPr>
                <w:sz w:val="20"/>
                <w:rPrChange w:id="16078" w:author="J Webb" w:date="2023-03-13T17:05:00Z">
                  <w:rPr/>
                </w:rPrChange>
              </w:rPr>
              <w:t>60.0</w:t>
            </w:r>
          </w:p>
        </w:tc>
        <w:tc>
          <w:tcPr>
            <w:tcW w:w="755" w:type="pct"/>
          </w:tcPr>
          <w:p w14:paraId="4CBFA093" w14:textId="77777777" w:rsidR="00B71D8D" w:rsidRPr="003F3B34" w:rsidRDefault="00B71D8D" w:rsidP="00EC673C">
            <w:pPr>
              <w:pStyle w:val="TableEMEP"/>
              <w:spacing w:after="0"/>
              <w:jc w:val="center"/>
              <w:rPr>
                <w:sz w:val="20"/>
                <w:rPrChange w:id="16079" w:author="J Webb" w:date="2023-03-13T17:05:00Z">
                  <w:rPr/>
                </w:rPrChange>
              </w:rPr>
            </w:pPr>
            <w:r w:rsidRPr="003F3B34">
              <w:rPr>
                <w:sz w:val="20"/>
                <w:rPrChange w:id="16080" w:author="J Webb" w:date="2023-03-13T17:05:00Z">
                  <w:rPr/>
                </w:rPrChange>
              </w:rPr>
              <w:t>5.0</w:t>
            </w:r>
          </w:p>
        </w:tc>
        <w:tc>
          <w:tcPr>
            <w:tcW w:w="755" w:type="pct"/>
          </w:tcPr>
          <w:p w14:paraId="6E7FFFF7" w14:textId="77777777" w:rsidR="00B71D8D" w:rsidRPr="003F3B34" w:rsidRDefault="00B71D8D" w:rsidP="00EC673C">
            <w:pPr>
              <w:pStyle w:val="TableEMEP"/>
              <w:spacing w:after="0"/>
              <w:jc w:val="center"/>
              <w:rPr>
                <w:sz w:val="20"/>
                <w:rPrChange w:id="16081" w:author="J Webb" w:date="2023-03-13T17:05:00Z">
                  <w:rPr/>
                </w:rPrChange>
              </w:rPr>
            </w:pPr>
          </w:p>
        </w:tc>
        <w:tc>
          <w:tcPr>
            <w:tcW w:w="511" w:type="pct"/>
          </w:tcPr>
          <w:p w14:paraId="3F8B9B65" w14:textId="77777777" w:rsidR="00B71D8D" w:rsidRPr="003F3B34" w:rsidRDefault="00B71D8D" w:rsidP="00EC673C">
            <w:pPr>
              <w:pStyle w:val="TableEMEP"/>
              <w:spacing w:after="0"/>
              <w:jc w:val="center"/>
              <w:rPr>
                <w:sz w:val="20"/>
                <w:rPrChange w:id="16082" w:author="J Webb" w:date="2023-03-13T17:05:00Z">
                  <w:rPr/>
                </w:rPrChange>
              </w:rPr>
            </w:pPr>
            <w:r w:rsidRPr="003F3B34">
              <w:rPr>
                <w:sz w:val="20"/>
                <w:rPrChange w:id="16083" w:author="J Webb" w:date="2023-03-13T17:05:00Z">
                  <w:rPr/>
                </w:rPrChange>
              </w:rPr>
              <w:t>34.8</w:t>
            </w:r>
          </w:p>
        </w:tc>
      </w:tr>
      <w:tr w:rsidR="001F34DF" w:rsidRPr="003F3B34" w14:paraId="4DA3A2E6" w14:textId="77777777" w:rsidTr="00B71D8D">
        <w:tc>
          <w:tcPr>
            <w:tcW w:w="1225" w:type="pct"/>
          </w:tcPr>
          <w:p w14:paraId="35B13E3C" w14:textId="77777777" w:rsidR="00B71D8D" w:rsidRPr="003F3B34" w:rsidRDefault="00B71D8D" w:rsidP="00EC673C">
            <w:pPr>
              <w:pStyle w:val="TableEMEP"/>
              <w:spacing w:after="0"/>
              <w:rPr>
                <w:sz w:val="20"/>
                <w:rPrChange w:id="16084" w:author="J Webb" w:date="2023-03-13T17:05:00Z">
                  <w:rPr/>
                </w:rPrChange>
              </w:rPr>
            </w:pPr>
            <w:r w:rsidRPr="003F3B34">
              <w:rPr>
                <w:sz w:val="20"/>
                <w:rPrChange w:id="16085" w:author="J Webb" w:date="2023-03-13T17:05:00Z">
                  <w:rPr/>
                </w:rPrChange>
              </w:rPr>
              <w:t>3B4e Horses</w:t>
            </w:r>
          </w:p>
        </w:tc>
        <w:tc>
          <w:tcPr>
            <w:tcW w:w="498" w:type="pct"/>
          </w:tcPr>
          <w:p w14:paraId="6BAD60EE" w14:textId="77777777" w:rsidR="00B71D8D" w:rsidRPr="003F3B34" w:rsidRDefault="00B71D8D" w:rsidP="00EC673C">
            <w:pPr>
              <w:pStyle w:val="TableEMEP"/>
              <w:spacing w:after="0"/>
              <w:jc w:val="center"/>
              <w:rPr>
                <w:sz w:val="20"/>
                <w:rPrChange w:id="16086" w:author="J Webb" w:date="2023-03-13T17:05:00Z">
                  <w:rPr/>
                </w:rPrChange>
              </w:rPr>
            </w:pPr>
            <w:r w:rsidRPr="003F3B34">
              <w:rPr>
                <w:sz w:val="20"/>
                <w:rPrChange w:id="16087" w:author="J Webb" w:date="2023-03-13T17:05:00Z">
                  <w:rPr/>
                </w:rPrChange>
              </w:rPr>
              <w:t>Solid</w:t>
            </w:r>
          </w:p>
        </w:tc>
        <w:tc>
          <w:tcPr>
            <w:tcW w:w="672" w:type="pct"/>
          </w:tcPr>
          <w:p w14:paraId="756C8232" w14:textId="77777777" w:rsidR="00B71D8D" w:rsidRPr="003F3B34" w:rsidRDefault="00B71D8D" w:rsidP="00EC673C">
            <w:pPr>
              <w:pStyle w:val="TableEMEP"/>
              <w:spacing w:after="0"/>
              <w:jc w:val="center"/>
              <w:rPr>
                <w:sz w:val="20"/>
                <w:rPrChange w:id="16088" w:author="J Webb" w:date="2023-03-13T17:05:00Z">
                  <w:rPr/>
                </w:rPrChange>
              </w:rPr>
            </w:pPr>
            <w:r w:rsidRPr="003F3B34">
              <w:rPr>
                <w:sz w:val="20"/>
                <w:rPrChange w:id="16089" w:author="J Webb" w:date="2023-03-13T17:05:00Z">
                  <w:rPr/>
                </w:rPrChange>
              </w:rPr>
              <w:t>10.0</w:t>
            </w:r>
          </w:p>
        </w:tc>
        <w:tc>
          <w:tcPr>
            <w:tcW w:w="584" w:type="pct"/>
          </w:tcPr>
          <w:p w14:paraId="5ECB9C31" w14:textId="77777777" w:rsidR="00B71D8D" w:rsidRPr="003F3B34" w:rsidRDefault="00B71D8D" w:rsidP="00EC673C">
            <w:pPr>
              <w:pStyle w:val="TableEMEP"/>
              <w:spacing w:after="0"/>
              <w:jc w:val="center"/>
              <w:rPr>
                <w:sz w:val="20"/>
                <w:rPrChange w:id="16090" w:author="J Webb" w:date="2023-03-13T17:05:00Z">
                  <w:rPr/>
                </w:rPrChange>
              </w:rPr>
            </w:pPr>
            <w:r w:rsidRPr="003F3B34">
              <w:rPr>
                <w:sz w:val="20"/>
                <w:rPrChange w:id="16091" w:author="J Webb" w:date="2023-03-13T17:05:00Z">
                  <w:rPr/>
                </w:rPrChange>
              </w:rPr>
              <w:t>60.0</w:t>
            </w:r>
          </w:p>
        </w:tc>
        <w:tc>
          <w:tcPr>
            <w:tcW w:w="755" w:type="pct"/>
          </w:tcPr>
          <w:p w14:paraId="4433F086" w14:textId="77777777" w:rsidR="00B71D8D" w:rsidRPr="003F3B34" w:rsidRDefault="00B71D8D" w:rsidP="00EC673C">
            <w:pPr>
              <w:pStyle w:val="TableEMEP"/>
              <w:spacing w:after="0"/>
              <w:jc w:val="center"/>
              <w:rPr>
                <w:sz w:val="20"/>
                <w:rPrChange w:id="16092" w:author="J Webb" w:date="2023-03-13T17:05:00Z">
                  <w:rPr/>
                </w:rPrChange>
              </w:rPr>
            </w:pPr>
          </w:p>
        </w:tc>
        <w:tc>
          <w:tcPr>
            <w:tcW w:w="755" w:type="pct"/>
          </w:tcPr>
          <w:p w14:paraId="179F0DAA" w14:textId="77777777" w:rsidR="00B71D8D" w:rsidRPr="003F3B34" w:rsidRDefault="00B71D8D" w:rsidP="00EC673C">
            <w:pPr>
              <w:pStyle w:val="TableEMEP"/>
              <w:spacing w:after="0"/>
              <w:jc w:val="center"/>
              <w:rPr>
                <w:sz w:val="20"/>
                <w:rPrChange w:id="16093" w:author="J Webb" w:date="2023-03-13T17:05:00Z">
                  <w:rPr/>
                </w:rPrChange>
              </w:rPr>
            </w:pPr>
          </w:p>
        </w:tc>
        <w:tc>
          <w:tcPr>
            <w:tcW w:w="511" w:type="pct"/>
          </w:tcPr>
          <w:p w14:paraId="4BDBE316" w14:textId="77777777" w:rsidR="00B71D8D" w:rsidRPr="003F3B34" w:rsidRDefault="00B71D8D" w:rsidP="00EC673C">
            <w:pPr>
              <w:pStyle w:val="TableEMEP"/>
              <w:spacing w:after="0"/>
              <w:jc w:val="center"/>
              <w:rPr>
                <w:sz w:val="20"/>
                <w:rPrChange w:id="16094" w:author="J Webb" w:date="2023-03-13T17:05:00Z">
                  <w:rPr/>
                </w:rPrChange>
              </w:rPr>
            </w:pPr>
            <w:r w:rsidRPr="003F3B34">
              <w:rPr>
                <w:sz w:val="20"/>
                <w:rPrChange w:id="16095" w:author="J Webb" w:date="2023-03-13T17:05:00Z">
                  <w:rPr/>
                </w:rPrChange>
              </w:rPr>
              <w:t>11.8</w:t>
            </w:r>
          </w:p>
        </w:tc>
      </w:tr>
      <w:tr w:rsidR="001F34DF" w:rsidRPr="003F3B34" w14:paraId="42FF1DC4" w14:textId="77777777" w:rsidTr="00B71D8D">
        <w:tc>
          <w:tcPr>
            <w:tcW w:w="1225" w:type="pct"/>
          </w:tcPr>
          <w:p w14:paraId="19AD3E94" w14:textId="77777777" w:rsidR="00B71D8D" w:rsidRPr="003F3B34" w:rsidRDefault="00B71D8D" w:rsidP="00EC673C">
            <w:pPr>
              <w:pStyle w:val="TableEMEP"/>
              <w:spacing w:after="0"/>
              <w:rPr>
                <w:sz w:val="20"/>
                <w:rPrChange w:id="16096" w:author="J Webb" w:date="2023-03-13T17:05:00Z">
                  <w:rPr/>
                </w:rPrChange>
              </w:rPr>
            </w:pPr>
            <w:r w:rsidRPr="003F3B34">
              <w:rPr>
                <w:sz w:val="20"/>
                <w:rPrChange w:id="16097" w:author="J Webb" w:date="2023-03-13T17:05:00Z">
                  <w:rPr/>
                </w:rPrChange>
              </w:rPr>
              <w:t>3B4f Mules and asses</w:t>
            </w:r>
          </w:p>
        </w:tc>
        <w:tc>
          <w:tcPr>
            <w:tcW w:w="498" w:type="pct"/>
          </w:tcPr>
          <w:p w14:paraId="26467242" w14:textId="77777777" w:rsidR="00B71D8D" w:rsidRPr="003F3B34" w:rsidRDefault="00B71D8D" w:rsidP="00EC673C">
            <w:pPr>
              <w:pStyle w:val="TableEMEP"/>
              <w:spacing w:after="0"/>
              <w:jc w:val="center"/>
              <w:rPr>
                <w:sz w:val="20"/>
                <w:rPrChange w:id="16098" w:author="J Webb" w:date="2023-03-13T17:05:00Z">
                  <w:rPr/>
                </w:rPrChange>
              </w:rPr>
            </w:pPr>
            <w:r w:rsidRPr="003F3B34">
              <w:rPr>
                <w:sz w:val="20"/>
                <w:rPrChange w:id="16099" w:author="J Webb" w:date="2023-03-13T17:05:00Z">
                  <w:rPr/>
                </w:rPrChange>
              </w:rPr>
              <w:t>Solid</w:t>
            </w:r>
          </w:p>
        </w:tc>
        <w:tc>
          <w:tcPr>
            <w:tcW w:w="672" w:type="pct"/>
          </w:tcPr>
          <w:p w14:paraId="779A142E" w14:textId="77777777" w:rsidR="00B71D8D" w:rsidRPr="003F3B34" w:rsidRDefault="00B71D8D" w:rsidP="00EC673C">
            <w:pPr>
              <w:pStyle w:val="TableEMEP"/>
              <w:spacing w:after="0"/>
              <w:jc w:val="center"/>
              <w:rPr>
                <w:sz w:val="20"/>
                <w:rPrChange w:id="16100" w:author="J Webb" w:date="2023-03-13T17:05:00Z">
                  <w:rPr/>
                </w:rPrChange>
              </w:rPr>
            </w:pPr>
            <w:r w:rsidRPr="003F3B34">
              <w:rPr>
                <w:sz w:val="20"/>
                <w:rPrChange w:id="16101" w:author="J Webb" w:date="2023-03-13T17:05:00Z">
                  <w:rPr/>
                </w:rPrChange>
              </w:rPr>
              <w:t>10.0</w:t>
            </w:r>
          </w:p>
        </w:tc>
        <w:tc>
          <w:tcPr>
            <w:tcW w:w="584" w:type="pct"/>
          </w:tcPr>
          <w:p w14:paraId="6D05307B" w14:textId="77777777" w:rsidR="00B71D8D" w:rsidRPr="003F3B34" w:rsidRDefault="00B71D8D" w:rsidP="00EC673C">
            <w:pPr>
              <w:pStyle w:val="TableEMEP"/>
              <w:spacing w:after="0"/>
              <w:jc w:val="center"/>
              <w:rPr>
                <w:sz w:val="20"/>
                <w:rPrChange w:id="16102" w:author="J Webb" w:date="2023-03-13T17:05:00Z">
                  <w:rPr/>
                </w:rPrChange>
              </w:rPr>
            </w:pPr>
            <w:r w:rsidRPr="003F3B34">
              <w:rPr>
                <w:sz w:val="20"/>
                <w:rPrChange w:id="16103" w:author="J Webb" w:date="2023-03-13T17:05:00Z">
                  <w:rPr/>
                </w:rPrChange>
              </w:rPr>
              <w:t>60.0</w:t>
            </w:r>
          </w:p>
        </w:tc>
        <w:tc>
          <w:tcPr>
            <w:tcW w:w="755" w:type="pct"/>
          </w:tcPr>
          <w:p w14:paraId="7B21BD9D" w14:textId="77777777" w:rsidR="00B71D8D" w:rsidRPr="003F3B34" w:rsidRDefault="00B71D8D" w:rsidP="00EC673C">
            <w:pPr>
              <w:pStyle w:val="TableEMEP"/>
              <w:spacing w:after="0"/>
              <w:jc w:val="center"/>
              <w:rPr>
                <w:sz w:val="20"/>
                <w:rPrChange w:id="16104" w:author="J Webb" w:date="2023-03-13T17:05:00Z">
                  <w:rPr/>
                </w:rPrChange>
              </w:rPr>
            </w:pPr>
          </w:p>
        </w:tc>
        <w:tc>
          <w:tcPr>
            <w:tcW w:w="755" w:type="pct"/>
          </w:tcPr>
          <w:p w14:paraId="587435A2" w14:textId="77777777" w:rsidR="00B71D8D" w:rsidRPr="003F3B34" w:rsidRDefault="00B71D8D" w:rsidP="00EC673C">
            <w:pPr>
              <w:pStyle w:val="TableEMEP"/>
              <w:spacing w:after="0"/>
              <w:jc w:val="center"/>
              <w:rPr>
                <w:sz w:val="20"/>
                <w:rPrChange w:id="16105" w:author="J Webb" w:date="2023-03-13T17:05:00Z">
                  <w:rPr/>
                </w:rPrChange>
              </w:rPr>
            </w:pPr>
          </w:p>
        </w:tc>
        <w:tc>
          <w:tcPr>
            <w:tcW w:w="511" w:type="pct"/>
          </w:tcPr>
          <w:p w14:paraId="7D3A5C98" w14:textId="77777777" w:rsidR="00B71D8D" w:rsidRPr="003F3B34" w:rsidRDefault="00B71D8D" w:rsidP="00EC673C">
            <w:pPr>
              <w:pStyle w:val="TableEMEP"/>
              <w:spacing w:after="0"/>
              <w:jc w:val="center"/>
              <w:rPr>
                <w:sz w:val="20"/>
                <w:rPrChange w:id="16106" w:author="J Webb" w:date="2023-03-13T17:05:00Z">
                  <w:rPr/>
                </w:rPrChange>
              </w:rPr>
            </w:pPr>
            <w:r w:rsidRPr="003F3B34">
              <w:rPr>
                <w:sz w:val="20"/>
                <w:rPrChange w:id="16107" w:author="J Webb" w:date="2023-03-13T17:05:00Z">
                  <w:rPr/>
                </w:rPrChange>
              </w:rPr>
              <w:t>11.8</w:t>
            </w:r>
          </w:p>
        </w:tc>
      </w:tr>
      <w:tr w:rsidR="001F34DF" w:rsidRPr="003F3B34" w14:paraId="61B12522" w14:textId="77777777" w:rsidTr="00B71D8D">
        <w:tc>
          <w:tcPr>
            <w:tcW w:w="1225" w:type="pct"/>
          </w:tcPr>
          <w:p w14:paraId="52204787" w14:textId="77777777" w:rsidR="00B71D8D" w:rsidRPr="003F3B34" w:rsidRDefault="00B71D8D" w:rsidP="00EC673C">
            <w:pPr>
              <w:pStyle w:val="TableEMEP"/>
              <w:spacing w:after="0"/>
              <w:rPr>
                <w:sz w:val="20"/>
                <w:rPrChange w:id="16108" w:author="J Webb" w:date="2023-03-13T17:05:00Z">
                  <w:rPr/>
                </w:rPrChange>
              </w:rPr>
            </w:pPr>
            <w:r w:rsidRPr="003F3B34">
              <w:rPr>
                <w:sz w:val="20"/>
                <w:rPrChange w:id="16109" w:author="J Webb" w:date="2023-03-13T17:05:00Z">
                  <w:rPr/>
                </w:rPrChange>
              </w:rPr>
              <w:t>3B4giii Turkeys</w:t>
            </w:r>
          </w:p>
        </w:tc>
        <w:tc>
          <w:tcPr>
            <w:tcW w:w="498" w:type="pct"/>
          </w:tcPr>
          <w:p w14:paraId="3B64EF51" w14:textId="77777777" w:rsidR="00B71D8D" w:rsidRPr="003F3B34" w:rsidRDefault="00B71D8D" w:rsidP="00EC673C">
            <w:pPr>
              <w:pStyle w:val="TableEMEP"/>
              <w:spacing w:after="0"/>
              <w:jc w:val="center"/>
              <w:rPr>
                <w:sz w:val="20"/>
                <w:rPrChange w:id="16110" w:author="J Webb" w:date="2023-03-13T17:05:00Z">
                  <w:rPr/>
                </w:rPrChange>
              </w:rPr>
            </w:pPr>
            <w:r w:rsidRPr="003F3B34">
              <w:rPr>
                <w:sz w:val="20"/>
                <w:rPrChange w:id="16111" w:author="J Webb" w:date="2023-03-13T17:05:00Z">
                  <w:rPr/>
                </w:rPrChange>
              </w:rPr>
              <w:t>Litter</w:t>
            </w:r>
          </w:p>
        </w:tc>
        <w:tc>
          <w:tcPr>
            <w:tcW w:w="672" w:type="pct"/>
          </w:tcPr>
          <w:p w14:paraId="2A3DD822" w14:textId="77777777" w:rsidR="00B71D8D" w:rsidRPr="003F3B34" w:rsidRDefault="00B71D8D" w:rsidP="00EC673C">
            <w:pPr>
              <w:pStyle w:val="TableEMEP"/>
              <w:spacing w:after="0"/>
              <w:jc w:val="center"/>
              <w:rPr>
                <w:sz w:val="20"/>
                <w:rPrChange w:id="16112" w:author="J Webb" w:date="2023-03-13T17:05:00Z">
                  <w:rPr/>
                </w:rPrChange>
              </w:rPr>
            </w:pPr>
            <w:r w:rsidRPr="003F3B34">
              <w:rPr>
                <w:sz w:val="20"/>
                <w:rPrChange w:id="16113" w:author="J Webb" w:date="2023-03-13T17:05:00Z">
                  <w:rPr/>
                </w:rPrChange>
              </w:rPr>
              <w:t>25.0</w:t>
            </w:r>
          </w:p>
        </w:tc>
        <w:tc>
          <w:tcPr>
            <w:tcW w:w="584" w:type="pct"/>
          </w:tcPr>
          <w:p w14:paraId="219964CC" w14:textId="77777777" w:rsidR="00B71D8D" w:rsidRPr="003F3B34" w:rsidRDefault="00B71D8D" w:rsidP="00EC673C">
            <w:pPr>
              <w:pStyle w:val="TableEMEP"/>
              <w:spacing w:after="0"/>
              <w:jc w:val="center"/>
              <w:rPr>
                <w:sz w:val="20"/>
                <w:rPrChange w:id="16114" w:author="J Webb" w:date="2023-03-13T17:05:00Z">
                  <w:rPr/>
                </w:rPrChange>
              </w:rPr>
            </w:pPr>
            <w:r w:rsidRPr="003F3B34">
              <w:rPr>
                <w:sz w:val="20"/>
                <w:rPrChange w:id="16115" w:author="J Webb" w:date="2023-03-13T17:05:00Z">
                  <w:rPr/>
                </w:rPrChange>
              </w:rPr>
              <w:t>6.5</w:t>
            </w:r>
          </w:p>
        </w:tc>
        <w:tc>
          <w:tcPr>
            <w:tcW w:w="755" w:type="pct"/>
          </w:tcPr>
          <w:p w14:paraId="14BCB4C9" w14:textId="77777777" w:rsidR="00B71D8D" w:rsidRPr="003F3B34" w:rsidRDefault="00B71D8D" w:rsidP="00EC673C">
            <w:pPr>
              <w:pStyle w:val="TableEMEP"/>
              <w:spacing w:after="0"/>
              <w:jc w:val="center"/>
              <w:rPr>
                <w:sz w:val="20"/>
                <w:rPrChange w:id="16116" w:author="J Webb" w:date="2023-03-13T17:05:00Z">
                  <w:rPr/>
                </w:rPrChange>
              </w:rPr>
            </w:pPr>
            <w:r w:rsidRPr="003F3B34">
              <w:rPr>
                <w:sz w:val="20"/>
                <w:rPrChange w:id="16117" w:author="J Webb" w:date="2023-03-13T17:05:00Z">
                  <w:rPr/>
                </w:rPrChange>
              </w:rPr>
              <w:t>45.0</w:t>
            </w:r>
          </w:p>
        </w:tc>
        <w:tc>
          <w:tcPr>
            <w:tcW w:w="755" w:type="pct"/>
          </w:tcPr>
          <w:p w14:paraId="26705238" w14:textId="77777777" w:rsidR="00B71D8D" w:rsidRPr="003F3B34" w:rsidRDefault="00B71D8D" w:rsidP="00EC673C">
            <w:pPr>
              <w:pStyle w:val="TableEMEP"/>
              <w:spacing w:after="0"/>
              <w:jc w:val="center"/>
              <w:rPr>
                <w:sz w:val="20"/>
                <w:rPrChange w:id="16118" w:author="J Webb" w:date="2023-03-13T17:05:00Z">
                  <w:rPr/>
                </w:rPrChange>
              </w:rPr>
            </w:pPr>
          </w:p>
        </w:tc>
        <w:tc>
          <w:tcPr>
            <w:tcW w:w="511" w:type="pct"/>
          </w:tcPr>
          <w:p w14:paraId="3E0F07F5" w14:textId="77777777" w:rsidR="00B71D8D" w:rsidRPr="003F3B34" w:rsidRDefault="00B71D8D" w:rsidP="00EC673C">
            <w:pPr>
              <w:pStyle w:val="TableEMEP"/>
              <w:spacing w:after="0"/>
              <w:jc w:val="center"/>
              <w:rPr>
                <w:sz w:val="20"/>
                <w:rPrChange w:id="16119" w:author="J Webb" w:date="2023-03-13T17:05:00Z">
                  <w:rPr/>
                </w:rPrChange>
              </w:rPr>
            </w:pPr>
            <w:r w:rsidRPr="003F3B34">
              <w:rPr>
                <w:sz w:val="20"/>
                <w:rPrChange w:id="16120" w:author="J Webb" w:date="2023-03-13T17:05:00Z">
                  <w:rPr/>
                </w:rPrChange>
              </w:rPr>
              <w:t>17.8</w:t>
            </w:r>
          </w:p>
        </w:tc>
      </w:tr>
      <w:tr w:rsidR="001F34DF" w:rsidRPr="003F3B34" w14:paraId="72BC124F" w14:textId="77777777" w:rsidTr="00B71D8D">
        <w:tc>
          <w:tcPr>
            <w:tcW w:w="1225" w:type="pct"/>
          </w:tcPr>
          <w:p w14:paraId="63EA6F1A" w14:textId="77777777" w:rsidR="00B71D8D" w:rsidRPr="003F3B34" w:rsidRDefault="00B71D8D" w:rsidP="00EC673C">
            <w:pPr>
              <w:pStyle w:val="TableEMEP"/>
              <w:spacing w:after="0"/>
              <w:rPr>
                <w:sz w:val="20"/>
                <w:rPrChange w:id="16121" w:author="J Webb" w:date="2023-03-13T17:05:00Z">
                  <w:rPr/>
                </w:rPrChange>
              </w:rPr>
            </w:pPr>
            <w:r w:rsidRPr="003F3B34">
              <w:rPr>
                <w:sz w:val="20"/>
                <w:rPrChange w:id="16122" w:author="J Webb" w:date="2023-03-13T17:05:00Z">
                  <w:rPr/>
                </w:rPrChange>
              </w:rPr>
              <w:t>3B4giv Ducks</w:t>
            </w:r>
          </w:p>
        </w:tc>
        <w:tc>
          <w:tcPr>
            <w:tcW w:w="498" w:type="pct"/>
          </w:tcPr>
          <w:p w14:paraId="33B52BE9" w14:textId="77777777" w:rsidR="00B71D8D" w:rsidRPr="003F3B34" w:rsidRDefault="00B71D8D" w:rsidP="00EC673C">
            <w:pPr>
              <w:pStyle w:val="TableEMEP"/>
              <w:spacing w:after="0"/>
              <w:jc w:val="center"/>
              <w:rPr>
                <w:sz w:val="20"/>
                <w:rPrChange w:id="16123" w:author="J Webb" w:date="2023-03-13T17:05:00Z">
                  <w:rPr/>
                </w:rPrChange>
              </w:rPr>
            </w:pPr>
            <w:r w:rsidRPr="003F3B34">
              <w:rPr>
                <w:sz w:val="20"/>
                <w:rPrChange w:id="16124" w:author="J Webb" w:date="2023-03-13T17:05:00Z">
                  <w:rPr/>
                </w:rPrChange>
              </w:rPr>
              <w:t>Litter</w:t>
            </w:r>
          </w:p>
        </w:tc>
        <w:tc>
          <w:tcPr>
            <w:tcW w:w="672" w:type="pct"/>
          </w:tcPr>
          <w:p w14:paraId="48625FF6" w14:textId="77777777" w:rsidR="00B71D8D" w:rsidRPr="003F3B34" w:rsidRDefault="00B71D8D" w:rsidP="00EC673C">
            <w:pPr>
              <w:pStyle w:val="TableEMEP"/>
              <w:spacing w:after="0"/>
              <w:jc w:val="center"/>
              <w:rPr>
                <w:sz w:val="20"/>
                <w:rPrChange w:id="16125" w:author="J Webb" w:date="2023-03-13T17:05:00Z">
                  <w:rPr/>
                </w:rPrChange>
              </w:rPr>
            </w:pPr>
            <w:r w:rsidRPr="003F3B34">
              <w:rPr>
                <w:sz w:val="20"/>
                <w:rPrChange w:id="16126" w:author="J Webb" w:date="2023-03-13T17:05:00Z">
                  <w:rPr/>
                </w:rPrChange>
              </w:rPr>
              <w:t>25.0</w:t>
            </w:r>
          </w:p>
        </w:tc>
        <w:tc>
          <w:tcPr>
            <w:tcW w:w="584" w:type="pct"/>
          </w:tcPr>
          <w:p w14:paraId="010843CD" w14:textId="77777777" w:rsidR="00B71D8D" w:rsidRPr="003F3B34" w:rsidRDefault="00B71D8D" w:rsidP="00EC673C">
            <w:pPr>
              <w:pStyle w:val="TableEMEP"/>
              <w:spacing w:after="0"/>
              <w:jc w:val="center"/>
              <w:rPr>
                <w:sz w:val="20"/>
                <w:rPrChange w:id="16127" w:author="J Webb" w:date="2023-03-13T17:05:00Z">
                  <w:rPr/>
                </w:rPrChange>
              </w:rPr>
            </w:pPr>
            <w:r w:rsidRPr="003F3B34">
              <w:rPr>
                <w:sz w:val="20"/>
                <w:rPrChange w:id="16128" w:author="J Webb" w:date="2023-03-13T17:05:00Z">
                  <w:rPr/>
                </w:rPrChange>
              </w:rPr>
              <w:t>6.5</w:t>
            </w:r>
          </w:p>
        </w:tc>
        <w:tc>
          <w:tcPr>
            <w:tcW w:w="755" w:type="pct"/>
          </w:tcPr>
          <w:p w14:paraId="351DC45F" w14:textId="77777777" w:rsidR="00B71D8D" w:rsidRPr="003F3B34" w:rsidRDefault="00B71D8D" w:rsidP="00EC673C">
            <w:pPr>
              <w:pStyle w:val="TableEMEP"/>
              <w:spacing w:after="0"/>
              <w:jc w:val="center"/>
              <w:rPr>
                <w:sz w:val="20"/>
                <w:rPrChange w:id="16129" w:author="J Webb" w:date="2023-03-13T17:05:00Z">
                  <w:rPr/>
                </w:rPrChange>
              </w:rPr>
            </w:pPr>
            <w:r w:rsidRPr="003F3B34">
              <w:rPr>
                <w:sz w:val="20"/>
                <w:rPrChange w:id="16130" w:author="J Webb" w:date="2023-03-13T17:05:00Z">
                  <w:rPr/>
                </w:rPrChange>
              </w:rPr>
              <w:t>45.0</w:t>
            </w:r>
          </w:p>
        </w:tc>
        <w:tc>
          <w:tcPr>
            <w:tcW w:w="755" w:type="pct"/>
          </w:tcPr>
          <w:p w14:paraId="5203537E" w14:textId="77777777" w:rsidR="00B71D8D" w:rsidRPr="003F3B34" w:rsidRDefault="00B71D8D" w:rsidP="00EC673C">
            <w:pPr>
              <w:pStyle w:val="TableEMEP"/>
              <w:spacing w:after="0"/>
              <w:jc w:val="center"/>
              <w:rPr>
                <w:sz w:val="20"/>
                <w:rPrChange w:id="16131" w:author="J Webb" w:date="2023-03-13T17:05:00Z">
                  <w:rPr/>
                </w:rPrChange>
              </w:rPr>
            </w:pPr>
          </w:p>
        </w:tc>
        <w:tc>
          <w:tcPr>
            <w:tcW w:w="511" w:type="pct"/>
          </w:tcPr>
          <w:p w14:paraId="64A6EC17" w14:textId="77777777" w:rsidR="00B71D8D" w:rsidRPr="003F3B34" w:rsidRDefault="00B71D8D" w:rsidP="00EC673C">
            <w:pPr>
              <w:pStyle w:val="TableEMEP"/>
              <w:spacing w:after="0"/>
              <w:jc w:val="center"/>
              <w:rPr>
                <w:sz w:val="20"/>
                <w:rPrChange w:id="16132" w:author="J Webb" w:date="2023-03-13T17:05:00Z">
                  <w:rPr/>
                </w:rPrChange>
              </w:rPr>
            </w:pPr>
            <w:r w:rsidRPr="003F3B34">
              <w:rPr>
                <w:sz w:val="20"/>
                <w:rPrChange w:id="16133" w:author="J Webb" w:date="2023-03-13T17:05:00Z">
                  <w:rPr/>
                </w:rPrChange>
              </w:rPr>
              <w:t>17.8</w:t>
            </w:r>
          </w:p>
        </w:tc>
      </w:tr>
      <w:tr w:rsidR="001F34DF" w:rsidRPr="003F3B34" w14:paraId="78AA0ABA" w14:textId="77777777" w:rsidTr="00B71D8D">
        <w:tc>
          <w:tcPr>
            <w:tcW w:w="1225" w:type="pct"/>
          </w:tcPr>
          <w:p w14:paraId="34174661" w14:textId="77777777" w:rsidR="00B71D8D" w:rsidRPr="003F3B34" w:rsidRDefault="00B71D8D" w:rsidP="00EC673C">
            <w:pPr>
              <w:pStyle w:val="TableEMEP"/>
              <w:spacing w:after="0"/>
              <w:rPr>
                <w:sz w:val="20"/>
                <w:rPrChange w:id="16134" w:author="J Webb" w:date="2023-03-13T17:05:00Z">
                  <w:rPr/>
                </w:rPrChange>
              </w:rPr>
            </w:pPr>
            <w:r w:rsidRPr="003F3B34">
              <w:rPr>
                <w:sz w:val="20"/>
                <w:rPrChange w:id="16135" w:author="J Webb" w:date="2023-03-13T17:05:00Z">
                  <w:rPr/>
                </w:rPrChange>
              </w:rPr>
              <w:t>3B4giv Geese</w:t>
            </w:r>
          </w:p>
        </w:tc>
        <w:tc>
          <w:tcPr>
            <w:tcW w:w="498" w:type="pct"/>
          </w:tcPr>
          <w:p w14:paraId="7BF3BD71" w14:textId="77777777" w:rsidR="00B71D8D" w:rsidRPr="003F3B34" w:rsidRDefault="00B71D8D" w:rsidP="00EC673C">
            <w:pPr>
              <w:pStyle w:val="TableEMEP"/>
              <w:spacing w:after="0"/>
              <w:jc w:val="center"/>
              <w:rPr>
                <w:sz w:val="20"/>
                <w:rPrChange w:id="16136" w:author="J Webb" w:date="2023-03-13T17:05:00Z">
                  <w:rPr/>
                </w:rPrChange>
              </w:rPr>
            </w:pPr>
            <w:r w:rsidRPr="003F3B34">
              <w:rPr>
                <w:sz w:val="20"/>
                <w:rPrChange w:id="16137" w:author="J Webb" w:date="2023-03-13T17:05:00Z">
                  <w:rPr/>
                </w:rPrChange>
              </w:rPr>
              <w:t>Litter</w:t>
            </w:r>
          </w:p>
        </w:tc>
        <w:tc>
          <w:tcPr>
            <w:tcW w:w="672" w:type="pct"/>
          </w:tcPr>
          <w:p w14:paraId="50B79FD2" w14:textId="77777777" w:rsidR="00B71D8D" w:rsidRPr="003F3B34" w:rsidRDefault="00B71D8D" w:rsidP="00EC673C">
            <w:pPr>
              <w:pStyle w:val="TableEMEP"/>
              <w:spacing w:after="0"/>
              <w:jc w:val="center"/>
              <w:rPr>
                <w:sz w:val="20"/>
                <w:rPrChange w:id="16138" w:author="J Webb" w:date="2023-03-13T17:05:00Z">
                  <w:rPr/>
                </w:rPrChange>
              </w:rPr>
            </w:pPr>
            <w:r w:rsidRPr="003F3B34">
              <w:rPr>
                <w:sz w:val="20"/>
                <w:rPrChange w:id="16139" w:author="J Webb" w:date="2023-03-13T17:05:00Z">
                  <w:rPr/>
                </w:rPrChange>
              </w:rPr>
              <w:t>25.0</w:t>
            </w:r>
          </w:p>
        </w:tc>
        <w:tc>
          <w:tcPr>
            <w:tcW w:w="584" w:type="pct"/>
          </w:tcPr>
          <w:p w14:paraId="2F7B1A39" w14:textId="77777777" w:rsidR="00B71D8D" w:rsidRPr="003F3B34" w:rsidRDefault="00B71D8D" w:rsidP="00EC673C">
            <w:pPr>
              <w:pStyle w:val="TableEMEP"/>
              <w:spacing w:after="0"/>
              <w:jc w:val="center"/>
              <w:rPr>
                <w:sz w:val="20"/>
                <w:rPrChange w:id="16140" w:author="J Webb" w:date="2023-03-13T17:05:00Z">
                  <w:rPr/>
                </w:rPrChange>
              </w:rPr>
            </w:pPr>
            <w:r w:rsidRPr="003F3B34">
              <w:rPr>
                <w:sz w:val="20"/>
                <w:rPrChange w:id="16141" w:author="J Webb" w:date="2023-03-13T17:05:00Z">
                  <w:rPr/>
                </w:rPrChange>
              </w:rPr>
              <w:t>6.5</w:t>
            </w:r>
          </w:p>
        </w:tc>
        <w:tc>
          <w:tcPr>
            <w:tcW w:w="755" w:type="pct"/>
          </w:tcPr>
          <w:p w14:paraId="20A9DBDE" w14:textId="77777777" w:rsidR="00B71D8D" w:rsidRPr="003F3B34" w:rsidRDefault="00B71D8D" w:rsidP="00EC673C">
            <w:pPr>
              <w:pStyle w:val="TableEMEP"/>
              <w:spacing w:after="0"/>
              <w:jc w:val="center"/>
              <w:rPr>
                <w:sz w:val="20"/>
                <w:rPrChange w:id="16142" w:author="J Webb" w:date="2023-03-13T17:05:00Z">
                  <w:rPr/>
                </w:rPrChange>
              </w:rPr>
            </w:pPr>
          </w:p>
        </w:tc>
        <w:tc>
          <w:tcPr>
            <w:tcW w:w="755" w:type="pct"/>
          </w:tcPr>
          <w:p w14:paraId="2F64A15A" w14:textId="77777777" w:rsidR="00B71D8D" w:rsidRPr="003F3B34" w:rsidRDefault="00B71D8D" w:rsidP="00EC673C">
            <w:pPr>
              <w:pStyle w:val="TableEMEP"/>
              <w:spacing w:after="0"/>
              <w:jc w:val="center"/>
              <w:rPr>
                <w:sz w:val="20"/>
                <w:rPrChange w:id="16143" w:author="J Webb" w:date="2023-03-13T17:05:00Z">
                  <w:rPr/>
                </w:rPrChange>
              </w:rPr>
            </w:pPr>
          </w:p>
        </w:tc>
        <w:tc>
          <w:tcPr>
            <w:tcW w:w="511" w:type="pct"/>
          </w:tcPr>
          <w:p w14:paraId="428EBB08" w14:textId="77777777" w:rsidR="00B71D8D" w:rsidRPr="003F3B34" w:rsidRDefault="00B71D8D" w:rsidP="00EC673C">
            <w:pPr>
              <w:pStyle w:val="TableEMEP"/>
              <w:spacing w:after="0"/>
              <w:jc w:val="center"/>
              <w:rPr>
                <w:sz w:val="20"/>
                <w:rPrChange w:id="16144" w:author="J Webb" w:date="2023-03-13T17:05:00Z">
                  <w:rPr/>
                </w:rPrChange>
              </w:rPr>
            </w:pPr>
          </w:p>
        </w:tc>
      </w:tr>
      <w:tr w:rsidR="00B71D8D" w:rsidRPr="003F3B34" w14:paraId="627F476B" w14:textId="77777777" w:rsidTr="00B71D8D">
        <w:tc>
          <w:tcPr>
            <w:tcW w:w="1225" w:type="pct"/>
          </w:tcPr>
          <w:p w14:paraId="2E6A8632" w14:textId="77777777" w:rsidR="00B71D8D" w:rsidRPr="003F3B34" w:rsidRDefault="00B71D8D" w:rsidP="00EC673C">
            <w:pPr>
              <w:pStyle w:val="TableEMEP"/>
              <w:spacing w:after="0"/>
              <w:rPr>
                <w:sz w:val="20"/>
                <w:rPrChange w:id="16145" w:author="J Webb" w:date="2023-03-13T17:05:00Z">
                  <w:rPr/>
                </w:rPrChange>
              </w:rPr>
            </w:pPr>
            <w:r w:rsidRPr="003F3B34">
              <w:rPr>
                <w:sz w:val="20"/>
                <w:rPrChange w:id="16146" w:author="J Webb" w:date="2023-03-13T17:05:00Z">
                  <w:rPr/>
                </w:rPrChange>
              </w:rPr>
              <w:t>3B4h Fur animals</w:t>
            </w:r>
          </w:p>
        </w:tc>
        <w:tc>
          <w:tcPr>
            <w:tcW w:w="498" w:type="pct"/>
          </w:tcPr>
          <w:p w14:paraId="47AAF31F" w14:textId="77777777" w:rsidR="00B71D8D" w:rsidRPr="003F3B34" w:rsidRDefault="00B71D8D" w:rsidP="00EC673C">
            <w:pPr>
              <w:pStyle w:val="TableEMEP"/>
              <w:spacing w:after="0"/>
              <w:jc w:val="center"/>
              <w:rPr>
                <w:sz w:val="20"/>
                <w:rPrChange w:id="16147" w:author="J Webb" w:date="2023-03-13T17:05:00Z">
                  <w:rPr/>
                </w:rPrChange>
              </w:rPr>
            </w:pPr>
            <w:r w:rsidRPr="003F3B34">
              <w:rPr>
                <w:sz w:val="20"/>
                <w:rPrChange w:id="16148" w:author="J Webb" w:date="2023-03-13T17:05:00Z">
                  <w:rPr/>
                </w:rPrChange>
              </w:rPr>
              <w:t>NA</w:t>
            </w:r>
          </w:p>
        </w:tc>
        <w:tc>
          <w:tcPr>
            <w:tcW w:w="672" w:type="pct"/>
          </w:tcPr>
          <w:p w14:paraId="043DC6A1" w14:textId="77777777" w:rsidR="00B71D8D" w:rsidRPr="003F3B34" w:rsidRDefault="00B71D8D" w:rsidP="00EC673C">
            <w:pPr>
              <w:pStyle w:val="TableEMEP"/>
              <w:spacing w:after="0"/>
              <w:jc w:val="center"/>
              <w:rPr>
                <w:sz w:val="20"/>
                <w:rPrChange w:id="16149" w:author="J Webb" w:date="2023-03-13T17:05:00Z">
                  <w:rPr/>
                </w:rPrChange>
              </w:rPr>
            </w:pPr>
            <w:r w:rsidRPr="003F3B34">
              <w:rPr>
                <w:sz w:val="20"/>
                <w:rPrChange w:id="16150" w:author="J Webb" w:date="2023-03-13T17:05:00Z">
                  <w:rPr/>
                </w:rPrChange>
              </w:rPr>
              <w:t>8.5</w:t>
            </w:r>
          </w:p>
        </w:tc>
        <w:tc>
          <w:tcPr>
            <w:tcW w:w="584" w:type="pct"/>
          </w:tcPr>
          <w:p w14:paraId="50F9C436" w14:textId="77777777" w:rsidR="00B71D8D" w:rsidRPr="003F3B34" w:rsidRDefault="00B71D8D" w:rsidP="00EC673C">
            <w:pPr>
              <w:pStyle w:val="TableEMEP"/>
              <w:spacing w:after="0"/>
              <w:jc w:val="center"/>
              <w:rPr>
                <w:sz w:val="20"/>
                <w:rPrChange w:id="16151" w:author="J Webb" w:date="2023-03-13T17:05:00Z">
                  <w:rPr/>
                </w:rPrChange>
              </w:rPr>
            </w:pPr>
          </w:p>
        </w:tc>
        <w:tc>
          <w:tcPr>
            <w:tcW w:w="755" w:type="pct"/>
          </w:tcPr>
          <w:p w14:paraId="18E92E86" w14:textId="77777777" w:rsidR="00B71D8D" w:rsidRPr="003F3B34" w:rsidRDefault="00B71D8D" w:rsidP="00EC673C">
            <w:pPr>
              <w:pStyle w:val="TableEMEP"/>
              <w:spacing w:after="0"/>
              <w:jc w:val="center"/>
              <w:rPr>
                <w:sz w:val="20"/>
                <w:rPrChange w:id="16152" w:author="J Webb" w:date="2023-03-13T17:05:00Z">
                  <w:rPr/>
                </w:rPrChange>
              </w:rPr>
            </w:pPr>
          </w:p>
        </w:tc>
        <w:tc>
          <w:tcPr>
            <w:tcW w:w="755" w:type="pct"/>
          </w:tcPr>
          <w:p w14:paraId="44AA9B87" w14:textId="77777777" w:rsidR="00B71D8D" w:rsidRPr="003F3B34" w:rsidRDefault="00B71D8D" w:rsidP="00EC673C">
            <w:pPr>
              <w:pStyle w:val="TableEMEP"/>
              <w:spacing w:after="0"/>
              <w:jc w:val="center"/>
              <w:rPr>
                <w:sz w:val="20"/>
                <w:rPrChange w:id="16153" w:author="J Webb" w:date="2023-03-13T17:05:00Z">
                  <w:rPr/>
                </w:rPrChange>
              </w:rPr>
            </w:pPr>
          </w:p>
        </w:tc>
        <w:tc>
          <w:tcPr>
            <w:tcW w:w="511" w:type="pct"/>
          </w:tcPr>
          <w:p w14:paraId="601D6381" w14:textId="77777777" w:rsidR="00B71D8D" w:rsidRPr="003F3B34" w:rsidRDefault="00B71D8D" w:rsidP="00EC673C">
            <w:pPr>
              <w:pStyle w:val="TableEMEP"/>
              <w:spacing w:after="0"/>
              <w:jc w:val="center"/>
              <w:rPr>
                <w:sz w:val="20"/>
                <w:rPrChange w:id="16154" w:author="J Webb" w:date="2023-03-13T17:05:00Z">
                  <w:rPr/>
                </w:rPrChange>
              </w:rPr>
            </w:pPr>
          </w:p>
        </w:tc>
      </w:tr>
    </w:tbl>
    <w:p w14:paraId="1F2967E4" w14:textId="77777777" w:rsidR="00B71D8D" w:rsidRPr="003F3B34" w:rsidRDefault="00B71D8D">
      <w:pPr>
        <w:spacing w:after="0" w:line="240" w:lineRule="auto"/>
        <w:rPr>
          <w:sz w:val="20"/>
          <w:rPrChange w:id="16155" w:author="J Webb" w:date="2023-03-13T17:05:00Z">
            <w:rPr/>
          </w:rPrChange>
        </w:rPr>
        <w:pPrChange w:id="16156" w:author="J Webb" w:date="2023-03-13T17:05:00Z">
          <w:pPr/>
        </w:pPrChange>
      </w:pPr>
    </w:p>
    <w:p w14:paraId="05B63FA9" w14:textId="77777777" w:rsidR="00747AAA" w:rsidRPr="003F3B34" w:rsidRDefault="00747AAA" w:rsidP="00EC673C">
      <w:pPr>
        <w:spacing w:after="0" w:line="240" w:lineRule="auto"/>
        <w:jc w:val="left"/>
        <w:rPr>
          <w:b/>
          <w:sz w:val="20"/>
          <w:rPrChange w:id="16157" w:author="J Webb" w:date="2023-03-13T17:05:00Z">
            <w:rPr>
              <w:b/>
            </w:rPr>
          </w:rPrChange>
        </w:rPr>
      </w:pPr>
      <w:bookmarkStart w:id="16158" w:name="_Hlk530076409"/>
      <w:r w:rsidRPr="003F3B34">
        <w:rPr>
          <w:b/>
          <w:sz w:val="20"/>
          <w:rPrChange w:id="16159" w:author="J Webb" w:date="2023-03-13T17:05:00Z">
            <w:rPr>
              <w:b/>
            </w:rPr>
          </w:rPrChange>
        </w:rPr>
        <w:br w:type="page"/>
      </w:r>
    </w:p>
    <w:p w14:paraId="78772CAF" w14:textId="1E0A6D89" w:rsidR="000A0AA2" w:rsidRPr="003F3B34" w:rsidRDefault="000A0AA2">
      <w:pPr>
        <w:spacing w:after="0" w:line="240" w:lineRule="auto"/>
        <w:rPr>
          <w:sz w:val="20"/>
          <w:rPrChange w:id="16160" w:author="J Webb" w:date="2023-03-13T17:05:00Z">
            <w:rPr>
              <w:sz w:val="22"/>
            </w:rPr>
          </w:rPrChange>
        </w:rPr>
        <w:pPrChange w:id="16161" w:author="J Webb" w:date="2023-03-13T17:05:00Z">
          <w:pPr/>
        </w:pPrChange>
      </w:pPr>
    </w:p>
    <w:p w14:paraId="1443FD2C" w14:textId="77777777" w:rsidR="003170A8" w:rsidRPr="003F3B34" w:rsidRDefault="003170A8">
      <w:pPr>
        <w:pStyle w:val="BodyText"/>
        <w:spacing w:before="0" w:after="0" w:line="240" w:lineRule="auto"/>
        <w:rPr>
          <w:sz w:val="20"/>
          <w:rPrChange w:id="16162" w:author="J Webb" w:date="2023-03-13T17:05:00Z">
            <w:rPr/>
          </w:rPrChange>
        </w:rPr>
        <w:pPrChange w:id="16163" w:author="J Webb" w:date="2023-03-13T17:05:00Z">
          <w:pPr>
            <w:pStyle w:val="BodyText"/>
            <w:spacing w:before="0" w:after="0"/>
          </w:pPr>
        </w:pPrChange>
      </w:pPr>
    </w:p>
    <w:p w14:paraId="35F5DA4F" w14:textId="2F419952" w:rsidR="00201D71" w:rsidRPr="003F3B34" w:rsidRDefault="00201D71">
      <w:pPr>
        <w:pStyle w:val="Caption"/>
        <w:spacing w:after="0" w:line="240" w:lineRule="auto"/>
        <w:rPr>
          <w:sz w:val="20"/>
          <w:rPrChange w:id="16164" w:author="J Webb" w:date="2023-03-13T17:05:00Z">
            <w:rPr/>
          </w:rPrChange>
        </w:rPr>
        <w:pPrChange w:id="16165" w:author="J Webb" w:date="2023-03-13T17:05:00Z">
          <w:pPr>
            <w:pStyle w:val="Caption"/>
          </w:pPr>
        </w:pPrChange>
      </w:pPr>
      <w:r w:rsidRPr="003F3B34">
        <w:rPr>
          <w:sz w:val="20"/>
          <w:rPrChange w:id="16166" w:author="J Webb" w:date="2023-03-13T17:05:00Z">
            <w:rPr/>
          </w:rPrChange>
        </w:rPr>
        <w:t>Table A1.</w:t>
      </w:r>
      <w:r w:rsidR="002D7CC6" w:rsidRPr="003F3B34">
        <w:rPr>
          <w:sz w:val="20"/>
          <w:rPrChange w:id="16167" w:author="J Webb" w:date="2023-03-13T17:05:00Z">
            <w:rPr/>
          </w:rPrChange>
        </w:rPr>
        <w:t>16</w:t>
      </w:r>
      <w:r w:rsidRPr="003F3B34">
        <w:rPr>
          <w:sz w:val="20"/>
          <w:rPrChange w:id="16168" w:author="J Webb" w:date="2023-03-13T17:05:00Z">
            <w:rPr/>
          </w:rPrChange>
        </w:rPr>
        <w:tab/>
      </w:r>
      <w:ins w:id="16169" w:author="J Webb" w:date="2023-03-13T17:05:00Z">
        <w:r w:rsidR="009A45CD" w:rsidRPr="003F3B34">
          <w:rPr>
            <w:sz w:val="20"/>
          </w:rPr>
          <w:t xml:space="preserve"> </w:t>
        </w:r>
      </w:ins>
      <w:r w:rsidRPr="003F3B34">
        <w:rPr>
          <w:sz w:val="20"/>
          <w:rPrChange w:id="16170" w:author="J Webb" w:date="2023-03-13T17:05:00Z">
            <w:rPr/>
          </w:rPrChange>
        </w:rPr>
        <w:t>Ammonia emission factors for solid manure applied to soil</w:t>
      </w:r>
    </w:p>
    <w:tbl>
      <w:tblPr>
        <w:tblW w:w="0" w:type="auto"/>
        <w:tblBorders>
          <w:top w:val="single" w:sz="4" w:space="0" w:color="auto"/>
          <w:bottom w:val="single" w:sz="4" w:space="0" w:color="auto"/>
        </w:tblBorders>
        <w:tblLook w:val="0000" w:firstRow="0" w:lastRow="0" w:firstColumn="0" w:lastColumn="0" w:noHBand="0" w:noVBand="0"/>
      </w:tblPr>
      <w:tblGrid>
        <w:gridCol w:w="4277"/>
        <w:gridCol w:w="1237"/>
        <w:gridCol w:w="1250"/>
        <w:gridCol w:w="1543"/>
      </w:tblGrid>
      <w:tr w:rsidR="001F34DF" w:rsidRPr="003F3B34" w14:paraId="2362D655" w14:textId="1255BF12" w:rsidTr="008F2CB8">
        <w:trPr>
          <w:cantSplit/>
        </w:trPr>
        <w:tc>
          <w:tcPr>
            <w:tcW w:w="4277" w:type="dxa"/>
            <w:tcBorders>
              <w:top w:val="single" w:sz="4" w:space="0" w:color="auto"/>
              <w:bottom w:val="single" w:sz="4" w:space="0" w:color="auto"/>
            </w:tcBorders>
            <w:shd w:val="clear" w:color="auto" w:fill="CCCCCC"/>
          </w:tcPr>
          <w:p w14:paraId="33C4C9F6" w14:textId="77E186C2" w:rsidR="00201D71" w:rsidRPr="003F3B34" w:rsidRDefault="00201D71" w:rsidP="00EC673C">
            <w:pPr>
              <w:pStyle w:val="TableEMEP"/>
              <w:spacing w:after="0"/>
              <w:rPr>
                <w:b/>
                <w:sz w:val="20"/>
                <w:rPrChange w:id="16171" w:author="J Webb" w:date="2023-03-13T17:05:00Z">
                  <w:rPr>
                    <w:b/>
                  </w:rPr>
                </w:rPrChange>
              </w:rPr>
            </w:pPr>
            <w:r w:rsidRPr="003F3B34">
              <w:rPr>
                <w:b/>
                <w:sz w:val="20"/>
                <w:rPrChange w:id="16172" w:author="J Webb" w:date="2023-03-13T17:05:00Z">
                  <w:rPr>
                    <w:b/>
                  </w:rPr>
                </w:rPrChange>
              </w:rPr>
              <w:t>Manure type</w:t>
            </w:r>
          </w:p>
        </w:tc>
        <w:tc>
          <w:tcPr>
            <w:tcW w:w="1237" w:type="dxa"/>
            <w:tcBorders>
              <w:top w:val="single" w:sz="4" w:space="0" w:color="auto"/>
              <w:bottom w:val="single" w:sz="4" w:space="0" w:color="auto"/>
            </w:tcBorders>
            <w:shd w:val="clear" w:color="auto" w:fill="CCCCCC"/>
          </w:tcPr>
          <w:p w14:paraId="1F84C43A" w14:textId="5283204D" w:rsidR="00201D71" w:rsidRPr="003F3B34" w:rsidRDefault="00201D71" w:rsidP="00EC673C">
            <w:pPr>
              <w:pStyle w:val="TableEMEP"/>
              <w:spacing w:after="0"/>
              <w:jc w:val="center"/>
              <w:rPr>
                <w:rFonts w:ascii="Arial" w:hAnsi="Arial"/>
                <w:b/>
                <w:i/>
                <w:sz w:val="20"/>
                <w:rPrChange w:id="16173" w:author="J Webb" w:date="2023-03-13T17:05:00Z">
                  <w:rPr>
                    <w:rFonts w:ascii="Arial" w:hAnsi="Arial"/>
                    <w:b/>
                    <w:i/>
                  </w:rPr>
                </w:rPrChange>
              </w:rPr>
            </w:pPr>
            <w:r w:rsidRPr="003F3B34">
              <w:rPr>
                <w:b/>
                <w:sz w:val="20"/>
                <w:rPrChange w:id="16174" w:author="J Webb" w:date="2023-03-13T17:05:00Z">
                  <w:rPr>
                    <w:b/>
                  </w:rPr>
                </w:rPrChange>
              </w:rPr>
              <w:t>Number of studies</w:t>
            </w:r>
          </w:p>
        </w:tc>
        <w:tc>
          <w:tcPr>
            <w:tcW w:w="1250" w:type="dxa"/>
            <w:tcBorders>
              <w:top w:val="single" w:sz="4" w:space="0" w:color="auto"/>
              <w:bottom w:val="single" w:sz="4" w:space="0" w:color="auto"/>
            </w:tcBorders>
            <w:shd w:val="clear" w:color="auto" w:fill="CCCCCC"/>
          </w:tcPr>
          <w:p w14:paraId="4368A117" w14:textId="0B0BA031" w:rsidR="00201D71" w:rsidRPr="003F3B34" w:rsidRDefault="00201D71" w:rsidP="00EC673C">
            <w:pPr>
              <w:pStyle w:val="TableEMEP"/>
              <w:spacing w:after="0"/>
              <w:jc w:val="center"/>
              <w:rPr>
                <w:b/>
                <w:sz w:val="20"/>
                <w:vertAlign w:val="superscript"/>
                <w:rPrChange w:id="16175" w:author="J Webb" w:date="2023-03-13T17:05:00Z">
                  <w:rPr>
                    <w:b/>
                    <w:vertAlign w:val="superscript"/>
                  </w:rPr>
                </w:rPrChange>
              </w:rPr>
            </w:pPr>
            <w:r w:rsidRPr="003F3B34">
              <w:rPr>
                <w:b/>
                <w:sz w:val="20"/>
                <w:rPrChange w:id="16176" w:author="J Webb" w:date="2023-03-13T17:05:00Z">
                  <w:rPr>
                    <w:b/>
                  </w:rPr>
                </w:rPrChange>
              </w:rPr>
              <w:t>Weighted mean</w:t>
            </w:r>
          </w:p>
        </w:tc>
        <w:tc>
          <w:tcPr>
            <w:tcW w:w="1543" w:type="dxa"/>
            <w:tcBorders>
              <w:top w:val="single" w:sz="4" w:space="0" w:color="auto"/>
              <w:bottom w:val="single" w:sz="4" w:space="0" w:color="auto"/>
            </w:tcBorders>
            <w:shd w:val="clear" w:color="auto" w:fill="CCCCCC"/>
          </w:tcPr>
          <w:p w14:paraId="1FF8B5CA" w14:textId="63AD81B4" w:rsidR="00201D71" w:rsidRPr="003F3B34" w:rsidRDefault="00201D71" w:rsidP="00EC673C">
            <w:pPr>
              <w:pStyle w:val="TableEMEP"/>
              <w:spacing w:after="0"/>
              <w:jc w:val="center"/>
              <w:rPr>
                <w:b/>
                <w:sz w:val="20"/>
                <w:lang w:val="da-DK"/>
                <w:rPrChange w:id="16177" w:author="J Webb" w:date="2023-03-13T17:05:00Z">
                  <w:rPr>
                    <w:b/>
                    <w:lang w:val="da-DK"/>
                  </w:rPr>
                </w:rPrChange>
              </w:rPr>
            </w:pPr>
            <w:r w:rsidRPr="003F3B34">
              <w:rPr>
                <w:b/>
                <w:sz w:val="20"/>
                <w:rPrChange w:id="16178" w:author="J Webb" w:date="2023-03-13T17:05:00Z">
                  <w:rPr>
                    <w:b/>
                  </w:rPr>
                </w:rPrChange>
              </w:rPr>
              <w:t>Standard deviation</w:t>
            </w:r>
          </w:p>
        </w:tc>
      </w:tr>
      <w:tr w:rsidR="001F34DF" w:rsidRPr="003F3B34" w14:paraId="4792E620" w14:textId="5222FC91" w:rsidTr="008F2CB8">
        <w:trPr>
          <w:cantSplit/>
        </w:trPr>
        <w:tc>
          <w:tcPr>
            <w:tcW w:w="4277" w:type="dxa"/>
            <w:tcBorders>
              <w:top w:val="single" w:sz="4" w:space="0" w:color="auto"/>
            </w:tcBorders>
          </w:tcPr>
          <w:p w14:paraId="21C54D74" w14:textId="6BB2608C" w:rsidR="005B3372" w:rsidRPr="003F3B34" w:rsidRDefault="005B3372" w:rsidP="00EC673C">
            <w:pPr>
              <w:pStyle w:val="TableEMEP"/>
              <w:spacing w:after="0"/>
              <w:rPr>
                <w:sz w:val="20"/>
                <w:rPrChange w:id="16179" w:author="J Webb" w:date="2023-03-13T17:05:00Z">
                  <w:rPr/>
                </w:rPrChange>
              </w:rPr>
            </w:pPr>
            <w:r w:rsidRPr="003F3B34">
              <w:rPr>
                <w:sz w:val="20"/>
                <w:rPrChange w:id="16180" w:author="J Webb" w:date="2023-03-13T17:05:00Z">
                  <w:rPr/>
                </w:rPrChange>
              </w:rPr>
              <w:t>Dairy cattle solid</w:t>
            </w:r>
          </w:p>
        </w:tc>
        <w:tc>
          <w:tcPr>
            <w:tcW w:w="1237" w:type="dxa"/>
            <w:tcBorders>
              <w:top w:val="single" w:sz="4" w:space="0" w:color="auto"/>
            </w:tcBorders>
          </w:tcPr>
          <w:p w14:paraId="29391510" w14:textId="5F7A5EDF" w:rsidR="005B3372" w:rsidRPr="003F3B34" w:rsidRDefault="005B3372" w:rsidP="00EC673C">
            <w:pPr>
              <w:pStyle w:val="TableEMEP"/>
              <w:spacing w:after="0"/>
              <w:jc w:val="center"/>
              <w:rPr>
                <w:sz w:val="20"/>
                <w:rPrChange w:id="16181" w:author="J Webb" w:date="2023-03-13T17:05:00Z">
                  <w:rPr/>
                </w:rPrChange>
              </w:rPr>
            </w:pPr>
            <w:r w:rsidRPr="003F3B34">
              <w:rPr>
                <w:sz w:val="20"/>
                <w:rPrChange w:id="16182" w:author="J Webb" w:date="2023-03-13T17:05:00Z">
                  <w:rPr/>
                </w:rPrChange>
              </w:rPr>
              <w:t>11</w:t>
            </w:r>
          </w:p>
        </w:tc>
        <w:tc>
          <w:tcPr>
            <w:tcW w:w="1250" w:type="dxa"/>
            <w:tcBorders>
              <w:top w:val="single" w:sz="4" w:space="0" w:color="auto"/>
            </w:tcBorders>
          </w:tcPr>
          <w:p w14:paraId="0DE9C9F4" w14:textId="4BA786AF" w:rsidR="005B3372" w:rsidRPr="003F3B34" w:rsidRDefault="005B3372" w:rsidP="00EC673C">
            <w:pPr>
              <w:pStyle w:val="TableEMEP"/>
              <w:spacing w:after="0"/>
              <w:jc w:val="center"/>
              <w:rPr>
                <w:sz w:val="20"/>
                <w:rPrChange w:id="16183" w:author="J Webb" w:date="2023-03-13T17:05:00Z">
                  <w:rPr/>
                </w:rPrChange>
              </w:rPr>
            </w:pPr>
            <w:r w:rsidRPr="003F3B34">
              <w:rPr>
                <w:sz w:val="20"/>
                <w:rPrChange w:id="16184" w:author="J Webb" w:date="2023-03-13T17:05:00Z">
                  <w:rPr/>
                </w:rPrChange>
              </w:rPr>
              <w:t>63</w:t>
            </w:r>
          </w:p>
        </w:tc>
        <w:tc>
          <w:tcPr>
            <w:tcW w:w="1543" w:type="dxa"/>
            <w:tcBorders>
              <w:top w:val="single" w:sz="4" w:space="0" w:color="auto"/>
            </w:tcBorders>
          </w:tcPr>
          <w:p w14:paraId="5CF53F86" w14:textId="530717A5" w:rsidR="005B3372" w:rsidRPr="003F3B34" w:rsidRDefault="005B3372" w:rsidP="00EC673C">
            <w:pPr>
              <w:pStyle w:val="TableEMEP"/>
              <w:spacing w:after="0"/>
              <w:jc w:val="center"/>
              <w:rPr>
                <w:sz w:val="20"/>
                <w:rPrChange w:id="16185" w:author="J Webb" w:date="2023-03-13T17:05:00Z">
                  <w:rPr/>
                </w:rPrChange>
              </w:rPr>
            </w:pPr>
            <w:r w:rsidRPr="003F3B34">
              <w:rPr>
                <w:sz w:val="20"/>
                <w:rPrChange w:id="16186" w:author="J Webb" w:date="2023-03-13T17:05:00Z">
                  <w:rPr/>
                </w:rPrChange>
              </w:rPr>
              <w:t>21.2</w:t>
            </w:r>
          </w:p>
        </w:tc>
      </w:tr>
      <w:tr w:rsidR="001F34DF" w:rsidRPr="003F3B34" w14:paraId="65657867" w14:textId="342503F5" w:rsidTr="008F2CB8">
        <w:trPr>
          <w:cantSplit/>
        </w:trPr>
        <w:tc>
          <w:tcPr>
            <w:tcW w:w="4277" w:type="dxa"/>
          </w:tcPr>
          <w:p w14:paraId="6993296C" w14:textId="6F5FCBC9" w:rsidR="005B3372" w:rsidRPr="003F3B34" w:rsidRDefault="005B3372" w:rsidP="00EC673C">
            <w:pPr>
              <w:pStyle w:val="TableEMEP"/>
              <w:spacing w:after="0"/>
              <w:rPr>
                <w:sz w:val="20"/>
                <w:rPrChange w:id="16187" w:author="J Webb" w:date="2023-03-13T17:05:00Z">
                  <w:rPr/>
                </w:rPrChange>
              </w:rPr>
            </w:pPr>
            <w:r w:rsidRPr="003F3B34">
              <w:rPr>
                <w:sz w:val="20"/>
                <w:rPrChange w:id="16188" w:author="J Webb" w:date="2023-03-13T17:05:00Z">
                  <w:rPr/>
                </w:rPrChange>
              </w:rPr>
              <w:t>Beef cattle solid</w:t>
            </w:r>
          </w:p>
        </w:tc>
        <w:tc>
          <w:tcPr>
            <w:tcW w:w="1237" w:type="dxa"/>
          </w:tcPr>
          <w:p w14:paraId="4DA8FF3B" w14:textId="7D8683DF" w:rsidR="005B3372" w:rsidRPr="003F3B34" w:rsidRDefault="005B3372" w:rsidP="00EC673C">
            <w:pPr>
              <w:pStyle w:val="TableEMEP"/>
              <w:spacing w:after="0"/>
              <w:jc w:val="center"/>
              <w:rPr>
                <w:sz w:val="20"/>
                <w:rPrChange w:id="16189" w:author="J Webb" w:date="2023-03-13T17:05:00Z">
                  <w:rPr/>
                </w:rPrChange>
              </w:rPr>
            </w:pPr>
            <w:r w:rsidRPr="003F3B34">
              <w:rPr>
                <w:sz w:val="20"/>
                <w:rPrChange w:id="16190" w:author="J Webb" w:date="2023-03-13T17:05:00Z">
                  <w:rPr/>
                </w:rPrChange>
              </w:rPr>
              <w:t>12</w:t>
            </w:r>
          </w:p>
        </w:tc>
        <w:tc>
          <w:tcPr>
            <w:tcW w:w="1250" w:type="dxa"/>
          </w:tcPr>
          <w:p w14:paraId="675462F5" w14:textId="7810F658" w:rsidR="005B3372" w:rsidRPr="003F3B34" w:rsidRDefault="005B3372" w:rsidP="00EC673C">
            <w:pPr>
              <w:pStyle w:val="TableEMEP"/>
              <w:spacing w:after="0"/>
              <w:jc w:val="center"/>
              <w:rPr>
                <w:sz w:val="20"/>
                <w:rPrChange w:id="16191" w:author="J Webb" w:date="2023-03-13T17:05:00Z">
                  <w:rPr/>
                </w:rPrChange>
              </w:rPr>
            </w:pPr>
            <w:r w:rsidRPr="003F3B34">
              <w:rPr>
                <w:sz w:val="20"/>
                <w:rPrChange w:id="16192" w:author="J Webb" w:date="2023-03-13T17:05:00Z">
                  <w:rPr/>
                </w:rPrChange>
              </w:rPr>
              <w:t>66</w:t>
            </w:r>
          </w:p>
        </w:tc>
        <w:tc>
          <w:tcPr>
            <w:tcW w:w="1543" w:type="dxa"/>
          </w:tcPr>
          <w:p w14:paraId="2B6539C1" w14:textId="2A55AEF0" w:rsidR="005B3372" w:rsidRPr="003F3B34" w:rsidRDefault="005B3372" w:rsidP="00EC673C">
            <w:pPr>
              <w:pStyle w:val="TableEMEP"/>
              <w:spacing w:after="0"/>
              <w:jc w:val="center"/>
              <w:rPr>
                <w:sz w:val="20"/>
                <w:rPrChange w:id="16193" w:author="J Webb" w:date="2023-03-13T17:05:00Z">
                  <w:rPr/>
                </w:rPrChange>
              </w:rPr>
            </w:pPr>
            <w:r w:rsidRPr="003F3B34">
              <w:rPr>
                <w:sz w:val="20"/>
                <w:rPrChange w:id="16194" w:author="J Webb" w:date="2023-03-13T17:05:00Z">
                  <w:rPr/>
                </w:rPrChange>
              </w:rPr>
              <w:t>23.3</w:t>
            </w:r>
          </w:p>
        </w:tc>
      </w:tr>
      <w:tr w:rsidR="001F34DF" w:rsidRPr="003F3B34" w14:paraId="2C94E271" w14:textId="03B82B9B" w:rsidTr="008F2CB8">
        <w:trPr>
          <w:cantSplit/>
        </w:trPr>
        <w:tc>
          <w:tcPr>
            <w:tcW w:w="4277" w:type="dxa"/>
          </w:tcPr>
          <w:p w14:paraId="00C8F8B7" w14:textId="550946DA" w:rsidR="005B3372" w:rsidRPr="003F3B34" w:rsidRDefault="005B3372" w:rsidP="00EC673C">
            <w:pPr>
              <w:pStyle w:val="TableEMEP"/>
              <w:spacing w:after="0"/>
              <w:rPr>
                <w:sz w:val="20"/>
                <w:rPrChange w:id="16195" w:author="J Webb" w:date="2023-03-13T17:05:00Z">
                  <w:rPr/>
                </w:rPrChange>
              </w:rPr>
            </w:pPr>
            <w:r w:rsidRPr="003F3B34">
              <w:rPr>
                <w:sz w:val="20"/>
                <w:rPrChange w:id="16196" w:author="J Webb" w:date="2023-03-13T17:05:00Z">
                  <w:rPr/>
                </w:rPrChange>
              </w:rPr>
              <w:t>All cattle solid</w:t>
            </w:r>
          </w:p>
        </w:tc>
        <w:tc>
          <w:tcPr>
            <w:tcW w:w="1237" w:type="dxa"/>
          </w:tcPr>
          <w:p w14:paraId="38FA2A2C" w14:textId="15005E49" w:rsidR="005B3372" w:rsidRPr="003F3B34" w:rsidRDefault="005B3372" w:rsidP="00EC673C">
            <w:pPr>
              <w:pStyle w:val="TableEMEP"/>
              <w:spacing w:after="0"/>
              <w:jc w:val="center"/>
              <w:rPr>
                <w:sz w:val="20"/>
                <w:rPrChange w:id="16197" w:author="J Webb" w:date="2023-03-13T17:05:00Z">
                  <w:rPr/>
                </w:rPrChange>
              </w:rPr>
            </w:pPr>
            <w:r w:rsidRPr="003F3B34">
              <w:rPr>
                <w:sz w:val="20"/>
                <w:rPrChange w:id="16198" w:author="J Webb" w:date="2023-03-13T17:05:00Z">
                  <w:rPr/>
                </w:rPrChange>
              </w:rPr>
              <w:t>23</w:t>
            </w:r>
          </w:p>
        </w:tc>
        <w:tc>
          <w:tcPr>
            <w:tcW w:w="1250" w:type="dxa"/>
          </w:tcPr>
          <w:p w14:paraId="70309B78" w14:textId="5D76A198" w:rsidR="005B3372" w:rsidRPr="003F3B34" w:rsidRDefault="005B3372" w:rsidP="00EC673C">
            <w:pPr>
              <w:pStyle w:val="TableEMEP"/>
              <w:spacing w:after="0"/>
              <w:jc w:val="center"/>
              <w:rPr>
                <w:sz w:val="20"/>
                <w:rPrChange w:id="16199" w:author="J Webb" w:date="2023-03-13T17:05:00Z">
                  <w:rPr/>
                </w:rPrChange>
              </w:rPr>
            </w:pPr>
            <w:r w:rsidRPr="003F3B34">
              <w:rPr>
                <w:sz w:val="20"/>
                <w:rPrChange w:id="16200" w:author="J Webb" w:date="2023-03-13T17:05:00Z">
                  <w:rPr/>
                </w:rPrChange>
              </w:rPr>
              <w:t>65</w:t>
            </w:r>
          </w:p>
        </w:tc>
        <w:tc>
          <w:tcPr>
            <w:tcW w:w="1543" w:type="dxa"/>
          </w:tcPr>
          <w:p w14:paraId="13C94CD2" w14:textId="5AD04A1D" w:rsidR="005B3372" w:rsidRPr="003F3B34" w:rsidRDefault="005B3372" w:rsidP="00EC673C">
            <w:pPr>
              <w:pStyle w:val="TableEMEP"/>
              <w:spacing w:after="0"/>
              <w:jc w:val="center"/>
              <w:rPr>
                <w:sz w:val="20"/>
                <w:rPrChange w:id="16201" w:author="J Webb" w:date="2023-03-13T17:05:00Z">
                  <w:rPr/>
                </w:rPrChange>
              </w:rPr>
            </w:pPr>
            <w:r w:rsidRPr="003F3B34">
              <w:rPr>
                <w:sz w:val="20"/>
                <w:rPrChange w:id="16202" w:author="J Webb" w:date="2023-03-13T17:05:00Z">
                  <w:rPr/>
                </w:rPrChange>
              </w:rPr>
              <w:t>20.8</w:t>
            </w:r>
          </w:p>
        </w:tc>
      </w:tr>
      <w:tr w:rsidR="001F34DF" w:rsidRPr="003F3B34" w14:paraId="1F39E027" w14:textId="62D256E0" w:rsidTr="008F2CB8">
        <w:trPr>
          <w:cantSplit/>
        </w:trPr>
        <w:tc>
          <w:tcPr>
            <w:tcW w:w="4277" w:type="dxa"/>
          </w:tcPr>
          <w:p w14:paraId="66BFCDD5" w14:textId="4B6D9075" w:rsidR="005B3372" w:rsidRPr="003F3B34" w:rsidRDefault="005B3372" w:rsidP="00EC673C">
            <w:pPr>
              <w:pStyle w:val="TableEMEP"/>
              <w:spacing w:after="0"/>
              <w:rPr>
                <w:sz w:val="20"/>
                <w:rPrChange w:id="16203" w:author="J Webb" w:date="2023-03-13T17:05:00Z">
                  <w:rPr/>
                </w:rPrChange>
              </w:rPr>
            </w:pPr>
          </w:p>
        </w:tc>
        <w:tc>
          <w:tcPr>
            <w:tcW w:w="1237" w:type="dxa"/>
          </w:tcPr>
          <w:p w14:paraId="67485AD7" w14:textId="454BA65B" w:rsidR="005B3372" w:rsidRPr="003F3B34" w:rsidRDefault="005B3372" w:rsidP="00EC673C">
            <w:pPr>
              <w:pStyle w:val="TableEMEP"/>
              <w:spacing w:after="0"/>
              <w:jc w:val="center"/>
              <w:rPr>
                <w:sz w:val="20"/>
                <w:rPrChange w:id="16204" w:author="J Webb" w:date="2023-03-13T17:05:00Z">
                  <w:rPr/>
                </w:rPrChange>
              </w:rPr>
            </w:pPr>
          </w:p>
        </w:tc>
        <w:tc>
          <w:tcPr>
            <w:tcW w:w="1250" w:type="dxa"/>
          </w:tcPr>
          <w:p w14:paraId="5DD1CA9D" w14:textId="0239C056" w:rsidR="005B3372" w:rsidRPr="003F3B34" w:rsidRDefault="005B3372" w:rsidP="00EC673C">
            <w:pPr>
              <w:pStyle w:val="TableEMEP"/>
              <w:spacing w:after="0"/>
              <w:jc w:val="center"/>
              <w:rPr>
                <w:sz w:val="20"/>
                <w:rPrChange w:id="16205" w:author="J Webb" w:date="2023-03-13T17:05:00Z">
                  <w:rPr/>
                </w:rPrChange>
              </w:rPr>
            </w:pPr>
          </w:p>
        </w:tc>
        <w:tc>
          <w:tcPr>
            <w:tcW w:w="1543" w:type="dxa"/>
          </w:tcPr>
          <w:p w14:paraId="5456C113" w14:textId="7C945D75" w:rsidR="005B3372" w:rsidRPr="003F3B34" w:rsidRDefault="005B3372" w:rsidP="00EC673C">
            <w:pPr>
              <w:pStyle w:val="TableEMEP"/>
              <w:spacing w:after="0"/>
              <w:jc w:val="center"/>
              <w:rPr>
                <w:sz w:val="20"/>
                <w:rPrChange w:id="16206" w:author="J Webb" w:date="2023-03-13T17:05:00Z">
                  <w:rPr/>
                </w:rPrChange>
              </w:rPr>
            </w:pPr>
          </w:p>
        </w:tc>
      </w:tr>
      <w:tr w:rsidR="001F34DF" w:rsidRPr="003F3B34" w14:paraId="1B100C6B" w14:textId="2FE46304" w:rsidTr="008F2CB8">
        <w:trPr>
          <w:cantSplit/>
        </w:trPr>
        <w:tc>
          <w:tcPr>
            <w:tcW w:w="4277" w:type="dxa"/>
          </w:tcPr>
          <w:p w14:paraId="0A590160" w14:textId="6EC4379C" w:rsidR="005B3372" w:rsidRPr="003F3B34" w:rsidRDefault="005B3372" w:rsidP="00EC673C">
            <w:pPr>
              <w:pStyle w:val="TableEMEP"/>
              <w:spacing w:after="0"/>
              <w:rPr>
                <w:sz w:val="20"/>
                <w:rPrChange w:id="16207" w:author="J Webb" w:date="2023-03-13T17:05:00Z">
                  <w:rPr/>
                </w:rPrChange>
              </w:rPr>
            </w:pPr>
            <w:r w:rsidRPr="003F3B34">
              <w:rPr>
                <w:sz w:val="20"/>
                <w:rPrChange w:id="16208" w:author="J Webb" w:date="2023-03-13T17:05:00Z">
                  <w:rPr/>
                </w:rPrChange>
              </w:rPr>
              <w:t>Pig solid</w:t>
            </w:r>
          </w:p>
        </w:tc>
        <w:tc>
          <w:tcPr>
            <w:tcW w:w="1237" w:type="dxa"/>
          </w:tcPr>
          <w:p w14:paraId="1396851D" w14:textId="37336175" w:rsidR="005B3372" w:rsidRPr="003F3B34" w:rsidRDefault="005B3372" w:rsidP="00EC673C">
            <w:pPr>
              <w:pStyle w:val="TableEMEP"/>
              <w:spacing w:after="0"/>
              <w:jc w:val="center"/>
              <w:rPr>
                <w:sz w:val="20"/>
                <w:rPrChange w:id="16209" w:author="J Webb" w:date="2023-03-13T17:05:00Z">
                  <w:rPr/>
                </w:rPrChange>
              </w:rPr>
            </w:pPr>
            <w:r w:rsidRPr="003F3B34">
              <w:rPr>
                <w:sz w:val="20"/>
                <w:rPrChange w:id="16210" w:author="J Webb" w:date="2023-03-13T17:05:00Z">
                  <w:rPr/>
                </w:rPrChange>
              </w:rPr>
              <w:t>13</w:t>
            </w:r>
          </w:p>
        </w:tc>
        <w:tc>
          <w:tcPr>
            <w:tcW w:w="1250" w:type="dxa"/>
          </w:tcPr>
          <w:p w14:paraId="107D56B8" w14:textId="19B2A687" w:rsidR="005B3372" w:rsidRPr="003F3B34" w:rsidRDefault="005B3372" w:rsidP="00EC673C">
            <w:pPr>
              <w:pStyle w:val="TableEMEP"/>
              <w:spacing w:after="0"/>
              <w:jc w:val="center"/>
              <w:rPr>
                <w:sz w:val="20"/>
                <w:rPrChange w:id="16211" w:author="J Webb" w:date="2023-03-13T17:05:00Z">
                  <w:rPr/>
                </w:rPrChange>
              </w:rPr>
            </w:pPr>
            <w:r w:rsidRPr="003F3B34">
              <w:rPr>
                <w:sz w:val="20"/>
                <w:rPrChange w:id="16212" w:author="J Webb" w:date="2023-03-13T17:05:00Z">
                  <w:rPr/>
                </w:rPrChange>
              </w:rPr>
              <w:t>36</w:t>
            </w:r>
          </w:p>
        </w:tc>
        <w:tc>
          <w:tcPr>
            <w:tcW w:w="1543" w:type="dxa"/>
          </w:tcPr>
          <w:p w14:paraId="337498A0" w14:textId="46010332" w:rsidR="005B3372" w:rsidRPr="003F3B34" w:rsidRDefault="005B3372" w:rsidP="00EC673C">
            <w:pPr>
              <w:pStyle w:val="TableEMEP"/>
              <w:spacing w:after="0"/>
              <w:jc w:val="center"/>
              <w:rPr>
                <w:sz w:val="20"/>
                <w:rPrChange w:id="16213" w:author="J Webb" w:date="2023-03-13T17:05:00Z">
                  <w:rPr/>
                </w:rPrChange>
              </w:rPr>
            </w:pPr>
            <w:r w:rsidRPr="003F3B34">
              <w:rPr>
                <w:sz w:val="20"/>
                <w:rPrChange w:id="16214" w:author="J Webb" w:date="2023-03-13T17:05:00Z">
                  <w:rPr/>
                </w:rPrChange>
              </w:rPr>
              <w:t>26.1</w:t>
            </w:r>
          </w:p>
        </w:tc>
      </w:tr>
      <w:tr w:rsidR="001F34DF" w:rsidRPr="003F3B34" w14:paraId="3F47FE30" w14:textId="691FAF5D" w:rsidTr="008F2CB8">
        <w:trPr>
          <w:cantSplit/>
        </w:trPr>
        <w:tc>
          <w:tcPr>
            <w:tcW w:w="4277" w:type="dxa"/>
          </w:tcPr>
          <w:p w14:paraId="51B913A0" w14:textId="67B75FBA" w:rsidR="005B3372" w:rsidRPr="003F3B34" w:rsidRDefault="005B3372" w:rsidP="00EC673C">
            <w:pPr>
              <w:pStyle w:val="TableEMEP"/>
              <w:spacing w:after="0"/>
              <w:rPr>
                <w:sz w:val="20"/>
                <w:rPrChange w:id="16215" w:author="J Webb" w:date="2023-03-13T17:05:00Z">
                  <w:rPr/>
                </w:rPrChange>
              </w:rPr>
            </w:pPr>
          </w:p>
        </w:tc>
        <w:tc>
          <w:tcPr>
            <w:tcW w:w="1237" w:type="dxa"/>
          </w:tcPr>
          <w:p w14:paraId="4432C827" w14:textId="00E04328" w:rsidR="005B3372" w:rsidRPr="003F3B34" w:rsidRDefault="005B3372" w:rsidP="00EC673C">
            <w:pPr>
              <w:pStyle w:val="TableEMEP"/>
              <w:spacing w:after="0"/>
              <w:jc w:val="center"/>
              <w:rPr>
                <w:sz w:val="20"/>
                <w:rPrChange w:id="16216" w:author="J Webb" w:date="2023-03-13T17:05:00Z">
                  <w:rPr/>
                </w:rPrChange>
              </w:rPr>
            </w:pPr>
          </w:p>
        </w:tc>
        <w:tc>
          <w:tcPr>
            <w:tcW w:w="1250" w:type="dxa"/>
          </w:tcPr>
          <w:p w14:paraId="6B3550A3" w14:textId="367D0E2E" w:rsidR="005B3372" w:rsidRPr="003F3B34" w:rsidRDefault="005B3372" w:rsidP="00EC673C">
            <w:pPr>
              <w:pStyle w:val="TableEMEP"/>
              <w:spacing w:after="0"/>
              <w:jc w:val="center"/>
              <w:rPr>
                <w:sz w:val="20"/>
                <w:rPrChange w:id="16217" w:author="J Webb" w:date="2023-03-13T17:05:00Z">
                  <w:rPr/>
                </w:rPrChange>
              </w:rPr>
            </w:pPr>
          </w:p>
        </w:tc>
        <w:tc>
          <w:tcPr>
            <w:tcW w:w="1543" w:type="dxa"/>
          </w:tcPr>
          <w:p w14:paraId="77638090" w14:textId="7695BA79" w:rsidR="005B3372" w:rsidRPr="003F3B34" w:rsidRDefault="005B3372" w:rsidP="00EC673C">
            <w:pPr>
              <w:pStyle w:val="TableEMEP"/>
              <w:spacing w:after="0"/>
              <w:jc w:val="center"/>
              <w:rPr>
                <w:sz w:val="20"/>
                <w:rPrChange w:id="16218" w:author="J Webb" w:date="2023-03-13T17:05:00Z">
                  <w:rPr/>
                </w:rPrChange>
              </w:rPr>
            </w:pPr>
          </w:p>
        </w:tc>
      </w:tr>
      <w:tr w:rsidR="001F34DF" w:rsidRPr="003F3B34" w14:paraId="1776D876" w14:textId="52481D6F" w:rsidTr="008F2CB8">
        <w:trPr>
          <w:cantSplit/>
        </w:trPr>
        <w:tc>
          <w:tcPr>
            <w:tcW w:w="4277" w:type="dxa"/>
          </w:tcPr>
          <w:p w14:paraId="47EF443D" w14:textId="6DBAACEE" w:rsidR="0046541E" w:rsidRPr="003F3B34" w:rsidRDefault="0046541E" w:rsidP="00EC673C">
            <w:pPr>
              <w:pStyle w:val="TableEMEP"/>
              <w:spacing w:after="0"/>
              <w:rPr>
                <w:sz w:val="20"/>
                <w:rPrChange w:id="16219" w:author="J Webb" w:date="2023-03-13T17:05:00Z">
                  <w:rPr/>
                </w:rPrChange>
              </w:rPr>
            </w:pPr>
            <w:r w:rsidRPr="003F3B34">
              <w:rPr>
                <w:sz w:val="20"/>
                <w:rPrChange w:id="16220" w:author="J Webb" w:date="2023-03-13T17:05:00Z">
                  <w:rPr/>
                </w:rPrChange>
              </w:rPr>
              <w:t>Layer manure</w:t>
            </w:r>
          </w:p>
        </w:tc>
        <w:tc>
          <w:tcPr>
            <w:tcW w:w="1237" w:type="dxa"/>
          </w:tcPr>
          <w:p w14:paraId="4119B8F8" w14:textId="016F1B94" w:rsidR="0046541E" w:rsidRPr="003F3B34" w:rsidRDefault="0046541E" w:rsidP="00EC673C">
            <w:pPr>
              <w:pStyle w:val="TableEMEP"/>
              <w:spacing w:after="0"/>
              <w:jc w:val="center"/>
              <w:rPr>
                <w:sz w:val="20"/>
                <w:rPrChange w:id="16221" w:author="J Webb" w:date="2023-03-13T17:05:00Z">
                  <w:rPr/>
                </w:rPrChange>
              </w:rPr>
            </w:pPr>
            <w:r w:rsidRPr="003F3B34">
              <w:rPr>
                <w:sz w:val="20"/>
                <w:rPrChange w:id="16222" w:author="J Webb" w:date="2023-03-13T17:05:00Z">
                  <w:rPr/>
                </w:rPrChange>
              </w:rPr>
              <w:t>13</w:t>
            </w:r>
          </w:p>
        </w:tc>
        <w:tc>
          <w:tcPr>
            <w:tcW w:w="1250" w:type="dxa"/>
          </w:tcPr>
          <w:p w14:paraId="12D9CFA6" w14:textId="6FAF3391" w:rsidR="0046541E" w:rsidRPr="003F3B34" w:rsidRDefault="0046541E" w:rsidP="00EC673C">
            <w:pPr>
              <w:pStyle w:val="TableEMEP"/>
              <w:spacing w:after="0"/>
              <w:jc w:val="center"/>
              <w:rPr>
                <w:sz w:val="20"/>
                <w:rPrChange w:id="16223" w:author="J Webb" w:date="2023-03-13T17:05:00Z">
                  <w:rPr/>
                </w:rPrChange>
              </w:rPr>
            </w:pPr>
            <w:r w:rsidRPr="003F3B34">
              <w:rPr>
                <w:sz w:val="20"/>
                <w:rPrChange w:id="16224" w:author="J Webb" w:date="2023-03-13T17:05:00Z">
                  <w:rPr/>
                </w:rPrChange>
              </w:rPr>
              <w:t>41</w:t>
            </w:r>
          </w:p>
        </w:tc>
        <w:tc>
          <w:tcPr>
            <w:tcW w:w="1543" w:type="dxa"/>
          </w:tcPr>
          <w:p w14:paraId="48FFC6B5" w14:textId="313B7D71" w:rsidR="0046541E" w:rsidRPr="003F3B34" w:rsidRDefault="0046541E" w:rsidP="00EC673C">
            <w:pPr>
              <w:pStyle w:val="TableEMEP"/>
              <w:spacing w:after="0"/>
              <w:jc w:val="center"/>
              <w:rPr>
                <w:sz w:val="20"/>
                <w:rPrChange w:id="16225" w:author="J Webb" w:date="2023-03-13T17:05:00Z">
                  <w:rPr/>
                </w:rPrChange>
              </w:rPr>
            </w:pPr>
            <w:r w:rsidRPr="003F3B34">
              <w:rPr>
                <w:sz w:val="20"/>
                <w:rPrChange w:id="16226" w:author="J Webb" w:date="2023-03-13T17:05:00Z">
                  <w:rPr/>
                </w:rPrChange>
              </w:rPr>
              <w:t>23.2</w:t>
            </w:r>
          </w:p>
        </w:tc>
      </w:tr>
      <w:tr w:rsidR="001F34DF" w:rsidRPr="003F3B34" w14:paraId="4923319F" w14:textId="4F650337" w:rsidTr="008F2CB8">
        <w:trPr>
          <w:cantSplit/>
        </w:trPr>
        <w:tc>
          <w:tcPr>
            <w:tcW w:w="4277" w:type="dxa"/>
          </w:tcPr>
          <w:p w14:paraId="455ADE04" w14:textId="515E20BD" w:rsidR="0046541E" w:rsidRPr="003F3B34" w:rsidRDefault="0046541E" w:rsidP="00EC673C">
            <w:pPr>
              <w:pStyle w:val="TableEMEP"/>
              <w:spacing w:after="0"/>
              <w:rPr>
                <w:sz w:val="20"/>
                <w:rPrChange w:id="16227" w:author="J Webb" w:date="2023-03-13T17:05:00Z">
                  <w:rPr/>
                </w:rPrChange>
              </w:rPr>
            </w:pPr>
            <w:r w:rsidRPr="003F3B34">
              <w:rPr>
                <w:sz w:val="20"/>
                <w:rPrChange w:id="16228" w:author="J Webb" w:date="2023-03-13T17:05:00Z">
                  <w:rPr/>
                </w:rPrChange>
              </w:rPr>
              <w:t>Broiler manure</w:t>
            </w:r>
          </w:p>
        </w:tc>
        <w:tc>
          <w:tcPr>
            <w:tcW w:w="1237" w:type="dxa"/>
          </w:tcPr>
          <w:p w14:paraId="4A040D4E" w14:textId="56521A1A" w:rsidR="0046541E" w:rsidRPr="003F3B34" w:rsidRDefault="0046541E" w:rsidP="00EC673C">
            <w:pPr>
              <w:pStyle w:val="TableEMEP"/>
              <w:spacing w:after="0"/>
              <w:jc w:val="center"/>
              <w:rPr>
                <w:sz w:val="20"/>
                <w:rPrChange w:id="16229" w:author="J Webb" w:date="2023-03-13T17:05:00Z">
                  <w:rPr/>
                </w:rPrChange>
              </w:rPr>
            </w:pPr>
            <w:r w:rsidRPr="003F3B34">
              <w:rPr>
                <w:sz w:val="20"/>
                <w:rPrChange w:id="16230" w:author="J Webb" w:date="2023-03-13T17:05:00Z">
                  <w:rPr/>
                </w:rPrChange>
              </w:rPr>
              <w:t>8</w:t>
            </w:r>
          </w:p>
        </w:tc>
        <w:tc>
          <w:tcPr>
            <w:tcW w:w="1250" w:type="dxa"/>
          </w:tcPr>
          <w:p w14:paraId="187F389D" w14:textId="37BC3D58" w:rsidR="0046541E" w:rsidRPr="003F3B34" w:rsidRDefault="0046541E" w:rsidP="00EC673C">
            <w:pPr>
              <w:pStyle w:val="TableEMEP"/>
              <w:spacing w:after="0"/>
              <w:jc w:val="center"/>
              <w:rPr>
                <w:sz w:val="20"/>
                <w:rPrChange w:id="16231" w:author="J Webb" w:date="2023-03-13T17:05:00Z">
                  <w:rPr/>
                </w:rPrChange>
              </w:rPr>
            </w:pPr>
            <w:r w:rsidRPr="003F3B34">
              <w:rPr>
                <w:sz w:val="20"/>
                <w:rPrChange w:id="16232" w:author="J Webb" w:date="2023-03-13T17:05:00Z">
                  <w:rPr/>
                </w:rPrChange>
              </w:rPr>
              <w:t>37</w:t>
            </w:r>
          </w:p>
        </w:tc>
        <w:tc>
          <w:tcPr>
            <w:tcW w:w="1543" w:type="dxa"/>
          </w:tcPr>
          <w:p w14:paraId="63AB9941" w14:textId="10BD7603" w:rsidR="0046541E" w:rsidRPr="003F3B34" w:rsidRDefault="0046541E" w:rsidP="00EC673C">
            <w:pPr>
              <w:pStyle w:val="TableEMEP"/>
              <w:spacing w:after="0"/>
              <w:jc w:val="center"/>
              <w:rPr>
                <w:sz w:val="20"/>
                <w:rPrChange w:id="16233" w:author="J Webb" w:date="2023-03-13T17:05:00Z">
                  <w:rPr/>
                </w:rPrChange>
              </w:rPr>
            </w:pPr>
            <w:r w:rsidRPr="003F3B34">
              <w:rPr>
                <w:sz w:val="20"/>
                <w:rPrChange w:id="16234" w:author="J Webb" w:date="2023-03-13T17:05:00Z">
                  <w:rPr/>
                </w:rPrChange>
              </w:rPr>
              <w:t>22.8</w:t>
            </w:r>
          </w:p>
        </w:tc>
      </w:tr>
    </w:tbl>
    <w:p w14:paraId="2C24C542" w14:textId="4AC30713" w:rsidR="00EF73DD" w:rsidRPr="003F3B34" w:rsidRDefault="008F2CB8">
      <w:pPr>
        <w:pStyle w:val="BodyText"/>
        <w:spacing w:before="0" w:after="0" w:line="240" w:lineRule="auto"/>
        <w:rPr>
          <w:sz w:val="20"/>
          <w:rPrChange w:id="16235" w:author="J Webb" w:date="2023-03-13T17:05:00Z">
            <w:rPr/>
          </w:rPrChange>
        </w:rPr>
        <w:pPrChange w:id="16236" w:author="J Webb" w:date="2023-03-13T17:05:00Z">
          <w:pPr>
            <w:pStyle w:val="BodyText"/>
          </w:pPr>
        </w:pPrChange>
      </w:pPr>
      <w:r w:rsidRPr="003F3B34">
        <w:rPr>
          <w:sz w:val="20"/>
          <w:rPrChange w:id="16237" w:author="J Webb" w:date="2023-03-13T17:05:00Z">
            <w:rPr/>
          </w:rPrChange>
        </w:rPr>
        <w:t>There was a reasonable number of studies reporting NH</w:t>
      </w:r>
      <w:r w:rsidRPr="003F3B34">
        <w:rPr>
          <w:sz w:val="20"/>
          <w:vertAlign w:val="subscript"/>
          <w:rPrChange w:id="16238" w:author="J Webb" w:date="2023-03-13T17:05:00Z">
            <w:rPr>
              <w:vertAlign w:val="subscript"/>
            </w:rPr>
          </w:rPrChange>
        </w:rPr>
        <w:t>3</w:t>
      </w:r>
      <w:r w:rsidRPr="003F3B34">
        <w:rPr>
          <w:sz w:val="20"/>
          <w:rPrChange w:id="16239" w:author="J Webb" w:date="2023-03-13T17:05:00Z">
            <w:rPr/>
          </w:rPrChange>
        </w:rPr>
        <w:t xml:space="preserve"> emissions following the application of both dairy and beef solid manure applied to land. However, in view of the essential similarity between slurry produced by dairy and beef animals, the data for emissions from solid manure from dairy and beef cattle were combined to give a single EF for all solid cattle manure.</w:t>
      </w:r>
      <w:bookmarkEnd w:id="16158"/>
    </w:p>
    <w:p w14:paraId="518D1547" w14:textId="34A47941" w:rsidR="00890785" w:rsidRPr="003F3B34" w:rsidRDefault="00890785" w:rsidP="0021495D">
      <w:pPr>
        <w:pStyle w:val="CaptionTable"/>
      </w:pPr>
      <w:r w:rsidRPr="003F3B34">
        <w:t>Table A1.1</w:t>
      </w:r>
      <w:r w:rsidR="003170A8" w:rsidRPr="003F3B34">
        <w:t>7</w:t>
      </w:r>
      <w:r w:rsidRPr="003F3B34">
        <w:tab/>
        <w:t xml:space="preserve">Examples of EFs </w:t>
      </w:r>
      <w:r w:rsidR="00CC7E31" w:rsidRPr="003F3B34">
        <w:t xml:space="preserve">derived from </w:t>
      </w:r>
      <w:del w:id="16240" w:author="J Webb" w:date="2023-03-13T17:05:00Z">
        <w:r w:rsidR="00CC7E31">
          <w:delText>nationa</w:delText>
        </w:r>
      </w:del>
      <w:ins w:id="16241" w:author="J Webb" w:date="2023-03-13T17:05:00Z">
        <w:r w:rsidR="00CC7E31" w:rsidRPr="003F3B34">
          <w:t>nationa</w:t>
        </w:r>
        <w:r w:rsidR="0021495D" w:rsidRPr="003F3B34">
          <w:t>l</w:t>
        </w:r>
      </w:ins>
      <w:r w:rsidR="00CC7E31" w:rsidRPr="003F3B34">
        <w:t xml:space="preserve"> inventories </w:t>
      </w:r>
      <w:r w:rsidRPr="003F3B34">
        <w:t>used for individual stages of manure management, expressed as percentages of TAN [c) Spreading]</w:t>
      </w:r>
    </w:p>
    <w:tbl>
      <w:tblPr>
        <w:tblW w:w="5010" w:type="pct"/>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513"/>
        <w:gridCol w:w="954"/>
        <w:gridCol w:w="1070"/>
        <w:gridCol w:w="1057"/>
        <w:gridCol w:w="1388"/>
        <w:gridCol w:w="1316"/>
        <w:gridCol w:w="1026"/>
      </w:tblGrid>
      <w:tr w:rsidR="001F34DF" w:rsidRPr="003F3B34" w14:paraId="55AC3EB2" w14:textId="062A6BC0" w:rsidTr="00890785">
        <w:tc>
          <w:tcPr>
            <w:tcW w:w="1225" w:type="pct"/>
            <w:tcBorders>
              <w:top w:val="single" w:sz="4" w:space="0" w:color="auto"/>
              <w:bottom w:val="single" w:sz="4" w:space="0" w:color="auto"/>
            </w:tcBorders>
            <w:shd w:val="clear" w:color="auto" w:fill="CCCCCC"/>
            <w:vAlign w:val="center"/>
          </w:tcPr>
          <w:p w14:paraId="2C762095" w14:textId="378E6704" w:rsidR="00890785" w:rsidRPr="003F3B34" w:rsidRDefault="00890785" w:rsidP="00EC673C">
            <w:pPr>
              <w:pStyle w:val="TableEMEP"/>
              <w:spacing w:after="0"/>
              <w:jc w:val="center"/>
              <w:rPr>
                <w:b/>
                <w:sz w:val="20"/>
                <w:rPrChange w:id="16242" w:author="J Webb" w:date="2023-03-13T17:05:00Z">
                  <w:rPr>
                    <w:b/>
                  </w:rPr>
                </w:rPrChange>
              </w:rPr>
            </w:pPr>
            <w:r w:rsidRPr="003F3B34">
              <w:rPr>
                <w:b/>
                <w:sz w:val="20"/>
                <w:rPrChange w:id="16243" w:author="J Webb" w:date="2023-03-13T17:05:00Z">
                  <w:rPr>
                    <w:b/>
                  </w:rPr>
                </w:rPrChange>
              </w:rPr>
              <w:t>Livestock category</w:t>
            </w:r>
          </w:p>
        </w:tc>
        <w:tc>
          <w:tcPr>
            <w:tcW w:w="499" w:type="pct"/>
            <w:tcBorders>
              <w:top w:val="single" w:sz="4" w:space="0" w:color="auto"/>
              <w:bottom w:val="single" w:sz="4" w:space="0" w:color="auto"/>
            </w:tcBorders>
            <w:shd w:val="clear" w:color="auto" w:fill="CCCCCC"/>
            <w:vAlign w:val="center"/>
          </w:tcPr>
          <w:p w14:paraId="4ACCBB29" w14:textId="092B864F" w:rsidR="00890785" w:rsidRPr="003F3B34" w:rsidRDefault="00890785" w:rsidP="00EC673C">
            <w:pPr>
              <w:pStyle w:val="TableEMEP"/>
              <w:spacing w:after="0"/>
              <w:jc w:val="center"/>
              <w:rPr>
                <w:b/>
                <w:sz w:val="20"/>
                <w:rPrChange w:id="16244" w:author="J Webb" w:date="2023-03-13T17:05:00Z">
                  <w:rPr>
                    <w:b/>
                  </w:rPr>
                </w:rPrChange>
              </w:rPr>
            </w:pPr>
            <w:r w:rsidRPr="003F3B34">
              <w:rPr>
                <w:b/>
                <w:sz w:val="20"/>
                <w:rPrChange w:id="16245" w:author="J Webb" w:date="2023-03-13T17:05:00Z">
                  <w:rPr>
                    <w:b/>
                  </w:rPr>
                </w:rPrChange>
              </w:rPr>
              <w:t>Housing type</w:t>
            </w:r>
          </w:p>
        </w:tc>
        <w:tc>
          <w:tcPr>
            <w:tcW w:w="670" w:type="pct"/>
            <w:tcBorders>
              <w:top w:val="single" w:sz="4" w:space="0" w:color="auto"/>
              <w:bottom w:val="single" w:sz="4" w:space="0" w:color="auto"/>
            </w:tcBorders>
            <w:shd w:val="clear" w:color="auto" w:fill="CCCCCC"/>
            <w:vAlign w:val="center"/>
          </w:tcPr>
          <w:p w14:paraId="2B34F53A" w14:textId="16517185" w:rsidR="00890785" w:rsidRPr="003F3B34" w:rsidRDefault="00890785" w:rsidP="00EC673C">
            <w:pPr>
              <w:pStyle w:val="TableEMEP"/>
              <w:spacing w:after="0"/>
              <w:jc w:val="center"/>
              <w:rPr>
                <w:b/>
                <w:sz w:val="20"/>
                <w:rPrChange w:id="16246" w:author="J Webb" w:date="2023-03-13T17:05:00Z">
                  <w:rPr>
                    <w:b/>
                  </w:rPr>
                </w:rPrChange>
              </w:rPr>
            </w:pPr>
            <w:r w:rsidRPr="003F3B34">
              <w:rPr>
                <w:b/>
                <w:sz w:val="20"/>
                <w:rPrChange w:id="16247" w:author="J Webb" w:date="2023-03-13T17:05:00Z">
                  <w:rPr>
                    <w:b/>
                  </w:rPr>
                </w:rPrChange>
              </w:rPr>
              <w:t>Denmark</w:t>
            </w:r>
          </w:p>
        </w:tc>
        <w:tc>
          <w:tcPr>
            <w:tcW w:w="585" w:type="pct"/>
            <w:tcBorders>
              <w:top w:val="single" w:sz="4" w:space="0" w:color="auto"/>
              <w:bottom w:val="single" w:sz="4" w:space="0" w:color="auto"/>
            </w:tcBorders>
            <w:shd w:val="clear" w:color="auto" w:fill="CCCCCC"/>
            <w:vAlign w:val="center"/>
          </w:tcPr>
          <w:p w14:paraId="29B08A0A" w14:textId="43085664" w:rsidR="00890785" w:rsidRPr="003F3B34" w:rsidRDefault="00890785" w:rsidP="00EC673C">
            <w:pPr>
              <w:pStyle w:val="TableEMEP"/>
              <w:spacing w:after="0"/>
              <w:jc w:val="center"/>
              <w:rPr>
                <w:b/>
                <w:sz w:val="20"/>
                <w:rPrChange w:id="16248" w:author="J Webb" w:date="2023-03-13T17:05:00Z">
                  <w:rPr>
                    <w:b/>
                  </w:rPr>
                </w:rPrChange>
              </w:rPr>
            </w:pPr>
            <w:r w:rsidRPr="003F3B34">
              <w:rPr>
                <w:b/>
                <w:sz w:val="20"/>
                <w:rPrChange w:id="16249" w:author="J Webb" w:date="2023-03-13T17:05:00Z">
                  <w:rPr>
                    <w:b/>
                  </w:rPr>
                </w:rPrChange>
              </w:rPr>
              <w:t>Germany</w:t>
            </w:r>
          </w:p>
        </w:tc>
        <w:tc>
          <w:tcPr>
            <w:tcW w:w="756" w:type="pct"/>
            <w:tcBorders>
              <w:top w:val="single" w:sz="4" w:space="0" w:color="auto"/>
              <w:bottom w:val="single" w:sz="4" w:space="0" w:color="auto"/>
            </w:tcBorders>
            <w:shd w:val="clear" w:color="auto" w:fill="CCCCCC"/>
            <w:vAlign w:val="center"/>
          </w:tcPr>
          <w:p w14:paraId="74AC5E8C" w14:textId="0BA108E8" w:rsidR="00890785" w:rsidRPr="003F3B34" w:rsidRDefault="00890785" w:rsidP="00EC673C">
            <w:pPr>
              <w:pStyle w:val="TableEMEP"/>
              <w:spacing w:after="0"/>
              <w:jc w:val="center"/>
              <w:rPr>
                <w:b/>
                <w:sz w:val="20"/>
                <w:rPrChange w:id="16250" w:author="J Webb" w:date="2023-03-13T17:05:00Z">
                  <w:rPr>
                    <w:b/>
                  </w:rPr>
                </w:rPrChange>
              </w:rPr>
            </w:pPr>
            <w:r w:rsidRPr="003F3B34">
              <w:rPr>
                <w:b/>
                <w:sz w:val="20"/>
                <w:rPrChange w:id="16251" w:author="J Webb" w:date="2023-03-13T17:05:00Z">
                  <w:rPr>
                    <w:b/>
                  </w:rPr>
                </w:rPrChange>
              </w:rPr>
              <w:t>Netherlands</w:t>
            </w:r>
          </w:p>
        </w:tc>
        <w:tc>
          <w:tcPr>
            <w:tcW w:w="756" w:type="pct"/>
            <w:tcBorders>
              <w:top w:val="single" w:sz="4" w:space="0" w:color="auto"/>
              <w:bottom w:val="single" w:sz="4" w:space="0" w:color="auto"/>
            </w:tcBorders>
            <w:shd w:val="clear" w:color="auto" w:fill="CCCCCC"/>
            <w:vAlign w:val="center"/>
          </w:tcPr>
          <w:p w14:paraId="13B4148D" w14:textId="01F0D818" w:rsidR="00890785" w:rsidRPr="003F3B34" w:rsidRDefault="00890785" w:rsidP="00EC673C">
            <w:pPr>
              <w:pStyle w:val="TableEMEP"/>
              <w:spacing w:after="0"/>
              <w:jc w:val="center"/>
              <w:rPr>
                <w:b/>
                <w:sz w:val="20"/>
                <w:rPrChange w:id="16252" w:author="J Webb" w:date="2023-03-13T17:05:00Z">
                  <w:rPr>
                    <w:b/>
                  </w:rPr>
                </w:rPrChange>
              </w:rPr>
            </w:pPr>
            <w:r w:rsidRPr="003F3B34">
              <w:rPr>
                <w:b/>
                <w:sz w:val="20"/>
                <w:rPrChange w:id="16253" w:author="J Webb" w:date="2023-03-13T17:05:00Z">
                  <w:rPr>
                    <w:b/>
                  </w:rPr>
                </w:rPrChange>
              </w:rPr>
              <w:t>Switzerland</w:t>
            </w:r>
          </w:p>
        </w:tc>
        <w:tc>
          <w:tcPr>
            <w:tcW w:w="509" w:type="pct"/>
            <w:tcBorders>
              <w:top w:val="single" w:sz="4" w:space="0" w:color="auto"/>
              <w:bottom w:val="single" w:sz="4" w:space="0" w:color="auto"/>
            </w:tcBorders>
            <w:shd w:val="clear" w:color="auto" w:fill="CCCCCC"/>
            <w:vAlign w:val="center"/>
          </w:tcPr>
          <w:p w14:paraId="7E852A14" w14:textId="59329FD4" w:rsidR="00890785" w:rsidRPr="003F3B34" w:rsidRDefault="00890785" w:rsidP="00EC673C">
            <w:pPr>
              <w:pStyle w:val="TableEMEP"/>
              <w:spacing w:after="0"/>
              <w:jc w:val="center"/>
              <w:rPr>
                <w:b/>
                <w:sz w:val="20"/>
                <w:rPrChange w:id="16254" w:author="J Webb" w:date="2023-03-13T17:05:00Z">
                  <w:rPr>
                    <w:b/>
                  </w:rPr>
                </w:rPrChange>
              </w:rPr>
            </w:pPr>
            <w:r w:rsidRPr="003F3B34">
              <w:rPr>
                <w:b/>
                <w:sz w:val="20"/>
                <w:rPrChange w:id="16255" w:author="J Webb" w:date="2023-03-13T17:05:00Z">
                  <w:rPr>
                    <w:b/>
                  </w:rPr>
                </w:rPrChange>
              </w:rPr>
              <w:t>United Kingdom</w:t>
            </w:r>
          </w:p>
        </w:tc>
      </w:tr>
      <w:tr w:rsidR="001F34DF" w:rsidRPr="003F3B34" w14:paraId="530CD1C5" w14:textId="4B71166E" w:rsidTr="00890785">
        <w:tc>
          <w:tcPr>
            <w:tcW w:w="1225" w:type="pct"/>
          </w:tcPr>
          <w:p w14:paraId="259ED151" w14:textId="1D0DAA65" w:rsidR="00890785" w:rsidRPr="003F3B34" w:rsidRDefault="00890785" w:rsidP="00EC673C">
            <w:pPr>
              <w:pStyle w:val="TableEMEP"/>
              <w:spacing w:after="0"/>
              <w:rPr>
                <w:sz w:val="20"/>
                <w:rPrChange w:id="16256" w:author="J Webb" w:date="2023-03-13T17:05:00Z">
                  <w:rPr/>
                </w:rPrChange>
              </w:rPr>
            </w:pPr>
            <w:r w:rsidRPr="003F3B34">
              <w:rPr>
                <w:sz w:val="20"/>
                <w:rPrChange w:id="16257" w:author="J Webb" w:date="2023-03-13T17:05:00Z">
                  <w:rPr/>
                </w:rPrChange>
              </w:rPr>
              <w:t>3B2 Sheep</w:t>
            </w:r>
          </w:p>
        </w:tc>
        <w:tc>
          <w:tcPr>
            <w:tcW w:w="499" w:type="pct"/>
          </w:tcPr>
          <w:p w14:paraId="58D0CF97" w14:textId="521C5C33" w:rsidR="00890785" w:rsidRPr="003F3B34" w:rsidRDefault="00890785" w:rsidP="00EC673C">
            <w:pPr>
              <w:pStyle w:val="TableEMEP"/>
              <w:spacing w:after="0"/>
              <w:rPr>
                <w:sz w:val="20"/>
                <w:rPrChange w:id="16258" w:author="J Webb" w:date="2023-03-13T17:05:00Z">
                  <w:rPr/>
                </w:rPrChange>
              </w:rPr>
            </w:pPr>
            <w:r w:rsidRPr="003F3B34">
              <w:rPr>
                <w:sz w:val="20"/>
                <w:rPrChange w:id="16259" w:author="J Webb" w:date="2023-03-13T17:05:00Z">
                  <w:rPr/>
                </w:rPrChange>
              </w:rPr>
              <w:t>Solid</w:t>
            </w:r>
          </w:p>
        </w:tc>
        <w:tc>
          <w:tcPr>
            <w:tcW w:w="670" w:type="pct"/>
          </w:tcPr>
          <w:p w14:paraId="5DB8B26A" w14:textId="2509E067" w:rsidR="00890785" w:rsidRPr="003F3B34" w:rsidRDefault="00890785" w:rsidP="00EC673C">
            <w:pPr>
              <w:pStyle w:val="TableEMEP"/>
              <w:spacing w:after="0"/>
              <w:rPr>
                <w:sz w:val="20"/>
                <w:rPrChange w:id="16260" w:author="J Webb" w:date="2023-03-13T17:05:00Z">
                  <w:rPr/>
                </w:rPrChange>
              </w:rPr>
            </w:pPr>
          </w:p>
        </w:tc>
        <w:tc>
          <w:tcPr>
            <w:tcW w:w="585" w:type="pct"/>
          </w:tcPr>
          <w:p w14:paraId="11A16F31" w14:textId="2431F339" w:rsidR="00890785" w:rsidRPr="003F3B34" w:rsidRDefault="00890785" w:rsidP="00EC673C">
            <w:pPr>
              <w:pStyle w:val="TableEMEP"/>
              <w:spacing w:after="0"/>
              <w:rPr>
                <w:sz w:val="20"/>
                <w:rPrChange w:id="16261" w:author="J Webb" w:date="2023-03-13T17:05:00Z">
                  <w:rPr/>
                </w:rPrChange>
              </w:rPr>
            </w:pPr>
            <w:r w:rsidRPr="003F3B34">
              <w:rPr>
                <w:sz w:val="20"/>
                <w:rPrChange w:id="16262" w:author="J Webb" w:date="2023-03-13T17:05:00Z">
                  <w:rPr/>
                </w:rPrChange>
              </w:rPr>
              <w:t>90.0</w:t>
            </w:r>
          </w:p>
        </w:tc>
        <w:tc>
          <w:tcPr>
            <w:tcW w:w="756" w:type="pct"/>
          </w:tcPr>
          <w:p w14:paraId="793366BE" w14:textId="33E8935D" w:rsidR="00890785" w:rsidRPr="003F3B34" w:rsidRDefault="00890785" w:rsidP="00EC673C">
            <w:pPr>
              <w:pStyle w:val="TableEMEP"/>
              <w:spacing w:after="0"/>
              <w:rPr>
                <w:sz w:val="20"/>
                <w:rPrChange w:id="16263" w:author="J Webb" w:date="2023-03-13T17:05:00Z">
                  <w:rPr/>
                </w:rPrChange>
              </w:rPr>
            </w:pPr>
            <w:r w:rsidRPr="003F3B34">
              <w:rPr>
                <w:sz w:val="20"/>
                <w:rPrChange w:id="16264" w:author="J Webb" w:date="2023-03-13T17:05:00Z">
                  <w:rPr/>
                </w:rPrChange>
              </w:rPr>
              <w:t>100.0</w:t>
            </w:r>
          </w:p>
        </w:tc>
        <w:tc>
          <w:tcPr>
            <w:tcW w:w="756" w:type="pct"/>
          </w:tcPr>
          <w:p w14:paraId="43F96CDA" w14:textId="7C6A3378" w:rsidR="00890785" w:rsidRPr="003F3B34" w:rsidRDefault="00890785" w:rsidP="00EC673C">
            <w:pPr>
              <w:pStyle w:val="TableEMEP"/>
              <w:spacing w:after="0"/>
              <w:rPr>
                <w:sz w:val="20"/>
                <w:rPrChange w:id="16265" w:author="J Webb" w:date="2023-03-13T17:05:00Z">
                  <w:rPr/>
                </w:rPrChange>
              </w:rPr>
            </w:pPr>
          </w:p>
        </w:tc>
        <w:tc>
          <w:tcPr>
            <w:tcW w:w="509" w:type="pct"/>
          </w:tcPr>
          <w:p w14:paraId="52D1BB57" w14:textId="30EE9258" w:rsidR="00890785" w:rsidRPr="003F3B34" w:rsidRDefault="00890785" w:rsidP="00EC673C">
            <w:pPr>
              <w:pStyle w:val="TableEMEP"/>
              <w:spacing w:after="0"/>
              <w:rPr>
                <w:sz w:val="20"/>
                <w:rPrChange w:id="16266" w:author="J Webb" w:date="2023-03-13T17:05:00Z">
                  <w:rPr/>
                </w:rPrChange>
              </w:rPr>
            </w:pPr>
            <w:r w:rsidRPr="003F3B34">
              <w:rPr>
                <w:sz w:val="20"/>
                <w:rPrChange w:id="16267" w:author="J Webb" w:date="2023-03-13T17:05:00Z">
                  <w:rPr/>
                </w:rPrChange>
              </w:rPr>
              <w:t>81.0</w:t>
            </w:r>
          </w:p>
        </w:tc>
      </w:tr>
      <w:tr w:rsidR="001F34DF" w:rsidRPr="003F3B34" w14:paraId="0105D02F" w14:textId="7756A84B" w:rsidTr="00890785">
        <w:tc>
          <w:tcPr>
            <w:tcW w:w="1225" w:type="pct"/>
          </w:tcPr>
          <w:p w14:paraId="602828CC" w14:textId="734E6792" w:rsidR="00890785" w:rsidRPr="003F3B34" w:rsidRDefault="00890785" w:rsidP="00EC673C">
            <w:pPr>
              <w:pStyle w:val="TableEMEP"/>
              <w:spacing w:after="0"/>
              <w:rPr>
                <w:sz w:val="20"/>
                <w:rPrChange w:id="16268" w:author="J Webb" w:date="2023-03-13T17:05:00Z">
                  <w:rPr/>
                </w:rPrChange>
              </w:rPr>
            </w:pPr>
            <w:r w:rsidRPr="003F3B34">
              <w:rPr>
                <w:sz w:val="20"/>
                <w:rPrChange w:id="16269" w:author="J Webb" w:date="2023-03-13T17:05:00Z">
                  <w:rPr/>
                </w:rPrChange>
              </w:rPr>
              <w:t>3B4a Buffaloes</w:t>
            </w:r>
          </w:p>
        </w:tc>
        <w:tc>
          <w:tcPr>
            <w:tcW w:w="499" w:type="pct"/>
          </w:tcPr>
          <w:p w14:paraId="7FB21553" w14:textId="67FB35AE" w:rsidR="00890785" w:rsidRPr="003F3B34" w:rsidRDefault="00890785" w:rsidP="00EC673C">
            <w:pPr>
              <w:pStyle w:val="TableEMEP"/>
              <w:spacing w:after="0"/>
              <w:rPr>
                <w:sz w:val="20"/>
                <w:rPrChange w:id="16270" w:author="J Webb" w:date="2023-03-13T17:05:00Z">
                  <w:rPr/>
                </w:rPrChange>
              </w:rPr>
            </w:pPr>
            <w:r w:rsidRPr="003F3B34">
              <w:rPr>
                <w:sz w:val="20"/>
                <w:rPrChange w:id="16271" w:author="J Webb" w:date="2023-03-13T17:05:00Z">
                  <w:rPr/>
                </w:rPrChange>
              </w:rPr>
              <w:t>Solid</w:t>
            </w:r>
          </w:p>
        </w:tc>
        <w:tc>
          <w:tcPr>
            <w:tcW w:w="670" w:type="pct"/>
          </w:tcPr>
          <w:p w14:paraId="6DE9195F" w14:textId="2B47553D" w:rsidR="00890785" w:rsidRPr="003F3B34" w:rsidRDefault="00890785" w:rsidP="00EC673C">
            <w:pPr>
              <w:pStyle w:val="TableEMEP"/>
              <w:spacing w:after="0"/>
              <w:rPr>
                <w:sz w:val="20"/>
                <w:rPrChange w:id="16272" w:author="J Webb" w:date="2023-03-13T17:05:00Z">
                  <w:rPr/>
                </w:rPrChange>
              </w:rPr>
            </w:pPr>
          </w:p>
        </w:tc>
        <w:tc>
          <w:tcPr>
            <w:tcW w:w="585" w:type="pct"/>
          </w:tcPr>
          <w:p w14:paraId="227F340B" w14:textId="4444A2E6" w:rsidR="00890785" w:rsidRPr="003F3B34" w:rsidRDefault="00890785" w:rsidP="00EC673C">
            <w:pPr>
              <w:pStyle w:val="TableEMEP"/>
              <w:spacing w:after="0"/>
              <w:rPr>
                <w:sz w:val="20"/>
                <w:rPrChange w:id="16273" w:author="J Webb" w:date="2023-03-13T17:05:00Z">
                  <w:rPr/>
                </w:rPrChange>
              </w:rPr>
            </w:pPr>
            <w:r w:rsidRPr="003F3B34">
              <w:rPr>
                <w:sz w:val="20"/>
                <w:rPrChange w:id="16274" w:author="J Webb" w:date="2023-03-13T17:05:00Z">
                  <w:rPr/>
                </w:rPrChange>
              </w:rPr>
              <w:t>55.0</w:t>
            </w:r>
          </w:p>
        </w:tc>
        <w:tc>
          <w:tcPr>
            <w:tcW w:w="756" w:type="pct"/>
          </w:tcPr>
          <w:p w14:paraId="04FC5E72" w14:textId="182A23E7" w:rsidR="00890785" w:rsidRPr="003F3B34" w:rsidRDefault="00890785" w:rsidP="00EC673C">
            <w:pPr>
              <w:pStyle w:val="TableEMEP"/>
              <w:spacing w:after="0"/>
              <w:rPr>
                <w:sz w:val="20"/>
                <w:rPrChange w:id="16275" w:author="J Webb" w:date="2023-03-13T17:05:00Z">
                  <w:rPr/>
                </w:rPrChange>
              </w:rPr>
            </w:pPr>
          </w:p>
        </w:tc>
        <w:tc>
          <w:tcPr>
            <w:tcW w:w="756" w:type="pct"/>
          </w:tcPr>
          <w:p w14:paraId="60BFE3B9" w14:textId="23B0204C" w:rsidR="00890785" w:rsidRPr="003F3B34" w:rsidRDefault="00890785" w:rsidP="00EC673C">
            <w:pPr>
              <w:pStyle w:val="TableEMEP"/>
              <w:spacing w:after="0"/>
              <w:rPr>
                <w:sz w:val="20"/>
                <w:rPrChange w:id="16276" w:author="J Webb" w:date="2023-03-13T17:05:00Z">
                  <w:rPr/>
                </w:rPrChange>
              </w:rPr>
            </w:pPr>
          </w:p>
        </w:tc>
        <w:tc>
          <w:tcPr>
            <w:tcW w:w="509" w:type="pct"/>
          </w:tcPr>
          <w:p w14:paraId="3C9025C5" w14:textId="36D3D31C" w:rsidR="00890785" w:rsidRPr="003F3B34" w:rsidRDefault="00890785" w:rsidP="00EC673C">
            <w:pPr>
              <w:pStyle w:val="TableEMEP"/>
              <w:spacing w:after="0"/>
              <w:rPr>
                <w:sz w:val="20"/>
                <w:rPrChange w:id="16277" w:author="J Webb" w:date="2023-03-13T17:05:00Z">
                  <w:rPr/>
                </w:rPrChange>
              </w:rPr>
            </w:pPr>
          </w:p>
        </w:tc>
      </w:tr>
      <w:tr w:rsidR="001F34DF" w:rsidRPr="003F3B34" w14:paraId="412ADD8E" w14:textId="45EE240A" w:rsidTr="00890785">
        <w:tc>
          <w:tcPr>
            <w:tcW w:w="1225" w:type="pct"/>
          </w:tcPr>
          <w:p w14:paraId="571057D7" w14:textId="0FF82AF1" w:rsidR="00890785" w:rsidRPr="003F3B34" w:rsidRDefault="00890785" w:rsidP="00EC673C">
            <w:pPr>
              <w:pStyle w:val="TableEMEP"/>
              <w:spacing w:after="0"/>
              <w:rPr>
                <w:sz w:val="20"/>
                <w:rPrChange w:id="16278" w:author="J Webb" w:date="2023-03-13T17:05:00Z">
                  <w:rPr/>
                </w:rPrChange>
              </w:rPr>
            </w:pPr>
            <w:r w:rsidRPr="003F3B34">
              <w:rPr>
                <w:sz w:val="20"/>
                <w:rPrChange w:id="16279" w:author="J Webb" w:date="2023-03-13T17:05:00Z">
                  <w:rPr/>
                </w:rPrChange>
              </w:rPr>
              <w:t>3B4d Goats</w:t>
            </w:r>
          </w:p>
        </w:tc>
        <w:tc>
          <w:tcPr>
            <w:tcW w:w="499" w:type="pct"/>
          </w:tcPr>
          <w:p w14:paraId="2906B8DC" w14:textId="5470C545" w:rsidR="00890785" w:rsidRPr="003F3B34" w:rsidRDefault="00890785" w:rsidP="00EC673C">
            <w:pPr>
              <w:pStyle w:val="TableEMEP"/>
              <w:spacing w:after="0"/>
              <w:rPr>
                <w:sz w:val="20"/>
                <w:rPrChange w:id="16280" w:author="J Webb" w:date="2023-03-13T17:05:00Z">
                  <w:rPr/>
                </w:rPrChange>
              </w:rPr>
            </w:pPr>
            <w:r w:rsidRPr="003F3B34">
              <w:rPr>
                <w:sz w:val="20"/>
                <w:rPrChange w:id="16281" w:author="J Webb" w:date="2023-03-13T17:05:00Z">
                  <w:rPr/>
                </w:rPrChange>
              </w:rPr>
              <w:t>Solid</w:t>
            </w:r>
          </w:p>
        </w:tc>
        <w:tc>
          <w:tcPr>
            <w:tcW w:w="670" w:type="pct"/>
          </w:tcPr>
          <w:p w14:paraId="01EEA87E" w14:textId="054CD35E" w:rsidR="00890785" w:rsidRPr="003F3B34" w:rsidRDefault="00890785" w:rsidP="00EC673C">
            <w:pPr>
              <w:pStyle w:val="TableEMEP"/>
              <w:spacing w:after="0"/>
              <w:rPr>
                <w:sz w:val="20"/>
                <w:rPrChange w:id="16282" w:author="J Webb" w:date="2023-03-13T17:05:00Z">
                  <w:rPr/>
                </w:rPrChange>
              </w:rPr>
            </w:pPr>
          </w:p>
        </w:tc>
        <w:tc>
          <w:tcPr>
            <w:tcW w:w="585" w:type="pct"/>
          </w:tcPr>
          <w:p w14:paraId="3BC291B6" w14:textId="3C6F748E" w:rsidR="00890785" w:rsidRPr="003F3B34" w:rsidRDefault="00890785" w:rsidP="00EC673C">
            <w:pPr>
              <w:pStyle w:val="TableEMEP"/>
              <w:spacing w:after="0"/>
              <w:rPr>
                <w:sz w:val="20"/>
                <w:rPrChange w:id="16283" w:author="J Webb" w:date="2023-03-13T17:05:00Z">
                  <w:rPr/>
                </w:rPrChange>
              </w:rPr>
            </w:pPr>
            <w:r w:rsidRPr="003F3B34">
              <w:rPr>
                <w:sz w:val="20"/>
                <w:rPrChange w:id="16284" w:author="J Webb" w:date="2023-03-13T17:05:00Z">
                  <w:rPr/>
                </w:rPrChange>
              </w:rPr>
              <w:t>90.0</w:t>
            </w:r>
          </w:p>
        </w:tc>
        <w:tc>
          <w:tcPr>
            <w:tcW w:w="756" w:type="pct"/>
          </w:tcPr>
          <w:p w14:paraId="325CC5D7" w14:textId="4F6CB9D2" w:rsidR="00890785" w:rsidRPr="003F3B34" w:rsidRDefault="00890785" w:rsidP="00EC673C">
            <w:pPr>
              <w:pStyle w:val="TableEMEP"/>
              <w:spacing w:after="0"/>
              <w:rPr>
                <w:sz w:val="20"/>
                <w:rPrChange w:id="16285" w:author="J Webb" w:date="2023-03-13T17:05:00Z">
                  <w:rPr/>
                </w:rPrChange>
              </w:rPr>
            </w:pPr>
            <w:r w:rsidRPr="003F3B34">
              <w:rPr>
                <w:sz w:val="20"/>
                <w:rPrChange w:id="16286" w:author="J Webb" w:date="2023-03-13T17:05:00Z">
                  <w:rPr/>
                </w:rPrChange>
              </w:rPr>
              <w:t>100.0</w:t>
            </w:r>
          </w:p>
        </w:tc>
        <w:tc>
          <w:tcPr>
            <w:tcW w:w="756" w:type="pct"/>
          </w:tcPr>
          <w:p w14:paraId="2C1EA7F7" w14:textId="192191C5" w:rsidR="00890785" w:rsidRPr="003F3B34" w:rsidRDefault="00890785" w:rsidP="00EC673C">
            <w:pPr>
              <w:pStyle w:val="TableEMEP"/>
              <w:spacing w:after="0"/>
              <w:rPr>
                <w:sz w:val="20"/>
                <w:rPrChange w:id="16287" w:author="J Webb" w:date="2023-03-13T17:05:00Z">
                  <w:rPr/>
                </w:rPrChange>
              </w:rPr>
            </w:pPr>
          </w:p>
        </w:tc>
        <w:tc>
          <w:tcPr>
            <w:tcW w:w="509" w:type="pct"/>
          </w:tcPr>
          <w:p w14:paraId="2F1E86EC" w14:textId="7398BF41" w:rsidR="00890785" w:rsidRPr="003F3B34" w:rsidRDefault="00890785" w:rsidP="00EC673C">
            <w:pPr>
              <w:pStyle w:val="TableEMEP"/>
              <w:spacing w:after="0"/>
              <w:rPr>
                <w:sz w:val="20"/>
                <w:rPrChange w:id="16288" w:author="J Webb" w:date="2023-03-13T17:05:00Z">
                  <w:rPr/>
                </w:rPrChange>
              </w:rPr>
            </w:pPr>
            <w:r w:rsidRPr="003F3B34">
              <w:rPr>
                <w:sz w:val="20"/>
                <w:rPrChange w:id="16289" w:author="J Webb" w:date="2023-03-13T17:05:00Z">
                  <w:rPr/>
                </w:rPrChange>
              </w:rPr>
              <w:t>81.0</w:t>
            </w:r>
          </w:p>
        </w:tc>
      </w:tr>
      <w:tr w:rsidR="001F34DF" w:rsidRPr="003F3B34" w14:paraId="0A002182" w14:textId="5CEBB02F" w:rsidTr="00890785">
        <w:tc>
          <w:tcPr>
            <w:tcW w:w="1225" w:type="pct"/>
          </w:tcPr>
          <w:p w14:paraId="248277EA" w14:textId="22CF2703" w:rsidR="00890785" w:rsidRPr="003F3B34" w:rsidRDefault="00890785" w:rsidP="00EC673C">
            <w:pPr>
              <w:pStyle w:val="TableEMEP"/>
              <w:spacing w:after="0"/>
              <w:rPr>
                <w:sz w:val="20"/>
                <w:rPrChange w:id="16290" w:author="J Webb" w:date="2023-03-13T17:05:00Z">
                  <w:rPr/>
                </w:rPrChange>
              </w:rPr>
            </w:pPr>
            <w:r w:rsidRPr="003F3B34">
              <w:rPr>
                <w:sz w:val="20"/>
                <w:rPrChange w:id="16291" w:author="J Webb" w:date="2023-03-13T17:05:00Z">
                  <w:rPr/>
                </w:rPrChange>
              </w:rPr>
              <w:t>3B4e Horses</w:t>
            </w:r>
          </w:p>
        </w:tc>
        <w:tc>
          <w:tcPr>
            <w:tcW w:w="499" w:type="pct"/>
          </w:tcPr>
          <w:p w14:paraId="3C3F11FE" w14:textId="452DFD99" w:rsidR="00890785" w:rsidRPr="003F3B34" w:rsidRDefault="00890785" w:rsidP="00EC673C">
            <w:pPr>
              <w:pStyle w:val="TableEMEP"/>
              <w:spacing w:after="0"/>
              <w:rPr>
                <w:sz w:val="20"/>
                <w:rPrChange w:id="16292" w:author="J Webb" w:date="2023-03-13T17:05:00Z">
                  <w:rPr/>
                </w:rPrChange>
              </w:rPr>
            </w:pPr>
            <w:r w:rsidRPr="003F3B34">
              <w:rPr>
                <w:sz w:val="20"/>
                <w:rPrChange w:id="16293" w:author="J Webb" w:date="2023-03-13T17:05:00Z">
                  <w:rPr/>
                </w:rPrChange>
              </w:rPr>
              <w:t>Solid</w:t>
            </w:r>
          </w:p>
        </w:tc>
        <w:tc>
          <w:tcPr>
            <w:tcW w:w="670" w:type="pct"/>
          </w:tcPr>
          <w:p w14:paraId="5AA209C6" w14:textId="1066BE36" w:rsidR="00890785" w:rsidRPr="003F3B34" w:rsidRDefault="00890785" w:rsidP="00EC673C">
            <w:pPr>
              <w:pStyle w:val="TableEMEP"/>
              <w:spacing w:after="0"/>
              <w:rPr>
                <w:sz w:val="20"/>
                <w:rPrChange w:id="16294" w:author="J Webb" w:date="2023-03-13T17:05:00Z">
                  <w:rPr/>
                </w:rPrChange>
              </w:rPr>
            </w:pPr>
          </w:p>
        </w:tc>
        <w:tc>
          <w:tcPr>
            <w:tcW w:w="585" w:type="pct"/>
          </w:tcPr>
          <w:p w14:paraId="155DDC3B" w14:textId="07F01205" w:rsidR="00890785" w:rsidRPr="003F3B34" w:rsidRDefault="00890785" w:rsidP="00EC673C">
            <w:pPr>
              <w:pStyle w:val="TableEMEP"/>
              <w:spacing w:after="0"/>
              <w:rPr>
                <w:sz w:val="20"/>
                <w:rPrChange w:id="16295" w:author="J Webb" w:date="2023-03-13T17:05:00Z">
                  <w:rPr/>
                </w:rPrChange>
              </w:rPr>
            </w:pPr>
            <w:r w:rsidRPr="003F3B34">
              <w:rPr>
                <w:sz w:val="20"/>
                <w:rPrChange w:id="16296" w:author="J Webb" w:date="2023-03-13T17:05:00Z">
                  <w:rPr/>
                </w:rPrChange>
              </w:rPr>
              <w:t>90.0</w:t>
            </w:r>
          </w:p>
        </w:tc>
        <w:tc>
          <w:tcPr>
            <w:tcW w:w="756" w:type="pct"/>
          </w:tcPr>
          <w:p w14:paraId="4CD67B1B" w14:textId="1FEFFB1F" w:rsidR="00890785" w:rsidRPr="003F3B34" w:rsidRDefault="00890785" w:rsidP="00EC673C">
            <w:pPr>
              <w:pStyle w:val="TableEMEP"/>
              <w:spacing w:after="0"/>
              <w:rPr>
                <w:sz w:val="20"/>
                <w:rPrChange w:id="16297" w:author="J Webb" w:date="2023-03-13T17:05:00Z">
                  <w:rPr/>
                </w:rPrChange>
              </w:rPr>
            </w:pPr>
          </w:p>
        </w:tc>
        <w:tc>
          <w:tcPr>
            <w:tcW w:w="756" w:type="pct"/>
          </w:tcPr>
          <w:p w14:paraId="5B3D9313" w14:textId="54819BAB" w:rsidR="00890785" w:rsidRPr="003F3B34" w:rsidRDefault="00890785" w:rsidP="00EC673C">
            <w:pPr>
              <w:pStyle w:val="TableEMEP"/>
              <w:spacing w:after="0"/>
              <w:rPr>
                <w:sz w:val="20"/>
                <w:rPrChange w:id="16298" w:author="J Webb" w:date="2023-03-13T17:05:00Z">
                  <w:rPr/>
                </w:rPrChange>
              </w:rPr>
            </w:pPr>
          </w:p>
        </w:tc>
        <w:tc>
          <w:tcPr>
            <w:tcW w:w="509" w:type="pct"/>
          </w:tcPr>
          <w:p w14:paraId="644018B1" w14:textId="0B3DCCEF" w:rsidR="00890785" w:rsidRPr="003F3B34" w:rsidRDefault="00890785" w:rsidP="00EC673C">
            <w:pPr>
              <w:pStyle w:val="TableEMEP"/>
              <w:spacing w:after="0"/>
              <w:rPr>
                <w:sz w:val="20"/>
                <w:rPrChange w:id="16299" w:author="J Webb" w:date="2023-03-13T17:05:00Z">
                  <w:rPr/>
                </w:rPrChange>
              </w:rPr>
            </w:pPr>
          </w:p>
        </w:tc>
      </w:tr>
      <w:tr w:rsidR="001F34DF" w:rsidRPr="003F3B34" w14:paraId="725887CA" w14:textId="3B703CBE" w:rsidTr="00890785">
        <w:tc>
          <w:tcPr>
            <w:tcW w:w="1225" w:type="pct"/>
          </w:tcPr>
          <w:p w14:paraId="42123E96" w14:textId="2CF0F327" w:rsidR="00890785" w:rsidRPr="003F3B34" w:rsidRDefault="00890785" w:rsidP="00EC673C">
            <w:pPr>
              <w:pStyle w:val="TableEMEP"/>
              <w:spacing w:after="0"/>
              <w:rPr>
                <w:sz w:val="20"/>
                <w:rPrChange w:id="16300" w:author="J Webb" w:date="2023-03-13T17:05:00Z">
                  <w:rPr/>
                </w:rPrChange>
              </w:rPr>
            </w:pPr>
            <w:r w:rsidRPr="003F3B34">
              <w:rPr>
                <w:sz w:val="20"/>
                <w:rPrChange w:id="16301" w:author="J Webb" w:date="2023-03-13T17:05:00Z">
                  <w:rPr/>
                </w:rPrChange>
              </w:rPr>
              <w:t>3B4f Mules and asses</w:t>
            </w:r>
          </w:p>
        </w:tc>
        <w:tc>
          <w:tcPr>
            <w:tcW w:w="499" w:type="pct"/>
          </w:tcPr>
          <w:p w14:paraId="50F7C979" w14:textId="2F8382CA" w:rsidR="00890785" w:rsidRPr="003F3B34" w:rsidRDefault="00890785" w:rsidP="00EC673C">
            <w:pPr>
              <w:pStyle w:val="TableEMEP"/>
              <w:spacing w:after="0"/>
              <w:rPr>
                <w:sz w:val="20"/>
                <w:rPrChange w:id="16302" w:author="J Webb" w:date="2023-03-13T17:05:00Z">
                  <w:rPr/>
                </w:rPrChange>
              </w:rPr>
            </w:pPr>
            <w:r w:rsidRPr="003F3B34">
              <w:rPr>
                <w:sz w:val="20"/>
                <w:rPrChange w:id="16303" w:author="J Webb" w:date="2023-03-13T17:05:00Z">
                  <w:rPr/>
                </w:rPrChange>
              </w:rPr>
              <w:t>Solid</w:t>
            </w:r>
          </w:p>
        </w:tc>
        <w:tc>
          <w:tcPr>
            <w:tcW w:w="670" w:type="pct"/>
          </w:tcPr>
          <w:p w14:paraId="4CF8FDA6" w14:textId="633D5074" w:rsidR="00890785" w:rsidRPr="003F3B34" w:rsidRDefault="00890785" w:rsidP="00EC673C">
            <w:pPr>
              <w:pStyle w:val="TableEMEP"/>
              <w:spacing w:after="0"/>
              <w:rPr>
                <w:sz w:val="20"/>
                <w:rPrChange w:id="16304" w:author="J Webb" w:date="2023-03-13T17:05:00Z">
                  <w:rPr/>
                </w:rPrChange>
              </w:rPr>
            </w:pPr>
          </w:p>
        </w:tc>
        <w:tc>
          <w:tcPr>
            <w:tcW w:w="585" w:type="pct"/>
          </w:tcPr>
          <w:p w14:paraId="0727A937" w14:textId="54374A6B" w:rsidR="00890785" w:rsidRPr="003F3B34" w:rsidRDefault="00890785" w:rsidP="00EC673C">
            <w:pPr>
              <w:pStyle w:val="TableEMEP"/>
              <w:spacing w:after="0"/>
              <w:rPr>
                <w:sz w:val="20"/>
                <w:rPrChange w:id="16305" w:author="J Webb" w:date="2023-03-13T17:05:00Z">
                  <w:rPr/>
                </w:rPrChange>
              </w:rPr>
            </w:pPr>
            <w:r w:rsidRPr="003F3B34">
              <w:rPr>
                <w:sz w:val="20"/>
                <w:rPrChange w:id="16306" w:author="J Webb" w:date="2023-03-13T17:05:00Z">
                  <w:rPr/>
                </w:rPrChange>
              </w:rPr>
              <w:t>90.0</w:t>
            </w:r>
          </w:p>
        </w:tc>
        <w:tc>
          <w:tcPr>
            <w:tcW w:w="756" w:type="pct"/>
          </w:tcPr>
          <w:p w14:paraId="179369A4" w14:textId="682ED9FD" w:rsidR="00890785" w:rsidRPr="003F3B34" w:rsidRDefault="00890785" w:rsidP="00EC673C">
            <w:pPr>
              <w:pStyle w:val="TableEMEP"/>
              <w:spacing w:after="0"/>
              <w:rPr>
                <w:sz w:val="20"/>
                <w:rPrChange w:id="16307" w:author="J Webb" w:date="2023-03-13T17:05:00Z">
                  <w:rPr/>
                </w:rPrChange>
              </w:rPr>
            </w:pPr>
          </w:p>
        </w:tc>
        <w:tc>
          <w:tcPr>
            <w:tcW w:w="756" w:type="pct"/>
          </w:tcPr>
          <w:p w14:paraId="0D487712" w14:textId="686DA70F" w:rsidR="00890785" w:rsidRPr="003F3B34" w:rsidRDefault="00890785" w:rsidP="00EC673C">
            <w:pPr>
              <w:pStyle w:val="TableEMEP"/>
              <w:spacing w:after="0"/>
              <w:rPr>
                <w:sz w:val="20"/>
                <w:rPrChange w:id="16308" w:author="J Webb" w:date="2023-03-13T17:05:00Z">
                  <w:rPr/>
                </w:rPrChange>
              </w:rPr>
            </w:pPr>
          </w:p>
        </w:tc>
        <w:tc>
          <w:tcPr>
            <w:tcW w:w="509" w:type="pct"/>
          </w:tcPr>
          <w:p w14:paraId="300CB3C0" w14:textId="51AED6B8" w:rsidR="00890785" w:rsidRPr="003F3B34" w:rsidRDefault="00890785" w:rsidP="00EC673C">
            <w:pPr>
              <w:pStyle w:val="TableEMEP"/>
              <w:spacing w:after="0"/>
              <w:rPr>
                <w:sz w:val="20"/>
                <w:rPrChange w:id="16309" w:author="J Webb" w:date="2023-03-13T17:05:00Z">
                  <w:rPr/>
                </w:rPrChange>
              </w:rPr>
            </w:pPr>
          </w:p>
        </w:tc>
      </w:tr>
      <w:tr w:rsidR="001F34DF" w:rsidRPr="003F3B34" w14:paraId="5E901669" w14:textId="4F4FF6A3" w:rsidTr="00890785">
        <w:tc>
          <w:tcPr>
            <w:tcW w:w="1225" w:type="pct"/>
          </w:tcPr>
          <w:p w14:paraId="549B7033" w14:textId="6443F2ED" w:rsidR="00890785" w:rsidRPr="003F3B34" w:rsidRDefault="00890785" w:rsidP="00EC673C">
            <w:pPr>
              <w:pStyle w:val="TableEMEP"/>
              <w:spacing w:after="0"/>
              <w:rPr>
                <w:sz w:val="20"/>
                <w:rPrChange w:id="16310" w:author="J Webb" w:date="2023-03-13T17:05:00Z">
                  <w:rPr/>
                </w:rPrChange>
              </w:rPr>
            </w:pPr>
            <w:r w:rsidRPr="003F3B34">
              <w:rPr>
                <w:sz w:val="20"/>
                <w:rPrChange w:id="16311" w:author="J Webb" w:date="2023-03-13T17:05:00Z">
                  <w:rPr/>
                </w:rPrChange>
              </w:rPr>
              <w:t>3B4giii Turkeys</w:t>
            </w:r>
          </w:p>
        </w:tc>
        <w:tc>
          <w:tcPr>
            <w:tcW w:w="499" w:type="pct"/>
          </w:tcPr>
          <w:p w14:paraId="6A2C2838" w14:textId="1ADE5080" w:rsidR="00890785" w:rsidRPr="003F3B34" w:rsidRDefault="00890785" w:rsidP="00EC673C">
            <w:pPr>
              <w:pStyle w:val="TableEMEP"/>
              <w:spacing w:after="0"/>
              <w:rPr>
                <w:sz w:val="20"/>
                <w:rPrChange w:id="16312" w:author="J Webb" w:date="2023-03-13T17:05:00Z">
                  <w:rPr/>
                </w:rPrChange>
              </w:rPr>
            </w:pPr>
            <w:r w:rsidRPr="003F3B34">
              <w:rPr>
                <w:sz w:val="20"/>
                <w:rPrChange w:id="16313" w:author="J Webb" w:date="2023-03-13T17:05:00Z">
                  <w:rPr/>
                </w:rPrChange>
              </w:rPr>
              <w:t>Litter</w:t>
            </w:r>
          </w:p>
        </w:tc>
        <w:tc>
          <w:tcPr>
            <w:tcW w:w="670" w:type="pct"/>
          </w:tcPr>
          <w:p w14:paraId="3B0FE86D" w14:textId="5DC2F978" w:rsidR="00890785" w:rsidRPr="003F3B34" w:rsidRDefault="00890785" w:rsidP="00EC673C">
            <w:pPr>
              <w:pStyle w:val="TableEMEP"/>
              <w:spacing w:after="0"/>
              <w:rPr>
                <w:sz w:val="20"/>
                <w:rPrChange w:id="16314" w:author="J Webb" w:date="2023-03-13T17:05:00Z">
                  <w:rPr/>
                </w:rPrChange>
              </w:rPr>
            </w:pPr>
          </w:p>
        </w:tc>
        <w:tc>
          <w:tcPr>
            <w:tcW w:w="585" w:type="pct"/>
          </w:tcPr>
          <w:p w14:paraId="6C546FA4" w14:textId="5F91793A" w:rsidR="00890785" w:rsidRPr="003F3B34" w:rsidRDefault="00890785" w:rsidP="00EC673C">
            <w:pPr>
              <w:pStyle w:val="TableEMEP"/>
              <w:spacing w:after="0"/>
              <w:rPr>
                <w:sz w:val="20"/>
                <w:rPrChange w:id="16315" w:author="J Webb" w:date="2023-03-13T17:05:00Z">
                  <w:rPr/>
                </w:rPrChange>
              </w:rPr>
            </w:pPr>
            <w:r w:rsidRPr="003F3B34">
              <w:rPr>
                <w:sz w:val="20"/>
                <w:rPrChange w:id="16316" w:author="J Webb" w:date="2023-03-13T17:05:00Z">
                  <w:rPr/>
                </w:rPrChange>
              </w:rPr>
              <w:t>90.0</w:t>
            </w:r>
          </w:p>
        </w:tc>
        <w:tc>
          <w:tcPr>
            <w:tcW w:w="756" w:type="pct"/>
          </w:tcPr>
          <w:p w14:paraId="7E4BE2CE" w14:textId="5EEB92B3" w:rsidR="00890785" w:rsidRPr="003F3B34" w:rsidRDefault="00890785" w:rsidP="00EC673C">
            <w:pPr>
              <w:pStyle w:val="TableEMEP"/>
              <w:spacing w:after="0"/>
              <w:rPr>
                <w:sz w:val="20"/>
                <w:rPrChange w:id="16317" w:author="J Webb" w:date="2023-03-13T17:05:00Z">
                  <w:rPr/>
                </w:rPrChange>
              </w:rPr>
            </w:pPr>
            <w:r w:rsidRPr="003F3B34">
              <w:rPr>
                <w:sz w:val="20"/>
                <w:rPrChange w:id="16318" w:author="J Webb" w:date="2023-03-13T17:05:00Z">
                  <w:rPr/>
                </w:rPrChange>
              </w:rPr>
              <w:t>55.0</w:t>
            </w:r>
          </w:p>
        </w:tc>
        <w:tc>
          <w:tcPr>
            <w:tcW w:w="756" w:type="pct"/>
          </w:tcPr>
          <w:p w14:paraId="4048FF55" w14:textId="0E67B42C" w:rsidR="00890785" w:rsidRPr="003F3B34" w:rsidRDefault="00890785" w:rsidP="00EC673C">
            <w:pPr>
              <w:pStyle w:val="TableEMEP"/>
              <w:spacing w:after="0"/>
              <w:rPr>
                <w:sz w:val="20"/>
                <w:rPrChange w:id="16319" w:author="J Webb" w:date="2023-03-13T17:05:00Z">
                  <w:rPr/>
                </w:rPrChange>
              </w:rPr>
            </w:pPr>
          </w:p>
        </w:tc>
        <w:tc>
          <w:tcPr>
            <w:tcW w:w="509" w:type="pct"/>
          </w:tcPr>
          <w:p w14:paraId="4B783B84" w14:textId="7B00231D" w:rsidR="00890785" w:rsidRPr="003F3B34" w:rsidRDefault="00890785" w:rsidP="00EC673C">
            <w:pPr>
              <w:pStyle w:val="TableEMEP"/>
              <w:spacing w:after="0"/>
              <w:rPr>
                <w:sz w:val="20"/>
                <w:rPrChange w:id="16320" w:author="J Webb" w:date="2023-03-13T17:05:00Z">
                  <w:rPr/>
                </w:rPrChange>
              </w:rPr>
            </w:pPr>
            <w:r w:rsidRPr="003F3B34">
              <w:rPr>
                <w:sz w:val="20"/>
                <w:rPrChange w:id="16321" w:author="J Webb" w:date="2023-03-13T17:05:00Z">
                  <w:rPr/>
                </w:rPrChange>
              </w:rPr>
              <w:t>63.0</w:t>
            </w:r>
          </w:p>
        </w:tc>
      </w:tr>
      <w:tr w:rsidR="001F34DF" w:rsidRPr="003F3B34" w14:paraId="039AEEF0" w14:textId="173D13C0" w:rsidTr="00890785">
        <w:tc>
          <w:tcPr>
            <w:tcW w:w="1225" w:type="pct"/>
          </w:tcPr>
          <w:p w14:paraId="58B8A3B8" w14:textId="582DDFE5" w:rsidR="00890785" w:rsidRPr="003F3B34" w:rsidRDefault="00890785" w:rsidP="00EC673C">
            <w:pPr>
              <w:pStyle w:val="TableEMEP"/>
              <w:spacing w:after="0"/>
              <w:rPr>
                <w:sz w:val="20"/>
                <w:rPrChange w:id="16322" w:author="J Webb" w:date="2023-03-13T17:05:00Z">
                  <w:rPr/>
                </w:rPrChange>
              </w:rPr>
            </w:pPr>
            <w:r w:rsidRPr="003F3B34">
              <w:rPr>
                <w:sz w:val="20"/>
                <w:rPrChange w:id="16323" w:author="J Webb" w:date="2023-03-13T17:05:00Z">
                  <w:rPr/>
                </w:rPrChange>
              </w:rPr>
              <w:t>3B4giv Ducks</w:t>
            </w:r>
          </w:p>
        </w:tc>
        <w:tc>
          <w:tcPr>
            <w:tcW w:w="499" w:type="pct"/>
          </w:tcPr>
          <w:p w14:paraId="3E6DA110" w14:textId="78AC5E62" w:rsidR="00890785" w:rsidRPr="003F3B34" w:rsidRDefault="00890785" w:rsidP="00EC673C">
            <w:pPr>
              <w:pStyle w:val="TableEMEP"/>
              <w:spacing w:after="0"/>
              <w:rPr>
                <w:sz w:val="20"/>
                <w:rPrChange w:id="16324" w:author="J Webb" w:date="2023-03-13T17:05:00Z">
                  <w:rPr/>
                </w:rPrChange>
              </w:rPr>
            </w:pPr>
            <w:r w:rsidRPr="003F3B34">
              <w:rPr>
                <w:sz w:val="20"/>
                <w:rPrChange w:id="16325" w:author="J Webb" w:date="2023-03-13T17:05:00Z">
                  <w:rPr/>
                </w:rPrChange>
              </w:rPr>
              <w:t>Litter</w:t>
            </w:r>
          </w:p>
        </w:tc>
        <w:tc>
          <w:tcPr>
            <w:tcW w:w="670" w:type="pct"/>
          </w:tcPr>
          <w:p w14:paraId="0EC8A6C7" w14:textId="07ADC553" w:rsidR="00890785" w:rsidRPr="003F3B34" w:rsidRDefault="00890785" w:rsidP="00EC673C">
            <w:pPr>
              <w:pStyle w:val="TableEMEP"/>
              <w:spacing w:after="0"/>
              <w:rPr>
                <w:sz w:val="20"/>
                <w:rPrChange w:id="16326" w:author="J Webb" w:date="2023-03-13T17:05:00Z">
                  <w:rPr/>
                </w:rPrChange>
              </w:rPr>
            </w:pPr>
          </w:p>
        </w:tc>
        <w:tc>
          <w:tcPr>
            <w:tcW w:w="585" w:type="pct"/>
          </w:tcPr>
          <w:p w14:paraId="42B2CA1A" w14:textId="7A5C618A" w:rsidR="00890785" w:rsidRPr="003F3B34" w:rsidRDefault="00890785" w:rsidP="00EC673C">
            <w:pPr>
              <w:pStyle w:val="TableEMEP"/>
              <w:spacing w:after="0"/>
              <w:rPr>
                <w:sz w:val="20"/>
                <w:rPrChange w:id="16327" w:author="J Webb" w:date="2023-03-13T17:05:00Z">
                  <w:rPr/>
                </w:rPrChange>
              </w:rPr>
            </w:pPr>
            <w:r w:rsidRPr="003F3B34">
              <w:rPr>
                <w:sz w:val="20"/>
                <w:rPrChange w:id="16328" w:author="J Webb" w:date="2023-03-13T17:05:00Z">
                  <w:rPr/>
                </w:rPrChange>
              </w:rPr>
              <w:t>90.0</w:t>
            </w:r>
          </w:p>
        </w:tc>
        <w:tc>
          <w:tcPr>
            <w:tcW w:w="756" w:type="pct"/>
          </w:tcPr>
          <w:p w14:paraId="60002EEB" w14:textId="1818F8FB" w:rsidR="00890785" w:rsidRPr="003F3B34" w:rsidRDefault="00890785" w:rsidP="00EC673C">
            <w:pPr>
              <w:pStyle w:val="TableEMEP"/>
              <w:spacing w:after="0"/>
              <w:rPr>
                <w:sz w:val="20"/>
                <w:rPrChange w:id="16329" w:author="J Webb" w:date="2023-03-13T17:05:00Z">
                  <w:rPr/>
                </w:rPrChange>
              </w:rPr>
            </w:pPr>
            <w:r w:rsidRPr="003F3B34">
              <w:rPr>
                <w:sz w:val="20"/>
                <w:rPrChange w:id="16330" w:author="J Webb" w:date="2023-03-13T17:05:00Z">
                  <w:rPr/>
                </w:rPrChange>
              </w:rPr>
              <w:t>55.0</w:t>
            </w:r>
          </w:p>
        </w:tc>
        <w:tc>
          <w:tcPr>
            <w:tcW w:w="756" w:type="pct"/>
          </w:tcPr>
          <w:p w14:paraId="0214E7A8" w14:textId="1114648B" w:rsidR="00890785" w:rsidRPr="003F3B34" w:rsidRDefault="00890785" w:rsidP="00EC673C">
            <w:pPr>
              <w:pStyle w:val="TableEMEP"/>
              <w:spacing w:after="0"/>
              <w:rPr>
                <w:sz w:val="20"/>
                <w:rPrChange w:id="16331" w:author="J Webb" w:date="2023-03-13T17:05:00Z">
                  <w:rPr/>
                </w:rPrChange>
              </w:rPr>
            </w:pPr>
          </w:p>
        </w:tc>
        <w:tc>
          <w:tcPr>
            <w:tcW w:w="509" w:type="pct"/>
          </w:tcPr>
          <w:p w14:paraId="7707DC4A" w14:textId="0215BE95" w:rsidR="00890785" w:rsidRPr="003F3B34" w:rsidRDefault="00890785" w:rsidP="00EC673C">
            <w:pPr>
              <w:pStyle w:val="TableEMEP"/>
              <w:spacing w:after="0"/>
              <w:rPr>
                <w:sz w:val="20"/>
                <w:rPrChange w:id="16332" w:author="J Webb" w:date="2023-03-13T17:05:00Z">
                  <w:rPr/>
                </w:rPrChange>
              </w:rPr>
            </w:pPr>
            <w:r w:rsidRPr="003F3B34">
              <w:rPr>
                <w:sz w:val="20"/>
                <w:rPrChange w:id="16333" w:author="J Webb" w:date="2023-03-13T17:05:00Z">
                  <w:rPr/>
                </w:rPrChange>
              </w:rPr>
              <w:t>63.0</w:t>
            </w:r>
          </w:p>
        </w:tc>
      </w:tr>
      <w:tr w:rsidR="001F34DF" w:rsidRPr="003F3B34" w14:paraId="5234851C" w14:textId="3649DA8F" w:rsidTr="00890785">
        <w:tc>
          <w:tcPr>
            <w:tcW w:w="1225" w:type="pct"/>
          </w:tcPr>
          <w:p w14:paraId="69CD0E87" w14:textId="2802AC9D" w:rsidR="00890785" w:rsidRPr="003F3B34" w:rsidRDefault="00890785" w:rsidP="00EC673C">
            <w:pPr>
              <w:pStyle w:val="TableEMEP"/>
              <w:spacing w:after="0"/>
              <w:rPr>
                <w:sz w:val="20"/>
                <w:rPrChange w:id="16334" w:author="J Webb" w:date="2023-03-13T17:05:00Z">
                  <w:rPr/>
                </w:rPrChange>
              </w:rPr>
            </w:pPr>
            <w:r w:rsidRPr="003F3B34">
              <w:rPr>
                <w:sz w:val="20"/>
                <w:rPrChange w:id="16335" w:author="J Webb" w:date="2023-03-13T17:05:00Z">
                  <w:rPr/>
                </w:rPrChange>
              </w:rPr>
              <w:t>3B4giv Geese</w:t>
            </w:r>
          </w:p>
        </w:tc>
        <w:tc>
          <w:tcPr>
            <w:tcW w:w="499" w:type="pct"/>
          </w:tcPr>
          <w:p w14:paraId="7AB34AB9" w14:textId="107BBFEF" w:rsidR="00890785" w:rsidRPr="003F3B34" w:rsidRDefault="00890785" w:rsidP="00EC673C">
            <w:pPr>
              <w:pStyle w:val="TableEMEP"/>
              <w:spacing w:after="0"/>
              <w:rPr>
                <w:sz w:val="20"/>
                <w:rPrChange w:id="16336" w:author="J Webb" w:date="2023-03-13T17:05:00Z">
                  <w:rPr/>
                </w:rPrChange>
              </w:rPr>
            </w:pPr>
            <w:r w:rsidRPr="003F3B34">
              <w:rPr>
                <w:sz w:val="20"/>
                <w:rPrChange w:id="16337" w:author="J Webb" w:date="2023-03-13T17:05:00Z">
                  <w:rPr/>
                </w:rPrChange>
              </w:rPr>
              <w:t>Litter</w:t>
            </w:r>
          </w:p>
        </w:tc>
        <w:tc>
          <w:tcPr>
            <w:tcW w:w="670" w:type="pct"/>
          </w:tcPr>
          <w:p w14:paraId="4B469ACF" w14:textId="767EFE13" w:rsidR="00890785" w:rsidRPr="003F3B34" w:rsidRDefault="00890785" w:rsidP="00EC673C">
            <w:pPr>
              <w:pStyle w:val="TableEMEP"/>
              <w:spacing w:after="0"/>
              <w:rPr>
                <w:sz w:val="20"/>
                <w:rPrChange w:id="16338" w:author="J Webb" w:date="2023-03-13T17:05:00Z">
                  <w:rPr/>
                </w:rPrChange>
              </w:rPr>
            </w:pPr>
          </w:p>
        </w:tc>
        <w:tc>
          <w:tcPr>
            <w:tcW w:w="585" w:type="pct"/>
          </w:tcPr>
          <w:p w14:paraId="6EADDDEC" w14:textId="174CC03F" w:rsidR="00890785" w:rsidRPr="003F3B34" w:rsidRDefault="00890785" w:rsidP="00EC673C">
            <w:pPr>
              <w:pStyle w:val="TableEMEP"/>
              <w:spacing w:after="0"/>
              <w:rPr>
                <w:sz w:val="20"/>
                <w:rPrChange w:id="16339" w:author="J Webb" w:date="2023-03-13T17:05:00Z">
                  <w:rPr/>
                </w:rPrChange>
              </w:rPr>
            </w:pPr>
            <w:r w:rsidRPr="003F3B34">
              <w:rPr>
                <w:sz w:val="20"/>
                <w:rPrChange w:id="16340" w:author="J Webb" w:date="2023-03-13T17:05:00Z">
                  <w:rPr/>
                </w:rPrChange>
              </w:rPr>
              <w:t>90.0</w:t>
            </w:r>
          </w:p>
        </w:tc>
        <w:tc>
          <w:tcPr>
            <w:tcW w:w="756" w:type="pct"/>
          </w:tcPr>
          <w:p w14:paraId="1F27A810" w14:textId="7677E57C" w:rsidR="00890785" w:rsidRPr="003F3B34" w:rsidRDefault="00890785" w:rsidP="00EC673C">
            <w:pPr>
              <w:pStyle w:val="TableEMEP"/>
              <w:spacing w:after="0"/>
              <w:rPr>
                <w:sz w:val="20"/>
                <w:rPrChange w:id="16341" w:author="J Webb" w:date="2023-03-13T17:05:00Z">
                  <w:rPr/>
                </w:rPrChange>
              </w:rPr>
            </w:pPr>
          </w:p>
        </w:tc>
        <w:tc>
          <w:tcPr>
            <w:tcW w:w="756" w:type="pct"/>
          </w:tcPr>
          <w:p w14:paraId="4F673512" w14:textId="70ABBF04" w:rsidR="00890785" w:rsidRPr="003F3B34" w:rsidRDefault="00890785" w:rsidP="00EC673C">
            <w:pPr>
              <w:pStyle w:val="TableEMEP"/>
              <w:spacing w:after="0"/>
              <w:rPr>
                <w:sz w:val="20"/>
                <w:rPrChange w:id="16342" w:author="J Webb" w:date="2023-03-13T17:05:00Z">
                  <w:rPr/>
                </w:rPrChange>
              </w:rPr>
            </w:pPr>
          </w:p>
        </w:tc>
        <w:tc>
          <w:tcPr>
            <w:tcW w:w="509" w:type="pct"/>
          </w:tcPr>
          <w:p w14:paraId="456BC36A" w14:textId="07CBF385" w:rsidR="00890785" w:rsidRPr="003F3B34" w:rsidRDefault="00890785" w:rsidP="00EC673C">
            <w:pPr>
              <w:pStyle w:val="TableEMEP"/>
              <w:spacing w:after="0"/>
              <w:rPr>
                <w:sz w:val="20"/>
                <w:rPrChange w:id="16343" w:author="J Webb" w:date="2023-03-13T17:05:00Z">
                  <w:rPr/>
                </w:rPrChange>
              </w:rPr>
            </w:pPr>
          </w:p>
        </w:tc>
      </w:tr>
      <w:tr w:rsidR="00890785" w:rsidRPr="003F3B34" w14:paraId="696CF9CF" w14:textId="09A4B823" w:rsidTr="00890785">
        <w:tc>
          <w:tcPr>
            <w:tcW w:w="1225" w:type="pct"/>
          </w:tcPr>
          <w:p w14:paraId="43E36793" w14:textId="54EC9C09" w:rsidR="00890785" w:rsidRPr="003F3B34" w:rsidRDefault="00890785" w:rsidP="00EC673C">
            <w:pPr>
              <w:pStyle w:val="TableEMEP"/>
              <w:spacing w:after="0"/>
              <w:rPr>
                <w:sz w:val="20"/>
                <w:rPrChange w:id="16344" w:author="J Webb" w:date="2023-03-13T17:05:00Z">
                  <w:rPr/>
                </w:rPrChange>
              </w:rPr>
            </w:pPr>
            <w:r w:rsidRPr="003F3B34">
              <w:rPr>
                <w:sz w:val="20"/>
                <w:rPrChange w:id="16345" w:author="J Webb" w:date="2023-03-13T17:05:00Z">
                  <w:rPr/>
                </w:rPrChange>
              </w:rPr>
              <w:t>3B4h Fur animals</w:t>
            </w:r>
          </w:p>
        </w:tc>
        <w:tc>
          <w:tcPr>
            <w:tcW w:w="499" w:type="pct"/>
          </w:tcPr>
          <w:p w14:paraId="06095B88" w14:textId="4AD53152" w:rsidR="00890785" w:rsidRPr="003F3B34" w:rsidRDefault="00890785" w:rsidP="00EC673C">
            <w:pPr>
              <w:pStyle w:val="TableEMEP"/>
              <w:spacing w:after="0"/>
              <w:rPr>
                <w:sz w:val="20"/>
                <w:rPrChange w:id="16346" w:author="J Webb" w:date="2023-03-13T17:05:00Z">
                  <w:rPr/>
                </w:rPrChange>
              </w:rPr>
            </w:pPr>
            <w:r w:rsidRPr="003F3B34">
              <w:rPr>
                <w:sz w:val="20"/>
                <w:rPrChange w:id="16347" w:author="J Webb" w:date="2023-03-13T17:05:00Z">
                  <w:rPr/>
                </w:rPrChange>
              </w:rPr>
              <w:t>NA</w:t>
            </w:r>
          </w:p>
        </w:tc>
        <w:tc>
          <w:tcPr>
            <w:tcW w:w="670" w:type="pct"/>
          </w:tcPr>
          <w:p w14:paraId="30091DD0" w14:textId="6FD1E4B6" w:rsidR="00890785" w:rsidRPr="003F3B34" w:rsidRDefault="00890785" w:rsidP="00EC673C">
            <w:pPr>
              <w:pStyle w:val="TableEMEP"/>
              <w:spacing w:after="0"/>
              <w:rPr>
                <w:sz w:val="20"/>
                <w:rPrChange w:id="16348" w:author="J Webb" w:date="2023-03-13T17:05:00Z">
                  <w:rPr/>
                </w:rPrChange>
              </w:rPr>
            </w:pPr>
          </w:p>
        </w:tc>
        <w:tc>
          <w:tcPr>
            <w:tcW w:w="585" w:type="pct"/>
          </w:tcPr>
          <w:p w14:paraId="68C9913F" w14:textId="624016B9" w:rsidR="00890785" w:rsidRPr="003F3B34" w:rsidRDefault="00890785" w:rsidP="00EC673C">
            <w:pPr>
              <w:pStyle w:val="TableEMEP"/>
              <w:spacing w:after="0"/>
              <w:rPr>
                <w:sz w:val="20"/>
                <w:rPrChange w:id="16349" w:author="J Webb" w:date="2023-03-13T17:05:00Z">
                  <w:rPr/>
                </w:rPrChange>
              </w:rPr>
            </w:pPr>
          </w:p>
        </w:tc>
        <w:tc>
          <w:tcPr>
            <w:tcW w:w="756" w:type="pct"/>
          </w:tcPr>
          <w:p w14:paraId="17D6122E" w14:textId="4FB493BE" w:rsidR="00890785" w:rsidRPr="003F3B34" w:rsidRDefault="00890785" w:rsidP="00EC673C">
            <w:pPr>
              <w:pStyle w:val="TableEMEP"/>
              <w:spacing w:after="0"/>
              <w:rPr>
                <w:sz w:val="20"/>
                <w:rPrChange w:id="16350" w:author="J Webb" w:date="2023-03-13T17:05:00Z">
                  <w:rPr/>
                </w:rPrChange>
              </w:rPr>
            </w:pPr>
          </w:p>
        </w:tc>
        <w:tc>
          <w:tcPr>
            <w:tcW w:w="756" w:type="pct"/>
          </w:tcPr>
          <w:p w14:paraId="0A841E98" w14:textId="5D94C660" w:rsidR="00890785" w:rsidRPr="003F3B34" w:rsidRDefault="00890785" w:rsidP="00EC673C">
            <w:pPr>
              <w:pStyle w:val="TableEMEP"/>
              <w:spacing w:after="0"/>
              <w:rPr>
                <w:sz w:val="20"/>
                <w:rPrChange w:id="16351" w:author="J Webb" w:date="2023-03-13T17:05:00Z">
                  <w:rPr/>
                </w:rPrChange>
              </w:rPr>
            </w:pPr>
          </w:p>
        </w:tc>
        <w:tc>
          <w:tcPr>
            <w:tcW w:w="509" w:type="pct"/>
          </w:tcPr>
          <w:p w14:paraId="09966352" w14:textId="2F8B2F5C" w:rsidR="00890785" w:rsidRPr="003F3B34" w:rsidRDefault="00890785" w:rsidP="00EC673C">
            <w:pPr>
              <w:pStyle w:val="TableEMEP"/>
              <w:spacing w:after="0"/>
              <w:rPr>
                <w:sz w:val="20"/>
                <w:rPrChange w:id="16352" w:author="J Webb" w:date="2023-03-13T17:05:00Z">
                  <w:rPr/>
                </w:rPrChange>
              </w:rPr>
            </w:pPr>
          </w:p>
        </w:tc>
      </w:tr>
    </w:tbl>
    <w:p w14:paraId="404035A7" w14:textId="77777777" w:rsidR="00890785" w:rsidRPr="003F3B34" w:rsidRDefault="00890785">
      <w:pPr>
        <w:pStyle w:val="BodyText"/>
        <w:spacing w:before="0" w:after="0" w:line="240" w:lineRule="auto"/>
        <w:rPr>
          <w:sz w:val="20"/>
          <w:rPrChange w:id="16353" w:author="J Webb" w:date="2023-03-13T17:05:00Z">
            <w:rPr/>
          </w:rPrChange>
        </w:rPr>
        <w:pPrChange w:id="16354" w:author="J Webb" w:date="2023-03-13T17:05:00Z">
          <w:pPr>
            <w:pStyle w:val="BodyText"/>
          </w:pPr>
        </w:pPrChange>
      </w:pPr>
    </w:p>
    <w:p w14:paraId="73454730" w14:textId="5F190565" w:rsidR="00E528FF" w:rsidRPr="003F3B34" w:rsidRDefault="00E528FF">
      <w:pPr>
        <w:pStyle w:val="Heading2"/>
        <w:numPr>
          <w:ilvl w:val="0"/>
          <w:numId w:val="0"/>
        </w:numPr>
        <w:pPrChange w:id="16355" w:author="J Webb" w:date="2023-03-13T17:05:00Z">
          <w:pPr>
            <w:pStyle w:val="Heading2"/>
            <w:numPr>
              <w:ilvl w:val="0"/>
              <w:numId w:val="0"/>
            </w:numPr>
            <w:tabs>
              <w:tab w:val="clear" w:pos="576"/>
              <w:tab w:val="left" w:pos="709"/>
            </w:tabs>
            <w:ind w:left="0" w:firstLine="0"/>
          </w:pPr>
        </w:pPrChange>
      </w:pPr>
      <w:bookmarkStart w:id="16356" w:name="_Toc129619275"/>
      <w:bookmarkStart w:id="16357" w:name="_Toc17460297"/>
      <w:r w:rsidRPr="003F3B34">
        <w:t>A</w:t>
      </w:r>
      <w:r w:rsidR="00C22980" w:rsidRPr="003F3B34">
        <w:t>1.</w:t>
      </w:r>
      <w:r w:rsidR="008D084D" w:rsidRPr="003F3B34">
        <w:t xml:space="preserve">6 </w:t>
      </w:r>
      <w:r w:rsidRPr="003F3B34">
        <w:tab/>
        <w:t>Tier 3 emission modelling and use of facility data</w:t>
      </w:r>
      <w:bookmarkEnd w:id="16356"/>
      <w:bookmarkEnd w:id="16357"/>
    </w:p>
    <w:p w14:paraId="43C90029" w14:textId="77777777" w:rsidR="002C0F15" w:rsidRPr="003F3B34" w:rsidRDefault="002C0F15">
      <w:pPr>
        <w:pStyle w:val="BodyText"/>
        <w:spacing w:before="0" w:after="0" w:line="240" w:lineRule="auto"/>
        <w:rPr>
          <w:sz w:val="20"/>
          <w:rPrChange w:id="16358" w:author="J Webb" w:date="2023-03-13T17:05:00Z">
            <w:rPr/>
          </w:rPrChange>
        </w:rPr>
        <w:pPrChange w:id="16359" w:author="J Webb" w:date="2023-03-13T17:05:00Z">
          <w:pPr>
            <w:pStyle w:val="BodyText"/>
          </w:pPr>
        </w:pPrChange>
      </w:pPr>
      <w:r w:rsidRPr="003F3B34">
        <w:rPr>
          <w:sz w:val="20"/>
          <w:rPrChange w:id="16360" w:author="J Webb" w:date="2023-03-13T17:05:00Z">
            <w:rPr/>
          </w:rPrChange>
        </w:rPr>
        <w:t>Other factors, in addition to those listed in section 2.2.1, which influence NH</w:t>
      </w:r>
      <w:r w:rsidRPr="003F3B34">
        <w:rPr>
          <w:sz w:val="20"/>
          <w:vertAlign w:val="subscript"/>
          <w:rPrChange w:id="16361" w:author="J Webb" w:date="2023-03-13T17:05:00Z">
            <w:rPr>
              <w:vertAlign w:val="subscript"/>
            </w:rPr>
          </w:rPrChange>
        </w:rPr>
        <w:t>3</w:t>
      </w:r>
      <w:r w:rsidRPr="003F3B34">
        <w:rPr>
          <w:sz w:val="20"/>
          <w:rPrChange w:id="16362" w:author="J Webb" w:date="2023-03-13T17:05:00Z">
            <w:rPr/>
          </w:rPrChange>
        </w:rPr>
        <w:t xml:space="preserve"> emissions and which may be taken into account using Tier 3 methodologies, are listed below:</w:t>
      </w:r>
    </w:p>
    <w:p w14:paraId="3E7CB7A2" w14:textId="77777777" w:rsidR="00E0188F" w:rsidRPr="003F3B34" w:rsidRDefault="002C0F15">
      <w:pPr>
        <w:pStyle w:val="ListBullet"/>
        <w:numPr>
          <w:ilvl w:val="0"/>
          <w:numId w:val="6"/>
        </w:numPr>
        <w:spacing w:before="0" w:after="0" w:line="240" w:lineRule="auto"/>
        <w:rPr>
          <w:sz w:val="20"/>
          <w:rPrChange w:id="16363" w:author="J Webb" w:date="2023-03-13T17:05:00Z">
            <w:rPr/>
          </w:rPrChange>
        </w:rPr>
        <w:pPrChange w:id="16364" w:author="J Webb" w:date="2023-03-13T17:05:00Z">
          <w:pPr>
            <w:pStyle w:val="ListBullet"/>
            <w:numPr>
              <w:numId w:val="6"/>
            </w:numPr>
            <w:tabs>
              <w:tab w:val="clear" w:pos="360"/>
            </w:tabs>
            <w:ind w:left="720"/>
          </w:pPr>
        </w:pPrChange>
      </w:pPr>
      <w:r w:rsidRPr="003F3B34">
        <w:rPr>
          <w:sz w:val="20"/>
          <w:rPrChange w:id="16365" w:author="J Webb" w:date="2023-03-13T17:05:00Z">
            <w:rPr/>
          </w:rPrChange>
        </w:rPr>
        <w:t>the amount and N content of feed consumed;</w:t>
      </w:r>
    </w:p>
    <w:p w14:paraId="62772E3D" w14:textId="519D8FA0" w:rsidR="002C0F15" w:rsidRPr="003F3B34" w:rsidRDefault="002C0F15">
      <w:pPr>
        <w:pStyle w:val="ListBullet"/>
        <w:numPr>
          <w:ilvl w:val="0"/>
          <w:numId w:val="6"/>
        </w:numPr>
        <w:spacing w:before="0" w:after="0" w:line="240" w:lineRule="auto"/>
        <w:rPr>
          <w:sz w:val="20"/>
          <w:rPrChange w:id="16366" w:author="J Webb" w:date="2023-03-13T17:05:00Z">
            <w:rPr/>
          </w:rPrChange>
        </w:rPr>
        <w:pPrChange w:id="16367" w:author="J Webb" w:date="2023-03-13T17:05:00Z">
          <w:pPr>
            <w:pStyle w:val="ListBullet"/>
            <w:numPr>
              <w:numId w:val="6"/>
            </w:numPr>
            <w:tabs>
              <w:tab w:val="clear" w:pos="360"/>
            </w:tabs>
            <w:ind w:left="720"/>
          </w:pPr>
        </w:pPrChange>
      </w:pPr>
      <w:r w:rsidRPr="003F3B34">
        <w:rPr>
          <w:sz w:val="20"/>
          <w:rPrChange w:id="16368" w:author="J Webb" w:date="2023-03-13T17:05:00Z">
            <w:rPr/>
          </w:rPrChange>
        </w:rPr>
        <w:t xml:space="preserve">the efficiency of </w:t>
      </w:r>
      <w:r w:rsidR="004D23E7" w:rsidRPr="003F3B34">
        <w:rPr>
          <w:sz w:val="20"/>
          <w:rPrChange w:id="16369" w:author="J Webb" w:date="2023-03-13T17:05:00Z">
            <w:rPr/>
          </w:rPrChange>
        </w:rPr>
        <w:t xml:space="preserve">the </w:t>
      </w:r>
      <w:r w:rsidRPr="003F3B34">
        <w:rPr>
          <w:sz w:val="20"/>
          <w:rPrChange w:id="16370" w:author="J Webb" w:date="2023-03-13T17:05:00Z">
            <w:rPr/>
          </w:rPrChange>
        </w:rPr>
        <w:t>conversion of N in feed to N in meat, milk and eggs and, hence, the amount of N deposited in excreta;</w:t>
      </w:r>
    </w:p>
    <w:p w14:paraId="2B8DD14F" w14:textId="77777777" w:rsidR="00E0188F" w:rsidRPr="003F3B34" w:rsidRDefault="002C0F15">
      <w:pPr>
        <w:pStyle w:val="ListBullet"/>
        <w:numPr>
          <w:ilvl w:val="0"/>
          <w:numId w:val="6"/>
        </w:numPr>
        <w:spacing w:before="0" w:after="0" w:line="240" w:lineRule="auto"/>
        <w:ind w:left="714" w:hanging="357"/>
        <w:rPr>
          <w:sz w:val="20"/>
          <w:rPrChange w:id="16371" w:author="J Webb" w:date="2023-03-13T17:05:00Z">
            <w:rPr/>
          </w:rPrChange>
        </w:rPr>
        <w:pPrChange w:id="16372" w:author="J Webb" w:date="2023-03-13T17:05:00Z">
          <w:pPr>
            <w:pStyle w:val="ListBullet"/>
            <w:numPr>
              <w:numId w:val="6"/>
            </w:numPr>
            <w:tabs>
              <w:tab w:val="clear" w:pos="360"/>
            </w:tabs>
            <w:ind w:left="714" w:hanging="357"/>
          </w:pPr>
        </w:pPrChange>
      </w:pPr>
      <w:r w:rsidRPr="003F3B34">
        <w:rPr>
          <w:sz w:val="20"/>
          <w:rPrChange w:id="16373" w:author="J Webb" w:date="2023-03-13T17:05:00Z">
            <w:rPr/>
          </w:rPrChange>
        </w:rPr>
        <w:t>climatic conditions in the building (e.g. temperature and humidity) and the ventilation system;</w:t>
      </w:r>
    </w:p>
    <w:p w14:paraId="0AEB2225" w14:textId="77777777" w:rsidR="00E0188F" w:rsidRPr="003F3B34" w:rsidRDefault="002C0F15">
      <w:pPr>
        <w:pStyle w:val="ListBullet"/>
        <w:numPr>
          <w:ilvl w:val="0"/>
          <w:numId w:val="6"/>
        </w:numPr>
        <w:spacing w:before="0" w:after="0" w:line="240" w:lineRule="auto"/>
        <w:ind w:left="714" w:hanging="357"/>
        <w:rPr>
          <w:sz w:val="20"/>
          <w:rPrChange w:id="16374" w:author="J Webb" w:date="2023-03-13T17:05:00Z">
            <w:rPr/>
          </w:rPrChange>
        </w:rPr>
        <w:pPrChange w:id="16375" w:author="J Webb" w:date="2023-03-13T17:05:00Z">
          <w:pPr>
            <w:pStyle w:val="ListBullet"/>
            <w:numPr>
              <w:numId w:val="6"/>
            </w:numPr>
            <w:tabs>
              <w:tab w:val="clear" w:pos="360"/>
            </w:tabs>
            <w:ind w:left="714" w:hanging="357"/>
          </w:pPr>
        </w:pPrChange>
      </w:pPr>
      <w:r w:rsidRPr="003F3B34">
        <w:rPr>
          <w:sz w:val="20"/>
          <w:rPrChange w:id="16376" w:author="J Webb" w:date="2023-03-13T17:05:00Z">
            <w:rPr/>
          </w:rPrChange>
        </w:rPr>
        <w:t>the storage system of the manure outside the building</w:t>
      </w:r>
      <w:r w:rsidR="004D23E7" w:rsidRPr="003F3B34">
        <w:rPr>
          <w:sz w:val="20"/>
          <w:rPrChange w:id="16377" w:author="J Webb" w:date="2023-03-13T17:05:00Z">
            <w:rPr/>
          </w:rPrChange>
        </w:rPr>
        <w:t xml:space="preserve">, i.e. </w:t>
      </w:r>
      <w:r w:rsidRPr="003F3B34">
        <w:rPr>
          <w:sz w:val="20"/>
          <w:rPrChange w:id="16378" w:author="J Webb" w:date="2023-03-13T17:05:00Z">
            <w:rPr/>
          </w:rPrChange>
        </w:rPr>
        <w:t xml:space="preserve">open or covered slurry tank, </w:t>
      </w:r>
      <w:proofErr w:type="spellStart"/>
      <w:r w:rsidRPr="003F3B34">
        <w:rPr>
          <w:sz w:val="20"/>
          <w:rPrChange w:id="16379" w:author="J Webb" w:date="2023-03-13T17:05:00Z">
            <w:rPr/>
          </w:rPrChange>
        </w:rPr>
        <w:t>loose</w:t>
      </w:r>
      <w:proofErr w:type="spellEnd"/>
      <w:r w:rsidRPr="003F3B34">
        <w:rPr>
          <w:sz w:val="20"/>
          <w:rPrChange w:id="16380" w:author="J Webb" w:date="2023-03-13T17:05:00Z">
            <w:rPr/>
          </w:rPrChange>
        </w:rPr>
        <w:t xml:space="preserve"> or packed heap of solid manure;</w:t>
      </w:r>
    </w:p>
    <w:p w14:paraId="6B76402C" w14:textId="7989A13B" w:rsidR="002C0F15" w:rsidRPr="003F3B34" w:rsidRDefault="002C0F15">
      <w:pPr>
        <w:pStyle w:val="ListBullet"/>
        <w:numPr>
          <w:ilvl w:val="0"/>
          <w:numId w:val="6"/>
        </w:numPr>
        <w:spacing w:before="0" w:after="0" w:line="240" w:lineRule="auto"/>
        <w:ind w:left="714" w:hanging="357"/>
        <w:rPr>
          <w:sz w:val="20"/>
          <w:rPrChange w:id="16381" w:author="J Webb" w:date="2023-03-13T17:05:00Z">
            <w:rPr/>
          </w:rPrChange>
        </w:rPr>
        <w:pPrChange w:id="16382" w:author="J Webb" w:date="2023-03-13T17:05:00Z">
          <w:pPr>
            <w:pStyle w:val="ListBullet"/>
            <w:numPr>
              <w:numId w:val="6"/>
            </w:numPr>
            <w:tabs>
              <w:tab w:val="clear" w:pos="360"/>
            </w:tabs>
            <w:ind w:left="714" w:hanging="357"/>
          </w:pPr>
        </w:pPrChange>
      </w:pPr>
      <w:r w:rsidRPr="003F3B34">
        <w:rPr>
          <w:sz w:val="20"/>
          <w:rPrChange w:id="16383" w:author="J Webb" w:date="2023-03-13T17:05:00Z">
            <w:rPr/>
          </w:rPrChange>
        </w:rPr>
        <w:t>any treatment applied to the manure such as aeration, separation or composting.</w:t>
      </w:r>
    </w:p>
    <w:p w14:paraId="3288C156" w14:textId="0622FD19" w:rsidR="002C0F15" w:rsidRPr="003F3B34" w:rsidRDefault="002C0F15">
      <w:pPr>
        <w:pStyle w:val="BodyText"/>
        <w:spacing w:before="0" w:after="0" w:line="240" w:lineRule="auto"/>
        <w:rPr>
          <w:sz w:val="20"/>
          <w:rPrChange w:id="16384" w:author="J Webb" w:date="2023-03-13T17:05:00Z">
            <w:rPr/>
          </w:rPrChange>
        </w:rPr>
        <w:pPrChange w:id="16385" w:author="J Webb" w:date="2023-03-13T17:05:00Z">
          <w:pPr>
            <w:pStyle w:val="BodyText"/>
          </w:pPr>
        </w:pPrChange>
      </w:pPr>
      <w:r w:rsidRPr="003F3B34">
        <w:rPr>
          <w:sz w:val="20"/>
          <w:rPrChange w:id="16386" w:author="J Webb" w:date="2023-03-13T17:05:00Z">
            <w:rPr/>
          </w:rPrChange>
        </w:rPr>
        <w:t>The way in which manure is managed greatly influences emissions of NH</w:t>
      </w:r>
      <w:r w:rsidRPr="003F3B34">
        <w:rPr>
          <w:sz w:val="20"/>
          <w:vertAlign w:val="subscript"/>
          <w:rPrChange w:id="16387" w:author="J Webb" w:date="2023-03-13T17:05:00Z">
            <w:rPr>
              <w:vertAlign w:val="subscript"/>
            </w:rPr>
          </w:rPrChange>
        </w:rPr>
        <w:t>3</w:t>
      </w:r>
      <w:r w:rsidRPr="003F3B34">
        <w:rPr>
          <w:sz w:val="20"/>
          <w:rPrChange w:id="16388" w:author="J Webb" w:date="2023-03-13T17:05:00Z">
            <w:rPr/>
          </w:rPrChange>
        </w:rPr>
        <w:t xml:space="preserve">, since the processes that govern the emission of N species differ among solid, liquid (slurry) and FYM. </w:t>
      </w:r>
      <w:r w:rsidRPr="003F3B34">
        <w:rPr>
          <w:sz w:val="20"/>
          <w:rPrChange w:id="16389" w:author="J Webb" w:date="2023-03-13T17:05:00Z">
            <w:rPr/>
          </w:rPrChange>
        </w:rPr>
        <w:lastRenderedPageBreak/>
        <w:t>The addition of litter with a large carbon</w:t>
      </w:r>
      <w:r w:rsidR="004D23E7" w:rsidRPr="003F3B34">
        <w:rPr>
          <w:sz w:val="20"/>
          <w:rPrChange w:id="16390" w:author="J Webb" w:date="2023-03-13T17:05:00Z">
            <w:rPr/>
          </w:rPrChange>
        </w:rPr>
        <w:t xml:space="preserve"> to </w:t>
      </w:r>
      <w:r w:rsidR="00ED5FD0" w:rsidRPr="003F3B34">
        <w:rPr>
          <w:sz w:val="20"/>
          <w:rPrChange w:id="16391" w:author="J Webb" w:date="2023-03-13T17:05:00Z">
            <w:rPr/>
          </w:rPrChange>
        </w:rPr>
        <w:t xml:space="preserve">N </w:t>
      </w:r>
      <w:r w:rsidRPr="003F3B34">
        <w:rPr>
          <w:sz w:val="20"/>
          <w:rPrChange w:id="16392" w:author="J Webb" w:date="2023-03-13T17:05:00Z">
            <w:rPr/>
          </w:rPrChange>
        </w:rPr>
        <w:t>ratio to livestock excreta will promote</w:t>
      </w:r>
      <w:r w:rsidR="004D23E7" w:rsidRPr="003F3B34">
        <w:rPr>
          <w:sz w:val="20"/>
          <w:rPrChange w:id="16393" w:author="J Webb" w:date="2023-03-13T17:05:00Z">
            <w:rPr/>
          </w:rPrChange>
        </w:rPr>
        <w:t xml:space="preserve"> the</w:t>
      </w:r>
      <w:r w:rsidRPr="003F3B34">
        <w:rPr>
          <w:sz w:val="20"/>
          <w:rPrChange w:id="16394" w:author="J Webb" w:date="2023-03-13T17:05:00Z">
            <w:rPr/>
          </w:rPrChange>
        </w:rPr>
        <w:t xml:space="preserve"> </w:t>
      </w:r>
      <w:r w:rsidR="00987A31" w:rsidRPr="003F3B34">
        <w:rPr>
          <w:sz w:val="20"/>
          <w:rPrChange w:id="16395" w:author="J Webb" w:date="2023-03-13T17:05:00Z">
            <w:rPr/>
          </w:rPrChange>
        </w:rPr>
        <w:t>immobilisation</w:t>
      </w:r>
      <w:r w:rsidRPr="003F3B34">
        <w:rPr>
          <w:sz w:val="20"/>
          <w:rPrChange w:id="16396" w:author="J Webb" w:date="2023-03-13T17:05:00Z">
            <w:rPr/>
          </w:rPrChange>
        </w:rPr>
        <w:t xml:space="preserve"> of TAN in organic N and hence reduce NH</w:t>
      </w:r>
      <w:r w:rsidRPr="003F3B34">
        <w:rPr>
          <w:sz w:val="20"/>
          <w:vertAlign w:val="subscript"/>
          <w:rPrChange w:id="16397" w:author="J Webb" w:date="2023-03-13T17:05:00Z">
            <w:rPr>
              <w:vertAlign w:val="subscript"/>
            </w:rPr>
          </w:rPrChange>
        </w:rPr>
        <w:t>3</w:t>
      </w:r>
      <w:r w:rsidRPr="003F3B34">
        <w:rPr>
          <w:sz w:val="20"/>
          <w:rPrChange w:id="16398" w:author="J Webb" w:date="2023-03-13T17:05:00Z">
            <w:rPr/>
          </w:rPrChange>
        </w:rPr>
        <w:t xml:space="preserve"> emissions. The nature of FYM varies considerably; if it is open and porous, nitrification may take place, whereas if the manure becomes compact, denitrification may occur. Both processes mean that N can be lost as NO, N</w:t>
      </w:r>
      <w:r w:rsidRPr="003F3B34">
        <w:rPr>
          <w:sz w:val="20"/>
          <w:vertAlign w:val="subscript"/>
          <w:rPrChange w:id="16399" w:author="J Webb" w:date="2023-03-13T17:05:00Z">
            <w:rPr>
              <w:vertAlign w:val="subscript"/>
            </w:rPr>
          </w:rPrChange>
        </w:rPr>
        <w:t>2</w:t>
      </w:r>
      <w:r w:rsidRPr="003F3B34">
        <w:rPr>
          <w:sz w:val="20"/>
          <w:rPrChange w:id="16400" w:author="J Webb" w:date="2023-03-13T17:05:00Z">
            <w:rPr/>
          </w:rPrChange>
        </w:rPr>
        <w:t>O and N</w:t>
      </w:r>
      <w:r w:rsidRPr="003F3B34">
        <w:rPr>
          <w:sz w:val="20"/>
          <w:vertAlign w:val="subscript"/>
          <w:rPrChange w:id="16401" w:author="J Webb" w:date="2023-03-13T17:05:00Z">
            <w:rPr>
              <w:vertAlign w:val="subscript"/>
            </w:rPr>
          </w:rPrChange>
        </w:rPr>
        <w:t>2</w:t>
      </w:r>
      <w:r w:rsidRPr="003F3B34">
        <w:rPr>
          <w:sz w:val="20"/>
          <w:rPrChange w:id="16402" w:author="J Webb" w:date="2023-03-13T17:05:00Z">
            <w:rPr/>
          </w:rPrChange>
        </w:rPr>
        <w:t>. It is therefore necessary to specify the type of manure produced and to account for variations in manure management.</w:t>
      </w:r>
    </w:p>
    <w:p w14:paraId="436DC2B4" w14:textId="4A0171DB" w:rsidR="002C0F15" w:rsidRPr="003F3B34" w:rsidRDefault="004D23E7">
      <w:pPr>
        <w:pStyle w:val="BodyText"/>
        <w:spacing w:before="0" w:after="0" w:line="240" w:lineRule="auto"/>
        <w:rPr>
          <w:sz w:val="20"/>
          <w:rPrChange w:id="16403" w:author="J Webb" w:date="2023-03-13T17:05:00Z">
            <w:rPr/>
          </w:rPrChange>
        </w:rPr>
        <w:pPrChange w:id="16404" w:author="J Webb" w:date="2023-03-13T17:05:00Z">
          <w:pPr>
            <w:pStyle w:val="BodyText"/>
          </w:pPr>
        </w:pPrChange>
      </w:pPr>
      <w:r w:rsidRPr="003F3B34">
        <w:rPr>
          <w:sz w:val="20"/>
          <w:rPrChange w:id="16405" w:author="J Webb" w:date="2023-03-13T17:05:00Z">
            <w:rPr/>
          </w:rPrChange>
        </w:rPr>
        <w:t>NH</w:t>
      </w:r>
      <w:r w:rsidRPr="003F3B34">
        <w:rPr>
          <w:sz w:val="20"/>
          <w:vertAlign w:val="subscript"/>
          <w:rPrChange w:id="16406" w:author="J Webb" w:date="2023-03-13T17:05:00Z">
            <w:rPr>
              <w:vertAlign w:val="subscript"/>
            </w:rPr>
          </w:rPrChange>
        </w:rPr>
        <w:t>3</w:t>
      </w:r>
      <w:r w:rsidRPr="003F3B34">
        <w:rPr>
          <w:sz w:val="20"/>
          <w:rPrChange w:id="16407" w:author="J Webb" w:date="2023-03-13T17:05:00Z">
            <w:rPr/>
          </w:rPrChange>
        </w:rPr>
        <w:t xml:space="preserve"> </w:t>
      </w:r>
      <w:r w:rsidR="002C0F15" w:rsidRPr="003F3B34">
        <w:rPr>
          <w:sz w:val="20"/>
          <w:rPrChange w:id="16408" w:author="J Webb" w:date="2023-03-13T17:05:00Z">
            <w:rPr/>
          </w:rPrChange>
        </w:rPr>
        <w:t>emissions from livestock manures during housing</w:t>
      </w:r>
      <w:r w:rsidRPr="003F3B34">
        <w:rPr>
          <w:sz w:val="20"/>
          <w:rPrChange w:id="16409" w:author="J Webb" w:date="2023-03-13T17:05:00Z">
            <w:rPr/>
          </w:rPrChange>
        </w:rPr>
        <w:t xml:space="preserve"> and</w:t>
      </w:r>
      <w:r w:rsidR="002C0F15" w:rsidRPr="003F3B34">
        <w:rPr>
          <w:sz w:val="20"/>
          <w:rPrChange w:id="16410" w:author="J Webb" w:date="2023-03-13T17:05:00Z">
            <w:rPr/>
          </w:rPrChange>
        </w:rPr>
        <w:t xml:space="preserve"> storage and as a result of field application also depend on:</w:t>
      </w:r>
    </w:p>
    <w:p w14:paraId="64D351A6" w14:textId="7AE0B6E7" w:rsidR="002C0F15" w:rsidRPr="003F3B34" w:rsidRDefault="004D23E7">
      <w:pPr>
        <w:pStyle w:val="ListBullet"/>
        <w:spacing w:before="0" w:after="0" w:line="240" w:lineRule="auto"/>
        <w:rPr>
          <w:sz w:val="20"/>
          <w:rPrChange w:id="16411" w:author="J Webb" w:date="2023-03-13T17:05:00Z">
            <w:rPr/>
          </w:rPrChange>
        </w:rPr>
        <w:pPrChange w:id="16412" w:author="J Webb" w:date="2023-03-13T17:05:00Z">
          <w:pPr>
            <w:pStyle w:val="ListBullet"/>
          </w:pPr>
        </w:pPrChange>
      </w:pPr>
      <w:r w:rsidRPr="003F3B34">
        <w:rPr>
          <w:sz w:val="20"/>
          <w:rPrChange w:id="16413" w:author="J Webb" w:date="2023-03-13T17:05:00Z">
            <w:rPr/>
          </w:rPrChange>
        </w:rPr>
        <w:t xml:space="preserve">the </w:t>
      </w:r>
      <w:r w:rsidR="002C0F15" w:rsidRPr="003F3B34">
        <w:rPr>
          <w:sz w:val="20"/>
          <w:rPrChange w:id="16414" w:author="J Webb" w:date="2023-03-13T17:05:00Z">
            <w:rPr/>
          </w:rPrChange>
        </w:rPr>
        <w:t>temperature and ventilation rate</w:t>
      </w:r>
      <w:r w:rsidRPr="003F3B34">
        <w:rPr>
          <w:sz w:val="20"/>
          <w:rPrChange w:id="16415" w:author="J Webb" w:date="2023-03-13T17:05:00Z">
            <w:rPr/>
          </w:rPrChange>
        </w:rPr>
        <w:t>s</w:t>
      </w:r>
      <w:r w:rsidR="002C0F15" w:rsidRPr="003F3B34">
        <w:rPr>
          <w:sz w:val="20"/>
          <w:rPrChange w:id="16416" w:author="J Webb" w:date="2023-03-13T17:05:00Z">
            <w:rPr/>
          </w:rPrChange>
        </w:rPr>
        <w:t xml:space="preserve"> within buildings;</w:t>
      </w:r>
    </w:p>
    <w:p w14:paraId="19F03A7A" w14:textId="19D5BE69" w:rsidR="002C0F15" w:rsidRPr="003F3B34" w:rsidRDefault="004D23E7">
      <w:pPr>
        <w:pStyle w:val="ListBullet"/>
        <w:spacing w:before="0" w:after="0" w:line="240" w:lineRule="auto"/>
        <w:rPr>
          <w:sz w:val="20"/>
          <w:rPrChange w:id="16417" w:author="J Webb" w:date="2023-03-13T17:05:00Z">
            <w:rPr/>
          </w:rPrChange>
        </w:rPr>
        <w:pPrChange w:id="16418" w:author="J Webb" w:date="2023-03-13T17:05:00Z">
          <w:pPr>
            <w:pStyle w:val="ListBullet"/>
          </w:pPr>
        </w:pPrChange>
      </w:pPr>
      <w:r w:rsidRPr="003F3B34">
        <w:rPr>
          <w:sz w:val="20"/>
          <w:rPrChange w:id="16419" w:author="J Webb" w:date="2023-03-13T17:05:00Z">
            <w:rPr/>
          </w:rPrChange>
        </w:rPr>
        <w:t xml:space="preserve">the </w:t>
      </w:r>
      <w:r w:rsidR="002C0F15" w:rsidRPr="003F3B34">
        <w:rPr>
          <w:sz w:val="20"/>
          <w:rPrChange w:id="16420" w:author="J Webb" w:date="2023-03-13T17:05:00Z">
            <w:rPr/>
          </w:rPrChange>
        </w:rPr>
        <w:t>size of the soiled surface;</w:t>
      </w:r>
    </w:p>
    <w:p w14:paraId="300026C0" w14:textId="37F66F07" w:rsidR="002C0F15" w:rsidRPr="003F3B34" w:rsidRDefault="002C0F15">
      <w:pPr>
        <w:pStyle w:val="ListBullet"/>
        <w:spacing w:before="0" w:after="0" w:line="240" w:lineRule="auto"/>
        <w:rPr>
          <w:sz w:val="20"/>
          <w:rPrChange w:id="16421" w:author="J Webb" w:date="2023-03-13T17:05:00Z">
            <w:rPr/>
          </w:rPrChange>
        </w:rPr>
        <w:pPrChange w:id="16422" w:author="J Webb" w:date="2023-03-13T17:05:00Z">
          <w:pPr>
            <w:pStyle w:val="ListBullet"/>
          </w:pPr>
        </w:pPrChange>
      </w:pPr>
      <w:r w:rsidRPr="003F3B34">
        <w:rPr>
          <w:sz w:val="20"/>
          <w:rPrChange w:id="16423" w:author="J Webb" w:date="2023-03-13T17:05:00Z">
            <w:rPr/>
          </w:rPrChange>
        </w:rPr>
        <w:t>contact of</w:t>
      </w:r>
      <w:r w:rsidR="004D23E7" w:rsidRPr="003F3B34">
        <w:rPr>
          <w:sz w:val="20"/>
          <w:rPrChange w:id="16424" w:author="J Webb" w:date="2023-03-13T17:05:00Z">
            <w:rPr/>
          </w:rPrChange>
        </w:rPr>
        <w:t xml:space="preserve"> the</w:t>
      </w:r>
      <w:r w:rsidRPr="003F3B34">
        <w:rPr>
          <w:sz w:val="20"/>
          <w:rPrChange w:id="16425" w:author="J Webb" w:date="2023-03-13T17:05:00Z">
            <w:rPr/>
          </w:rPrChange>
        </w:rPr>
        <w:t xml:space="preserve"> manure with ambient air (or cover on the manure store);</w:t>
      </w:r>
    </w:p>
    <w:p w14:paraId="10DB51B8" w14:textId="040E31D1" w:rsidR="002C0F15" w:rsidRPr="003F3B34" w:rsidRDefault="004D23E7">
      <w:pPr>
        <w:pStyle w:val="ListBullet"/>
        <w:spacing w:before="0" w:after="0" w:line="240" w:lineRule="auto"/>
        <w:rPr>
          <w:sz w:val="20"/>
          <w:rPrChange w:id="16426" w:author="J Webb" w:date="2023-03-13T17:05:00Z">
            <w:rPr/>
          </w:rPrChange>
        </w:rPr>
        <w:pPrChange w:id="16427" w:author="J Webb" w:date="2023-03-13T17:05:00Z">
          <w:pPr>
            <w:pStyle w:val="ListBullet"/>
          </w:pPr>
        </w:pPrChange>
      </w:pPr>
      <w:r w:rsidRPr="003F3B34">
        <w:rPr>
          <w:sz w:val="20"/>
          <w:rPrChange w:id="16428" w:author="J Webb" w:date="2023-03-13T17:05:00Z">
            <w:rPr/>
          </w:rPrChange>
        </w:rPr>
        <w:t xml:space="preserve">the </w:t>
      </w:r>
      <w:r w:rsidR="002C0F15" w:rsidRPr="003F3B34">
        <w:rPr>
          <w:sz w:val="20"/>
          <w:rPrChange w:id="16429" w:author="J Webb" w:date="2023-03-13T17:05:00Z">
            <w:rPr/>
          </w:rPrChange>
        </w:rPr>
        <w:t>properties of the manure, including viscosity, TAN content, C content and pH;</w:t>
      </w:r>
    </w:p>
    <w:p w14:paraId="48DABBA3" w14:textId="77777777" w:rsidR="002C0F15" w:rsidRPr="003F3B34" w:rsidRDefault="002C0F15">
      <w:pPr>
        <w:pStyle w:val="ListBullet"/>
        <w:spacing w:before="0" w:after="0" w:line="240" w:lineRule="auto"/>
        <w:rPr>
          <w:sz w:val="20"/>
          <w:rPrChange w:id="16430" w:author="J Webb" w:date="2023-03-13T17:05:00Z">
            <w:rPr/>
          </w:rPrChange>
        </w:rPr>
        <w:pPrChange w:id="16431" w:author="J Webb" w:date="2023-03-13T17:05:00Z">
          <w:pPr>
            <w:pStyle w:val="ListBullet"/>
          </w:pPr>
        </w:pPrChange>
      </w:pPr>
      <w:r w:rsidRPr="003F3B34">
        <w:rPr>
          <w:sz w:val="20"/>
          <w:rPrChange w:id="16432" w:author="J Webb" w:date="2023-03-13T17:05:00Z">
            <w:rPr/>
          </w:rPrChange>
        </w:rPr>
        <w:t>soil properties such as pH, cation exchange capacity, calcium content, water content, buffer capacity and porosity;</w:t>
      </w:r>
    </w:p>
    <w:p w14:paraId="0A5D341C" w14:textId="2F99E356" w:rsidR="002C0F15" w:rsidRPr="003F3B34" w:rsidRDefault="004D23E7">
      <w:pPr>
        <w:pStyle w:val="ListBullet"/>
        <w:spacing w:before="0" w:after="0" w:line="240" w:lineRule="auto"/>
        <w:rPr>
          <w:sz w:val="20"/>
          <w:rPrChange w:id="16433" w:author="J Webb" w:date="2023-03-13T17:05:00Z">
            <w:rPr/>
          </w:rPrChange>
        </w:rPr>
        <w:pPrChange w:id="16434" w:author="J Webb" w:date="2023-03-13T17:05:00Z">
          <w:pPr>
            <w:pStyle w:val="ListBullet"/>
          </w:pPr>
        </w:pPrChange>
      </w:pPr>
      <w:r w:rsidRPr="003F3B34">
        <w:rPr>
          <w:sz w:val="20"/>
          <w:rPrChange w:id="16435" w:author="J Webb" w:date="2023-03-13T17:05:00Z">
            <w:rPr/>
          </w:rPrChange>
        </w:rPr>
        <w:t xml:space="preserve">the </w:t>
      </w:r>
      <w:r w:rsidR="002C0F15" w:rsidRPr="003F3B34">
        <w:rPr>
          <w:sz w:val="20"/>
          <w:rPrChange w:id="16436" w:author="J Webb" w:date="2023-03-13T17:05:00Z">
            <w:rPr/>
          </w:rPrChange>
        </w:rPr>
        <w:t>meteorological conditions including precipitation, solar radiation, temperature, humidity and wind speed;</w:t>
      </w:r>
    </w:p>
    <w:p w14:paraId="1DF3460A" w14:textId="77777777" w:rsidR="004D23E7" w:rsidRPr="003F3B34" w:rsidRDefault="002C0F15">
      <w:pPr>
        <w:pStyle w:val="ListBullet"/>
        <w:spacing w:before="0" w:after="0" w:line="240" w:lineRule="auto"/>
        <w:rPr>
          <w:sz w:val="20"/>
          <w:rPrChange w:id="16437" w:author="J Webb" w:date="2023-03-13T17:05:00Z">
            <w:rPr/>
          </w:rPrChange>
        </w:rPr>
        <w:pPrChange w:id="16438" w:author="J Webb" w:date="2023-03-13T17:05:00Z">
          <w:pPr>
            <w:pStyle w:val="ListBullet"/>
          </w:pPr>
        </w:pPrChange>
      </w:pPr>
      <w:r w:rsidRPr="003F3B34">
        <w:rPr>
          <w:sz w:val="20"/>
          <w:rPrChange w:id="16439" w:author="J Webb" w:date="2023-03-13T17:05:00Z">
            <w:rPr/>
          </w:rPrChange>
        </w:rPr>
        <w:t xml:space="preserve">the method and rate of application of livestock manures, including, for arable land, the time between application and incorporation, and </w:t>
      </w:r>
      <w:r w:rsidR="004D23E7" w:rsidRPr="003F3B34">
        <w:rPr>
          <w:sz w:val="20"/>
          <w:rPrChange w:id="16440" w:author="J Webb" w:date="2023-03-13T17:05:00Z">
            <w:rPr/>
          </w:rPrChange>
        </w:rPr>
        <w:t xml:space="preserve">the </w:t>
      </w:r>
      <w:r w:rsidRPr="003F3B34">
        <w:rPr>
          <w:sz w:val="20"/>
          <w:rPrChange w:id="16441" w:author="J Webb" w:date="2023-03-13T17:05:00Z">
            <w:rPr/>
          </w:rPrChange>
        </w:rPr>
        <w:t xml:space="preserve">method of incorporation; </w:t>
      </w:r>
    </w:p>
    <w:p w14:paraId="34A4CC1F" w14:textId="18D29D71" w:rsidR="002C0F15" w:rsidRPr="003F3B34" w:rsidRDefault="002C0F15">
      <w:pPr>
        <w:pStyle w:val="ListBullet"/>
        <w:spacing w:before="0" w:after="0" w:line="240" w:lineRule="auto"/>
        <w:rPr>
          <w:sz w:val="20"/>
          <w:rPrChange w:id="16442" w:author="J Webb" w:date="2023-03-13T17:05:00Z">
            <w:rPr/>
          </w:rPrChange>
        </w:rPr>
        <w:pPrChange w:id="16443" w:author="J Webb" w:date="2023-03-13T17:05:00Z">
          <w:pPr>
            <w:pStyle w:val="ListBullet"/>
          </w:pPr>
        </w:pPrChange>
      </w:pPr>
      <w:r w:rsidRPr="003F3B34">
        <w:rPr>
          <w:sz w:val="20"/>
          <w:rPrChange w:id="16444" w:author="J Webb" w:date="2023-03-13T17:05:00Z">
            <w:rPr/>
          </w:rPrChange>
        </w:rPr>
        <w:t>the height and density of any crop present.</w:t>
      </w:r>
    </w:p>
    <w:p w14:paraId="313792B6" w14:textId="77777777" w:rsidR="002C0F15" w:rsidRPr="003F3B34" w:rsidRDefault="002C0F15">
      <w:pPr>
        <w:spacing w:after="0" w:line="240" w:lineRule="auto"/>
        <w:rPr>
          <w:b/>
          <w:i/>
          <w:sz w:val="20"/>
          <w:lang w:val="en-GB"/>
          <w:rPrChange w:id="16445" w:author="J Webb" w:date="2023-03-13T17:05:00Z">
            <w:rPr>
              <w:b/>
              <w:i/>
              <w:lang w:val="en-GB"/>
            </w:rPr>
          </w:rPrChange>
        </w:rPr>
        <w:pPrChange w:id="16446" w:author="J Webb" w:date="2023-03-13T17:05:00Z">
          <w:pPr/>
        </w:pPrChange>
      </w:pPr>
      <w:r w:rsidRPr="003F3B34">
        <w:rPr>
          <w:b/>
          <w:i/>
          <w:sz w:val="20"/>
          <w:lang w:val="en-GB"/>
          <w:rPrChange w:id="16447" w:author="J Webb" w:date="2023-03-13T17:05:00Z">
            <w:rPr>
              <w:b/>
              <w:i/>
              <w:lang w:val="en-GB"/>
            </w:rPr>
          </w:rPrChange>
        </w:rPr>
        <w:t>Particulate matter</w:t>
      </w:r>
    </w:p>
    <w:p w14:paraId="3C04149A" w14:textId="3479ABE3" w:rsidR="002C0F15" w:rsidRPr="003F3B34" w:rsidRDefault="002C0F15">
      <w:pPr>
        <w:pStyle w:val="BodyText"/>
        <w:spacing w:before="0" w:after="0" w:line="240" w:lineRule="auto"/>
        <w:rPr>
          <w:sz w:val="20"/>
          <w:rPrChange w:id="16448" w:author="J Webb" w:date="2023-03-13T17:05:00Z">
            <w:rPr/>
          </w:rPrChange>
        </w:rPr>
        <w:pPrChange w:id="16449" w:author="J Webb" w:date="2023-03-13T17:05:00Z">
          <w:pPr>
            <w:pStyle w:val="BodyText"/>
          </w:pPr>
        </w:pPrChange>
      </w:pPr>
      <w:r w:rsidRPr="003F3B34">
        <w:rPr>
          <w:sz w:val="20"/>
          <w:rPrChange w:id="16450" w:author="J Webb" w:date="2023-03-13T17:05:00Z">
            <w:rPr/>
          </w:rPrChange>
        </w:rPr>
        <w:t xml:space="preserve">The mass flows of emitted particles are governed by the following parameters (examples in </w:t>
      </w:r>
      <w:r w:rsidR="004D23E7" w:rsidRPr="003F3B34">
        <w:rPr>
          <w:sz w:val="20"/>
          <w:rPrChange w:id="16451" w:author="J Webb" w:date="2023-03-13T17:05:00Z">
            <w:rPr/>
          </w:rPrChange>
        </w:rPr>
        <w:t>parentheses</w:t>
      </w:r>
      <w:r w:rsidRPr="003F3B34">
        <w:rPr>
          <w:sz w:val="20"/>
          <w:rPrChange w:id="16452" w:author="J Webb" w:date="2023-03-13T17:05:00Z">
            <w:rPr/>
          </w:rPrChange>
        </w:rPr>
        <w:t>), thus causing uncertainties in terms of predicted emissions (</w:t>
      </w:r>
      <w:proofErr w:type="spellStart"/>
      <w:r w:rsidRPr="003F3B34">
        <w:rPr>
          <w:sz w:val="20"/>
          <w:rPrChange w:id="16453" w:author="J Webb" w:date="2023-03-13T17:05:00Z">
            <w:rPr/>
          </w:rPrChange>
        </w:rPr>
        <w:t>Seedorf</w:t>
      </w:r>
      <w:proofErr w:type="spellEnd"/>
      <w:r w:rsidRPr="003F3B34">
        <w:rPr>
          <w:sz w:val="20"/>
          <w:rPrChange w:id="16454" w:author="J Webb" w:date="2023-03-13T17:05:00Z">
            <w:rPr/>
          </w:rPrChange>
        </w:rPr>
        <w:t xml:space="preserve"> and Hartung, 2001):</w:t>
      </w:r>
    </w:p>
    <w:p w14:paraId="0397328A" w14:textId="3AC3E853" w:rsidR="002C0F15" w:rsidRPr="003F3B34" w:rsidRDefault="002C0F15">
      <w:pPr>
        <w:pStyle w:val="BodyText"/>
        <w:numPr>
          <w:ilvl w:val="0"/>
          <w:numId w:val="5"/>
        </w:numPr>
        <w:spacing w:before="0" w:after="0" w:line="240" w:lineRule="auto"/>
        <w:rPr>
          <w:sz w:val="20"/>
          <w:rPrChange w:id="16455" w:author="J Webb" w:date="2023-03-13T17:05:00Z">
            <w:rPr/>
          </w:rPrChange>
        </w:rPr>
        <w:pPrChange w:id="16456" w:author="J Webb" w:date="2023-03-13T17:05:00Z">
          <w:pPr>
            <w:pStyle w:val="BodyText"/>
            <w:numPr>
              <w:numId w:val="5"/>
            </w:numPr>
            <w:ind w:left="720" w:hanging="360"/>
          </w:pPr>
        </w:pPrChange>
      </w:pPr>
      <w:r w:rsidRPr="003F3B34">
        <w:rPr>
          <w:sz w:val="20"/>
          <w:rPrChange w:id="16457" w:author="J Webb" w:date="2023-03-13T17:05:00Z">
            <w:rPr/>
          </w:rPrChange>
        </w:rPr>
        <w:t>building design and operation</w:t>
      </w:r>
      <w:r w:rsidR="004D23E7" w:rsidRPr="003F3B34">
        <w:rPr>
          <w:sz w:val="20"/>
          <w:rPrChange w:id="16458" w:author="J Webb" w:date="2023-03-13T17:05:00Z">
            <w:rPr/>
          </w:rPrChange>
        </w:rPr>
        <w:t>:</w:t>
      </w:r>
    </w:p>
    <w:p w14:paraId="5A7A7C66" w14:textId="77777777" w:rsidR="002C0F15" w:rsidRPr="003F3B34" w:rsidRDefault="002C0F15">
      <w:pPr>
        <w:pStyle w:val="BodyText"/>
        <w:numPr>
          <w:ilvl w:val="1"/>
          <w:numId w:val="5"/>
        </w:numPr>
        <w:spacing w:before="0" w:after="0" w:line="240" w:lineRule="auto"/>
        <w:rPr>
          <w:sz w:val="20"/>
          <w:rPrChange w:id="16459" w:author="J Webb" w:date="2023-03-13T17:05:00Z">
            <w:rPr/>
          </w:rPrChange>
        </w:rPr>
        <w:pPrChange w:id="16460" w:author="J Webb" w:date="2023-03-13T17:05:00Z">
          <w:pPr>
            <w:pStyle w:val="BodyText"/>
            <w:numPr>
              <w:ilvl w:val="1"/>
              <w:numId w:val="5"/>
            </w:numPr>
            <w:ind w:left="1440" w:hanging="360"/>
          </w:pPr>
        </w:pPrChange>
      </w:pPr>
      <w:r w:rsidRPr="003F3B34">
        <w:rPr>
          <w:sz w:val="20"/>
          <w:rPrChange w:id="16461" w:author="J Webb" w:date="2023-03-13T17:05:00Z">
            <w:rPr/>
          </w:rPrChange>
        </w:rPr>
        <w:t>ventilation (forced vs naturally ventilated);</w:t>
      </w:r>
    </w:p>
    <w:p w14:paraId="28032B99" w14:textId="77777777" w:rsidR="002C0F15" w:rsidRPr="003F3B34" w:rsidRDefault="002C0F15">
      <w:pPr>
        <w:pStyle w:val="BodyText"/>
        <w:numPr>
          <w:ilvl w:val="1"/>
          <w:numId w:val="5"/>
        </w:numPr>
        <w:spacing w:before="0" w:after="0" w:line="240" w:lineRule="auto"/>
        <w:rPr>
          <w:sz w:val="20"/>
          <w:rPrChange w:id="16462" w:author="J Webb" w:date="2023-03-13T17:05:00Z">
            <w:rPr/>
          </w:rPrChange>
        </w:rPr>
        <w:pPrChange w:id="16463" w:author="J Webb" w:date="2023-03-13T17:05:00Z">
          <w:pPr>
            <w:pStyle w:val="BodyText"/>
            <w:numPr>
              <w:ilvl w:val="1"/>
              <w:numId w:val="5"/>
            </w:numPr>
            <w:ind w:left="1440" w:hanging="360"/>
          </w:pPr>
        </w:pPrChange>
      </w:pPr>
      <w:r w:rsidRPr="003F3B34">
        <w:rPr>
          <w:sz w:val="20"/>
          <w:rPrChange w:id="16464" w:author="J Webb" w:date="2023-03-13T17:05:00Z">
            <w:rPr/>
          </w:rPrChange>
        </w:rPr>
        <w:t>climate (temperature and relative humidity);</w:t>
      </w:r>
    </w:p>
    <w:p w14:paraId="1CAC5E8E" w14:textId="77777777" w:rsidR="002C0F15" w:rsidRPr="003F3B34" w:rsidRDefault="002C0F15">
      <w:pPr>
        <w:pStyle w:val="BodyText"/>
        <w:numPr>
          <w:ilvl w:val="1"/>
          <w:numId w:val="5"/>
        </w:numPr>
        <w:spacing w:before="0" w:after="0" w:line="240" w:lineRule="auto"/>
        <w:rPr>
          <w:sz w:val="20"/>
          <w:rPrChange w:id="16465" w:author="J Webb" w:date="2023-03-13T17:05:00Z">
            <w:rPr/>
          </w:rPrChange>
        </w:rPr>
        <w:pPrChange w:id="16466" w:author="J Webb" w:date="2023-03-13T17:05:00Z">
          <w:pPr>
            <w:pStyle w:val="BodyText"/>
            <w:numPr>
              <w:ilvl w:val="1"/>
              <w:numId w:val="5"/>
            </w:numPr>
            <w:ind w:left="1440" w:hanging="360"/>
          </w:pPr>
        </w:pPrChange>
      </w:pPr>
      <w:r w:rsidRPr="003F3B34">
        <w:rPr>
          <w:sz w:val="20"/>
          <w:rPrChange w:id="16467" w:author="J Webb" w:date="2023-03-13T17:05:00Z">
            <w:rPr/>
          </w:rPrChange>
        </w:rPr>
        <w:t>type of floor (partly or fully slatted);</w:t>
      </w:r>
    </w:p>
    <w:p w14:paraId="1BB43C7D" w14:textId="77777777" w:rsidR="002C0F15" w:rsidRPr="003F3B34" w:rsidRDefault="002C0F15">
      <w:pPr>
        <w:pStyle w:val="BodyText"/>
        <w:numPr>
          <w:ilvl w:val="1"/>
          <w:numId w:val="5"/>
        </w:numPr>
        <w:spacing w:before="0" w:after="0" w:line="240" w:lineRule="auto"/>
        <w:rPr>
          <w:sz w:val="20"/>
          <w:rPrChange w:id="16468" w:author="J Webb" w:date="2023-03-13T17:05:00Z">
            <w:rPr/>
          </w:rPrChange>
        </w:rPr>
        <w:pPrChange w:id="16469" w:author="J Webb" w:date="2023-03-13T17:05:00Z">
          <w:pPr>
            <w:pStyle w:val="BodyText"/>
            <w:numPr>
              <w:ilvl w:val="1"/>
              <w:numId w:val="5"/>
            </w:numPr>
            <w:ind w:left="1440" w:hanging="360"/>
          </w:pPr>
        </w:pPrChange>
      </w:pPr>
      <w:r w:rsidRPr="003F3B34">
        <w:rPr>
          <w:sz w:val="20"/>
          <w:rPrChange w:id="16470" w:author="J Webb" w:date="2023-03-13T17:05:00Z">
            <w:rPr/>
          </w:rPrChange>
        </w:rPr>
        <w:t>geometry and positions of inlets and outlets (re-entrainment of deposited particles caused by turbulence above the surfaces within the building);</w:t>
      </w:r>
    </w:p>
    <w:p w14:paraId="6C814526" w14:textId="08B48F39" w:rsidR="002C0F15" w:rsidRPr="003F3B34" w:rsidRDefault="002C0F15">
      <w:pPr>
        <w:pStyle w:val="BodyText"/>
        <w:numPr>
          <w:ilvl w:val="0"/>
          <w:numId w:val="5"/>
        </w:numPr>
        <w:spacing w:before="0" w:after="0" w:line="240" w:lineRule="auto"/>
        <w:rPr>
          <w:sz w:val="20"/>
          <w:rPrChange w:id="16471" w:author="J Webb" w:date="2023-03-13T17:05:00Z">
            <w:rPr/>
          </w:rPrChange>
        </w:rPr>
        <w:pPrChange w:id="16472" w:author="J Webb" w:date="2023-03-13T17:05:00Z">
          <w:pPr>
            <w:pStyle w:val="BodyText"/>
            <w:numPr>
              <w:numId w:val="5"/>
            </w:numPr>
            <w:ind w:left="720" w:hanging="360"/>
          </w:pPr>
        </w:pPrChange>
      </w:pPr>
      <w:r w:rsidRPr="003F3B34">
        <w:rPr>
          <w:sz w:val="20"/>
          <w:rPrChange w:id="16473" w:author="J Webb" w:date="2023-03-13T17:05:00Z">
            <w:rPr/>
          </w:rPrChange>
        </w:rPr>
        <w:t>livestock bedding</w:t>
      </w:r>
      <w:r w:rsidR="004D23E7" w:rsidRPr="003F3B34">
        <w:rPr>
          <w:sz w:val="20"/>
          <w:rPrChange w:id="16474" w:author="J Webb" w:date="2023-03-13T17:05:00Z">
            <w:rPr/>
          </w:rPrChange>
        </w:rPr>
        <w:t>:</w:t>
      </w:r>
    </w:p>
    <w:p w14:paraId="3646B66C" w14:textId="77777777" w:rsidR="002C0F15" w:rsidRPr="003F3B34" w:rsidRDefault="002C0F15">
      <w:pPr>
        <w:pStyle w:val="BodyText"/>
        <w:numPr>
          <w:ilvl w:val="1"/>
          <w:numId w:val="5"/>
        </w:numPr>
        <w:spacing w:before="0" w:after="0" w:line="240" w:lineRule="auto"/>
        <w:rPr>
          <w:sz w:val="20"/>
          <w:rPrChange w:id="16475" w:author="J Webb" w:date="2023-03-13T17:05:00Z">
            <w:rPr/>
          </w:rPrChange>
        </w:rPr>
        <w:pPrChange w:id="16476" w:author="J Webb" w:date="2023-03-13T17:05:00Z">
          <w:pPr>
            <w:pStyle w:val="BodyText"/>
            <w:numPr>
              <w:ilvl w:val="1"/>
              <w:numId w:val="5"/>
            </w:numPr>
            <w:ind w:left="1440" w:hanging="360"/>
          </w:pPr>
        </w:pPrChange>
      </w:pPr>
      <w:r w:rsidRPr="003F3B34">
        <w:rPr>
          <w:sz w:val="20"/>
          <w:rPrChange w:id="16477" w:author="J Webb" w:date="2023-03-13T17:05:00Z">
            <w:rPr/>
          </w:rPrChange>
        </w:rPr>
        <w:t>type of material (straw or wood shavings);</w:t>
      </w:r>
    </w:p>
    <w:p w14:paraId="51D10B33" w14:textId="77777777" w:rsidR="002C0F15" w:rsidRPr="003F3B34" w:rsidRDefault="002C0F15">
      <w:pPr>
        <w:pStyle w:val="BodyText"/>
        <w:numPr>
          <w:ilvl w:val="1"/>
          <w:numId w:val="5"/>
        </w:numPr>
        <w:spacing w:before="0" w:after="0" w:line="240" w:lineRule="auto"/>
        <w:rPr>
          <w:sz w:val="20"/>
          <w:rPrChange w:id="16478" w:author="J Webb" w:date="2023-03-13T17:05:00Z">
            <w:rPr/>
          </w:rPrChange>
        </w:rPr>
        <w:pPrChange w:id="16479" w:author="J Webb" w:date="2023-03-13T17:05:00Z">
          <w:pPr>
            <w:pStyle w:val="BodyText"/>
            <w:numPr>
              <w:ilvl w:val="1"/>
              <w:numId w:val="5"/>
            </w:numPr>
            <w:ind w:left="1440" w:hanging="360"/>
          </w:pPr>
        </w:pPrChange>
      </w:pPr>
      <w:r w:rsidRPr="003F3B34">
        <w:rPr>
          <w:sz w:val="20"/>
          <w:rPrChange w:id="16480" w:author="J Webb" w:date="2023-03-13T17:05:00Z">
            <w:rPr/>
          </w:rPrChange>
        </w:rPr>
        <w:t>physical properties of the material;</w:t>
      </w:r>
    </w:p>
    <w:p w14:paraId="5BA785AF" w14:textId="77777777" w:rsidR="002C0F15" w:rsidRPr="003F3B34" w:rsidRDefault="002C0F15">
      <w:pPr>
        <w:pStyle w:val="BodyText"/>
        <w:numPr>
          <w:ilvl w:val="1"/>
          <w:numId w:val="5"/>
        </w:numPr>
        <w:spacing w:before="0" w:after="0" w:line="240" w:lineRule="auto"/>
        <w:rPr>
          <w:sz w:val="20"/>
          <w:rPrChange w:id="16481" w:author="J Webb" w:date="2023-03-13T17:05:00Z">
            <w:rPr/>
          </w:rPrChange>
        </w:rPr>
        <w:pPrChange w:id="16482" w:author="J Webb" w:date="2023-03-13T17:05:00Z">
          <w:pPr>
            <w:pStyle w:val="BodyText"/>
            <w:numPr>
              <w:ilvl w:val="1"/>
              <w:numId w:val="5"/>
            </w:numPr>
            <w:ind w:left="1440" w:hanging="360"/>
          </w:pPr>
        </w:pPrChange>
      </w:pPr>
      <w:r w:rsidRPr="003F3B34">
        <w:rPr>
          <w:sz w:val="20"/>
          <w:rPrChange w:id="16483" w:author="J Webb" w:date="2023-03-13T17:05:00Z">
            <w:rPr/>
          </w:rPrChange>
        </w:rPr>
        <w:t>quantity and quality (e.g. straw, chopped straw, wood shavings, sawdust, peat, sand, use of de-dusted bedding materials, mixtures of different materials, litter moisture, supplementation with de-</w:t>
      </w:r>
      <w:proofErr w:type="spellStart"/>
      <w:r w:rsidRPr="003F3B34">
        <w:rPr>
          <w:sz w:val="20"/>
          <w:rPrChange w:id="16484" w:author="J Webb" w:date="2023-03-13T17:05:00Z">
            <w:rPr/>
          </w:rPrChange>
        </w:rPr>
        <w:t>moisturing</w:t>
      </w:r>
      <w:proofErr w:type="spellEnd"/>
      <w:r w:rsidRPr="003F3B34">
        <w:rPr>
          <w:sz w:val="20"/>
          <w:rPrChange w:id="16485" w:author="J Webb" w:date="2023-03-13T17:05:00Z">
            <w:rPr/>
          </w:rPrChange>
        </w:rPr>
        <w:t xml:space="preserve"> agents, used mass of bedding material per animal);</w:t>
      </w:r>
    </w:p>
    <w:p w14:paraId="44C06277" w14:textId="11E733BC" w:rsidR="002C0F15" w:rsidRPr="003F3B34" w:rsidRDefault="002C0F15">
      <w:pPr>
        <w:pStyle w:val="BodyText"/>
        <w:numPr>
          <w:ilvl w:val="0"/>
          <w:numId w:val="5"/>
        </w:numPr>
        <w:spacing w:before="0" w:after="0" w:line="240" w:lineRule="auto"/>
        <w:rPr>
          <w:sz w:val="20"/>
          <w:rPrChange w:id="16486" w:author="J Webb" w:date="2023-03-13T17:05:00Z">
            <w:rPr/>
          </w:rPrChange>
        </w:rPr>
        <w:pPrChange w:id="16487" w:author="J Webb" w:date="2023-03-13T17:05:00Z">
          <w:pPr>
            <w:pStyle w:val="BodyText"/>
            <w:numPr>
              <w:numId w:val="5"/>
            </w:numPr>
            <w:ind w:left="720" w:hanging="360"/>
          </w:pPr>
        </w:pPrChange>
      </w:pPr>
      <w:r w:rsidRPr="003F3B34">
        <w:rPr>
          <w:sz w:val="20"/>
          <w:rPrChange w:id="16488" w:author="J Webb" w:date="2023-03-13T17:05:00Z">
            <w:rPr/>
          </w:rPrChange>
        </w:rPr>
        <w:t>livestock management</w:t>
      </w:r>
      <w:r w:rsidR="004D23E7" w:rsidRPr="003F3B34">
        <w:rPr>
          <w:sz w:val="20"/>
          <w:rPrChange w:id="16489" w:author="J Webb" w:date="2023-03-13T17:05:00Z">
            <w:rPr/>
          </w:rPrChange>
        </w:rPr>
        <w:t>:</w:t>
      </w:r>
    </w:p>
    <w:p w14:paraId="238E4B8B" w14:textId="77777777" w:rsidR="002C0F15" w:rsidRPr="003F3B34" w:rsidRDefault="002C0F15">
      <w:pPr>
        <w:pStyle w:val="BodyText"/>
        <w:numPr>
          <w:ilvl w:val="1"/>
          <w:numId w:val="5"/>
        </w:numPr>
        <w:spacing w:before="0" w:after="0" w:line="240" w:lineRule="auto"/>
        <w:rPr>
          <w:sz w:val="20"/>
          <w:rPrChange w:id="16490" w:author="J Webb" w:date="2023-03-13T17:05:00Z">
            <w:rPr/>
          </w:rPrChange>
        </w:rPr>
        <w:pPrChange w:id="16491" w:author="J Webb" w:date="2023-03-13T17:05:00Z">
          <w:pPr>
            <w:pStyle w:val="BodyText"/>
            <w:numPr>
              <w:ilvl w:val="1"/>
              <w:numId w:val="5"/>
            </w:numPr>
            <w:ind w:left="1440" w:hanging="360"/>
          </w:pPr>
        </w:pPrChange>
      </w:pPr>
      <w:r w:rsidRPr="003F3B34">
        <w:rPr>
          <w:sz w:val="20"/>
          <w:rPrChange w:id="16492" w:author="J Webb" w:date="2023-03-13T17:05:00Z">
            <w:rPr/>
          </w:rPrChange>
        </w:rPr>
        <w:t>animal activity (species, circadian rhythms, young vs adult animals, caged vs aviary systems);</w:t>
      </w:r>
    </w:p>
    <w:p w14:paraId="24F4E4F2" w14:textId="77777777" w:rsidR="002C0F15" w:rsidRPr="003F3B34" w:rsidRDefault="002C0F15">
      <w:pPr>
        <w:pStyle w:val="BodyText"/>
        <w:numPr>
          <w:ilvl w:val="1"/>
          <w:numId w:val="5"/>
        </w:numPr>
        <w:spacing w:before="0" w:after="0" w:line="240" w:lineRule="auto"/>
        <w:rPr>
          <w:sz w:val="20"/>
          <w:rPrChange w:id="16493" w:author="J Webb" w:date="2023-03-13T17:05:00Z">
            <w:rPr/>
          </w:rPrChange>
        </w:rPr>
        <w:pPrChange w:id="16494" w:author="J Webb" w:date="2023-03-13T17:05:00Z">
          <w:pPr>
            <w:pStyle w:val="BodyText"/>
            <w:numPr>
              <w:ilvl w:val="1"/>
              <w:numId w:val="5"/>
            </w:numPr>
            <w:ind w:left="1440" w:hanging="360"/>
          </w:pPr>
        </w:pPrChange>
      </w:pPr>
      <w:r w:rsidRPr="003F3B34">
        <w:rPr>
          <w:sz w:val="20"/>
          <w:rPrChange w:id="16495" w:author="J Webb" w:date="2023-03-13T17:05:00Z">
            <w:rPr/>
          </w:rPrChange>
        </w:rPr>
        <w:t>time in housing (whole year vs seasonal housing);</w:t>
      </w:r>
    </w:p>
    <w:p w14:paraId="61FFDC66" w14:textId="77777777" w:rsidR="002C0F15" w:rsidRPr="003F3B34" w:rsidRDefault="002C0F15">
      <w:pPr>
        <w:pStyle w:val="BodyText"/>
        <w:numPr>
          <w:ilvl w:val="1"/>
          <w:numId w:val="5"/>
        </w:numPr>
        <w:spacing w:before="0" w:after="0" w:line="240" w:lineRule="auto"/>
        <w:rPr>
          <w:sz w:val="20"/>
          <w:rPrChange w:id="16496" w:author="J Webb" w:date="2023-03-13T17:05:00Z">
            <w:rPr/>
          </w:rPrChange>
        </w:rPr>
        <w:pPrChange w:id="16497" w:author="J Webb" w:date="2023-03-13T17:05:00Z">
          <w:pPr>
            <w:pStyle w:val="BodyText"/>
            <w:numPr>
              <w:ilvl w:val="1"/>
              <w:numId w:val="5"/>
            </w:numPr>
            <w:ind w:left="1440" w:hanging="360"/>
          </w:pPr>
        </w:pPrChange>
      </w:pPr>
      <w:r w:rsidRPr="003F3B34">
        <w:rPr>
          <w:sz w:val="20"/>
          <w:rPrChange w:id="16498" w:author="J Webb" w:date="2023-03-13T17:05:00Z">
            <w:rPr/>
          </w:rPrChange>
        </w:rPr>
        <w:t>feeding systems (dry vs wet, automatic vs manual, feed storage conditions);</w:t>
      </w:r>
    </w:p>
    <w:p w14:paraId="1D5B3A9A" w14:textId="77777777" w:rsidR="005E6F76" w:rsidRPr="003F3B34" w:rsidRDefault="002C0F15">
      <w:pPr>
        <w:pStyle w:val="BodyText"/>
        <w:numPr>
          <w:ilvl w:val="1"/>
          <w:numId w:val="5"/>
        </w:numPr>
        <w:spacing w:before="0" w:after="0" w:line="240" w:lineRule="auto"/>
        <w:rPr>
          <w:sz w:val="20"/>
          <w:rPrChange w:id="16499" w:author="J Webb" w:date="2023-03-13T17:05:00Z">
            <w:rPr/>
          </w:rPrChange>
        </w:rPr>
        <w:pPrChange w:id="16500" w:author="J Webb" w:date="2023-03-13T17:05:00Z">
          <w:pPr>
            <w:pStyle w:val="BodyText"/>
            <w:numPr>
              <w:ilvl w:val="1"/>
              <w:numId w:val="5"/>
            </w:numPr>
            <w:ind w:left="1440" w:hanging="360"/>
          </w:pPr>
        </w:pPrChange>
      </w:pPr>
      <w:r w:rsidRPr="003F3B34">
        <w:rPr>
          <w:sz w:val="20"/>
          <w:rPrChange w:id="16501" w:author="J Webb" w:date="2023-03-13T17:05:00Z">
            <w:rPr/>
          </w:rPrChange>
        </w:rPr>
        <w:t>manure systems (liquid vs solid, removal and storage, manure drying on conveyor belts).</w:t>
      </w:r>
    </w:p>
    <w:p w14:paraId="1CDFF793" w14:textId="4FE3EDA7" w:rsidR="00AE6568" w:rsidRPr="003F3B34" w:rsidRDefault="002C0F15">
      <w:pPr>
        <w:pStyle w:val="BodyText"/>
        <w:numPr>
          <w:ilvl w:val="1"/>
          <w:numId w:val="5"/>
        </w:numPr>
        <w:spacing w:before="0" w:after="0" w:line="240" w:lineRule="auto"/>
        <w:rPr>
          <w:sz w:val="20"/>
          <w:rPrChange w:id="16502" w:author="J Webb" w:date="2023-03-13T17:05:00Z">
            <w:rPr/>
          </w:rPrChange>
        </w:rPr>
        <w:pPrChange w:id="16503" w:author="J Webb" w:date="2023-03-13T17:05:00Z">
          <w:pPr>
            <w:pStyle w:val="BodyText"/>
            <w:numPr>
              <w:ilvl w:val="1"/>
              <w:numId w:val="5"/>
            </w:numPr>
            <w:ind w:left="1440" w:hanging="360"/>
          </w:pPr>
        </w:pPrChange>
      </w:pPr>
      <w:r w:rsidRPr="003F3B34">
        <w:rPr>
          <w:sz w:val="20"/>
          <w:rPrChange w:id="16504" w:author="J Webb" w:date="2023-03-13T17:05:00Z">
            <w:rPr/>
          </w:rPrChange>
        </w:rPr>
        <w:t>Type of housed livestock (poultry vs mammals).</w:t>
      </w:r>
    </w:p>
    <w:p w14:paraId="1F147F68" w14:textId="77777777" w:rsidR="00E0188F" w:rsidRPr="003F3B34" w:rsidRDefault="00E0188F">
      <w:pPr>
        <w:spacing w:after="0" w:line="240" w:lineRule="auto"/>
        <w:rPr>
          <w:b/>
          <w:i/>
          <w:sz w:val="20"/>
          <w:lang w:val="en-GB"/>
          <w:rPrChange w:id="16505" w:author="J Webb" w:date="2023-03-13T17:05:00Z">
            <w:rPr>
              <w:b/>
              <w:i/>
              <w:sz w:val="24"/>
              <w:lang w:val="en-GB"/>
            </w:rPr>
          </w:rPrChange>
        </w:rPr>
        <w:pPrChange w:id="16506" w:author="J Webb" w:date="2023-03-13T17:05:00Z">
          <w:pPr>
            <w:spacing w:line="240" w:lineRule="auto"/>
          </w:pPr>
        </w:pPrChange>
      </w:pPr>
      <w:r w:rsidRPr="003F3B34">
        <w:rPr>
          <w:sz w:val="20"/>
          <w:rPrChange w:id="16507" w:author="J Webb" w:date="2023-03-13T17:05:00Z">
            <w:rPr/>
          </w:rPrChange>
        </w:rPr>
        <w:br w:type="page"/>
      </w:r>
    </w:p>
    <w:p w14:paraId="4391C520" w14:textId="05BC1910" w:rsidR="00D44E1D" w:rsidRPr="003F3B34" w:rsidRDefault="00904DAB">
      <w:pPr>
        <w:keepNext/>
        <w:spacing w:after="0" w:line="240" w:lineRule="auto"/>
        <w:rPr>
          <w:b/>
          <w:i/>
          <w:sz w:val="20"/>
          <w:lang w:val="en-GB"/>
          <w:rPrChange w:id="16508" w:author="J Webb" w:date="2023-03-13T17:05:00Z">
            <w:rPr>
              <w:b/>
              <w:i/>
              <w:sz w:val="24"/>
              <w:lang w:val="en-GB"/>
            </w:rPr>
          </w:rPrChange>
        </w:rPr>
        <w:pPrChange w:id="16509" w:author="J Webb" w:date="2023-03-13T17:05:00Z">
          <w:pPr>
            <w:keepNext/>
            <w:spacing w:before="140" w:after="140"/>
          </w:pPr>
        </w:pPrChange>
      </w:pPr>
      <w:r w:rsidRPr="003F3B34">
        <w:rPr>
          <w:b/>
          <w:i/>
          <w:sz w:val="20"/>
          <w:lang w:val="en-GB"/>
          <w:rPrChange w:id="16510" w:author="J Webb" w:date="2023-03-13T17:05:00Z">
            <w:rPr>
              <w:b/>
              <w:i/>
              <w:sz w:val="24"/>
              <w:lang w:val="en-GB"/>
            </w:rPr>
          </w:rPrChange>
        </w:rPr>
        <w:lastRenderedPageBreak/>
        <w:t xml:space="preserve">Record of </w:t>
      </w:r>
      <w:r w:rsidR="002134D4" w:rsidRPr="003F3B34">
        <w:rPr>
          <w:b/>
          <w:i/>
          <w:sz w:val="20"/>
          <w:lang w:val="en-GB"/>
          <w:rPrChange w:id="16511" w:author="J Webb" w:date="2023-03-13T17:05:00Z">
            <w:rPr>
              <w:b/>
              <w:i/>
              <w:sz w:val="24"/>
              <w:lang w:val="en-GB"/>
            </w:rPr>
          </w:rPrChange>
        </w:rPr>
        <w:t>updates</w:t>
      </w:r>
    </w:p>
    <w:p w14:paraId="4A444659" w14:textId="24CC700E" w:rsidR="00AE6568" w:rsidRPr="003F3B34" w:rsidRDefault="00AE6568">
      <w:pPr>
        <w:pStyle w:val="Caption"/>
        <w:spacing w:after="0" w:line="240" w:lineRule="auto"/>
        <w:rPr>
          <w:sz w:val="20"/>
          <w:rPrChange w:id="16512" w:author="J Webb" w:date="2023-03-13T17:05:00Z">
            <w:rPr/>
          </w:rPrChange>
        </w:rPr>
        <w:pPrChange w:id="16513" w:author="J Webb" w:date="2023-03-13T17:05:00Z">
          <w:pPr>
            <w:pStyle w:val="Caption"/>
          </w:pPr>
        </w:pPrChange>
      </w:pPr>
      <w:r w:rsidRPr="003F3B34">
        <w:rPr>
          <w:sz w:val="20"/>
          <w:rPrChange w:id="16514" w:author="J Webb" w:date="2023-03-13T17:05:00Z">
            <w:rPr/>
          </w:rPrChange>
        </w:rPr>
        <w:t>Table A</w:t>
      </w:r>
      <w:r w:rsidR="00987A31" w:rsidRPr="003F3B34">
        <w:rPr>
          <w:sz w:val="20"/>
          <w:rPrChange w:id="16515" w:author="J Webb" w:date="2023-03-13T17:05:00Z">
            <w:rPr/>
          </w:rPrChange>
        </w:rPr>
        <w:t>1.</w:t>
      </w:r>
      <w:r w:rsidR="00CB17E1" w:rsidRPr="003F3B34">
        <w:rPr>
          <w:sz w:val="20"/>
          <w:rPrChange w:id="16516" w:author="J Webb" w:date="2023-03-13T17:05:00Z">
            <w:rPr/>
          </w:rPrChange>
        </w:rPr>
        <w:t>1</w:t>
      </w:r>
      <w:r w:rsidR="00511E09" w:rsidRPr="003F3B34">
        <w:rPr>
          <w:sz w:val="20"/>
          <w:rPrChange w:id="16517" w:author="J Webb" w:date="2023-03-13T17:05:00Z">
            <w:rPr/>
          </w:rPrChange>
        </w:rPr>
        <w:t>5</w:t>
      </w:r>
      <w:r w:rsidR="0077582E" w:rsidRPr="003F3B34">
        <w:rPr>
          <w:sz w:val="20"/>
          <w:rPrChange w:id="16518" w:author="J Webb" w:date="2023-03-13T17:05:00Z">
            <w:rPr/>
          </w:rPrChange>
        </w:rPr>
        <w:tab/>
      </w:r>
      <w:ins w:id="16519" w:author="J Webb" w:date="2023-03-13T17:05:00Z">
        <w:r w:rsidR="00964874" w:rsidRPr="003F3B34">
          <w:rPr>
            <w:sz w:val="20"/>
          </w:rPr>
          <w:t xml:space="preserve"> </w:t>
        </w:r>
      </w:ins>
      <w:r w:rsidRPr="003F3B34">
        <w:rPr>
          <w:sz w:val="20"/>
          <w:rPrChange w:id="16520" w:author="J Webb" w:date="2023-03-13T17:05:00Z">
            <w:rPr/>
          </w:rPrChange>
        </w:rPr>
        <w:t xml:space="preserve">Summary of updates to calculation methodologies and EFs made during the </w:t>
      </w:r>
      <w:del w:id="16521" w:author="J Webb" w:date="2023-03-13T17:05:00Z">
        <w:r w:rsidR="008D084D">
          <w:delText>2019</w:delText>
        </w:r>
      </w:del>
      <w:ins w:id="16522" w:author="J Webb" w:date="2023-03-13T17:05:00Z">
        <w:r w:rsidR="00964874" w:rsidRPr="003F3B34">
          <w:rPr>
            <w:sz w:val="20"/>
          </w:rPr>
          <w:t>2023</w:t>
        </w:r>
      </w:ins>
      <w:r w:rsidR="00964874" w:rsidRPr="003F3B34">
        <w:rPr>
          <w:sz w:val="20"/>
          <w:rPrChange w:id="16523" w:author="J Webb" w:date="2023-03-13T17:05:00Z">
            <w:rPr/>
          </w:rPrChange>
        </w:rPr>
        <w:t xml:space="preserve"> </w:t>
      </w:r>
      <w:r w:rsidRPr="003F3B34">
        <w:rPr>
          <w:sz w:val="20"/>
          <w:rPrChange w:id="16524" w:author="J Webb" w:date="2023-03-13T17:05:00Z">
            <w:rPr/>
          </w:rPrChange>
        </w:rPr>
        <w:t>revision of this chapter</w:t>
      </w:r>
    </w:p>
    <w:tbl>
      <w:tblPr>
        <w:tblW w:w="0" w:type="auto"/>
        <w:tblInd w:w="108" w:type="dxa"/>
        <w:tblBorders>
          <w:top w:val="single" w:sz="4" w:space="0" w:color="auto"/>
          <w:bottom w:val="single" w:sz="4" w:space="0" w:color="auto"/>
        </w:tblBorders>
        <w:tblLook w:val="0000" w:firstRow="0" w:lastRow="0" w:firstColumn="0" w:lastColumn="0" w:noHBand="0" w:noVBand="0"/>
      </w:tblPr>
      <w:tblGrid>
        <w:gridCol w:w="1101"/>
        <w:gridCol w:w="1780"/>
        <w:gridCol w:w="1774"/>
        <w:gridCol w:w="1780"/>
        <w:gridCol w:w="1764"/>
      </w:tblGrid>
      <w:tr w:rsidR="001F34DF" w:rsidRPr="003F3B34" w14:paraId="63810113" w14:textId="77777777" w:rsidTr="00267581">
        <w:tc>
          <w:tcPr>
            <w:tcW w:w="1076" w:type="dxa"/>
            <w:vMerge w:val="restart"/>
            <w:tcBorders>
              <w:top w:val="single" w:sz="4" w:space="0" w:color="auto"/>
            </w:tcBorders>
            <w:shd w:val="clear" w:color="auto" w:fill="CCCCCC"/>
          </w:tcPr>
          <w:p w14:paraId="384BA97C" w14:textId="281FB9E0" w:rsidR="0077582E" w:rsidRPr="003F3B34" w:rsidRDefault="0077582E">
            <w:pPr>
              <w:spacing w:after="0" w:line="240" w:lineRule="auto"/>
              <w:rPr>
                <w:b/>
                <w:sz w:val="20"/>
                <w:lang w:val="en-GB"/>
                <w:rPrChange w:id="16525" w:author="J Webb" w:date="2023-03-13T17:05:00Z">
                  <w:rPr>
                    <w:b/>
                    <w:sz w:val="16"/>
                    <w:lang w:val="en-GB"/>
                  </w:rPr>
                </w:rPrChange>
              </w:rPr>
              <w:pPrChange w:id="16526" w:author="J Webb" w:date="2023-03-13T17:05:00Z">
                <w:pPr>
                  <w:spacing w:after="0" w:line="240" w:lineRule="atLeast"/>
                </w:pPr>
              </w:pPrChange>
            </w:pPr>
            <w:r w:rsidRPr="003F3B34">
              <w:rPr>
                <w:b/>
                <w:sz w:val="20"/>
                <w:lang w:val="en-GB"/>
                <w:rPrChange w:id="16527" w:author="J Webb" w:date="2023-03-13T17:05:00Z">
                  <w:rPr>
                    <w:b/>
                    <w:sz w:val="16"/>
                    <w:lang w:val="en-GB"/>
                  </w:rPr>
                </w:rPrChange>
              </w:rPr>
              <w:t>Emission type</w:t>
            </w:r>
          </w:p>
        </w:tc>
        <w:tc>
          <w:tcPr>
            <w:tcW w:w="3568" w:type="dxa"/>
            <w:gridSpan w:val="2"/>
            <w:tcBorders>
              <w:top w:val="single" w:sz="4" w:space="0" w:color="auto"/>
              <w:bottom w:val="nil"/>
            </w:tcBorders>
            <w:shd w:val="clear" w:color="auto" w:fill="CCCCCC"/>
          </w:tcPr>
          <w:p w14:paraId="49B1DC21" w14:textId="77777777" w:rsidR="0077582E" w:rsidRPr="003F3B34" w:rsidRDefault="0077582E">
            <w:pPr>
              <w:pStyle w:val="InsideAddress"/>
              <w:spacing w:after="0" w:line="240" w:lineRule="auto"/>
              <w:jc w:val="center"/>
              <w:rPr>
                <w:b/>
                <w:sz w:val="20"/>
                <w:rPrChange w:id="16528" w:author="J Webb" w:date="2023-03-13T17:05:00Z">
                  <w:rPr>
                    <w:b/>
                    <w:sz w:val="16"/>
                  </w:rPr>
                </w:rPrChange>
              </w:rPr>
              <w:pPrChange w:id="16529" w:author="J Webb" w:date="2023-03-13T17:05:00Z">
                <w:pPr>
                  <w:pStyle w:val="InsideAddress"/>
                  <w:spacing w:after="0" w:line="240" w:lineRule="atLeast"/>
                  <w:jc w:val="center"/>
                </w:pPr>
              </w:pPrChange>
            </w:pPr>
            <w:r w:rsidRPr="003F3B34">
              <w:rPr>
                <w:b/>
                <w:sz w:val="20"/>
                <w:rPrChange w:id="16530" w:author="J Webb" w:date="2023-03-13T17:05:00Z">
                  <w:rPr>
                    <w:b/>
                    <w:sz w:val="16"/>
                  </w:rPr>
                </w:rPrChange>
              </w:rPr>
              <w:t>Tier  1</w:t>
            </w:r>
          </w:p>
        </w:tc>
        <w:tc>
          <w:tcPr>
            <w:tcW w:w="3555" w:type="dxa"/>
            <w:gridSpan w:val="2"/>
            <w:tcBorders>
              <w:top w:val="single" w:sz="4" w:space="0" w:color="auto"/>
              <w:bottom w:val="nil"/>
            </w:tcBorders>
            <w:shd w:val="clear" w:color="auto" w:fill="CCCCCC"/>
          </w:tcPr>
          <w:p w14:paraId="4756AEE9" w14:textId="77777777" w:rsidR="0077582E" w:rsidRPr="003F3B34" w:rsidRDefault="0077582E">
            <w:pPr>
              <w:pStyle w:val="InsideAddress"/>
              <w:spacing w:after="0" w:line="240" w:lineRule="auto"/>
              <w:jc w:val="center"/>
              <w:rPr>
                <w:b/>
                <w:sz w:val="20"/>
                <w:rPrChange w:id="16531" w:author="J Webb" w:date="2023-03-13T17:05:00Z">
                  <w:rPr>
                    <w:b/>
                    <w:sz w:val="16"/>
                  </w:rPr>
                </w:rPrChange>
              </w:rPr>
              <w:pPrChange w:id="16532" w:author="J Webb" w:date="2023-03-13T17:05:00Z">
                <w:pPr>
                  <w:pStyle w:val="InsideAddress"/>
                  <w:spacing w:after="0" w:line="240" w:lineRule="atLeast"/>
                  <w:jc w:val="center"/>
                </w:pPr>
              </w:pPrChange>
            </w:pPr>
            <w:r w:rsidRPr="003F3B34">
              <w:rPr>
                <w:b/>
                <w:sz w:val="20"/>
                <w:rPrChange w:id="16533" w:author="J Webb" w:date="2023-03-13T17:05:00Z">
                  <w:rPr>
                    <w:b/>
                    <w:sz w:val="16"/>
                  </w:rPr>
                </w:rPrChange>
              </w:rPr>
              <w:t>Tier  2</w:t>
            </w:r>
          </w:p>
        </w:tc>
      </w:tr>
      <w:tr w:rsidR="001F34DF" w:rsidRPr="003F3B34" w14:paraId="70812BD1" w14:textId="77777777" w:rsidTr="00267581">
        <w:trPr>
          <w:cantSplit/>
        </w:trPr>
        <w:tc>
          <w:tcPr>
            <w:tcW w:w="1076" w:type="dxa"/>
            <w:vMerge/>
            <w:tcBorders>
              <w:bottom w:val="single" w:sz="4" w:space="0" w:color="auto"/>
            </w:tcBorders>
            <w:shd w:val="clear" w:color="auto" w:fill="CCCCCC"/>
          </w:tcPr>
          <w:p w14:paraId="67132D56" w14:textId="77777777" w:rsidR="0077582E" w:rsidRPr="003F3B34" w:rsidRDefault="0077582E">
            <w:pPr>
              <w:spacing w:after="0" w:line="240" w:lineRule="auto"/>
              <w:rPr>
                <w:b/>
                <w:sz w:val="20"/>
                <w:lang w:val="en-GB"/>
                <w:rPrChange w:id="16534" w:author="J Webb" w:date="2023-03-13T17:05:00Z">
                  <w:rPr>
                    <w:b/>
                    <w:sz w:val="16"/>
                    <w:lang w:val="en-GB"/>
                  </w:rPr>
                </w:rPrChange>
              </w:rPr>
              <w:pPrChange w:id="16535" w:author="J Webb" w:date="2023-03-13T17:05:00Z">
                <w:pPr>
                  <w:spacing w:after="0" w:line="240" w:lineRule="atLeast"/>
                </w:pPr>
              </w:pPrChange>
            </w:pPr>
          </w:p>
        </w:tc>
        <w:tc>
          <w:tcPr>
            <w:tcW w:w="1783" w:type="dxa"/>
            <w:tcBorders>
              <w:top w:val="nil"/>
              <w:bottom w:val="single" w:sz="4" w:space="0" w:color="auto"/>
            </w:tcBorders>
            <w:shd w:val="clear" w:color="auto" w:fill="CCCCCC"/>
          </w:tcPr>
          <w:p w14:paraId="65BF2A9C" w14:textId="77777777" w:rsidR="0077582E" w:rsidRPr="003F3B34" w:rsidRDefault="0077582E">
            <w:pPr>
              <w:spacing w:after="0" w:line="240" w:lineRule="auto"/>
              <w:jc w:val="center"/>
              <w:rPr>
                <w:b/>
                <w:sz w:val="20"/>
                <w:lang w:val="en-GB"/>
                <w:rPrChange w:id="16536" w:author="J Webb" w:date="2023-03-13T17:05:00Z">
                  <w:rPr>
                    <w:b/>
                    <w:sz w:val="16"/>
                    <w:lang w:val="en-GB"/>
                  </w:rPr>
                </w:rPrChange>
              </w:rPr>
              <w:pPrChange w:id="16537" w:author="J Webb" w:date="2023-03-13T17:05:00Z">
                <w:pPr>
                  <w:spacing w:after="0" w:line="240" w:lineRule="atLeast"/>
                  <w:jc w:val="center"/>
                </w:pPr>
              </w:pPrChange>
            </w:pPr>
            <w:r w:rsidRPr="003F3B34">
              <w:rPr>
                <w:b/>
                <w:sz w:val="20"/>
                <w:lang w:val="en-GB"/>
                <w:rPrChange w:id="16538" w:author="J Webb" w:date="2023-03-13T17:05:00Z">
                  <w:rPr>
                    <w:b/>
                    <w:sz w:val="16"/>
                    <w:lang w:val="en-GB"/>
                  </w:rPr>
                </w:rPrChange>
              </w:rPr>
              <w:t>Methodology</w:t>
            </w:r>
          </w:p>
        </w:tc>
        <w:tc>
          <w:tcPr>
            <w:tcW w:w="1785" w:type="dxa"/>
            <w:tcBorders>
              <w:top w:val="nil"/>
              <w:bottom w:val="single" w:sz="4" w:space="0" w:color="auto"/>
            </w:tcBorders>
            <w:shd w:val="clear" w:color="auto" w:fill="CCCCCC"/>
          </w:tcPr>
          <w:p w14:paraId="71D291DD" w14:textId="77777777" w:rsidR="0077582E" w:rsidRPr="003F3B34" w:rsidRDefault="0077582E">
            <w:pPr>
              <w:spacing w:after="0" w:line="240" w:lineRule="auto"/>
              <w:jc w:val="center"/>
              <w:rPr>
                <w:b/>
                <w:sz w:val="20"/>
                <w:lang w:val="en-GB"/>
                <w:rPrChange w:id="16539" w:author="J Webb" w:date="2023-03-13T17:05:00Z">
                  <w:rPr>
                    <w:b/>
                    <w:sz w:val="16"/>
                    <w:lang w:val="en-GB"/>
                  </w:rPr>
                </w:rPrChange>
              </w:rPr>
              <w:pPrChange w:id="16540" w:author="J Webb" w:date="2023-03-13T17:05:00Z">
                <w:pPr>
                  <w:spacing w:after="0" w:line="240" w:lineRule="atLeast"/>
                  <w:jc w:val="center"/>
                </w:pPr>
              </w:pPrChange>
            </w:pPr>
            <w:r w:rsidRPr="003F3B34">
              <w:rPr>
                <w:b/>
                <w:sz w:val="20"/>
                <w:lang w:val="en-GB"/>
                <w:rPrChange w:id="16541" w:author="J Webb" w:date="2023-03-13T17:05:00Z">
                  <w:rPr>
                    <w:b/>
                    <w:sz w:val="16"/>
                    <w:lang w:val="en-GB"/>
                  </w:rPr>
                </w:rPrChange>
              </w:rPr>
              <w:t>EFs</w:t>
            </w:r>
          </w:p>
        </w:tc>
        <w:tc>
          <w:tcPr>
            <w:tcW w:w="1783" w:type="dxa"/>
            <w:tcBorders>
              <w:top w:val="nil"/>
              <w:bottom w:val="single" w:sz="4" w:space="0" w:color="auto"/>
            </w:tcBorders>
            <w:shd w:val="clear" w:color="auto" w:fill="CCCCCC"/>
          </w:tcPr>
          <w:p w14:paraId="3632BA68" w14:textId="77777777" w:rsidR="0077582E" w:rsidRPr="003F3B34" w:rsidRDefault="0077582E">
            <w:pPr>
              <w:spacing w:after="0" w:line="240" w:lineRule="auto"/>
              <w:jc w:val="center"/>
              <w:rPr>
                <w:b/>
                <w:sz w:val="20"/>
                <w:lang w:val="en-GB"/>
                <w:rPrChange w:id="16542" w:author="J Webb" w:date="2023-03-13T17:05:00Z">
                  <w:rPr>
                    <w:b/>
                    <w:sz w:val="16"/>
                    <w:lang w:val="en-GB"/>
                  </w:rPr>
                </w:rPrChange>
              </w:rPr>
              <w:pPrChange w:id="16543" w:author="J Webb" w:date="2023-03-13T17:05:00Z">
                <w:pPr>
                  <w:spacing w:after="0" w:line="240" w:lineRule="atLeast"/>
                  <w:jc w:val="center"/>
                </w:pPr>
              </w:pPrChange>
            </w:pPr>
            <w:r w:rsidRPr="003F3B34">
              <w:rPr>
                <w:b/>
                <w:sz w:val="20"/>
                <w:lang w:val="en-GB"/>
                <w:rPrChange w:id="16544" w:author="J Webb" w:date="2023-03-13T17:05:00Z">
                  <w:rPr>
                    <w:b/>
                    <w:sz w:val="16"/>
                    <w:lang w:val="en-GB"/>
                  </w:rPr>
                </w:rPrChange>
              </w:rPr>
              <w:t>Methodology</w:t>
            </w:r>
          </w:p>
        </w:tc>
        <w:tc>
          <w:tcPr>
            <w:tcW w:w="1772" w:type="dxa"/>
            <w:tcBorders>
              <w:top w:val="nil"/>
              <w:bottom w:val="single" w:sz="4" w:space="0" w:color="auto"/>
            </w:tcBorders>
            <w:shd w:val="clear" w:color="auto" w:fill="CCCCCC"/>
          </w:tcPr>
          <w:p w14:paraId="5325E9A4" w14:textId="77777777" w:rsidR="0077582E" w:rsidRPr="003F3B34" w:rsidRDefault="0077582E">
            <w:pPr>
              <w:spacing w:after="0" w:line="240" w:lineRule="auto"/>
              <w:jc w:val="center"/>
              <w:rPr>
                <w:b/>
                <w:sz w:val="20"/>
                <w:lang w:val="en-GB"/>
                <w:rPrChange w:id="16545" w:author="J Webb" w:date="2023-03-13T17:05:00Z">
                  <w:rPr>
                    <w:b/>
                    <w:sz w:val="16"/>
                    <w:lang w:val="en-GB"/>
                  </w:rPr>
                </w:rPrChange>
              </w:rPr>
              <w:pPrChange w:id="16546" w:author="J Webb" w:date="2023-03-13T17:05:00Z">
                <w:pPr>
                  <w:spacing w:after="0" w:line="240" w:lineRule="atLeast"/>
                  <w:jc w:val="center"/>
                </w:pPr>
              </w:pPrChange>
            </w:pPr>
            <w:r w:rsidRPr="003F3B34">
              <w:rPr>
                <w:b/>
                <w:sz w:val="20"/>
                <w:lang w:val="en-GB"/>
                <w:rPrChange w:id="16547" w:author="J Webb" w:date="2023-03-13T17:05:00Z">
                  <w:rPr>
                    <w:b/>
                    <w:sz w:val="16"/>
                    <w:lang w:val="en-GB"/>
                  </w:rPr>
                </w:rPrChange>
              </w:rPr>
              <w:t>EFs</w:t>
            </w:r>
          </w:p>
        </w:tc>
      </w:tr>
      <w:tr w:rsidR="001F34DF" w:rsidRPr="003F3B34" w14:paraId="6019F04B" w14:textId="77777777" w:rsidTr="00267581">
        <w:trPr>
          <w:cantSplit/>
        </w:trPr>
        <w:tc>
          <w:tcPr>
            <w:tcW w:w="1076" w:type="dxa"/>
            <w:tcBorders>
              <w:top w:val="single" w:sz="4" w:space="0" w:color="auto"/>
            </w:tcBorders>
          </w:tcPr>
          <w:p w14:paraId="267AD8B4" w14:textId="77777777" w:rsidR="00267581" w:rsidRPr="003F3B34" w:rsidRDefault="00267581">
            <w:pPr>
              <w:spacing w:after="0" w:line="240" w:lineRule="auto"/>
              <w:rPr>
                <w:sz w:val="20"/>
                <w:lang w:val="en-GB"/>
                <w:rPrChange w:id="16548" w:author="J Webb" w:date="2023-03-13T17:05:00Z">
                  <w:rPr>
                    <w:sz w:val="16"/>
                    <w:lang w:val="en-GB"/>
                  </w:rPr>
                </w:rPrChange>
              </w:rPr>
              <w:pPrChange w:id="16549" w:author="J Webb" w:date="2023-03-13T17:05:00Z">
                <w:pPr>
                  <w:spacing w:after="0" w:line="240" w:lineRule="atLeast"/>
                </w:pPr>
              </w:pPrChange>
            </w:pPr>
            <w:r w:rsidRPr="003F3B34">
              <w:rPr>
                <w:sz w:val="20"/>
                <w:lang w:val="en-GB"/>
                <w:rPrChange w:id="16550" w:author="J Webb" w:date="2023-03-13T17:05:00Z">
                  <w:rPr>
                    <w:sz w:val="16"/>
                    <w:lang w:val="en-GB"/>
                  </w:rPr>
                </w:rPrChange>
              </w:rPr>
              <w:t>NH</w:t>
            </w:r>
            <w:r w:rsidRPr="003F3B34">
              <w:rPr>
                <w:sz w:val="20"/>
                <w:vertAlign w:val="subscript"/>
                <w:lang w:val="en-GB"/>
                <w:rPrChange w:id="16551" w:author="J Webb" w:date="2023-03-13T17:05:00Z">
                  <w:rPr>
                    <w:sz w:val="16"/>
                    <w:vertAlign w:val="subscript"/>
                    <w:lang w:val="en-GB"/>
                  </w:rPr>
                </w:rPrChange>
              </w:rPr>
              <w:t>3</w:t>
            </w:r>
          </w:p>
        </w:tc>
        <w:tc>
          <w:tcPr>
            <w:tcW w:w="1783" w:type="dxa"/>
            <w:tcBorders>
              <w:top w:val="single" w:sz="4" w:space="0" w:color="auto"/>
            </w:tcBorders>
          </w:tcPr>
          <w:p w14:paraId="51D83AE5" w14:textId="22B0D1EB" w:rsidR="00267581" w:rsidRPr="003F3B34" w:rsidRDefault="00267581">
            <w:pPr>
              <w:spacing w:after="0" w:line="240" w:lineRule="auto"/>
              <w:jc w:val="left"/>
              <w:rPr>
                <w:sz w:val="20"/>
                <w:lang w:val="en-GB"/>
                <w:rPrChange w:id="16552" w:author="J Webb" w:date="2023-03-13T17:05:00Z">
                  <w:rPr>
                    <w:sz w:val="16"/>
                    <w:lang w:val="en-GB"/>
                  </w:rPr>
                </w:rPrChange>
              </w:rPr>
              <w:pPrChange w:id="16553" w:author="J Webb" w:date="2023-03-13T17:05:00Z">
                <w:pPr>
                  <w:spacing w:after="0" w:line="240" w:lineRule="atLeast"/>
                  <w:jc w:val="left"/>
                </w:pPr>
              </w:pPrChange>
            </w:pPr>
            <w:r w:rsidRPr="003F3B34">
              <w:rPr>
                <w:sz w:val="20"/>
                <w:lang w:val="en-GB"/>
                <w:rPrChange w:id="16554" w:author="J Webb" w:date="2023-03-13T17:05:00Z">
                  <w:rPr>
                    <w:sz w:val="16"/>
                    <w:lang w:val="en-GB"/>
                  </w:rPr>
                </w:rPrChange>
              </w:rPr>
              <w:t>Not updated</w:t>
            </w:r>
          </w:p>
        </w:tc>
        <w:tc>
          <w:tcPr>
            <w:tcW w:w="1785" w:type="dxa"/>
            <w:tcBorders>
              <w:top w:val="single" w:sz="4" w:space="0" w:color="auto"/>
            </w:tcBorders>
          </w:tcPr>
          <w:p w14:paraId="6F58444C" w14:textId="51F3A0D4" w:rsidR="00267581" w:rsidRPr="003F3B34" w:rsidRDefault="00267581">
            <w:pPr>
              <w:spacing w:after="0" w:line="240" w:lineRule="auto"/>
              <w:jc w:val="left"/>
              <w:rPr>
                <w:sz w:val="20"/>
                <w:lang w:val="en-GB"/>
                <w:rPrChange w:id="16555" w:author="J Webb" w:date="2023-03-13T17:05:00Z">
                  <w:rPr>
                    <w:sz w:val="16"/>
                    <w:lang w:val="en-GB"/>
                  </w:rPr>
                </w:rPrChange>
              </w:rPr>
              <w:pPrChange w:id="16556" w:author="J Webb" w:date="2023-03-13T17:05:00Z">
                <w:pPr>
                  <w:spacing w:after="0" w:line="240" w:lineRule="atLeast"/>
                  <w:jc w:val="left"/>
                </w:pPr>
              </w:pPrChange>
            </w:pPr>
            <w:del w:id="16557" w:author="J Webb" w:date="2023-03-13T17:05:00Z">
              <w:r w:rsidRPr="00ED424E">
                <w:rPr>
                  <w:sz w:val="16"/>
                  <w:szCs w:val="16"/>
                  <w:lang w:val="en-GB"/>
                </w:rPr>
                <w:delText>Updated to provide Tier 1 EFs based on the new Tier 2 EFs</w:delText>
              </w:r>
            </w:del>
            <w:ins w:id="16558" w:author="J Webb" w:date="2023-03-13T17:05:00Z">
              <w:r w:rsidR="00964874" w:rsidRPr="003F3B34">
                <w:rPr>
                  <w:sz w:val="20"/>
                  <w:szCs w:val="20"/>
                  <w:lang w:val="en-GB"/>
                </w:rPr>
                <w:t>Not updated</w:t>
              </w:r>
            </w:ins>
          </w:p>
        </w:tc>
        <w:tc>
          <w:tcPr>
            <w:tcW w:w="1783" w:type="dxa"/>
            <w:tcBorders>
              <w:top w:val="single" w:sz="4" w:space="0" w:color="auto"/>
            </w:tcBorders>
          </w:tcPr>
          <w:p w14:paraId="28410109" w14:textId="0A6DB365" w:rsidR="00267581" w:rsidRPr="003F3B34" w:rsidRDefault="00267581">
            <w:pPr>
              <w:spacing w:after="0" w:line="240" w:lineRule="auto"/>
              <w:jc w:val="left"/>
              <w:rPr>
                <w:sz w:val="20"/>
                <w:lang w:val="en-GB"/>
                <w:rPrChange w:id="16559" w:author="J Webb" w:date="2023-03-13T17:05:00Z">
                  <w:rPr>
                    <w:sz w:val="16"/>
                    <w:lang w:val="en-GB"/>
                  </w:rPr>
                </w:rPrChange>
              </w:rPr>
              <w:pPrChange w:id="16560" w:author="J Webb" w:date="2023-03-13T17:05:00Z">
                <w:pPr>
                  <w:spacing w:after="0" w:line="240" w:lineRule="atLeast"/>
                  <w:jc w:val="left"/>
                </w:pPr>
              </w:pPrChange>
            </w:pPr>
            <w:del w:id="16561" w:author="J Webb" w:date="2023-03-13T17:05:00Z">
              <w:r w:rsidRPr="00ED424E">
                <w:rPr>
                  <w:sz w:val="16"/>
                  <w:szCs w:val="16"/>
                  <w:lang w:val="en-GB"/>
                </w:rPr>
                <w:delText>Updated to take account of manures used for biogas production</w:delText>
              </w:r>
            </w:del>
            <w:ins w:id="16562" w:author="J Webb" w:date="2023-03-13T17:05:00Z">
              <w:r w:rsidR="00964874" w:rsidRPr="003F3B34">
                <w:rPr>
                  <w:sz w:val="20"/>
                  <w:szCs w:val="20"/>
                  <w:lang w:val="en-GB"/>
                </w:rPr>
                <w:t>Not updated</w:t>
              </w:r>
            </w:ins>
          </w:p>
        </w:tc>
        <w:tc>
          <w:tcPr>
            <w:tcW w:w="1772" w:type="dxa"/>
            <w:tcBorders>
              <w:top w:val="single" w:sz="4" w:space="0" w:color="auto"/>
            </w:tcBorders>
          </w:tcPr>
          <w:p w14:paraId="60D17F9F" w14:textId="2D87DD05" w:rsidR="00267581" w:rsidRPr="003F3B34" w:rsidRDefault="00267581">
            <w:pPr>
              <w:spacing w:after="0" w:line="240" w:lineRule="auto"/>
              <w:jc w:val="left"/>
              <w:rPr>
                <w:sz w:val="20"/>
                <w:lang w:val="en-GB"/>
                <w:rPrChange w:id="16563" w:author="J Webb" w:date="2023-03-13T17:05:00Z">
                  <w:rPr>
                    <w:sz w:val="16"/>
                    <w:lang w:val="en-GB"/>
                  </w:rPr>
                </w:rPrChange>
              </w:rPr>
              <w:pPrChange w:id="16564" w:author="J Webb" w:date="2023-03-13T17:05:00Z">
                <w:pPr>
                  <w:spacing w:after="0" w:line="240" w:lineRule="atLeast"/>
                  <w:jc w:val="left"/>
                </w:pPr>
              </w:pPrChange>
            </w:pPr>
            <w:del w:id="16565" w:author="J Webb" w:date="2023-03-13T17:05:00Z">
              <w:r w:rsidRPr="00ED424E">
                <w:rPr>
                  <w:sz w:val="16"/>
                  <w:szCs w:val="16"/>
                  <w:lang w:val="en-GB"/>
                </w:rPr>
                <w:delText>Updated</w:delText>
              </w:r>
            </w:del>
            <w:ins w:id="16566" w:author="J Webb" w:date="2023-03-13T17:05:00Z">
              <w:r w:rsidR="00964874" w:rsidRPr="003F3B34">
                <w:rPr>
                  <w:sz w:val="20"/>
                  <w:szCs w:val="20"/>
                  <w:lang w:val="en-GB"/>
                </w:rPr>
                <w:t>Not updated</w:t>
              </w:r>
            </w:ins>
          </w:p>
        </w:tc>
      </w:tr>
      <w:tr w:rsidR="001F34DF" w:rsidRPr="003F3B34" w14:paraId="7F26C85C" w14:textId="77777777" w:rsidTr="00267581">
        <w:trPr>
          <w:cantSplit/>
        </w:trPr>
        <w:tc>
          <w:tcPr>
            <w:tcW w:w="1076" w:type="dxa"/>
          </w:tcPr>
          <w:p w14:paraId="5E245EE9" w14:textId="77777777" w:rsidR="00267581" w:rsidRPr="003F3B34" w:rsidRDefault="00267581">
            <w:pPr>
              <w:spacing w:after="0" w:line="240" w:lineRule="auto"/>
              <w:rPr>
                <w:sz w:val="20"/>
                <w:lang w:val="en-GB"/>
                <w:rPrChange w:id="16567" w:author="J Webb" w:date="2023-03-13T17:05:00Z">
                  <w:rPr>
                    <w:sz w:val="16"/>
                    <w:lang w:val="en-GB"/>
                  </w:rPr>
                </w:rPrChange>
              </w:rPr>
              <w:pPrChange w:id="16568" w:author="J Webb" w:date="2023-03-13T17:05:00Z">
                <w:pPr>
                  <w:spacing w:after="0" w:line="240" w:lineRule="atLeast"/>
                </w:pPr>
              </w:pPrChange>
            </w:pPr>
            <w:r w:rsidRPr="003F3B34">
              <w:rPr>
                <w:sz w:val="20"/>
                <w:lang w:val="en-GB"/>
                <w:rPrChange w:id="16569" w:author="J Webb" w:date="2023-03-13T17:05:00Z">
                  <w:rPr>
                    <w:sz w:val="16"/>
                    <w:lang w:val="en-GB"/>
                  </w:rPr>
                </w:rPrChange>
              </w:rPr>
              <w:t>NO</w:t>
            </w:r>
          </w:p>
        </w:tc>
        <w:tc>
          <w:tcPr>
            <w:tcW w:w="1783" w:type="dxa"/>
          </w:tcPr>
          <w:p w14:paraId="3459FF8A" w14:textId="299290AD" w:rsidR="00267581" w:rsidRPr="003F3B34" w:rsidRDefault="00267581">
            <w:pPr>
              <w:spacing w:after="0" w:line="240" w:lineRule="auto"/>
              <w:jc w:val="left"/>
              <w:rPr>
                <w:sz w:val="20"/>
                <w:lang w:val="en-GB"/>
                <w:rPrChange w:id="16570" w:author="J Webb" w:date="2023-03-13T17:05:00Z">
                  <w:rPr>
                    <w:sz w:val="16"/>
                    <w:lang w:val="en-GB"/>
                  </w:rPr>
                </w:rPrChange>
              </w:rPr>
              <w:pPrChange w:id="16571" w:author="J Webb" w:date="2023-03-13T17:05:00Z">
                <w:pPr>
                  <w:spacing w:after="0" w:line="240" w:lineRule="atLeast"/>
                  <w:jc w:val="left"/>
                </w:pPr>
              </w:pPrChange>
            </w:pPr>
            <w:r w:rsidRPr="003F3B34">
              <w:rPr>
                <w:sz w:val="20"/>
                <w:lang w:val="en-GB"/>
                <w:rPrChange w:id="16572" w:author="J Webb" w:date="2023-03-13T17:05:00Z">
                  <w:rPr>
                    <w:sz w:val="16"/>
                    <w:lang w:val="en-GB"/>
                  </w:rPr>
                </w:rPrChange>
              </w:rPr>
              <w:t>Not updated</w:t>
            </w:r>
          </w:p>
        </w:tc>
        <w:tc>
          <w:tcPr>
            <w:tcW w:w="1785" w:type="dxa"/>
          </w:tcPr>
          <w:p w14:paraId="7BAD2460" w14:textId="014C37E4" w:rsidR="00267581" w:rsidRPr="003F3B34" w:rsidRDefault="00267581">
            <w:pPr>
              <w:spacing w:after="0" w:line="240" w:lineRule="auto"/>
              <w:jc w:val="left"/>
              <w:rPr>
                <w:sz w:val="20"/>
                <w:lang w:val="en-GB"/>
                <w:rPrChange w:id="16573" w:author="J Webb" w:date="2023-03-13T17:05:00Z">
                  <w:rPr>
                    <w:sz w:val="16"/>
                    <w:lang w:val="en-GB"/>
                  </w:rPr>
                </w:rPrChange>
              </w:rPr>
              <w:pPrChange w:id="16574" w:author="J Webb" w:date="2023-03-13T17:05:00Z">
                <w:pPr>
                  <w:spacing w:after="0" w:line="240" w:lineRule="atLeast"/>
                  <w:jc w:val="left"/>
                </w:pPr>
              </w:pPrChange>
            </w:pPr>
            <w:r w:rsidRPr="003F3B34">
              <w:rPr>
                <w:sz w:val="20"/>
                <w:lang w:val="en-GB"/>
                <w:rPrChange w:id="16575" w:author="J Webb" w:date="2023-03-13T17:05:00Z">
                  <w:rPr>
                    <w:sz w:val="16"/>
                    <w:lang w:val="en-GB"/>
                  </w:rPr>
                </w:rPrChange>
              </w:rPr>
              <w:t>Not updated</w:t>
            </w:r>
          </w:p>
        </w:tc>
        <w:tc>
          <w:tcPr>
            <w:tcW w:w="1783" w:type="dxa"/>
          </w:tcPr>
          <w:p w14:paraId="3C596F83" w14:textId="41C1DFCE" w:rsidR="00267581" w:rsidRPr="003F3B34" w:rsidRDefault="00267581">
            <w:pPr>
              <w:spacing w:after="0" w:line="240" w:lineRule="auto"/>
              <w:jc w:val="left"/>
              <w:rPr>
                <w:sz w:val="20"/>
                <w:lang w:val="en-GB"/>
                <w:rPrChange w:id="16576" w:author="J Webb" w:date="2023-03-13T17:05:00Z">
                  <w:rPr>
                    <w:sz w:val="16"/>
                    <w:lang w:val="en-GB"/>
                  </w:rPr>
                </w:rPrChange>
              </w:rPr>
              <w:pPrChange w:id="16577" w:author="J Webb" w:date="2023-03-13T17:05:00Z">
                <w:pPr>
                  <w:spacing w:after="0" w:line="240" w:lineRule="atLeast"/>
                  <w:jc w:val="left"/>
                </w:pPr>
              </w:pPrChange>
            </w:pPr>
            <w:r w:rsidRPr="003F3B34">
              <w:rPr>
                <w:sz w:val="20"/>
                <w:lang w:val="en-GB"/>
                <w:rPrChange w:id="16578" w:author="J Webb" w:date="2023-03-13T17:05:00Z">
                  <w:rPr>
                    <w:sz w:val="16"/>
                    <w:lang w:val="en-GB"/>
                  </w:rPr>
                </w:rPrChange>
              </w:rPr>
              <w:t>NA</w:t>
            </w:r>
          </w:p>
        </w:tc>
        <w:tc>
          <w:tcPr>
            <w:tcW w:w="1772" w:type="dxa"/>
          </w:tcPr>
          <w:p w14:paraId="4E17B926" w14:textId="18DAE88D" w:rsidR="00267581" w:rsidRPr="003F3B34" w:rsidRDefault="00267581">
            <w:pPr>
              <w:spacing w:after="0" w:line="240" w:lineRule="auto"/>
              <w:jc w:val="left"/>
              <w:rPr>
                <w:sz w:val="20"/>
                <w:lang w:val="en-GB"/>
                <w:rPrChange w:id="16579" w:author="J Webb" w:date="2023-03-13T17:05:00Z">
                  <w:rPr>
                    <w:sz w:val="16"/>
                    <w:lang w:val="en-GB"/>
                  </w:rPr>
                </w:rPrChange>
              </w:rPr>
              <w:pPrChange w:id="16580" w:author="J Webb" w:date="2023-03-13T17:05:00Z">
                <w:pPr>
                  <w:spacing w:after="0" w:line="240" w:lineRule="atLeast"/>
                  <w:jc w:val="left"/>
                </w:pPr>
              </w:pPrChange>
            </w:pPr>
            <w:r w:rsidRPr="003F3B34">
              <w:rPr>
                <w:sz w:val="20"/>
                <w:lang w:val="en-GB"/>
                <w:rPrChange w:id="16581" w:author="J Webb" w:date="2023-03-13T17:05:00Z">
                  <w:rPr>
                    <w:sz w:val="16"/>
                    <w:lang w:val="en-GB"/>
                  </w:rPr>
                </w:rPrChange>
              </w:rPr>
              <w:t>NA</w:t>
            </w:r>
          </w:p>
        </w:tc>
      </w:tr>
      <w:tr w:rsidR="001F34DF" w:rsidRPr="003F3B34" w14:paraId="30D7EF95" w14:textId="77777777" w:rsidTr="00267581">
        <w:trPr>
          <w:cantSplit/>
        </w:trPr>
        <w:tc>
          <w:tcPr>
            <w:tcW w:w="1076" w:type="dxa"/>
          </w:tcPr>
          <w:p w14:paraId="0DE15E4C" w14:textId="77777777" w:rsidR="00267581" w:rsidRPr="003F3B34" w:rsidRDefault="00267581">
            <w:pPr>
              <w:spacing w:after="0" w:line="240" w:lineRule="auto"/>
              <w:rPr>
                <w:sz w:val="20"/>
                <w:lang w:val="en-GB"/>
                <w:rPrChange w:id="16582" w:author="J Webb" w:date="2023-03-13T17:05:00Z">
                  <w:rPr>
                    <w:sz w:val="16"/>
                    <w:lang w:val="en-GB"/>
                  </w:rPr>
                </w:rPrChange>
              </w:rPr>
              <w:pPrChange w:id="16583" w:author="J Webb" w:date="2023-03-13T17:05:00Z">
                <w:pPr>
                  <w:spacing w:after="0" w:line="240" w:lineRule="atLeast"/>
                </w:pPr>
              </w:pPrChange>
            </w:pPr>
            <w:r w:rsidRPr="003F3B34">
              <w:rPr>
                <w:sz w:val="20"/>
                <w:lang w:val="en-GB"/>
                <w:rPrChange w:id="16584" w:author="J Webb" w:date="2023-03-13T17:05:00Z">
                  <w:rPr>
                    <w:sz w:val="16"/>
                    <w:lang w:val="en-GB"/>
                  </w:rPr>
                </w:rPrChange>
              </w:rPr>
              <w:t>NMVOC</w:t>
            </w:r>
          </w:p>
        </w:tc>
        <w:tc>
          <w:tcPr>
            <w:tcW w:w="1783" w:type="dxa"/>
          </w:tcPr>
          <w:p w14:paraId="19EB3A3E" w14:textId="3798939A" w:rsidR="00267581" w:rsidRPr="003F3B34" w:rsidRDefault="00267581">
            <w:pPr>
              <w:spacing w:after="0" w:line="240" w:lineRule="auto"/>
              <w:jc w:val="left"/>
              <w:rPr>
                <w:sz w:val="20"/>
                <w:lang w:val="en-GB"/>
                <w:rPrChange w:id="16585" w:author="J Webb" w:date="2023-03-13T17:05:00Z">
                  <w:rPr>
                    <w:sz w:val="16"/>
                    <w:lang w:val="en-GB"/>
                  </w:rPr>
                </w:rPrChange>
              </w:rPr>
              <w:pPrChange w:id="16586" w:author="J Webb" w:date="2023-03-13T17:05:00Z">
                <w:pPr>
                  <w:spacing w:after="0" w:line="240" w:lineRule="atLeast"/>
                  <w:jc w:val="left"/>
                </w:pPr>
              </w:pPrChange>
            </w:pPr>
            <w:r w:rsidRPr="003F3B34">
              <w:rPr>
                <w:sz w:val="20"/>
                <w:lang w:val="en-GB"/>
                <w:rPrChange w:id="16587" w:author="J Webb" w:date="2023-03-13T17:05:00Z">
                  <w:rPr>
                    <w:sz w:val="16"/>
                    <w:lang w:val="en-GB"/>
                  </w:rPr>
                </w:rPrChange>
              </w:rPr>
              <w:t>Not updated</w:t>
            </w:r>
          </w:p>
        </w:tc>
        <w:tc>
          <w:tcPr>
            <w:tcW w:w="1785" w:type="dxa"/>
          </w:tcPr>
          <w:p w14:paraId="70260B93" w14:textId="43AD20B8" w:rsidR="00267581" w:rsidRPr="003F3B34" w:rsidRDefault="00267581">
            <w:pPr>
              <w:spacing w:after="0" w:line="240" w:lineRule="auto"/>
              <w:jc w:val="left"/>
              <w:rPr>
                <w:sz w:val="20"/>
                <w:lang w:val="en-GB"/>
                <w:rPrChange w:id="16588" w:author="J Webb" w:date="2023-03-13T17:05:00Z">
                  <w:rPr>
                    <w:sz w:val="16"/>
                    <w:lang w:val="en-GB"/>
                  </w:rPr>
                </w:rPrChange>
              </w:rPr>
              <w:pPrChange w:id="16589" w:author="J Webb" w:date="2023-03-13T17:05:00Z">
                <w:pPr>
                  <w:spacing w:after="0" w:line="240" w:lineRule="atLeast"/>
                  <w:jc w:val="left"/>
                </w:pPr>
              </w:pPrChange>
            </w:pPr>
            <w:r w:rsidRPr="003F3B34">
              <w:rPr>
                <w:sz w:val="20"/>
                <w:lang w:val="en-GB"/>
                <w:rPrChange w:id="16590" w:author="J Webb" w:date="2023-03-13T17:05:00Z">
                  <w:rPr>
                    <w:sz w:val="16"/>
                    <w:lang w:val="en-GB"/>
                  </w:rPr>
                </w:rPrChange>
              </w:rPr>
              <w:t>Not updated</w:t>
            </w:r>
          </w:p>
        </w:tc>
        <w:tc>
          <w:tcPr>
            <w:tcW w:w="1783" w:type="dxa"/>
          </w:tcPr>
          <w:p w14:paraId="7E97094C" w14:textId="4C4FA88A" w:rsidR="00267581" w:rsidRPr="003F3B34" w:rsidRDefault="00267581">
            <w:pPr>
              <w:spacing w:after="0" w:line="240" w:lineRule="auto"/>
              <w:jc w:val="left"/>
              <w:rPr>
                <w:sz w:val="20"/>
                <w:lang w:val="en-GB"/>
                <w:rPrChange w:id="16591" w:author="J Webb" w:date="2023-03-13T17:05:00Z">
                  <w:rPr>
                    <w:sz w:val="16"/>
                    <w:lang w:val="en-GB"/>
                  </w:rPr>
                </w:rPrChange>
              </w:rPr>
              <w:pPrChange w:id="16592" w:author="J Webb" w:date="2023-03-13T17:05:00Z">
                <w:pPr>
                  <w:spacing w:after="0" w:line="240" w:lineRule="atLeast"/>
                  <w:jc w:val="left"/>
                </w:pPr>
              </w:pPrChange>
            </w:pPr>
            <w:r w:rsidRPr="003F3B34">
              <w:rPr>
                <w:sz w:val="20"/>
                <w:lang w:val="en-GB"/>
                <w:rPrChange w:id="16593" w:author="J Webb" w:date="2023-03-13T17:05:00Z">
                  <w:rPr>
                    <w:sz w:val="16"/>
                    <w:lang w:val="en-GB"/>
                  </w:rPr>
                </w:rPrChange>
              </w:rPr>
              <w:t>Updated</w:t>
            </w:r>
          </w:p>
        </w:tc>
        <w:tc>
          <w:tcPr>
            <w:tcW w:w="1772" w:type="dxa"/>
          </w:tcPr>
          <w:p w14:paraId="034CB567" w14:textId="025910FF" w:rsidR="00267581" w:rsidRPr="003F3B34" w:rsidRDefault="00267581">
            <w:pPr>
              <w:spacing w:after="0" w:line="240" w:lineRule="auto"/>
              <w:jc w:val="left"/>
              <w:rPr>
                <w:sz w:val="20"/>
                <w:lang w:val="en-GB"/>
                <w:rPrChange w:id="16594" w:author="J Webb" w:date="2023-03-13T17:05:00Z">
                  <w:rPr>
                    <w:sz w:val="16"/>
                    <w:lang w:val="en-GB"/>
                  </w:rPr>
                </w:rPrChange>
              </w:rPr>
              <w:pPrChange w:id="16595" w:author="J Webb" w:date="2023-03-13T17:05:00Z">
                <w:pPr>
                  <w:spacing w:after="0" w:line="240" w:lineRule="atLeast"/>
                  <w:jc w:val="left"/>
                </w:pPr>
              </w:pPrChange>
            </w:pPr>
            <w:r w:rsidRPr="003F3B34">
              <w:rPr>
                <w:sz w:val="20"/>
                <w:lang w:val="en-GB"/>
                <w:rPrChange w:id="16596" w:author="J Webb" w:date="2023-03-13T17:05:00Z">
                  <w:rPr>
                    <w:sz w:val="16"/>
                    <w:lang w:val="en-GB"/>
                  </w:rPr>
                </w:rPrChange>
              </w:rPr>
              <w:t>Updated</w:t>
            </w:r>
          </w:p>
        </w:tc>
      </w:tr>
      <w:tr w:rsidR="001F34DF" w:rsidRPr="003F3B34" w14:paraId="2F92B7FD" w14:textId="77777777" w:rsidTr="00267581">
        <w:trPr>
          <w:cantSplit/>
        </w:trPr>
        <w:tc>
          <w:tcPr>
            <w:tcW w:w="1076" w:type="dxa"/>
          </w:tcPr>
          <w:p w14:paraId="670F05B0" w14:textId="77777777" w:rsidR="00267581" w:rsidRPr="003F3B34" w:rsidRDefault="00267581">
            <w:pPr>
              <w:spacing w:after="0" w:line="240" w:lineRule="auto"/>
              <w:rPr>
                <w:sz w:val="20"/>
                <w:lang w:val="en-GB"/>
                <w:rPrChange w:id="16597" w:author="J Webb" w:date="2023-03-13T17:05:00Z">
                  <w:rPr>
                    <w:sz w:val="16"/>
                    <w:lang w:val="en-GB"/>
                  </w:rPr>
                </w:rPrChange>
              </w:rPr>
              <w:pPrChange w:id="16598" w:author="J Webb" w:date="2023-03-13T17:05:00Z">
                <w:pPr>
                  <w:spacing w:after="0" w:line="240" w:lineRule="atLeast"/>
                </w:pPr>
              </w:pPrChange>
            </w:pPr>
            <w:r w:rsidRPr="003F3B34">
              <w:rPr>
                <w:sz w:val="20"/>
                <w:lang w:val="en-GB"/>
                <w:rPrChange w:id="16599" w:author="J Webb" w:date="2023-03-13T17:05:00Z">
                  <w:rPr>
                    <w:sz w:val="16"/>
                    <w:lang w:val="en-GB"/>
                  </w:rPr>
                </w:rPrChange>
              </w:rPr>
              <w:t>PM</w:t>
            </w:r>
          </w:p>
        </w:tc>
        <w:tc>
          <w:tcPr>
            <w:tcW w:w="1783" w:type="dxa"/>
          </w:tcPr>
          <w:p w14:paraId="465A2A9F" w14:textId="117499F5" w:rsidR="00267581" w:rsidRPr="003F3B34" w:rsidRDefault="00267581">
            <w:pPr>
              <w:spacing w:after="0" w:line="240" w:lineRule="auto"/>
              <w:jc w:val="left"/>
              <w:rPr>
                <w:sz w:val="20"/>
                <w:lang w:val="en-GB"/>
                <w:rPrChange w:id="16600" w:author="J Webb" w:date="2023-03-13T17:05:00Z">
                  <w:rPr>
                    <w:sz w:val="16"/>
                    <w:lang w:val="en-GB"/>
                  </w:rPr>
                </w:rPrChange>
              </w:rPr>
              <w:pPrChange w:id="16601" w:author="J Webb" w:date="2023-03-13T17:05:00Z">
                <w:pPr>
                  <w:spacing w:after="0" w:line="240" w:lineRule="atLeast"/>
                  <w:jc w:val="left"/>
                </w:pPr>
              </w:pPrChange>
            </w:pPr>
            <w:r w:rsidRPr="003F3B34">
              <w:rPr>
                <w:sz w:val="20"/>
                <w:lang w:val="en-GB"/>
                <w:rPrChange w:id="16602" w:author="J Webb" w:date="2023-03-13T17:05:00Z">
                  <w:rPr>
                    <w:sz w:val="16"/>
                    <w:lang w:val="en-GB"/>
                  </w:rPr>
                </w:rPrChange>
              </w:rPr>
              <w:t>Not updated</w:t>
            </w:r>
          </w:p>
        </w:tc>
        <w:tc>
          <w:tcPr>
            <w:tcW w:w="1785" w:type="dxa"/>
          </w:tcPr>
          <w:p w14:paraId="0C21EF01" w14:textId="4401EFD4" w:rsidR="00267581" w:rsidRPr="003F3B34" w:rsidRDefault="00267581">
            <w:pPr>
              <w:spacing w:after="0" w:line="240" w:lineRule="auto"/>
              <w:jc w:val="left"/>
              <w:rPr>
                <w:sz w:val="20"/>
                <w:lang w:val="en-GB"/>
                <w:rPrChange w:id="16603" w:author="J Webb" w:date="2023-03-13T17:05:00Z">
                  <w:rPr>
                    <w:sz w:val="16"/>
                    <w:lang w:val="en-GB"/>
                  </w:rPr>
                </w:rPrChange>
              </w:rPr>
              <w:pPrChange w:id="16604" w:author="J Webb" w:date="2023-03-13T17:05:00Z">
                <w:pPr>
                  <w:spacing w:after="0" w:line="240" w:lineRule="atLeast"/>
                  <w:jc w:val="left"/>
                </w:pPr>
              </w:pPrChange>
            </w:pPr>
            <w:r w:rsidRPr="003F3B34">
              <w:rPr>
                <w:sz w:val="20"/>
                <w:lang w:val="en-GB"/>
                <w:rPrChange w:id="16605" w:author="J Webb" w:date="2023-03-13T17:05:00Z">
                  <w:rPr>
                    <w:sz w:val="16"/>
                    <w:lang w:val="en-GB"/>
                  </w:rPr>
                </w:rPrChange>
              </w:rPr>
              <w:t>Not updated</w:t>
            </w:r>
          </w:p>
        </w:tc>
        <w:tc>
          <w:tcPr>
            <w:tcW w:w="1783" w:type="dxa"/>
          </w:tcPr>
          <w:p w14:paraId="0CDAB9A8" w14:textId="3C789F9F" w:rsidR="00267581" w:rsidRPr="003F3B34" w:rsidRDefault="00267581">
            <w:pPr>
              <w:spacing w:after="0" w:line="240" w:lineRule="auto"/>
              <w:jc w:val="left"/>
              <w:rPr>
                <w:sz w:val="20"/>
                <w:lang w:val="en-GB"/>
                <w:rPrChange w:id="16606" w:author="J Webb" w:date="2023-03-13T17:05:00Z">
                  <w:rPr>
                    <w:sz w:val="16"/>
                    <w:lang w:val="en-GB"/>
                  </w:rPr>
                </w:rPrChange>
              </w:rPr>
              <w:pPrChange w:id="16607" w:author="J Webb" w:date="2023-03-13T17:05:00Z">
                <w:pPr>
                  <w:spacing w:after="0" w:line="240" w:lineRule="atLeast"/>
                  <w:jc w:val="left"/>
                </w:pPr>
              </w:pPrChange>
            </w:pPr>
            <w:r w:rsidRPr="003F3B34">
              <w:rPr>
                <w:sz w:val="20"/>
                <w:lang w:val="en-GB"/>
                <w:rPrChange w:id="16608" w:author="J Webb" w:date="2023-03-13T17:05:00Z">
                  <w:rPr>
                    <w:sz w:val="16"/>
                    <w:lang w:val="en-GB"/>
                  </w:rPr>
                </w:rPrChange>
              </w:rPr>
              <w:t>NA</w:t>
            </w:r>
          </w:p>
        </w:tc>
        <w:tc>
          <w:tcPr>
            <w:tcW w:w="1772" w:type="dxa"/>
          </w:tcPr>
          <w:p w14:paraId="3E110FAA" w14:textId="10EC44C0" w:rsidR="00267581" w:rsidRPr="003F3B34" w:rsidRDefault="00267581">
            <w:pPr>
              <w:spacing w:after="0" w:line="240" w:lineRule="auto"/>
              <w:jc w:val="left"/>
              <w:rPr>
                <w:sz w:val="20"/>
                <w:lang w:val="en-GB"/>
                <w:rPrChange w:id="16609" w:author="J Webb" w:date="2023-03-13T17:05:00Z">
                  <w:rPr>
                    <w:sz w:val="16"/>
                    <w:lang w:val="en-GB"/>
                  </w:rPr>
                </w:rPrChange>
              </w:rPr>
              <w:pPrChange w:id="16610" w:author="J Webb" w:date="2023-03-13T17:05:00Z">
                <w:pPr>
                  <w:spacing w:after="0" w:line="240" w:lineRule="atLeast"/>
                  <w:jc w:val="left"/>
                </w:pPr>
              </w:pPrChange>
            </w:pPr>
            <w:r w:rsidRPr="003F3B34">
              <w:rPr>
                <w:sz w:val="20"/>
                <w:lang w:val="en-GB"/>
                <w:rPrChange w:id="16611" w:author="J Webb" w:date="2023-03-13T17:05:00Z">
                  <w:rPr>
                    <w:sz w:val="16"/>
                    <w:lang w:val="en-GB"/>
                  </w:rPr>
                </w:rPrChange>
              </w:rPr>
              <w:t>NA</w:t>
            </w:r>
          </w:p>
        </w:tc>
      </w:tr>
    </w:tbl>
    <w:p w14:paraId="3635C753" w14:textId="7968AF53" w:rsidR="00AE6568" w:rsidRPr="003F3B34" w:rsidRDefault="00AE6568">
      <w:pPr>
        <w:spacing w:after="0" w:line="240" w:lineRule="auto"/>
        <w:rPr>
          <w:sz w:val="20"/>
          <w:lang w:val="en-GB"/>
          <w:rPrChange w:id="16612" w:author="J Webb" w:date="2023-03-13T17:05:00Z">
            <w:rPr>
              <w:sz w:val="16"/>
              <w:lang w:val="en-GB"/>
            </w:rPr>
          </w:rPrChange>
        </w:rPr>
        <w:pPrChange w:id="16613" w:author="J Webb" w:date="2023-03-13T17:05:00Z">
          <w:pPr>
            <w:spacing w:line="240" w:lineRule="auto"/>
          </w:pPr>
        </w:pPrChange>
      </w:pPr>
      <w:r w:rsidRPr="003F3B34">
        <w:rPr>
          <w:sz w:val="20"/>
          <w:lang w:val="en-GB"/>
          <w:rPrChange w:id="16614" w:author="J Webb" w:date="2023-03-13T17:05:00Z">
            <w:rPr>
              <w:sz w:val="16"/>
              <w:lang w:val="en-GB"/>
            </w:rPr>
          </w:rPrChange>
        </w:rPr>
        <w:t>NA</w:t>
      </w:r>
      <w:r w:rsidR="0077582E" w:rsidRPr="003F3B34">
        <w:rPr>
          <w:sz w:val="20"/>
          <w:lang w:val="en-GB"/>
          <w:rPrChange w:id="16615" w:author="J Webb" w:date="2023-03-13T17:05:00Z">
            <w:rPr>
              <w:sz w:val="16"/>
              <w:lang w:val="en-GB"/>
            </w:rPr>
          </w:rPrChange>
        </w:rPr>
        <w:t xml:space="preserve">, </w:t>
      </w:r>
      <w:r w:rsidRPr="003F3B34">
        <w:rPr>
          <w:sz w:val="20"/>
          <w:lang w:val="en-GB"/>
          <w:rPrChange w:id="16616" w:author="J Webb" w:date="2023-03-13T17:05:00Z">
            <w:rPr>
              <w:sz w:val="16"/>
              <w:lang w:val="en-GB"/>
            </w:rPr>
          </w:rPrChange>
        </w:rPr>
        <w:t>not applicable</w:t>
      </w:r>
      <w:r w:rsidR="0077582E" w:rsidRPr="003F3B34">
        <w:rPr>
          <w:sz w:val="20"/>
          <w:lang w:val="en-GB"/>
          <w:rPrChange w:id="16617" w:author="J Webb" w:date="2023-03-13T17:05:00Z">
            <w:rPr>
              <w:sz w:val="16"/>
              <w:lang w:val="en-GB"/>
            </w:rPr>
          </w:rPrChange>
        </w:rPr>
        <w:t>.</w:t>
      </w:r>
    </w:p>
    <w:p w14:paraId="482C8D0C" w14:textId="77777777" w:rsidR="002B60A8" w:rsidRPr="003F3B34" w:rsidRDefault="002B60A8">
      <w:pPr>
        <w:spacing w:after="0" w:line="240" w:lineRule="auto"/>
        <w:rPr>
          <w:sz w:val="20"/>
          <w:lang w:val="en-GB"/>
          <w:rPrChange w:id="16618" w:author="J Webb" w:date="2023-03-13T17:05:00Z">
            <w:rPr>
              <w:lang w:val="en-GB"/>
            </w:rPr>
          </w:rPrChange>
        </w:rPr>
        <w:pPrChange w:id="16619" w:author="J Webb" w:date="2023-03-13T17:05:00Z">
          <w:pPr>
            <w:spacing w:line="240" w:lineRule="auto"/>
          </w:pPr>
        </w:pPrChange>
      </w:pPr>
    </w:p>
    <w:p w14:paraId="702BF3A7" w14:textId="53766238" w:rsidR="002B60A8" w:rsidRPr="003F3B34" w:rsidRDefault="002134D4">
      <w:pPr>
        <w:keepNext/>
        <w:spacing w:after="0" w:line="240" w:lineRule="auto"/>
        <w:rPr>
          <w:rFonts w:ascii="Arial" w:hAnsi="Arial"/>
          <w:b/>
          <w:sz w:val="20"/>
          <w:lang w:val="en-GB"/>
          <w:rPrChange w:id="16620" w:author="J Webb" w:date="2023-03-13T17:05:00Z">
            <w:rPr>
              <w:rFonts w:ascii="Arial" w:hAnsi="Arial"/>
              <w:b/>
              <w:sz w:val="28"/>
              <w:lang w:val="en-GB"/>
            </w:rPr>
          </w:rPrChange>
        </w:rPr>
        <w:pPrChange w:id="16621" w:author="J Webb" w:date="2023-03-13T17:05:00Z">
          <w:pPr>
            <w:keepNext/>
          </w:pPr>
        </w:pPrChange>
      </w:pPr>
      <w:r w:rsidRPr="003F3B34">
        <w:rPr>
          <w:rFonts w:ascii="Arial" w:hAnsi="Arial"/>
          <w:b/>
          <w:sz w:val="20"/>
          <w:lang w:val="en-GB"/>
          <w:rPrChange w:id="16622" w:author="J Webb" w:date="2023-03-13T17:05:00Z">
            <w:rPr>
              <w:rFonts w:ascii="Arial" w:hAnsi="Arial"/>
              <w:b/>
              <w:sz w:val="28"/>
              <w:lang w:val="en-GB"/>
            </w:rPr>
          </w:rPrChange>
        </w:rPr>
        <w:t>Annex r</w:t>
      </w:r>
      <w:r w:rsidR="002B60A8" w:rsidRPr="003F3B34">
        <w:rPr>
          <w:rFonts w:ascii="Arial" w:hAnsi="Arial"/>
          <w:b/>
          <w:sz w:val="20"/>
          <w:lang w:val="en-GB"/>
          <w:rPrChange w:id="16623" w:author="J Webb" w:date="2023-03-13T17:05:00Z">
            <w:rPr>
              <w:rFonts w:ascii="Arial" w:hAnsi="Arial"/>
              <w:b/>
              <w:sz w:val="28"/>
              <w:lang w:val="en-GB"/>
            </w:rPr>
          </w:rPrChange>
        </w:rPr>
        <w:t>eferences</w:t>
      </w:r>
    </w:p>
    <w:p w14:paraId="612F35E4" w14:textId="7D2E6E2C" w:rsidR="00037C99" w:rsidRPr="003F3B34" w:rsidRDefault="00037C99">
      <w:pPr>
        <w:pStyle w:val="BodyText"/>
        <w:spacing w:before="0" w:after="0" w:line="240" w:lineRule="auto"/>
        <w:rPr>
          <w:sz w:val="20"/>
          <w:rPrChange w:id="16624" w:author="J Webb" w:date="2023-03-13T17:05:00Z">
            <w:rPr/>
          </w:rPrChange>
        </w:rPr>
        <w:pPrChange w:id="16625" w:author="J Webb" w:date="2023-03-13T17:05:00Z">
          <w:pPr>
            <w:pStyle w:val="BodyText"/>
          </w:pPr>
        </w:pPrChange>
      </w:pPr>
      <w:proofErr w:type="spellStart"/>
      <w:r w:rsidRPr="003F3B34">
        <w:rPr>
          <w:sz w:val="20"/>
          <w:rPrChange w:id="16626" w:author="J Webb" w:date="2023-03-13T17:05:00Z">
            <w:rPr/>
          </w:rPrChange>
        </w:rPr>
        <w:t>Aarnink</w:t>
      </w:r>
      <w:proofErr w:type="spellEnd"/>
      <w:r w:rsidRPr="003F3B34">
        <w:rPr>
          <w:sz w:val="20"/>
          <w:rPrChange w:id="16627" w:author="J Webb" w:date="2023-03-13T17:05:00Z">
            <w:rPr/>
          </w:rPrChange>
        </w:rPr>
        <w:t xml:space="preserve">, A. J. A., Cahn, T. T. and </w:t>
      </w:r>
      <w:proofErr w:type="spellStart"/>
      <w:r w:rsidRPr="003F3B34">
        <w:rPr>
          <w:sz w:val="20"/>
          <w:rPrChange w:id="16628" w:author="J Webb" w:date="2023-03-13T17:05:00Z">
            <w:rPr/>
          </w:rPrChange>
        </w:rPr>
        <w:t>Mroz</w:t>
      </w:r>
      <w:proofErr w:type="spellEnd"/>
      <w:r w:rsidRPr="003F3B34">
        <w:rPr>
          <w:sz w:val="20"/>
          <w:rPrChange w:id="16629" w:author="J Webb" w:date="2023-03-13T17:05:00Z">
            <w:rPr/>
          </w:rPrChange>
        </w:rPr>
        <w:t xml:space="preserve">, Z., 1997, </w:t>
      </w:r>
      <w:r w:rsidR="00987A31" w:rsidRPr="003F3B34">
        <w:rPr>
          <w:sz w:val="20"/>
          <w:rPrChange w:id="16630" w:author="J Webb" w:date="2023-03-13T17:05:00Z">
            <w:rPr/>
          </w:rPrChange>
        </w:rPr>
        <w:t>‘</w:t>
      </w:r>
      <w:r w:rsidRPr="003F3B34">
        <w:rPr>
          <w:sz w:val="20"/>
          <w:rPrChange w:id="16631" w:author="J Webb" w:date="2023-03-13T17:05:00Z">
            <w:rPr/>
          </w:rPrChange>
        </w:rPr>
        <w:t>Reduction of ammonia volatilization by housing and feeding in fattening piggeries</w:t>
      </w:r>
      <w:r w:rsidR="00987A31" w:rsidRPr="003F3B34">
        <w:rPr>
          <w:sz w:val="20"/>
          <w:rPrChange w:id="16632" w:author="J Webb" w:date="2023-03-13T17:05:00Z">
            <w:rPr/>
          </w:rPrChange>
        </w:rPr>
        <w:t>’</w:t>
      </w:r>
      <w:r w:rsidRPr="003F3B34">
        <w:rPr>
          <w:sz w:val="20"/>
          <w:rPrChange w:id="16633" w:author="J Webb" w:date="2023-03-13T17:05:00Z">
            <w:rPr/>
          </w:rPrChange>
        </w:rPr>
        <w:t xml:space="preserve">, in: </w:t>
      </w:r>
      <w:proofErr w:type="spellStart"/>
      <w:r w:rsidRPr="003F3B34">
        <w:rPr>
          <w:sz w:val="20"/>
          <w:rPrChange w:id="16634" w:author="J Webb" w:date="2023-03-13T17:05:00Z">
            <w:rPr/>
          </w:rPrChange>
        </w:rPr>
        <w:t>Voermans</w:t>
      </w:r>
      <w:proofErr w:type="spellEnd"/>
      <w:r w:rsidRPr="003F3B34">
        <w:rPr>
          <w:sz w:val="20"/>
          <w:rPrChange w:id="16635" w:author="J Webb" w:date="2023-03-13T17:05:00Z">
            <w:rPr/>
          </w:rPrChange>
        </w:rPr>
        <w:t xml:space="preserve">, J. A. M. and </w:t>
      </w:r>
      <w:proofErr w:type="spellStart"/>
      <w:r w:rsidRPr="003F3B34">
        <w:rPr>
          <w:sz w:val="20"/>
          <w:rPrChange w:id="16636" w:author="J Webb" w:date="2023-03-13T17:05:00Z">
            <w:rPr/>
          </w:rPrChange>
        </w:rPr>
        <w:t>Monteney</w:t>
      </w:r>
      <w:proofErr w:type="spellEnd"/>
      <w:r w:rsidRPr="003F3B34">
        <w:rPr>
          <w:sz w:val="20"/>
          <w:rPrChange w:id="16637" w:author="J Webb" w:date="2023-03-13T17:05:00Z">
            <w:rPr/>
          </w:rPrChange>
        </w:rPr>
        <w:t xml:space="preserve">, G. J. </w:t>
      </w:r>
      <w:r w:rsidR="00DC3186" w:rsidRPr="003F3B34">
        <w:rPr>
          <w:sz w:val="20"/>
          <w:rPrChange w:id="16638" w:author="J Webb" w:date="2023-03-13T17:05:00Z">
            <w:rPr/>
          </w:rPrChange>
        </w:rPr>
        <w:t>(</w:t>
      </w:r>
      <w:r w:rsidR="00B62A52" w:rsidRPr="003F3B34">
        <w:rPr>
          <w:sz w:val="20"/>
          <w:rPrChange w:id="16639" w:author="J Webb" w:date="2023-03-13T17:05:00Z">
            <w:rPr/>
          </w:rPrChange>
        </w:rPr>
        <w:t xml:space="preserve">eds), </w:t>
      </w:r>
      <w:r w:rsidRPr="003F3B34">
        <w:rPr>
          <w:i/>
          <w:sz w:val="20"/>
          <w:rPrChange w:id="16640" w:author="J Webb" w:date="2023-03-13T17:05:00Z">
            <w:rPr>
              <w:i/>
            </w:rPr>
          </w:rPrChange>
        </w:rPr>
        <w:t xml:space="preserve">Ammonia and </w:t>
      </w:r>
      <w:r w:rsidR="00B62A52" w:rsidRPr="003F3B34">
        <w:rPr>
          <w:i/>
          <w:sz w:val="20"/>
          <w:rPrChange w:id="16641" w:author="J Webb" w:date="2023-03-13T17:05:00Z">
            <w:rPr>
              <w:i/>
            </w:rPr>
          </w:rPrChange>
        </w:rPr>
        <w:t>odour emission from animal production facilities</w:t>
      </w:r>
      <w:r w:rsidRPr="003F3B34">
        <w:rPr>
          <w:sz w:val="20"/>
          <w:rPrChange w:id="16642" w:author="J Webb" w:date="2023-03-13T17:05:00Z">
            <w:rPr/>
          </w:rPrChange>
        </w:rPr>
        <w:t xml:space="preserve">, </w:t>
      </w:r>
      <w:proofErr w:type="spellStart"/>
      <w:r w:rsidRPr="003F3B34">
        <w:rPr>
          <w:sz w:val="20"/>
          <w:rPrChange w:id="16643" w:author="J Webb" w:date="2023-03-13T17:05:00Z">
            <w:rPr/>
          </w:rPrChange>
        </w:rPr>
        <w:t>Vinkeloord</w:t>
      </w:r>
      <w:proofErr w:type="spellEnd"/>
      <w:r w:rsidRPr="003F3B34">
        <w:rPr>
          <w:sz w:val="20"/>
          <w:rPrChange w:id="16644" w:author="J Webb" w:date="2023-03-13T17:05:00Z">
            <w:rPr/>
          </w:rPrChange>
        </w:rPr>
        <w:t>, the Netherlands</w:t>
      </w:r>
      <w:r w:rsidR="00B62A52" w:rsidRPr="003F3B34">
        <w:rPr>
          <w:sz w:val="20"/>
          <w:rPrChange w:id="16645" w:author="J Webb" w:date="2023-03-13T17:05:00Z">
            <w:rPr/>
          </w:rPrChange>
        </w:rPr>
        <w:t xml:space="preserve"> 283–291</w:t>
      </w:r>
      <w:r w:rsidRPr="003F3B34">
        <w:rPr>
          <w:sz w:val="20"/>
          <w:rPrChange w:id="16646" w:author="J Webb" w:date="2023-03-13T17:05:00Z">
            <w:rPr/>
          </w:rPrChange>
        </w:rPr>
        <w:t>.</w:t>
      </w:r>
    </w:p>
    <w:p w14:paraId="79458EC8" w14:textId="1E7AE339" w:rsidR="00044075" w:rsidRPr="003F3B34" w:rsidRDefault="00044075">
      <w:pPr>
        <w:pStyle w:val="BodyText"/>
        <w:spacing w:before="0" w:after="0" w:line="240" w:lineRule="auto"/>
        <w:rPr>
          <w:sz w:val="20"/>
          <w:rPrChange w:id="16647" w:author="J Webb" w:date="2023-03-13T17:05:00Z">
            <w:rPr/>
          </w:rPrChange>
        </w:rPr>
        <w:pPrChange w:id="16648" w:author="J Webb" w:date="2023-03-13T17:05:00Z">
          <w:pPr>
            <w:pStyle w:val="BodyText"/>
          </w:pPr>
        </w:pPrChange>
      </w:pPr>
      <w:bookmarkStart w:id="16649" w:name="_Hlk530076961"/>
      <w:bookmarkStart w:id="16650" w:name="_Hlk530076677"/>
      <w:proofErr w:type="spellStart"/>
      <w:r w:rsidRPr="003F3B34">
        <w:rPr>
          <w:sz w:val="20"/>
          <w:rPrChange w:id="16651" w:author="J Webb" w:date="2023-03-13T17:05:00Z">
            <w:rPr/>
          </w:rPrChange>
        </w:rPr>
        <w:t>Aarnink</w:t>
      </w:r>
      <w:proofErr w:type="spellEnd"/>
      <w:r w:rsidRPr="003F3B34">
        <w:rPr>
          <w:sz w:val="20"/>
          <w:rPrChange w:id="16652" w:author="J Webb" w:date="2023-03-13T17:05:00Z">
            <w:rPr/>
          </w:rPrChange>
        </w:rPr>
        <w:t xml:space="preserve">, A. J. A., </w:t>
      </w:r>
      <w:proofErr w:type="spellStart"/>
      <w:r w:rsidRPr="003F3B34">
        <w:rPr>
          <w:sz w:val="20"/>
          <w:rPrChange w:id="16653" w:author="J Webb" w:date="2023-03-13T17:05:00Z">
            <w:rPr/>
          </w:rPrChange>
        </w:rPr>
        <w:t>Schrama</w:t>
      </w:r>
      <w:proofErr w:type="spellEnd"/>
      <w:r w:rsidRPr="003F3B34">
        <w:rPr>
          <w:sz w:val="20"/>
          <w:rPrChange w:id="16654" w:author="J Webb" w:date="2023-03-13T17:05:00Z">
            <w:rPr/>
          </w:rPrChange>
        </w:rPr>
        <w:t xml:space="preserve">, J. W., </w:t>
      </w:r>
      <w:proofErr w:type="spellStart"/>
      <w:r w:rsidRPr="003F3B34">
        <w:rPr>
          <w:sz w:val="20"/>
          <w:rPrChange w:id="16655" w:author="J Webb" w:date="2023-03-13T17:05:00Z">
            <w:rPr/>
          </w:rPrChange>
        </w:rPr>
        <w:t>Heetkamp</w:t>
      </w:r>
      <w:proofErr w:type="spellEnd"/>
      <w:r w:rsidRPr="003F3B34">
        <w:rPr>
          <w:sz w:val="20"/>
          <w:rPrChange w:id="16656" w:author="J Webb" w:date="2023-03-13T17:05:00Z">
            <w:rPr/>
          </w:rPrChange>
        </w:rPr>
        <w:t xml:space="preserve">, M. J. W., </w:t>
      </w:r>
      <w:proofErr w:type="spellStart"/>
      <w:r w:rsidRPr="003F3B34">
        <w:rPr>
          <w:sz w:val="20"/>
          <w:rPrChange w:id="16657" w:author="J Webb" w:date="2023-03-13T17:05:00Z">
            <w:rPr/>
          </w:rPrChange>
        </w:rPr>
        <w:t>Stefanowska</w:t>
      </w:r>
      <w:proofErr w:type="spellEnd"/>
      <w:r w:rsidRPr="003F3B34">
        <w:rPr>
          <w:sz w:val="20"/>
          <w:rPrChange w:id="16658" w:author="J Webb" w:date="2023-03-13T17:05:00Z">
            <w:rPr/>
          </w:rPrChange>
        </w:rPr>
        <w:t>, J.</w:t>
      </w:r>
      <w:r w:rsidR="005E1666" w:rsidRPr="003F3B34">
        <w:rPr>
          <w:sz w:val="20"/>
          <w:rPrChange w:id="16659" w:author="J Webb" w:date="2023-03-13T17:05:00Z">
            <w:rPr/>
          </w:rPrChange>
        </w:rPr>
        <w:t xml:space="preserve"> and</w:t>
      </w:r>
      <w:r w:rsidRPr="003F3B34">
        <w:rPr>
          <w:sz w:val="20"/>
          <w:rPrChange w:id="16660" w:author="J Webb" w:date="2023-03-13T17:05:00Z">
            <w:rPr/>
          </w:rPrChange>
        </w:rPr>
        <w:t xml:space="preserve"> Huynh, T. T. T., 2006, 'Temperature and body weight affect fouling of pig pens', </w:t>
      </w:r>
      <w:r w:rsidRPr="003F3B34">
        <w:rPr>
          <w:i/>
          <w:sz w:val="20"/>
          <w:rPrChange w:id="16661" w:author="J Webb" w:date="2023-03-13T17:05:00Z">
            <w:rPr>
              <w:i/>
            </w:rPr>
          </w:rPrChange>
        </w:rPr>
        <w:t>Journal of Livestock Science</w:t>
      </w:r>
      <w:r w:rsidRPr="003F3B34">
        <w:rPr>
          <w:sz w:val="20"/>
          <w:rPrChange w:id="16662" w:author="J Webb" w:date="2023-03-13T17:05:00Z">
            <w:rPr/>
          </w:rPrChange>
        </w:rPr>
        <w:t>, (84) 2224–2231.</w:t>
      </w:r>
      <w:bookmarkEnd w:id="16649"/>
    </w:p>
    <w:bookmarkEnd w:id="16650"/>
    <w:p w14:paraId="6B335F24" w14:textId="46B5BB7D" w:rsidR="00037C99" w:rsidRPr="003F3B34" w:rsidRDefault="00037C99">
      <w:pPr>
        <w:pStyle w:val="BodyText"/>
        <w:spacing w:before="0" w:after="0" w:line="240" w:lineRule="auto"/>
        <w:rPr>
          <w:sz w:val="20"/>
          <w:rPrChange w:id="16663" w:author="J Webb" w:date="2023-03-13T17:05:00Z">
            <w:rPr/>
          </w:rPrChange>
        </w:rPr>
        <w:pPrChange w:id="16664" w:author="J Webb" w:date="2023-03-13T17:05:00Z">
          <w:pPr>
            <w:pStyle w:val="BodyText"/>
          </w:pPr>
        </w:pPrChange>
      </w:pPr>
      <w:r w:rsidRPr="003F3B34">
        <w:rPr>
          <w:rStyle w:val="source"/>
          <w:sz w:val="20"/>
          <w:rPrChange w:id="16665" w:author="J Webb" w:date="2023-03-13T17:05:00Z">
            <w:rPr>
              <w:rStyle w:val="source"/>
            </w:rPr>
          </w:rPrChange>
        </w:rPr>
        <w:t xml:space="preserve">Amon, B., </w:t>
      </w:r>
      <w:proofErr w:type="spellStart"/>
      <w:r w:rsidRPr="003F3B34">
        <w:rPr>
          <w:rStyle w:val="source"/>
          <w:sz w:val="20"/>
          <w:rPrChange w:id="16666" w:author="J Webb" w:date="2023-03-13T17:05:00Z">
            <w:rPr>
              <w:rStyle w:val="source"/>
            </w:rPr>
          </w:rPrChange>
        </w:rPr>
        <w:t>Kryvoruchko</w:t>
      </w:r>
      <w:proofErr w:type="spellEnd"/>
      <w:r w:rsidRPr="003F3B34">
        <w:rPr>
          <w:rStyle w:val="source"/>
          <w:sz w:val="20"/>
          <w:rPrChange w:id="16667" w:author="J Webb" w:date="2023-03-13T17:05:00Z">
            <w:rPr>
              <w:rStyle w:val="source"/>
            </w:rPr>
          </w:rPrChange>
        </w:rPr>
        <w:t xml:space="preserve">, V., Fröhlich, M., Amon, T., </w:t>
      </w:r>
      <w:proofErr w:type="spellStart"/>
      <w:r w:rsidRPr="003F3B34">
        <w:rPr>
          <w:rStyle w:val="source"/>
          <w:sz w:val="20"/>
          <w:rPrChange w:id="16668" w:author="J Webb" w:date="2023-03-13T17:05:00Z">
            <w:rPr>
              <w:rStyle w:val="source"/>
            </w:rPr>
          </w:rPrChange>
        </w:rPr>
        <w:t>Pöllinger</w:t>
      </w:r>
      <w:proofErr w:type="spellEnd"/>
      <w:r w:rsidRPr="003F3B34">
        <w:rPr>
          <w:rStyle w:val="source"/>
          <w:sz w:val="20"/>
          <w:rPrChange w:id="16669" w:author="J Webb" w:date="2023-03-13T17:05:00Z">
            <w:rPr>
              <w:rStyle w:val="source"/>
            </w:rPr>
          </w:rPrChange>
        </w:rPr>
        <w:t xml:space="preserve">, A., </w:t>
      </w:r>
      <w:proofErr w:type="spellStart"/>
      <w:r w:rsidRPr="003F3B34">
        <w:rPr>
          <w:rStyle w:val="source"/>
          <w:sz w:val="20"/>
          <w:rPrChange w:id="16670" w:author="J Webb" w:date="2023-03-13T17:05:00Z">
            <w:rPr>
              <w:rStyle w:val="source"/>
            </w:rPr>
          </w:rPrChange>
        </w:rPr>
        <w:t>Mösenbacher</w:t>
      </w:r>
      <w:proofErr w:type="spellEnd"/>
      <w:r w:rsidRPr="003F3B34">
        <w:rPr>
          <w:rStyle w:val="source"/>
          <w:sz w:val="20"/>
          <w:rPrChange w:id="16671" w:author="J Webb" w:date="2023-03-13T17:05:00Z">
            <w:rPr>
              <w:rStyle w:val="source"/>
            </w:rPr>
          </w:rPrChange>
        </w:rPr>
        <w:t xml:space="preserve">, I. and </w:t>
      </w:r>
      <w:proofErr w:type="spellStart"/>
      <w:r w:rsidRPr="003F3B34">
        <w:rPr>
          <w:rStyle w:val="source"/>
          <w:sz w:val="20"/>
          <w:rPrChange w:id="16672" w:author="J Webb" w:date="2023-03-13T17:05:00Z">
            <w:rPr>
              <w:rStyle w:val="source"/>
            </w:rPr>
          </w:rPrChange>
        </w:rPr>
        <w:t>Hausleiter</w:t>
      </w:r>
      <w:proofErr w:type="spellEnd"/>
      <w:r w:rsidRPr="003F3B34">
        <w:rPr>
          <w:rStyle w:val="source"/>
          <w:sz w:val="20"/>
          <w:rPrChange w:id="16673" w:author="J Webb" w:date="2023-03-13T17:05:00Z">
            <w:rPr>
              <w:rStyle w:val="source"/>
            </w:rPr>
          </w:rPrChange>
        </w:rPr>
        <w:t xml:space="preserve">, A., 2007, </w:t>
      </w:r>
      <w:r w:rsidR="00987A31" w:rsidRPr="003F3B34">
        <w:rPr>
          <w:rStyle w:val="source"/>
          <w:sz w:val="20"/>
          <w:rPrChange w:id="16674" w:author="J Webb" w:date="2023-03-13T17:05:00Z">
            <w:rPr>
              <w:rStyle w:val="source"/>
            </w:rPr>
          </w:rPrChange>
        </w:rPr>
        <w:t>‘</w:t>
      </w:r>
      <w:r w:rsidRPr="003F3B34">
        <w:rPr>
          <w:rStyle w:val="source"/>
          <w:sz w:val="20"/>
          <w:rPrChange w:id="16675" w:author="J Webb" w:date="2023-03-13T17:05:00Z">
            <w:rPr>
              <w:rStyle w:val="source"/>
            </w:rPr>
          </w:rPrChange>
        </w:rPr>
        <w:t>Ammonia and greenhouse gas emissions from a straw flow system for fattening pigs: Housing and manure storage</w:t>
      </w:r>
      <w:r w:rsidR="00987A31" w:rsidRPr="003F3B34">
        <w:rPr>
          <w:rStyle w:val="source"/>
          <w:sz w:val="20"/>
          <w:rPrChange w:id="16676" w:author="J Webb" w:date="2023-03-13T17:05:00Z">
            <w:rPr>
              <w:rStyle w:val="source"/>
            </w:rPr>
          </w:rPrChange>
        </w:rPr>
        <w:t>’</w:t>
      </w:r>
      <w:r w:rsidRPr="003F3B34">
        <w:rPr>
          <w:rStyle w:val="source"/>
          <w:sz w:val="20"/>
          <w:rPrChange w:id="16677" w:author="J Webb" w:date="2023-03-13T17:05:00Z">
            <w:rPr>
              <w:rStyle w:val="source"/>
            </w:rPr>
          </w:rPrChange>
        </w:rPr>
        <w:t xml:space="preserve">, </w:t>
      </w:r>
      <w:r w:rsidRPr="003F3B34">
        <w:rPr>
          <w:rStyle w:val="source"/>
          <w:i/>
          <w:sz w:val="20"/>
          <w:rPrChange w:id="16678" w:author="J Webb" w:date="2023-03-13T17:05:00Z">
            <w:rPr>
              <w:rStyle w:val="source"/>
              <w:i/>
            </w:rPr>
          </w:rPrChange>
        </w:rPr>
        <w:t>Livestock Science</w:t>
      </w:r>
      <w:r w:rsidRPr="003F3B34">
        <w:rPr>
          <w:rStyle w:val="source"/>
          <w:sz w:val="20"/>
          <w:rPrChange w:id="16679" w:author="J Webb" w:date="2023-03-13T17:05:00Z">
            <w:rPr>
              <w:rStyle w:val="source"/>
            </w:rPr>
          </w:rPrChange>
        </w:rPr>
        <w:t xml:space="preserve">, </w:t>
      </w:r>
      <w:r w:rsidR="00DC3186" w:rsidRPr="003F3B34">
        <w:rPr>
          <w:rStyle w:val="source"/>
          <w:sz w:val="20"/>
          <w:rPrChange w:id="16680" w:author="J Webb" w:date="2023-03-13T17:05:00Z">
            <w:rPr>
              <w:rStyle w:val="source"/>
            </w:rPr>
          </w:rPrChange>
        </w:rPr>
        <w:t>(</w:t>
      </w:r>
      <w:r w:rsidRPr="003F3B34">
        <w:rPr>
          <w:rStyle w:val="source"/>
          <w:sz w:val="20"/>
          <w:rPrChange w:id="16681" w:author="J Webb" w:date="2023-03-13T17:05:00Z">
            <w:rPr>
              <w:rStyle w:val="source"/>
            </w:rPr>
          </w:rPrChange>
        </w:rPr>
        <w:t>112</w:t>
      </w:r>
      <w:r w:rsidR="00DC3186" w:rsidRPr="003F3B34">
        <w:rPr>
          <w:rStyle w:val="source"/>
          <w:sz w:val="20"/>
          <w:rPrChange w:id="16682" w:author="J Webb" w:date="2023-03-13T17:05:00Z">
            <w:rPr>
              <w:rStyle w:val="source"/>
            </w:rPr>
          </w:rPrChange>
        </w:rPr>
        <w:t>)</w:t>
      </w:r>
      <w:r w:rsidRPr="003F3B34">
        <w:rPr>
          <w:rStyle w:val="source"/>
          <w:sz w:val="20"/>
          <w:rPrChange w:id="16683" w:author="J Webb" w:date="2023-03-13T17:05:00Z">
            <w:rPr>
              <w:rStyle w:val="source"/>
            </w:rPr>
          </w:rPrChange>
        </w:rPr>
        <w:t xml:space="preserve"> 199</w:t>
      </w:r>
      <w:r w:rsidR="000C6F98" w:rsidRPr="003F3B34">
        <w:rPr>
          <w:sz w:val="20"/>
          <w:rPrChange w:id="16684" w:author="J Webb" w:date="2023-03-13T17:05:00Z">
            <w:rPr/>
          </w:rPrChange>
        </w:rPr>
        <w:t>–</w:t>
      </w:r>
      <w:r w:rsidRPr="003F3B34">
        <w:rPr>
          <w:rStyle w:val="source"/>
          <w:sz w:val="20"/>
          <w:rPrChange w:id="16685" w:author="J Webb" w:date="2023-03-13T17:05:00Z">
            <w:rPr>
              <w:rStyle w:val="source"/>
            </w:rPr>
          </w:rPrChange>
        </w:rPr>
        <w:t>207.</w:t>
      </w:r>
    </w:p>
    <w:p w14:paraId="253AF634" w14:textId="65CB7943" w:rsidR="00FE1AD2" w:rsidRPr="003F3B34" w:rsidRDefault="00FE1AD2">
      <w:pPr>
        <w:pStyle w:val="BodyText"/>
        <w:spacing w:before="0" w:after="0" w:line="240" w:lineRule="auto"/>
        <w:rPr>
          <w:sz w:val="20"/>
          <w:rPrChange w:id="16686" w:author="J Webb" w:date="2023-03-13T17:05:00Z">
            <w:rPr/>
          </w:rPrChange>
        </w:rPr>
        <w:pPrChange w:id="16687" w:author="J Webb" w:date="2023-03-13T17:05:00Z">
          <w:pPr>
            <w:pStyle w:val="BodyText"/>
          </w:pPr>
        </w:pPrChange>
      </w:pPr>
      <w:bookmarkStart w:id="16688" w:name="_Hlk530076712"/>
      <w:r w:rsidRPr="003F3B34">
        <w:rPr>
          <w:sz w:val="20"/>
          <w:rPrChange w:id="16689" w:author="J Webb" w:date="2023-03-13T17:05:00Z">
            <w:rPr/>
          </w:rPrChange>
        </w:rPr>
        <w:t xml:space="preserve">Arriaga H., </w:t>
      </w:r>
      <w:proofErr w:type="spellStart"/>
      <w:r w:rsidRPr="003F3B34">
        <w:rPr>
          <w:sz w:val="20"/>
          <w:rPrChange w:id="16690" w:author="J Webb" w:date="2023-03-13T17:05:00Z">
            <w:rPr/>
          </w:rPrChange>
        </w:rPr>
        <w:t>Viguria</w:t>
      </w:r>
      <w:proofErr w:type="spellEnd"/>
      <w:r w:rsidRPr="003F3B34">
        <w:rPr>
          <w:sz w:val="20"/>
          <w:rPrChange w:id="16691" w:author="J Webb" w:date="2023-03-13T17:05:00Z">
            <w:rPr/>
          </w:rPrChange>
        </w:rPr>
        <w:t xml:space="preserve"> M., Lopez D. M. and Merino P., 2017, 'Ammonia and greenhouse gases losses from mechanically turned cattle manure windrows: A regional composting network', </w:t>
      </w:r>
      <w:r w:rsidRPr="003F3B34">
        <w:rPr>
          <w:i/>
          <w:sz w:val="20"/>
          <w:rPrChange w:id="16692" w:author="J Webb" w:date="2023-03-13T17:05:00Z">
            <w:rPr>
              <w:i/>
            </w:rPr>
          </w:rPrChange>
        </w:rPr>
        <w:t>Journal of Environmental Management</w:t>
      </w:r>
      <w:r w:rsidRPr="003F3B34">
        <w:rPr>
          <w:sz w:val="20"/>
          <w:rPrChange w:id="16693" w:author="J Webb" w:date="2023-03-13T17:05:00Z">
            <w:rPr/>
          </w:rPrChange>
        </w:rPr>
        <w:t>, (203) 557-563.</w:t>
      </w:r>
    </w:p>
    <w:p w14:paraId="24463FA0" w14:textId="5036CC8D" w:rsidR="00A71FAC" w:rsidRPr="003F3B34" w:rsidRDefault="00E87E7D">
      <w:pPr>
        <w:pStyle w:val="BodyText"/>
        <w:spacing w:before="0" w:after="0" w:line="240" w:lineRule="auto"/>
        <w:rPr>
          <w:sz w:val="20"/>
          <w:rPrChange w:id="16694" w:author="J Webb" w:date="2023-03-13T17:05:00Z">
            <w:rPr/>
          </w:rPrChange>
        </w:rPr>
        <w:pPrChange w:id="16695" w:author="J Webb" w:date="2023-03-13T17:05:00Z">
          <w:pPr>
            <w:pStyle w:val="BodyText"/>
          </w:pPr>
        </w:pPrChange>
      </w:pPr>
      <w:del w:id="16696" w:author="J Webb" w:date="2023-03-13T17:05:00Z">
        <w:r w:rsidRPr="00ED424E">
          <w:delText>Asteraki</w:delText>
        </w:r>
        <w:r w:rsidR="002D47DD" w:rsidRPr="00ED424E">
          <w:delText>,</w:delText>
        </w:r>
        <w:r w:rsidRPr="00ED424E">
          <w:delText xml:space="preserve"> E</w:delText>
        </w:r>
        <w:r w:rsidR="002D47DD" w:rsidRPr="00ED424E">
          <w:delText xml:space="preserve">. </w:delText>
        </w:r>
        <w:r w:rsidRPr="00ED424E">
          <w:delText>J</w:delText>
        </w:r>
        <w:r w:rsidR="002D47DD" w:rsidRPr="00ED424E">
          <w:delText>.</w:delText>
        </w:r>
        <w:r w:rsidRPr="00ED424E">
          <w:delText>, Matthews</w:delText>
        </w:r>
        <w:r w:rsidR="002D47DD" w:rsidRPr="00ED424E">
          <w:delText>,</w:delText>
        </w:r>
        <w:r w:rsidRPr="00ED424E">
          <w:delText xml:space="preserve"> R</w:delText>
        </w:r>
        <w:r w:rsidR="002D47DD" w:rsidRPr="00ED424E">
          <w:delText xml:space="preserve">. </w:delText>
        </w:r>
        <w:r w:rsidRPr="00ED424E">
          <w:delText>A</w:delText>
        </w:r>
        <w:r w:rsidR="002D47DD" w:rsidRPr="00ED424E">
          <w:delText>. and</w:delText>
        </w:r>
        <w:r w:rsidRPr="00ED424E">
          <w:delText xml:space="preserve"> Pain</w:delText>
        </w:r>
        <w:r w:rsidR="002D47DD" w:rsidRPr="00ED424E">
          <w:delText>,</w:delText>
        </w:r>
        <w:r w:rsidRPr="00ED424E">
          <w:delText xml:space="preserve"> B</w:delText>
        </w:r>
        <w:r w:rsidR="002D47DD" w:rsidRPr="00ED424E">
          <w:delText xml:space="preserve">. </w:delText>
        </w:r>
        <w:r w:rsidRPr="00ED424E">
          <w:delText>F</w:delText>
        </w:r>
        <w:r w:rsidR="002D47DD" w:rsidRPr="00ED424E">
          <w:delText>.</w:delText>
        </w:r>
        <w:r w:rsidRPr="00ED424E">
          <w:delText>, 1997</w:delText>
        </w:r>
        <w:r w:rsidR="002D47DD" w:rsidRPr="00ED424E">
          <w:delText>,</w:delText>
        </w:r>
        <w:r w:rsidRPr="00ED424E">
          <w:delText xml:space="preserve"> </w:delText>
        </w:r>
        <w:r w:rsidR="002D47DD" w:rsidRPr="00ED424E">
          <w:delText>'</w:delText>
        </w:r>
        <w:r w:rsidRPr="00ED424E">
          <w:delText>Ammonia emissions from beef cattle bedded on straw</w:delText>
        </w:r>
        <w:r w:rsidR="002D47DD" w:rsidRPr="00ED424E">
          <w:delText>',</w:delText>
        </w:r>
        <w:r w:rsidRPr="00ED424E">
          <w:delText xml:space="preserve"> </w:delText>
        </w:r>
        <w:r w:rsidR="002D47DD" w:rsidRPr="00ED424E">
          <w:delText>i</w:delText>
        </w:r>
        <w:r w:rsidRPr="00ED424E">
          <w:delText>n: Voermans</w:delText>
        </w:r>
        <w:r w:rsidR="002D47DD" w:rsidRPr="00ED424E">
          <w:delText>,</w:delText>
        </w:r>
        <w:r w:rsidRPr="00ED424E">
          <w:delText xml:space="preserve"> J</w:delText>
        </w:r>
        <w:r w:rsidR="002D47DD" w:rsidRPr="00ED424E">
          <w:delText xml:space="preserve">. </w:delText>
        </w:r>
        <w:r w:rsidRPr="00ED424E">
          <w:delText>A</w:delText>
        </w:r>
        <w:r w:rsidR="002D47DD" w:rsidRPr="00ED424E">
          <w:delText xml:space="preserve">. </w:delText>
        </w:r>
        <w:r w:rsidRPr="00ED424E">
          <w:delText>M</w:delText>
        </w:r>
        <w:r w:rsidR="002D47DD" w:rsidRPr="00ED424E">
          <w:delText>. and</w:delText>
        </w:r>
        <w:r w:rsidRPr="00ED424E">
          <w:delText xml:space="preserve"> Monteny</w:delText>
        </w:r>
        <w:r w:rsidR="002D47DD" w:rsidRPr="00ED424E">
          <w:delText>,</w:delText>
        </w:r>
        <w:r w:rsidRPr="00ED424E">
          <w:delText xml:space="preserve"> G</w:delText>
        </w:r>
        <w:r w:rsidR="002D47DD" w:rsidRPr="00ED424E">
          <w:delText xml:space="preserve">. </w:delText>
        </w:r>
        <w:r w:rsidRPr="00ED424E">
          <w:delText>J</w:delText>
        </w:r>
        <w:r w:rsidR="002D47DD" w:rsidRPr="00ED424E">
          <w:delText>.</w:delText>
        </w:r>
        <w:r w:rsidRPr="00ED424E">
          <w:delText xml:space="preserve">, (eds.), </w:delText>
        </w:r>
        <w:r w:rsidRPr="00ED424E">
          <w:rPr>
            <w:i/>
          </w:rPr>
          <w:delText>Ammonia and odour control from animal production facilities</w:delText>
        </w:r>
        <w:r w:rsidRPr="00ED424E">
          <w:delText>, Nederlandse Vereniging Techniek Landbouw, Rosmalen, the Netherlands</w:delText>
        </w:r>
        <w:r w:rsidR="002D47DD" w:rsidRPr="00ED424E">
          <w:delText>, 343–347.</w:delText>
        </w:r>
      </w:del>
    </w:p>
    <w:p w14:paraId="3E920CED" w14:textId="451ABB4C" w:rsidR="005E1666" w:rsidRPr="003F3B34" w:rsidRDefault="005E1666">
      <w:pPr>
        <w:pStyle w:val="BodyText"/>
        <w:spacing w:before="0" w:after="0" w:line="240" w:lineRule="auto"/>
        <w:rPr>
          <w:sz w:val="20"/>
          <w:rPrChange w:id="16697" w:author="J Webb" w:date="2023-03-13T17:05:00Z">
            <w:rPr/>
          </w:rPrChange>
        </w:rPr>
        <w:pPrChange w:id="16698" w:author="J Webb" w:date="2023-03-13T17:05:00Z">
          <w:pPr>
            <w:pStyle w:val="BodyText"/>
          </w:pPr>
        </w:pPrChange>
      </w:pPr>
      <w:proofErr w:type="spellStart"/>
      <w:r w:rsidRPr="003F3B34">
        <w:rPr>
          <w:sz w:val="20"/>
          <w:rPrChange w:id="16699" w:author="J Webb" w:date="2023-03-13T17:05:00Z">
            <w:rPr/>
          </w:rPrChange>
        </w:rPr>
        <w:t>Baldini</w:t>
      </w:r>
      <w:proofErr w:type="spellEnd"/>
      <w:r w:rsidRPr="003F3B34">
        <w:rPr>
          <w:sz w:val="20"/>
          <w:rPrChange w:id="16700" w:author="J Webb" w:date="2023-03-13T17:05:00Z">
            <w:rPr/>
          </w:rPrChange>
        </w:rPr>
        <w:t xml:space="preserve">, C., </w:t>
      </w:r>
      <w:proofErr w:type="spellStart"/>
      <w:r w:rsidRPr="003F3B34">
        <w:rPr>
          <w:sz w:val="20"/>
          <w:rPrChange w:id="16701" w:author="J Webb" w:date="2023-03-13T17:05:00Z">
            <w:rPr/>
          </w:rPrChange>
        </w:rPr>
        <w:t>Borgonovo</w:t>
      </w:r>
      <w:proofErr w:type="spellEnd"/>
      <w:r w:rsidRPr="003F3B34">
        <w:rPr>
          <w:sz w:val="20"/>
          <w:rPrChange w:id="16702" w:author="J Webb" w:date="2023-03-13T17:05:00Z">
            <w:rPr/>
          </w:rPrChange>
        </w:rPr>
        <w:t xml:space="preserve">, F., </w:t>
      </w:r>
      <w:proofErr w:type="spellStart"/>
      <w:r w:rsidRPr="003F3B34">
        <w:rPr>
          <w:sz w:val="20"/>
          <w:rPrChange w:id="16703" w:author="J Webb" w:date="2023-03-13T17:05:00Z">
            <w:rPr/>
          </w:rPrChange>
        </w:rPr>
        <w:t>Gardoni</w:t>
      </w:r>
      <w:proofErr w:type="spellEnd"/>
      <w:r w:rsidRPr="003F3B34">
        <w:rPr>
          <w:sz w:val="20"/>
          <w:rPrChange w:id="16704" w:author="J Webb" w:date="2023-03-13T17:05:00Z">
            <w:rPr/>
          </w:rPrChange>
        </w:rPr>
        <w:t>, D. and Guarino, M., 2016, 'Comparison among NH</w:t>
      </w:r>
      <w:r w:rsidRPr="003F3B34">
        <w:rPr>
          <w:sz w:val="20"/>
          <w:vertAlign w:val="subscript"/>
          <w:rPrChange w:id="16705" w:author="J Webb" w:date="2023-03-13T17:05:00Z">
            <w:rPr>
              <w:vertAlign w:val="subscript"/>
            </w:rPr>
          </w:rPrChange>
        </w:rPr>
        <w:t>3</w:t>
      </w:r>
      <w:r w:rsidRPr="003F3B34">
        <w:rPr>
          <w:sz w:val="20"/>
          <w:rPrChange w:id="16706" w:author="J Webb" w:date="2023-03-13T17:05:00Z">
            <w:rPr/>
          </w:rPrChange>
        </w:rPr>
        <w:t xml:space="preserve"> and GHGs emissive patterns from different housing solutions of dairy farms', </w:t>
      </w:r>
      <w:r w:rsidRPr="003F3B34">
        <w:rPr>
          <w:i/>
          <w:sz w:val="20"/>
          <w:rPrChange w:id="16707" w:author="J Webb" w:date="2023-03-13T17:05:00Z">
            <w:rPr>
              <w:i/>
            </w:rPr>
          </w:rPrChange>
        </w:rPr>
        <w:t>Atmospheric Environment</w:t>
      </w:r>
      <w:r w:rsidRPr="003F3B34">
        <w:rPr>
          <w:sz w:val="20"/>
          <w:rPrChange w:id="16708" w:author="J Webb" w:date="2023-03-13T17:05:00Z">
            <w:rPr/>
          </w:rPrChange>
        </w:rPr>
        <w:t>, (141)  60-66.</w:t>
      </w:r>
    </w:p>
    <w:p w14:paraId="49F7DC40" w14:textId="02A63D80" w:rsidR="006C3C14" w:rsidRPr="003F3B34" w:rsidRDefault="006C3C14">
      <w:pPr>
        <w:pStyle w:val="BodyText"/>
        <w:spacing w:before="0" w:after="0" w:line="240" w:lineRule="auto"/>
        <w:rPr>
          <w:sz w:val="20"/>
          <w:rPrChange w:id="16709" w:author="J Webb" w:date="2023-03-13T17:05:00Z">
            <w:rPr/>
          </w:rPrChange>
        </w:rPr>
        <w:pPrChange w:id="16710" w:author="J Webb" w:date="2023-03-13T17:05:00Z">
          <w:pPr>
            <w:pStyle w:val="BodyText"/>
          </w:pPr>
        </w:pPrChange>
      </w:pPr>
      <w:r w:rsidRPr="003F3B34">
        <w:rPr>
          <w:sz w:val="20"/>
          <w:rPrChange w:id="16711" w:author="J Webb" w:date="2023-03-13T17:05:00Z">
            <w:rPr/>
          </w:rPrChange>
        </w:rPr>
        <w:t xml:space="preserve">Bell, M., </w:t>
      </w:r>
      <w:proofErr w:type="spellStart"/>
      <w:r w:rsidRPr="003F3B34">
        <w:rPr>
          <w:sz w:val="20"/>
          <w:rPrChange w:id="16712" w:author="J Webb" w:date="2023-03-13T17:05:00Z">
            <w:rPr/>
          </w:rPrChange>
        </w:rPr>
        <w:t>Flechard</w:t>
      </w:r>
      <w:proofErr w:type="spellEnd"/>
      <w:r w:rsidRPr="003F3B34">
        <w:rPr>
          <w:sz w:val="20"/>
          <w:rPrChange w:id="16713" w:author="J Webb" w:date="2023-03-13T17:05:00Z">
            <w:rPr/>
          </w:rPrChange>
        </w:rPr>
        <w:t xml:space="preserve">, C., </w:t>
      </w:r>
      <w:proofErr w:type="spellStart"/>
      <w:r w:rsidRPr="003F3B34">
        <w:rPr>
          <w:sz w:val="20"/>
          <w:rPrChange w:id="16714" w:author="J Webb" w:date="2023-03-13T17:05:00Z">
            <w:rPr/>
          </w:rPrChange>
        </w:rPr>
        <w:t>Fauvel</w:t>
      </w:r>
      <w:proofErr w:type="spellEnd"/>
      <w:r w:rsidRPr="003F3B34">
        <w:rPr>
          <w:sz w:val="20"/>
          <w:rPrChange w:id="16715" w:author="J Webb" w:date="2023-03-13T17:05:00Z">
            <w:rPr/>
          </w:rPrChange>
        </w:rPr>
        <w:t xml:space="preserve">, Y., </w:t>
      </w:r>
      <w:proofErr w:type="spellStart"/>
      <w:r w:rsidRPr="003F3B34">
        <w:rPr>
          <w:sz w:val="20"/>
          <w:rPrChange w:id="16716" w:author="J Webb" w:date="2023-03-13T17:05:00Z">
            <w:rPr/>
          </w:rPrChange>
        </w:rPr>
        <w:t>Häni</w:t>
      </w:r>
      <w:proofErr w:type="spellEnd"/>
      <w:r w:rsidRPr="003F3B34">
        <w:rPr>
          <w:sz w:val="20"/>
          <w:rPrChange w:id="16717" w:author="J Webb" w:date="2023-03-13T17:05:00Z">
            <w:rPr/>
          </w:rPrChange>
        </w:rPr>
        <w:t xml:space="preserve">, C., </w:t>
      </w:r>
      <w:proofErr w:type="spellStart"/>
      <w:r w:rsidRPr="003F3B34">
        <w:rPr>
          <w:sz w:val="20"/>
          <w:rPrChange w:id="16718" w:author="J Webb" w:date="2023-03-13T17:05:00Z">
            <w:rPr/>
          </w:rPrChange>
        </w:rPr>
        <w:t>Sintermann</w:t>
      </w:r>
      <w:proofErr w:type="spellEnd"/>
      <w:r w:rsidRPr="003F3B34">
        <w:rPr>
          <w:sz w:val="20"/>
          <w:rPrChange w:id="16719" w:author="J Webb" w:date="2023-03-13T17:05:00Z">
            <w:rPr/>
          </w:rPrChange>
        </w:rPr>
        <w:t xml:space="preserve">, J., </w:t>
      </w:r>
      <w:proofErr w:type="spellStart"/>
      <w:r w:rsidRPr="003F3B34">
        <w:rPr>
          <w:sz w:val="20"/>
          <w:rPrChange w:id="16720" w:author="J Webb" w:date="2023-03-13T17:05:00Z">
            <w:rPr/>
          </w:rPrChange>
        </w:rPr>
        <w:t>Jocher</w:t>
      </w:r>
      <w:proofErr w:type="spellEnd"/>
      <w:r w:rsidRPr="003F3B34">
        <w:rPr>
          <w:sz w:val="20"/>
          <w:rPrChange w:id="16721" w:author="J Webb" w:date="2023-03-13T17:05:00Z">
            <w:rPr/>
          </w:rPrChange>
        </w:rPr>
        <w:t xml:space="preserve">, M., Menzi, H., </w:t>
      </w:r>
      <w:proofErr w:type="spellStart"/>
      <w:r w:rsidRPr="003F3B34">
        <w:rPr>
          <w:sz w:val="20"/>
          <w:rPrChange w:id="16722" w:author="J Webb" w:date="2023-03-13T17:05:00Z">
            <w:rPr/>
          </w:rPrChange>
        </w:rPr>
        <w:t>Hensen</w:t>
      </w:r>
      <w:proofErr w:type="spellEnd"/>
      <w:r w:rsidRPr="003F3B34">
        <w:rPr>
          <w:sz w:val="20"/>
          <w:rPrChange w:id="16723" w:author="J Webb" w:date="2023-03-13T17:05:00Z">
            <w:rPr/>
          </w:rPrChange>
        </w:rPr>
        <w:t xml:space="preserve">, A. and </w:t>
      </w:r>
      <w:proofErr w:type="spellStart"/>
      <w:r w:rsidRPr="003F3B34">
        <w:rPr>
          <w:sz w:val="20"/>
          <w:rPrChange w:id="16724" w:author="J Webb" w:date="2023-03-13T17:05:00Z">
            <w:rPr/>
          </w:rPrChange>
        </w:rPr>
        <w:t>Neftel</w:t>
      </w:r>
      <w:proofErr w:type="spellEnd"/>
      <w:r w:rsidRPr="003F3B34">
        <w:rPr>
          <w:sz w:val="20"/>
          <w:rPrChange w:id="16725" w:author="J Webb" w:date="2023-03-13T17:05:00Z">
            <w:rPr/>
          </w:rPrChange>
        </w:rPr>
        <w:t xml:space="preserve">, A., 2017, </w:t>
      </w:r>
      <w:r w:rsidR="00F549E4" w:rsidRPr="003F3B34">
        <w:rPr>
          <w:sz w:val="20"/>
          <w:rPrChange w:id="16726" w:author="J Webb" w:date="2023-03-13T17:05:00Z">
            <w:rPr/>
          </w:rPrChange>
        </w:rPr>
        <w:t>'</w:t>
      </w:r>
      <w:r w:rsidRPr="003F3B34">
        <w:rPr>
          <w:sz w:val="20"/>
          <w:rPrChange w:id="16727" w:author="J Webb" w:date="2023-03-13T17:05:00Z">
            <w:rPr/>
          </w:rPrChange>
        </w:rPr>
        <w:t xml:space="preserve">Ammonia emissions from a grazed field estimated by </w:t>
      </w:r>
      <w:proofErr w:type="spellStart"/>
      <w:r w:rsidRPr="003F3B34">
        <w:rPr>
          <w:sz w:val="20"/>
          <w:rPrChange w:id="16728" w:author="J Webb" w:date="2023-03-13T17:05:00Z">
            <w:rPr/>
          </w:rPrChange>
        </w:rPr>
        <w:t>miniDOAS</w:t>
      </w:r>
      <w:proofErr w:type="spellEnd"/>
      <w:r w:rsidRPr="003F3B34">
        <w:rPr>
          <w:sz w:val="20"/>
          <w:rPrChange w:id="16729" w:author="J Webb" w:date="2023-03-13T17:05:00Z">
            <w:rPr/>
          </w:rPrChange>
        </w:rPr>
        <w:t xml:space="preserve"> measurements and inverse dispersion modelling</w:t>
      </w:r>
      <w:r w:rsidR="00F549E4" w:rsidRPr="003F3B34">
        <w:rPr>
          <w:sz w:val="20"/>
          <w:rPrChange w:id="16730" w:author="J Webb" w:date="2023-03-13T17:05:00Z">
            <w:rPr/>
          </w:rPrChange>
        </w:rPr>
        <w:t>',</w:t>
      </w:r>
      <w:r w:rsidRPr="003F3B34">
        <w:rPr>
          <w:sz w:val="20"/>
          <w:rPrChange w:id="16731" w:author="J Webb" w:date="2023-03-13T17:05:00Z">
            <w:rPr/>
          </w:rPrChange>
        </w:rPr>
        <w:t xml:space="preserve"> </w:t>
      </w:r>
      <w:r w:rsidRPr="003F3B34">
        <w:rPr>
          <w:i/>
          <w:sz w:val="20"/>
          <w:rPrChange w:id="16732" w:author="J Webb" w:date="2023-03-13T17:05:00Z">
            <w:rPr>
              <w:i/>
            </w:rPr>
          </w:rPrChange>
        </w:rPr>
        <w:t>Atmospheric Measurement Technology</w:t>
      </w:r>
      <w:r w:rsidRPr="003F3B34">
        <w:rPr>
          <w:sz w:val="20"/>
          <w:rPrChange w:id="16733" w:author="J Webb" w:date="2023-03-13T17:05:00Z">
            <w:rPr/>
          </w:rPrChange>
        </w:rPr>
        <w:t>, (10) 1875–1892.</w:t>
      </w:r>
    </w:p>
    <w:p w14:paraId="06B947E8" w14:textId="7FADA7A8" w:rsidR="00F549E4" w:rsidRPr="003F3B34" w:rsidRDefault="00F549E4">
      <w:pPr>
        <w:pStyle w:val="BodyText"/>
        <w:spacing w:before="0" w:after="0" w:line="240" w:lineRule="auto"/>
        <w:rPr>
          <w:sz w:val="20"/>
          <w:rPrChange w:id="16734" w:author="J Webb" w:date="2023-03-13T17:05:00Z">
            <w:rPr/>
          </w:rPrChange>
        </w:rPr>
        <w:pPrChange w:id="16735" w:author="J Webb" w:date="2023-03-13T17:05:00Z">
          <w:pPr>
            <w:pStyle w:val="BodyText"/>
          </w:pPr>
        </w:pPrChange>
      </w:pPr>
      <w:r w:rsidRPr="003F3B34">
        <w:rPr>
          <w:sz w:val="20"/>
          <w:rPrChange w:id="16736" w:author="J Webb" w:date="2023-03-13T17:05:00Z">
            <w:rPr/>
          </w:rPrChange>
        </w:rPr>
        <w:t xml:space="preserve">Bernal, P. M., Sommer, S. G., Chadwick, D., Qing, C., </w:t>
      </w:r>
      <w:proofErr w:type="spellStart"/>
      <w:r w:rsidRPr="003F3B34">
        <w:rPr>
          <w:sz w:val="20"/>
          <w:rPrChange w:id="16737" w:author="J Webb" w:date="2023-03-13T17:05:00Z">
            <w:rPr/>
          </w:rPrChange>
        </w:rPr>
        <w:t>Guoxue</w:t>
      </w:r>
      <w:proofErr w:type="spellEnd"/>
      <w:r w:rsidRPr="003F3B34">
        <w:rPr>
          <w:sz w:val="20"/>
          <w:rPrChange w:id="16738" w:author="J Webb" w:date="2023-03-13T17:05:00Z">
            <w:rPr/>
          </w:rPrChange>
        </w:rPr>
        <w:t xml:space="preserve">, L. and Michel, F. C., 2017, 'Current Approaches and Future Trends in Compost Quality Criteria for Agronomic, Environmental, and Human Health Benefits', in: Sparks, D. L., (ed), </w:t>
      </w:r>
      <w:r w:rsidRPr="003F3B34">
        <w:rPr>
          <w:i/>
          <w:sz w:val="20"/>
          <w:rPrChange w:id="16739" w:author="J Webb" w:date="2023-03-13T17:05:00Z">
            <w:rPr>
              <w:i/>
            </w:rPr>
          </w:rPrChange>
        </w:rPr>
        <w:t>Advances in Agronomy</w:t>
      </w:r>
      <w:r w:rsidRPr="003F3B34">
        <w:rPr>
          <w:sz w:val="20"/>
          <w:rPrChange w:id="16740" w:author="J Webb" w:date="2023-03-13T17:05:00Z">
            <w:rPr/>
          </w:rPrChange>
        </w:rPr>
        <w:t>, (144) Burlington, Academic Press, 143-233.</w:t>
      </w:r>
      <w:bookmarkEnd w:id="16688"/>
    </w:p>
    <w:p w14:paraId="229F221D" w14:textId="2DEAD6B0" w:rsidR="008C06C5" w:rsidRPr="003F3B34" w:rsidRDefault="008C06C5">
      <w:pPr>
        <w:pStyle w:val="BodyText"/>
        <w:spacing w:before="0" w:after="0" w:line="240" w:lineRule="auto"/>
        <w:rPr>
          <w:sz w:val="20"/>
          <w:rPrChange w:id="16741" w:author="J Webb" w:date="2023-03-13T17:05:00Z">
            <w:rPr/>
          </w:rPrChange>
        </w:rPr>
        <w:pPrChange w:id="16742" w:author="J Webb" w:date="2023-03-13T17:05:00Z">
          <w:pPr>
            <w:pStyle w:val="BodyText"/>
          </w:pPr>
        </w:pPrChange>
      </w:pPr>
      <w:proofErr w:type="spellStart"/>
      <w:r w:rsidRPr="003F3B34">
        <w:rPr>
          <w:sz w:val="20"/>
          <w:rPrChange w:id="16743" w:author="J Webb" w:date="2023-03-13T17:05:00Z">
            <w:rPr/>
          </w:rPrChange>
        </w:rPr>
        <w:t>Bicudo</w:t>
      </w:r>
      <w:proofErr w:type="spellEnd"/>
      <w:r w:rsidRPr="003F3B34">
        <w:rPr>
          <w:sz w:val="20"/>
          <w:rPrChange w:id="16744" w:author="J Webb" w:date="2023-03-13T17:05:00Z">
            <w:rPr/>
          </w:rPrChange>
        </w:rPr>
        <w:t xml:space="preserve">, J. R., Clanton, C. J., Schmidt, D. R., Powers, W., Jacobson, L. D. and </w:t>
      </w:r>
      <w:proofErr w:type="spellStart"/>
      <w:r w:rsidRPr="003F3B34">
        <w:rPr>
          <w:sz w:val="20"/>
          <w:rPrChange w:id="16745" w:author="J Webb" w:date="2023-03-13T17:05:00Z">
            <w:rPr/>
          </w:rPrChange>
        </w:rPr>
        <w:t>Tengman</w:t>
      </w:r>
      <w:proofErr w:type="spellEnd"/>
      <w:r w:rsidRPr="003F3B34">
        <w:rPr>
          <w:sz w:val="20"/>
          <w:rPrChange w:id="16746" w:author="J Webb" w:date="2023-03-13T17:05:00Z">
            <w:rPr/>
          </w:rPrChange>
        </w:rPr>
        <w:t>, C. L., 2004</w:t>
      </w:r>
      <w:r w:rsidR="00DC3186" w:rsidRPr="003F3B34">
        <w:rPr>
          <w:sz w:val="20"/>
          <w:rPrChange w:id="16747" w:author="J Webb" w:date="2023-03-13T17:05:00Z">
            <w:rPr/>
          </w:rPrChange>
        </w:rPr>
        <w:t>,</w:t>
      </w:r>
      <w:r w:rsidRPr="003F3B34">
        <w:rPr>
          <w:sz w:val="20"/>
          <w:rPrChange w:id="16748" w:author="J Webb" w:date="2023-03-13T17:05:00Z">
            <w:rPr/>
          </w:rPrChange>
        </w:rPr>
        <w:t xml:space="preserve"> </w:t>
      </w:r>
      <w:r w:rsidR="00987A31" w:rsidRPr="003F3B34">
        <w:rPr>
          <w:sz w:val="20"/>
          <w:rPrChange w:id="16749" w:author="J Webb" w:date="2023-03-13T17:05:00Z">
            <w:rPr/>
          </w:rPrChange>
        </w:rPr>
        <w:t>‘</w:t>
      </w:r>
      <w:r w:rsidRPr="003F3B34">
        <w:rPr>
          <w:sz w:val="20"/>
          <w:rPrChange w:id="16750" w:author="J Webb" w:date="2023-03-13T17:05:00Z">
            <w:rPr/>
          </w:rPrChange>
        </w:rPr>
        <w:t>Geotextile covers to reduce odour and gas emissions from swine manure storage ponds</w:t>
      </w:r>
      <w:r w:rsidR="00987A31" w:rsidRPr="003F3B34">
        <w:rPr>
          <w:sz w:val="20"/>
          <w:rPrChange w:id="16751" w:author="J Webb" w:date="2023-03-13T17:05:00Z">
            <w:rPr/>
          </w:rPrChange>
        </w:rPr>
        <w:t>’</w:t>
      </w:r>
      <w:r w:rsidRPr="003F3B34">
        <w:rPr>
          <w:sz w:val="20"/>
          <w:rPrChange w:id="16752" w:author="J Webb" w:date="2023-03-13T17:05:00Z">
            <w:rPr/>
          </w:rPrChange>
        </w:rPr>
        <w:t xml:space="preserve">, </w:t>
      </w:r>
      <w:r w:rsidRPr="003F3B34">
        <w:rPr>
          <w:i/>
          <w:sz w:val="20"/>
          <w:rPrChange w:id="16753" w:author="J Webb" w:date="2023-03-13T17:05:00Z">
            <w:rPr>
              <w:i/>
            </w:rPr>
          </w:rPrChange>
        </w:rPr>
        <w:t>Applied Engineering in Agriculture</w:t>
      </w:r>
      <w:r w:rsidRPr="003F3B34">
        <w:rPr>
          <w:sz w:val="20"/>
          <w:rPrChange w:id="16754" w:author="J Webb" w:date="2023-03-13T17:05:00Z">
            <w:rPr/>
          </w:rPrChange>
        </w:rPr>
        <w:t xml:space="preserve">, </w:t>
      </w:r>
      <w:r w:rsidR="00DC3186" w:rsidRPr="003F3B34">
        <w:rPr>
          <w:sz w:val="20"/>
          <w:rPrChange w:id="16755" w:author="J Webb" w:date="2023-03-13T17:05:00Z">
            <w:rPr/>
          </w:rPrChange>
        </w:rPr>
        <w:t>(</w:t>
      </w:r>
      <w:r w:rsidRPr="003F3B34">
        <w:rPr>
          <w:sz w:val="20"/>
          <w:rPrChange w:id="16756" w:author="J Webb" w:date="2023-03-13T17:05:00Z">
            <w:rPr/>
          </w:rPrChange>
        </w:rPr>
        <w:t>20) 65</w:t>
      </w:r>
      <w:r w:rsidR="000C6F98" w:rsidRPr="003F3B34">
        <w:rPr>
          <w:sz w:val="20"/>
          <w:rPrChange w:id="16757" w:author="J Webb" w:date="2023-03-13T17:05:00Z">
            <w:rPr/>
          </w:rPrChange>
        </w:rPr>
        <w:t>–</w:t>
      </w:r>
      <w:r w:rsidRPr="003F3B34">
        <w:rPr>
          <w:sz w:val="20"/>
          <w:rPrChange w:id="16758" w:author="J Webb" w:date="2023-03-13T17:05:00Z">
            <w:rPr/>
          </w:rPrChange>
        </w:rPr>
        <w:t>75.</w:t>
      </w:r>
    </w:p>
    <w:p w14:paraId="4DEC749F" w14:textId="5F162B44" w:rsidR="008C06C5" w:rsidRPr="003F3B34" w:rsidRDefault="008C06C5">
      <w:pPr>
        <w:pStyle w:val="BodyText"/>
        <w:spacing w:before="0" w:after="0" w:line="240" w:lineRule="auto"/>
        <w:rPr>
          <w:sz w:val="20"/>
          <w:rPrChange w:id="16759" w:author="J Webb" w:date="2023-03-13T17:05:00Z">
            <w:rPr/>
          </w:rPrChange>
        </w:rPr>
        <w:pPrChange w:id="16760" w:author="J Webb" w:date="2023-03-13T17:05:00Z">
          <w:pPr>
            <w:pStyle w:val="BodyText"/>
          </w:pPr>
        </w:pPrChange>
      </w:pPr>
      <w:r w:rsidRPr="003F3B34">
        <w:rPr>
          <w:sz w:val="20"/>
          <w:rPrChange w:id="16761" w:author="J Webb" w:date="2023-03-13T17:05:00Z">
            <w:rPr/>
          </w:rPrChange>
        </w:rPr>
        <w:t xml:space="preserve">Blanes-Vidal, V., Hansen, M. N. and Sousa, P., 2009, </w:t>
      </w:r>
      <w:r w:rsidR="00987A31" w:rsidRPr="003F3B34">
        <w:rPr>
          <w:sz w:val="20"/>
          <w:rPrChange w:id="16762" w:author="J Webb" w:date="2023-03-13T17:05:00Z">
            <w:rPr/>
          </w:rPrChange>
        </w:rPr>
        <w:t>‘</w:t>
      </w:r>
      <w:r w:rsidRPr="003F3B34">
        <w:rPr>
          <w:sz w:val="20"/>
          <w:rPrChange w:id="16763" w:author="J Webb" w:date="2023-03-13T17:05:00Z">
            <w:rPr/>
          </w:rPrChange>
        </w:rPr>
        <w:t xml:space="preserve">Reduction of </w:t>
      </w:r>
      <w:proofErr w:type="spellStart"/>
      <w:r w:rsidR="00716B6B" w:rsidRPr="003F3B34">
        <w:rPr>
          <w:sz w:val="20"/>
          <w:rPrChange w:id="16764" w:author="J Webb" w:date="2023-03-13T17:05:00Z">
            <w:rPr/>
          </w:rPrChange>
        </w:rPr>
        <w:t>odor</w:t>
      </w:r>
      <w:proofErr w:type="spellEnd"/>
      <w:r w:rsidRPr="003F3B34">
        <w:rPr>
          <w:sz w:val="20"/>
          <w:rPrChange w:id="16765" w:author="J Webb" w:date="2023-03-13T17:05:00Z">
            <w:rPr/>
          </w:rPrChange>
        </w:rPr>
        <w:t xml:space="preserve"> and odorant emissions from slurry stores by means of straw covers</w:t>
      </w:r>
      <w:r w:rsidR="00987A31" w:rsidRPr="003F3B34">
        <w:rPr>
          <w:sz w:val="20"/>
          <w:rPrChange w:id="16766" w:author="J Webb" w:date="2023-03-13T17:05:00Z">
            <w:rPr/>
          </w:rPrChange>
        </w:rPr>
        <w:t>’</w:t>
      </w:r>
      <w:r w:rsidRPr="003F3B34">
        <w:rPr>
          <w:sz w:val="20"/>
          <w:rPrChange w:id="16767" w:author="J Webb" w:date="2023-03-13T17:05:00Z">
            <w:rPr/>
          </w:rPrChange>
        </w:rPr>
        <w:t xml:space="preserve">, </w:t>
      </w:r>
      <w:r w:rsidRPr="003F3B34">
        <w:rPr>
          <w:i/>
          <w:sz w:val="20"/>
          <w:rPrChange w:id="16768" w:author="J Webb" w:date="2023-03-13T17:05:00Z">
            <w:rPr>
              <w:i/>
            </w:rPr>
          </w:rPrChange>
        </w:rPr>
        <w:t>Journal of Environmental Quality</w:t>
      </w:r>
      <w:r w:rsidRPr="003F3B34">
        <w:rPr>
          <w:sz w:val="20"/>
          <w:rPrChange w:id="16769" w:author="J Webb" w:date="2023-03-13T17:05:00Z">
            <w:rPr/>
          </w:rPrChange>
        </w:rPr>
        <w:t xml:space="preserve">, </w:t>
      </w:r>
      <w:r w:rsidR="00DC3186" w:rsidRPr="003F3B34">
        <w:rPr>
          <w:sz w:val="20"/>
          <w:rPrChange w:id="16770" w:author="J Webb" w:date="2023-03-13T17:05:00Z">
            <w:rPr/>
          </w:rPrChange>
        </w:rPr>
        <w:t>(</w:t>
      </w:r>
      <w:r w:rsidRPr="003F3B34">
        <w:rPr>
          <w:sz w:val="20"/>
          <w:rPrChange w:id="16771" w:author="J Webb" w:date="2023-03-13T17:05:00Z">
            <w:rPr/>
          </w:rPrChange>
        </w:rPr>
        <w:t>38) 1518</w:t>
      </w:r>
      <w:r w:rsidR="000C6F98" w:rsidRPr="003F3B34">
        <w:rPr>
          <w:sz w:val="20"/>
          <w:rPrChange w:id="16772" w:author="J Webb" w:date="2023-03-13T17:05:00Z">
            <w:rPr/>
          </w:rPrChange>
        </w:rPr>
        <w:t>–</w:t>
      </w:r>
      <w:r w:rsidRPr="003F3B34">
        <w:rPr>
          <w:sz w:val="20"/>
          <w:rPrChange w:id="16773" w:author="J Webb" w:date="2023-03-13T17:05:00Z">
            <w:rPr/>
          </w:rPrChange>
        </w:rPr>
        <w:t>1527.</w:t>
      </w:r>
    </w:p>
    <w:p w14:paraId="0342D98C" w14:textId="6050FCE3" w:rsidR="00AE6568" w:rsidRPr="003F3B34" w:rsidRDefault="00AE6568">
      <w:pPr>
        <w:pStyle w:val="BodyText"/>
        <w:spacing w:before="0" w:after="0" w:line="240" w:lineRule="auto"/>
        <w:rPr>
          <w:sz w:val="20"/>
          <w:rPrChange w:id="16774" w:author="J Webb" w:date="2023-03-13T17:05:00Z">
            <w:rPr/>
          </w:rPrChange>
        </w:rPr>
        <w:pPrChange w:id="16775" w:author="J Webb" w:date="2023-03-13T17:05:00Z">
          <w:pPr>
            <w:pStyle w:val="BodyText"/>
          </w:pPr>
        </w:pPrChange>
      </w:pPr>
      <w:r w:rsidRPr="003F3B34">
        <w:rPr>
          <w:sz w:val="20"/>
          <w:rPrChange w:id="16776" w:author="J Webb" w:date="2023-03-13T17:05:00Z">
            <w:rPr/>
          </w:rPrChange>
        </w:rPr>
        <w:lastRenderedPageBreak/>
        <w:t xml:space="preserve">Blunden, J., </w:t>
      </w:r>
      <w:proofErr w:type="spellStart"/>
      <w:r w:rsidRPr="003F3B34">
        <w:rPr>
          <w:sz w:val="20"/>
          <w:rPrChange w:id="16777" w:author="J Webb" w:date="2023-03-13T17:05:00Z">
            <w:rPr/>
          </w:rPrChange>
        </w:rPr>
        <w:t>Aneja</w:t>
      </w:r>
      <w:proofErr w:type="spellEnd"/>
      <w:r w:rsidRPr="003F3B34">
        <w:rPr>
          <w:sz w:val="20"/>
          <w:rPrChange w:id="16778" w:author="J Webb" w:date="2023-03-13T17:05:00Z">
            <w:rPr/>
          </w:rPrChange>
        </w:rPr>
        <w:t>, V.</w:t>
      </w:r>
      <w:r w:rsidR="0035387D" w:rsidRPr="003F3B34">
        <w:rPr>
          <w:sz w:val="20"/>
          <w:rPrChange w:id="16779" w:author="J Webb" w:date="2023-03-13T17:05:00Z">
            <w:rPr/>
          </w:rPrChange>
        </w:rPr>
        <w:t xml:space="preserve"> </w:t>
      </w:r>
      <w:r w:rsidRPr="003F3B34">
        <w:rPr>
          <w:sz w:val="20"/>
          <w:rPrChange w:id="16780" w:author="J Webb" w:date="2023-03-13T17:05:00Z">
            <w:rPr/>
          </w:rPrChange>
        </w:rPr>
        <w:t xml:space="preserve">P. and </w:t>
      </w:r>
      <w:proofErr w:type="spellStart"/>
      <w:r w:rsidRPr="003F3B34">
        <w:rPr>
          <w:sz w:val="20"/>
          <w:rPrChange w:id="16781" w:author="J Webb" w:date="2023-03-13T17:05:00Z">
            <w:rPr/>
          </w:rPrChange>
        </w:rPr>
        <w:t>Lonneman</w:t>
      </w:r>
      <w:proofErr w:type="spellEnd"/>
      <w:r w:rsidRPr="003F3B34">
        <w:rPr>
          <w:sz w:val="20"/>
          <w:rPrChange w:id="16782" w:author="J Webb" w:date="2023-03-13T17:05:00Z">
            <w:rPr/>
          </w:rPrChange>
        </w:rPr>
        <w:t>, W.</w:t>
      </w:r>
      <w:r w:rsidR="0035387D" w:rsidRPr="003F3B34">
        <w:rPr>
          <w:sz w:val="20"/>
          <w:rPrChange w:id="16783" w:author="J Webb" w:date="2023-03-13T17:05:00Z">
            <w:rPr/>
          </w:rPrChange>
        </w:rPr>
        <w:t xml:space="preserve"> </w:t>
      </w:r>
      <w:r w:rsidRPr="003F3B34">
        <w:rPr>
          <w:sz w:val="20"/>
          <w:rPrChange w:id="16784" w:author="J Webb" w:date="2023-03-13T17:05:00Z">
            <w:rPr/>
          </w:rPrChange>
        </w:rPr>
        <w:t>A.</w:t>
      </w:r>
      <w:r w:rsidR="00DC3186" w:rsidRPr="003F3B34">
        <w:rPr>
          <w:sz w:val="20"/>
          <w:rPrChange w:id="16785" w:author="J Webb" w:date="2023-03-13T17:05:00Z">
            <w:rPr/>
          </w:rPrChange>
        </w:rPr>
        <w:t>,</w:t>
      </w:r>
      <w:r w:rsidR="00CE20A4" w:rsidRPr="003F3B34">
        <w:rPr>
          <w:sz w:val="20"/>
          <w:rPrChange w:id="16786" w:author="J Webb" w:date="2023-03-13T17:05:00Z">
            <w:rPr/>
          </w:rPrChange>
        </w:rPr>
        <w:t xml:space="preserve"> </w:t>
      </w:r>
      <w:r w:rsidRPr="003F3B34">
        <w:rPr>
          <w:sz w:val="20"/>
          <w:rPrChange w:id="16787" w:author="J Webb" w:date="2023-03-13T17:05:00Z">
            <w:rPr/>
          </w:rPrChange>
        </w:rPr>
        <w:t>2005</w:t>
      </w:r>
      <w:r w:rsidR="00DC3186" w:rsidRPr="003F3B34">
        <w:rPr>
          <w:sz w:val="20"/>
          <w:rPrChange w:id="16788" w:author="J Webb" w:date="2023-03-13T17:05:00Z">
            <w:rPr/>
          </w:rPrChange>
        </w:rPr>
        <w:t>,</w:t>
      </w:r>
      <w:r w:rsidR="00CE20A4" w:rsidRPr="003F3B34">
        <w:rPr>
          <w:sz w:val="20"/>
          <w:rPrChange w:id="16789" w:author="J Webb" w:date="2023-03-13T17:05:00Z">
            <w:rPr/>
          </w:rPrChange>
        </w:rPr>
        <w:t xml:space="preserve"> </w:t>
      </w:r>
      <w:r w:rsidR="00987A31" w:rsidRPr="003F3B34">
        <w:rPr>
          <w:sz w:val="20"/>
          <w:rPrChange w:id="16790" w:author="J Webb" w:date="2023-03-13T17:05:00Z">
            <w:rPr/>
          </w:rPrChange>
        </w:rPr>
        <w:t>‘</w:t>
      </w:r>
      <w:r w:rsidR="00716B6B" w:rsidRPr="003F3B34">
        <w:rPr>
          <w:sz w:val="20"/>
          <w:rPrChange w:id="16791" w:author="J Webb" w:date="2023-03-13T17:05:00Z">
            <w:rPr/>
          </w:rPrChange>
        </w:rPr>
        <w:t>Characteri</w:t>
      </w:r>
      <w:r w:rsidR="00BF59DC" w:rsidRPr="003F3B34">
        <w:rPr>
          <w:sz w:val="20"/>
          <w:rPrChange w:id="16792" w:author="J Webb" w:date="2023-03-13T17:05:00Z">
            <w:rPr/>
          </w:rPrChange>
        </w:rPr>
        <w:t>z</w:t>
      </w:r>
      <w:r w:rsidR="00716B6B" w:rsidRPr="003F3B34">
        <w:rPr>
          <w:sz w:val="20"/>
          <w:rPrChange w:id="16793" w:author="J Webb" w:date="2023-03-13T17:05:00Z">
            <w:rPr/>
          </w:rPrChange>
        </w:rPr>
        <w:t>ation</w:t>
      </w:r>
      <w:r w:rsidRPr="003F3B34">
        <w:rPr>
          <w:sz w:val="20"/>
          <w:rPrChange w:id="16794" w:author="J Webb" w:date="2023-03-13T17:05:00Z">
            <w:rPr/>
          </w:rPrChange>
        </w:rPr>
        <w:t xml:space="preserve"> of non-methane volatile organic compounds at swine facilities in eastern North Carolina</w:t>
      </w:r>
      <w:r w:rsidR="00987A31" w:rsidRPr="003F3B34">
        <w:rPr>
          <w:sz w:val="20"/>
          <w:rPrChange w:id="16795" w:author="J Webb" w:date="2023-03-13T17:05:00Z">
            <w:rPr/>
          </w:rPrChange>
        </w:rPr>
        <w:t>’</w:t>
      </w:r>
      <w:r w:rsidR="00484F09" w:rsidRPr="003F3B34">
        <w:rPr>
          <w:sz w:val="20"/>
          <w:rPrChange w:id="16796" w:author="J Webb" w:date="2023-03-13T17:05:00Z">
            <w:rPr/>
          </w:rPrChange>
        </w:rPr>
        <w:t>,</w:t>
      </w:r>
      <w:r w:rsidRPr="003F3B34">
        <w:rPr>
          <w:sz w:val="20"/>
          <w:rPrChange w:id="16797" w:author="J Webb" w:date="2023-03-13T17:05:00Z">
            <w:rPr/>
          </w:rPrChange>
        </w:rPr>
        <w:t xml:space="preserve"> </w:t>
      </w:r>
      <w:r w:rsidRPr="003F3B34">
        <w:rPr>
          <w:i/>
          <w:sz w:val="20"/>
          <w:rPrChange w:id="16798" w:author="J Webb" w:date="2023-03-13T17:05:00Z">
            <w:rPr>
              <w:i/>
            </w:rPr>
          </w:rPrChange>
        </w:rPr>
        <w:t>Atmospheric Environment</w:t>
      </w:r>
      <w:r w:rsidRPr="003F3B34">
        <w:rPr>
          <w:sz w:val="20"/>
          <w:rPrChange w:id="16799" w:author="J Webb" w:date="2023-03-13T17:05:00Z">
            <w:rPr/>
          </w:rPrChange>
        </w:rPr>
        <w:t xml:space="preserve">, </w:t>
      </w:r>
      <w:r w:rsidR="00DC3186" w:rsidRPr="003F3B34">
        <w:rPr>
          <w:sz w:val="20"/>
          <w:rPrChange w:id="16800" w:author="J Webb" w:date="2023-03-13T17:05:00Z">
            <w:rPr/>
          </w:rPrChange>
        </w:rPr>
        <w:t>(</w:t>
      </w:r>
      <w:r w:rsidRPr="003F3B34">
        <w:rPr>
          <w:sz w:val="20"/>
          <w:rPrChange w:id="16801" w:author="J Webb" w:date="2023-03-13T17:05:00Z">
            <w:rPr/>
          </w:rPrChange>
        </w:rPr>
        <w:t>39</w:t>
      </w:r>
      <w:r w:rsidR="00DC3186" w:rsidRPr="003F3B34">
        <w:rPr>
          <w:sz w:val="20"/>
          <w:rPrChange w:id="16802" w:author="J Webb" w:date="2023-03-13T17:05:00Z">
            <w:rPr/>
          </w:rPrChange>
        </w:rPr>
        <w:t>)</w:t>
      </w:r>
      <w:r w:rsidR="00484F09" w:rsidRPr="003F3B34">
        <w:rPr>
          <w:sz w:val="20"/>
          <w:rPrChange w:id="16803" w:author="J Webb" w:date="2023-03-13T17:05:00Z">
            <w:rPr/>
          </w:rPrChange>
        </w:rPr>
        <w:t> </w:t>
      </w:r>
      <w:r w:rsidRPr="003F3B34">
        <w:rPr>
          <w:sz w:val="20"/>
          <w:rPrChange w:id="16804" w:author="J Webb" w:date="2023-03-13T17:05:00Z">
            <w:rPr/>
          </w:rPrChange>
        </w:rPr>
        <w:t>6707</w:t>
      </w:r>
      <w:r w:rsidR="00484F09" w:rsidRPr="003F3B34">
        <w:rPr>
          <w:sz w:val="20"/>
          <w:rPrChange w:id="16805" w:author="J Webb" w:date="2023-03-13T17:05:00Z">
            <w:rPr/>
          </w:rPrChange>
        </w:rPr>
        <w:t>–</w:t>
      </w:r>
      <w:r w:rsidRPr="003F3B34">
        <w:rPr>
          <w:sz w:val="20"/>
          <w:rPrChange w:id="16806" w:author="J Webb" w:date="2023-03-13T17:05:00Z">
            <w:rPr/>
          </w:rPrChange>
        </w:rPr>
        <w:t>6718.</w:t>
      </w:r>
    </w:p>
    <w:p w14:paraId="36A084E9" w14:textId="6EB1BFE3" w:rsidR="00AE6568" w:rsidRPr="003F3B34" w:rsidRDefault="00AE6568">
      <w:pPr>
        <w:pStyle w:val="BodyText"/>
        <w:spacing w:before="0" w:after="0" w:line="240" w:lineRule="auto"/>
        <w:rPr>
          <w:sz w:val="20"/>
          <w:rPrChange w:id="16807" w:author="J Webb" w:date="2023-03-13T17:05:00Z">
            <w:rPr/>
          </w:rPrChange>
        </w:rPr>
        <w:pPrChange w:id="16808" w:author="J Webb" w:date="2023-03-13T17:05:00Z">
          <w:pPr>
            <w:pStyle w:val="BodyText"/>
          </w:pPr>
        </w:pPrChange>
      </w:pPr>
      <w:proofErr w:type="spellStart"/>
      <w:r w:rsidRPr="003F3B34">
        <w:rPr>
          <w:sz w:val="20"/>
          <w:rPrChange w:id="16809" w:author="J Webb" w:date="2023-03-13T17:05:00Z">
            <w:rPr/>
          </w:rPrChange>
        </w:rPr>
        <w:t>Bottcher</w:t>
      </w:r>
      <w:proofErr w:type="spellEnd"/>
      <w:r w:rsidRPr="003F3B34">
        <w:rPr>
          <w:sz w:val="20"/>
          <w:rPrChange w:id="16810" w:author="J Webb" w:date="2023-03-13T17:05:00Z">
            <w:rPr/>
          </w:rPrChange>
        </w:rPr>
        <w:t>, R.</w:t>
      </w:r>
      <w:r w:rsidR="005037A3" w:rsidRPr="003F3B34">
        <w:rPr>
          <w:sz w:val="20"/>
          <w:rPrChange w:id="16811" w:author="J Webb" w:date="2023-03-13T17:05:00Z">
            <w:rPr/>
          </w:rPrChange>
        </w:rPr>
        <w:t>,</w:t>
      </w:r>
      <w:r w:rsidR="00CE20A4" w:rsidRPr="003F3B34">
        <w:rPr>
          <w:sz w:val="20"/>
          <w:rPrChange w:id="16812" w:author="J Webb" w:date="2023-03-13T17:05:00Z">
            <w:rPr/>
          </w:rPrChange>
        </w:rPr>
        <w:t xml:space="preserve"> </w:t>
      </w:r>
      <w:r w:rsidRPr="003F3B34">
        <w:rPr>
          <w:sz w:val="20"/>
          <w:rPrChange w:id="16813" w:author="J Webb" w:date="2023-03-13T17:05:00Z">
            <w:rPr/>
          </w:rPrChange>
        </w:rPr>
        <w:t>2001</w:t>
      </w:r>
      <w:r w:rsidR="005037A3" w:rsidRPr="003F3B34">
        <w:rPr>
          <w:sz w:val="20"/>
          <w:rPrChange w:id="16814" w:author="J Webb" w:date="2023-03-13T17:05:00Z">
            <w:rPr/>
          </w:rPrChange>
        </w:rPr>
        <w:t>,</w:t>
      </w:r>
      <w:r w:rsidR="00CE20A4" w:rsidRPr="003F3B34">
        <w:rPr>
          <w:sz w:val="20"/>
          <w:rPrChange w:id="16815" w:author="J Webb" w:date="2023-03-13T17:05:00Z">
            <w:rPr/>
          </w:rPrChange>
        </w:rPr>
        <w:t xml:space="preserve"> </w:t>
      </w:r>
      <w:r w:rsidR="00987A31" w:rsidRPr="003F3B34">
        <w:rPr>
          <w:sz w:val="20"/>
          <w:rPrChange w:id="16816" w:author="J Webb" w:date="2023-03-13T17:05:00Z">
            <w:rPr/>
          </w:rPrChange>
        </w:rPr>
        <w:t>‘</w:t>
      </w:r>
      <w:r w:rsidRPr="003F3B34">
        <w:rPr>
          <w:sz w:val="20"/>
          <w:rPrChange w:id="16817" w:author="J Webb" w:date="2023-03-13T17:05:00Z">
            <w:rPr/>
          </w:rPrChange>
        </w:rPr>
        <w:t xml:space="preserve">An environmental nuisance: </w:t>
      </w:r>
      <w:proofErr w:type="spellStart"/>
      <w:r w:rsidR="00716B6B" w:rsidRPr="003F3B34">
        <w:rPr>
          <w:sz w:val="20"/>
          <w:rPrChange w:id="16818" w:author="J Webb" w:date="2023-03-13T17:05:00Z">
            <w:rPr/>
          </w:rPrChange>
        </w:rPr>
        <w:t>Odor</w:t>
      </w:r>
      <w:proofErr w:type="spellEnd"/>
      <w:r w:rsidRPr="003F3B34">
        <w:rPr>
          <w:sz w:val="20"/>
          <w:rPrChange w:id="16819" w:author="J Webb" w:date="2023-03-13T17:05:00Z">
            <w:rPr/>
          </w:rPrChange>
        </w:rPr>
        <w:t xml:space="preserve"> concentrated and transported by dust</w:t>
      </w:r>
      <w:r w:rsidR="00987A31" w:rsidRPr="003F3B34">
        <w:rPr>
          <w:sz w:val="20"/>
          <w:rPrChange w:id="16820" w:author="J Webb" w:date="2023-03-13T17:05:00Z">
            <w:rPr/>
          </w:rPrChange>
        </w:rPr>
        <w:t>’</w:t>
      </w:r>
      <w:r w:rsidR="00484F09" w:rsidRPr="003F3B34">
        <w:rPr>
          <w:sz w:val="20"/>
          <w:rPrChange w:id="16821" w:author="J Webb" w:date="2023-03-13T17:05:00Z">
            <w:rPr/>
          </w:rPrChange>
        </w:rPr>
        <w:t>,</w:t>
      </w:r>
      <w:r w:rsidRPr="003F3B34">
        <w:rPr>
          <w:sz w:val="20"/>
          <w:rPrChange w:id="16822" w:author="J Webb" w:date="2023-03-13T17:05:00Z">
            <w:rPr/>
          </w:rPrChange>
        </w:rPr>
        <w:t xml:space="preserve"> </w:t>
      </w:r>
      <w:r w:rsidRPr="003F3B34">
        <w:rPr>
          <w:i/>
          <w:sz w:val="20"/>
          <w:rPrChange w:id="16823" w:author="J Webb" w:date="2023-03-13T17:05:00Z">
            <w:rPr>
              <w:i/>
            </w:rPr>
          </w:rPrChange>
        </w:rPr>
        <w:t>Chemical Sensors</w:t>
      </w:r>
      <w:r w:rsidRPr="003F3B34">
        <w:rPr>
          <w:sz w:val="20"/>
          <w:rPrChange w:id="16824" w:author="J Webb" w:date="2023-03-13T17:05:00Z">
            <w:rPr/>
          </w:rPrChange>
        </w:rPr>
        <w:t xml:space="preserve">, </w:t>
      </w:r>
      <w:r w:rsidR="005037A3" w:rsidRPr="003F3B34">
        <w:rPr>
          <w:sz w:val="20"/>
          <w:rPrChange w:id="16825" w:author="J Webb" w:date="2023-03-13T17:05:00Z">
            <w:rPr/>
          </w:rPrChange>
        </w:rPr>
        <w:t>(</w:t>
      </w:r>
      <w:r w:rsidRPr="003F3B34">
        <w:rPr>
          <w:sz w:val="20"/>
          <w:rPrChange w:id="16826" w:author="J Webb" w:date="2023-03-13T17:05:00Z">
            <w:rPr/>
          </w:rPrChange>
        </w:rPr>
        <w:t>263</w:t>
      </w:r>
      <w:r w:rsidR="00462250" w:rsidRPr="003F3B34">
        <w:rPr>
          <w:sz w:val="20"/>
          <w:rPrChange w:id="16827" w:author="J Webb" w:date="2023-03-13T17:05:00Z">
            <w:rPr/>
          </w:rPrChange>
        </w:rPr>
        <w:t xml:space="preserve">) </w:t>
      </w:r>
      <w:r w:rsidRPr="003F3B34">
        <w:rPr>
          <w:sz w:val="20"/>
          <w:rPrChange w:id="16828" w:author="J Webb" w:date="2023-03-13T17:05:00Z">
            <w:rPr/>
          </w:rPrChange>
        </w:rPr>
        <w:t>327</w:t>
      </w:r>
      <w:r w:rsidR="00484F09" w:rsidRPr="003F3B34">
        <w:rPr>
          <w:sz w:val="20"/>
          <w:rPrChange w:id="16829" w:author="J Webb" w:date="2023-03-13T17:05:00Z">
            <w:rPr/>
          </w:rPrChange>
        </w:rPr>
        <w:t>–</w:t>
      </w:r>
      <w:r w:rsidRPr="003F3B34">
        <w:rPr>
          <w:sz w:val="20"/>
          <w:rPrChange w:id="16830" w:author="J Webb" w:date="2023-03-13T17:05:00Z">
            <w:rPr/>
          </w:rPrChange>
        </w:rPr>
        <w:t>331.</w:t>
      </w:r>
    </w:p>
    <w:p w14:paraId="38844CE5" w14:textId="50FE39B8" w:rsidR="0002121D" w:rsidRPr="003F3B34" w:rsidRDefault="0002121D">
      <w:pPr>
        <w:pStyle w:val="BodyText"/>
        <w:spacing w:before="0" w:after="0" w:line="240" w:lineRule="auto"/>
        <w:rPr>
          <w:sz w:val="20"/>
          <w:rPrChange w:id="16831" w:author="J Webb" w:date="2023-03-13T17:05:00Z">
            <w:rPr/>
          </w:rPrChange>
        </w:rPr>
        <w:pPrChange w:id="16832" w:author="J Webb" w:date="2023-03-13T17:05:00Z">
          <w:pPr>
            <w:pStyle w:val="BodyText"/>
          </w:pPr>
        </w:pPrChange>
      </w:pPr>
      <w:bookmarkStart w:id="16833" w:name="_Hlk530076756"/>
      <w:proofErr w:type="spellStart"/>
      <w:r w:rsidRPr="003F3B34">
        <w:rPr>
          <w:sz w:val="20"/>
          <w:rPrChange w:id="16834" w:author="J Webb" w:date="2023-03-13T17:05:00Z">
            <w:rPr/>
          </w:rPrChange>
        </w:rPr>
        <w:t>Bussink</w:t>
      </w:r>
      <w:proofErr w:type="spellEnd"/>
      <w:r w:rsidRPr="003F3B34">
        <w:rPr>
          <w:sz w:val="20"/>
          <w:rPrChange w:id="16835" w:author="J Webb" w:date="2023-03-13T17:05:00Z">
            <w:rPr/>
          </w:rPrChange>
        </w:rPr>
        <w:t xml:space="preserve">, D. W., 1992, 'Ammonia volatilization from grassland receiving nitrogen fertilizer and rotationally grazed by dairy cattle'. </w:t>
      </w:r>
      <w:r w:rsidRPr="003F3B34">
        <w:rPr>
          <w:i/>
          <w:sz w:val="20"/>
          <w:rPrChange w:id="16836" w:author="J Webb" w:date="2023-03-13T17:05:00Z">
            <w:rPr>
              <w:i/>
            </w:rPr>
          </w:rPrChange>
        </w:rPr>
        <w:t>Nutrient Cycling in Agroecosystems</w:t>
      </w:r>
      <w:r w:rsidRPr="003F3B34">
        <w:rPr>
          <w:sz w:val="20"/>
          <w:rPrChange w:id="16837" w:author="J Webb" w:date="2023-03-13T17:05:00Z">
            <w:rPr/>
          </w:rPrChange>
        </w:rPr>
        <w:t>, (33) 257-265.</w:t>
      </w:r>
      <w:bookmarkEnd w:id="16833"/>
    </w:p>
    <w:p w14:paraId="4717A933" w14:textId="3FBC5E8E" w:rsidR="00AE6568" w:rsidRPr="003F3B34" w:rsidRDefault="00AE6568">
      <w:pPr>
        <w:pStyle w:val="BodyText"/>
        <w:spacing w:before="0" w:after="0" w:line="240" w:lineRule="auto"/>
        <w:rPr>
          <w:sz w:val="20"/>
          <w:rPrChange w:id="16838" w:author="J Webb" w:date="2023-03-13T17:05:00Z">
            <w:rPr/>
          </w:rPrChange>
        </w:rPr>
        <w:pPrChange w:id="16839" w:author="J Webb" w:date="2023-03-13T17:05:00Z">
          <w:pPr>
            <w:pStyle w:val="BodyText"/>
          </w:pPr>
        </w:pPrChange>
      </w:pPr>
      <w:r w:rsidRPr="003F3B34">
        <w:rPr>
          <w:sz w:val="20"/>
          <w:rPrChange w:id="16840" w:author="J Webb" w:date="2023-03-13T17:05:00Z">
            <w:rPr/>
          </w:rPrChange>
        </w:rPr>
        <w:t>Cahn, T.</w:t>
      </w:r>
      <w:r w:rsidR="005037A3" w:rsidRPr="003F3B34">
        <w:rPr>
          <w:sz w:val="20"/>
          <w:rPrChange w:id="16841" w:author="J Webb" w:date="2023-03-13T17:05:00Z">
            <w:rPr/>
          </w:rPrChange>
        </w:rPr>
        <w:t xml:space="preserve"> </w:t>
      </w:r>
      <w:r w:rsidRPr="003F3B34">
        <w:rPr>
          <w:sz w:val="20"/>
          <w:rPrChange w:id="16842" w:author="J Webb" w:date="2023-03-13T17:05:00Z">
            <w:rPr/>
          </w:rPrChange>
        </w:rPr>
        <w:t xml:space="preserve">T., </w:t>
      </w:r>
      <w:proofErr w:type="spellStart"/>
      <w:r w:rsidRPr="003F3B34">
        <w:rPr>
          <w:sz w:val="20"/>
          <w:rPrChange w:id="16843" w:author="J Webb" w:date="2023-03-13T17:05:00Z">
            <w:rPr/>
          </w:rPrChange>
        </w:rPr>
        <w:t>Aarnink</w:t>
      </w:r>
      <w:proofErr w:type="spellEnd"/>
      <w:r w:rsidRPr="003F3B34">
        <w:rPr>
          <w:sz w:val="20"/>
          <w:rPrChange w:id="16844" w:author="J Webb" w:date="2023-03-13T17:05:00Z">
            <w:rPr/>
          </w:rPrChange>
        </w:rPr>
        <w:t>, A.</w:t>
      </w:r>
      <w:r w:rsidR="005037A3" w:rsidRPr="003F3B34">
        <w:rPr>
          <w:sz w:val="20"/>
          <w:rPrChange w:id="16845" w:author="J Webb" w:date="2023-03-13T17:05:00Z">
            <w:rPr/>
          </w:rPrChange>
        </w:rPr>
        <w:t xml:space="preserve"> </w:t>
      </w:r>
      <w:r w:rsidRPr="003F3B34">
        <w:rPr>
          <w:sz w:val="20"/>
          <w:rPrChange w:id="16846" w:author="J Webb" w:date="2023-03-13T17:05:00Z">
            <w:rPr/>
          </w:rPrChange>
        </w:rPr>
        <w:t>J.</w:t>
      </w:r>
      <w:r w:rsidR="005037A3" w:rsidRPr="003F3B34">
        <w:rPr>
          <w:sz w:val="20"/>
          <w:rPrChange w:id="16847" w:author="J Webb" w:date="2023-03-13T17:05:00Z">
            <w:rPr/>
          </w:rPrChange>
        </w:rPr>
        <w:t xml:space="preserve"> </w:t>
      </w:r>
      <w:r w:rsidRPr="003F3B34">
        <w:rPr>
          <w:sz w:val="20"/>
          <w:rPrChange w:id="16848" w:author="J Webb" w:date="2023-03-13T17:05:00Z">
            <w:rPr/>
          </w:rPrChange>
        </w:rPr>
        <w:t>A., Schulte, J.</w:t>
      </w:r>
      <w:r w:rsidR="005037A3" w:rsidRPr="003F3B34">
        <w:rPr>
          <w:sz w:val="20"/>
          <w:rPrChange w:id="16849" w:author="J Webb" w:date="2023-03-13T17:05:00Z">
            <w:rPr/>
          </w:rPrChange>
        </w:rPr>
        <w:t xml:space="preserve"> </w:t>
      </w:r>
      <w:r w:rsidRPr="003F3B34">
        <w:rPr>
          <w:sz w:val="20"/>
          <w:rPrChange w:id="16850" w:author="J Webb" w:date="2023-03-13T17:05:00Z">
            <w:rPr/>
          </w:rPrChange>
        </w:rPr>
        <w:t xml:space="preserve">B., Sutton, A., </w:t>
      </w:r>
      <w:proofErr w:type="spellStart"/>
      <w:r w:rsidRPr="003F3B34">
        <w:rPr>
          <w:sz w:val="20"/>
          <w:rPrChange w:id="16851" w:author="J Webb" w:date="2023-03-13T17:05:00Z">
            <w:rPr/>
          </w:rPrChange>
        </w:rPr>
        <w:t>Langhout</w:t>
      </w:r>
      <w:proofErr w:type="spellEnd"/>
      <w:r w:rsidRPr="003F3B34">
        <w:rPr>
          <w:sz w:val="20"/>
          <w:rPrChange w:id="16852" w:author="J Webb" w:date="2023-03-13T17:05:00Z">
            <w:rPr/>
          </w:rPrChange>
        </w:rPr>
        <w:t>, D.</w:t>
      </w:r>
      <w:r w:rsidR="005037A3" w:rsidRPr="003F3B34">
        <w:rPr>
          <w:sz w:val="20"/>
          <w:rPrChange w:id="16853" w:author="J Webb" w:date="2023-03-13T17:05:00Z">
            <w:rPr/>
          </w:rPrChange>
        </w:rPr>
        <w:t xml:space="preserve"> </w:t>
      </w:r>
      <w:r w:rsidRPr="003F3B34">
        <w:rPr>
          <w:sz w:val="20"/>
          <w:rPrChange w:id="16854" w:author="J Webb" w:date="2023-03-13T17:05:00Z">
            <w:rPr/>
          </w:rPrChange>
        </w:rPr>
        <w:t xml:space="preserve">J. and </w:t>
      </w:r>
      <w:proofErr w:type="spellStart"/>
      <w:r w:rsidRPr="003F3B34">
        <w:rPr>
          <w:sz w:val="20"/>
          <w:rPrChange w:id="16855" w:author="J Webb" w:date="2023-03-13T17:05:00Z">
            <w:rPr/>
          </w:rPrChange>
        </w:rPr>
        <w:t>Verstegen</w:t>
      </w:r>
      <w:proofErr w:type="spellEnd"/>
      <w:r w:rsidRPr="003F3B34">
        <w:rPr>
          <w:sz w:val="20"/>
          <w:rPrChange w:id="16856" w:author="J Webb" w:date="2023-03-13T17:05:00Z">
            <w:rPr/>
          </w:rPrChange>
        </w:rPr>
        <w:t>, M.</w:t>
      </w:r>
      <w:r w:rsidR="005037A3" w:rsidRPr="003F3B34">
        <w:rPr>
          <w:sz w:val="20"/>
          <w:rPrChange w:id="16857" w:author="J Webb" w:date="2023-03-13T17:05:00Z">
            <w:rPr/>
          </w:rPrChange>
        </w:rPr>
        <w:t xml:space="preserve"> </w:t>
      </w:r>
      <w:r w:rsidRPr="003F3B34">
        <w:rPr>
          <w:sz w:val="20"/>
          <w:rPrChange w:id="16858" w:author="J Webb" w:date="2023-03-13T17:05:00Z">
            <w:rPr/>
          </w:rPrChange>
        </w:rPr>
        <w:t>W.</w:t>
      </w:r>
      <w:r w:rsidR="005037A3" w:rsidRPr="003F3B34">
        <w:rPr>
          <w:sz w:val="20"/>
          <w:rPrChange w:id="16859" w:author="J Webb" w:date="2023-03-13T17:05:00Z">
            <w:rPr/>
          </w:rPrChange>
        </w:rPr>
        <w:t xml:space="preserve"> </w:t>
      </w:r>
      <w:r w:rsidRPr="003F3B34">
        <w:rPr>
          <w:sz w:val="20"/>
          <w:rPrChange w:id="16860" w:author="J Webb" w:date="2023-03-13T17:05:00Z">
            <w:rPr/>
          </w:rPrChange>
        </w:rPr>
        <w:t>A.</w:t>
      </w:r>
      <w:r w:rsidR="005037A3" w:rsidRPr="003F3B34">
        <w:rPr>
          <w:sz w:val="20"/>
          <w:rPrChange w:id="16861" w:author="J Webb" w:date="2023-03-13T17:05:00Z">
            <w:rPr/>
          </w:rPrChange>
        </w:rPr>
        <w:t>,</w:t>
      </w:r>
      <w:r w:rsidR="00CE20A4" w:rsidRPr="003F3B34">
        <w:rPr>
          <w:sz w:val="20"/>
          <w:rPrChange w:id="16862" w:author="J Webb" w:date="2023-03-13T17:05:00Z">
            <w:rPr/>
          </w:rPrChange>
        </w:rPr>
        <w:t xml:space="preserve"> </w:t>
      </w:r>
      <w:r w:rsidRPr="003F3B34">
        <w:rPr>
          <w:sz w:val="20"/>
          <w:rPrChange w:id="16863" w:author="J Webb" w:date="2023-03-13T17:05:00Z">
            <w:rPr/>
          </w:rPrChange>
        </w:rPr>
        <w:t>1998</w:t>
      </w:r>
      <w:r w:rsidR="005037A3" w:rsidRPr="003F3B34">
        <w:rPr>
          <w:sz w:val="20"/>
          <w:rPrChange w:id="16864" w:author="J Webb" w:date="2023-03-13T17:05:00Z">
            <w:rPr/>
          </w:rPrChange>
        </w:rPr>
        <w:t>,</w:t>
      </w:r>
      <w:r w:rsidR="00CE20A4" w:rsidRPr="003F3B34">
        <w:rPr>
          <w:sz w:val="20"/>
          <w:rPrChange w:id="16865" w:author="J Webb" w:date="2023-03-13T17:05:00Z">
            <w:rPr/>
          </w:rPrChange>
        </w:rPr>
        <w:t xml:space="preserve"> </w:t>
      </w:r>
      <w:r w:rsidR="00987A31" w:rsidRPr="003F3B34">
        <w:rPr>
          <w:sz w:val="20"/>
          <w:rPrChange w:id="16866" w:author="J Webb" w:date="2023-03-13T17:05:00Z">
            <w:rPr/>
          </w:rPrChange>
        </w:rPr>
        <w:t>‘</w:t>
      </w:r>
      <w:r w:rsidRPr="003F3B34">
        <w:rPr>
          <w:sz w:val="20"/>
          <w:rPrChange w:id="16867" w:author="J Webb" w:date="2023-03-13T17:05:00Z">
            <w:rPr/>
          </w:rPrChange>
        </w:rPr>
        <w:t>Dietary protein affects nitrogen excretion and ammonia emission from slurry of growing finishing pigs</w:t>
      </w:r>
      <w:r w:rsidR="00987A31" w:rsidRPr="003F3B34">
        <w:rPr>
          <w:sz w:val="20"/>
          <w:rPrChange w:id="16868" w:author="J Webb" w:date="2023-03-13T17:05:00Z">
            <w:rPr/>
          </w:rPrChange>
        </w:rPr>
        <w:t>’</w:t>
      </w:r>
      <w:r w:rsidR="00484F09" w:rsidRPr="003F3B34">
        <w:rPr>
          <w:sz w:val="20"/>
          <w:rPrChange w:id="16869" w:author="J Webb" w:date="2023-03-13T17:05:00Z">
            <w:rPr/>
          </w:rPrChange>
        </w:rPr>
        <w:t>,</w:t>
      </w:r>
      <w:r w:rsidR="00CE20A4" w:rsidRPr="003F3B34">
        <w:rPr>
          <w:sz w:val="20"/>
          <w:rPrChange w:id="16870" w:author="J Webb" w:date="2023-03-13T17:05:00Z">
            <w:rPr/>
          </w:rPrChange>
        </w:rPr>
        <w:t xml:space="preserve"> </w:t>
      </w:r>
      <w:r w:rsidRPr="003F3B34">
        <w:rPr>
          <w:i/>
          <w:sz w:val="20"/>
          <w:rPrChange w:id="16871" w:author="J Webb" w:date="2023-03-13T17:05:00Z">
            <w:rPr>
              <w:i/>
            </w:rPr>
          </w:rPrChange>
        </w:rPr>
        <w:t>Livestock Production Science</w:t>
      </w:r>
      <w:r w:rsidRPr="003F3B34">
        <w:rPr>
          <w:sz w:val="20"/>
          <w:rPrChange w:id="16872" w:author="J Webb" w:date="2023-03-13T17:05:00Z">
            <w:rPr/>
          </w:rPrChange>
        </w:rPr>
        <w:t xml:space="preserve">, </w:t>
      </w:r>
      <w:r w:rsidR="005037A3" w:rsidRPr="003F3B34">
        <w:rPr>
          <w:sz w:val="20"/>
          <w:rPrChange w:id="16873" w:author="J Webb" w:date="2023-03-13T17:05:00Z">
            <w:rPr/>
          </w:rPrChange>
        </w:rPr>
        <w:t>(</w:t>
      </w:r>
      <w:r w:rsidRPr="003F3B34">
        <w:rPr>
          <w:sz w:val="20"/>
          <w:rPrChange w:id="16874" w:author="J Webb" w:date="2023-03-13T17:05:00Z">
            <w:rPr/>
          </w:rPrChange>
        </w:rPr>
        <w:t>56</w:t>
      </w:r>
      <w:r w:rsidR="00462250" w:rsidRPr="003F3B34">
        <w:rPr>
          <w:sz w:val="20"/>
          <w:rPrChange w:id="16875" w:author="J Webb" w:date="2023-03-13T17:05:00Z">
            <w:rPr/>
          </w:rPrChange>
        </w:rPr>
        <w:t xml:space="preserve">) </w:t>
      </w:r>
      <w:r w:rsidRPr="003F3B34">
        <w:rPr>
          <w:sz w:val="20"/>
          <w:rPrChange w:id="16876" w:author="J Webb" w:date="2023-03-13T17:05:00Z">
            <w:rPr/>
          </w:rPrChange>
        </w:rPr>
        <w:t>181</w:t>
      </w:r>
      <w:r w:rsidR="00484F09" w:rsidRPr="003F3B34">
        <w:rPr>
          <w:sz w:val="20"/>
          <w:rPrChange w:id="16877" w:author="J Webb" w:date="2023-03-13T17:05:00Z">
            <w:rPr/>
          </w:rPrChange>
        </w:rPr>
        <w:t>–</w:t>
      </w:r>
      <w:r w:rsidRPr="003F3B34">
        <w:rPr>
          <w:sz w:val="20"/>
          <w:rPrChange w:id="16878" w:author="J Webb" w:date="2023-03-13T17:05:00Z">
            <w:rPr/>
          </w:rPrChange>
        </w:rPr>
        <w:t>191.</w:t>
      </w:r>
    </w:p>
    <w:p w14:paraId="71C2F01A" w14:textId="354EE7BC" w:rsidR="00D973A5" w:rsidRPr="003F3B34" w:rsidRDefault="00D973A5">
      <w:pPr>
        <w:pStyle w:val="BodyText"/>
        <w:spacing w:before="0" w:after="0" w:line="240" w:lineRule="auto"/>
        <w:rPr>
          <w:sz w:val="20"/>
          <w:rPrChange w:id="16879" w:author="J Webb" w:date="2023-03-13T17:05:00Z">
            <w:rPr/>
          </w:rPrChange>
        </w:rPr>
        <w:pPrChange w:id="16880" w:author="J Webb" w:date="2023-03-13T17:05:00Z">
          <w:pPr>
            <w:pStyle w:val="BodyText"/>
          </w:pPr>
        </w:pPrChange>
      </w:pPr>
      <w:r w:rsidRPr="003F3B34">
        <w:rPr>
          <w:sz w:val="20"/>
          <w:rPrChange w:id="16881" w:author="J Webb" w:date="2023-03-13T17:05:00Z">
            <w:rPr/>
          </w:rPrChange>
        </w:rPr>
        <w:t xml:space="preserve">Cai, L., </w:t>
      </w:r>
      <w:proofErr w:type="spellStart"/>
      <w:r w:rsidRPr="003F3B34">
        <w:rPr>
          <w:sz w:val="20"/>
          <w:rPrChange w:id="16882" w:author="J Webb" w:date="2023-03-13T17:05:00Z">
            <w:rPr/>
          </w:rPrChange>
        </w:rPr>
        <w:t>Koziel</w:t>
      </w:r>
      <w:proofErr w:type="spellEnd"/>
      <w:r w:rsidRPr="003F3B34">
        <w:rPr>
          <w:sz w:val="20"/>
          <w:rPrChange w:id="16883" w:author="J Webb" w:date="2023-03-13T17:05:00Z">
            <w:rPr/>
          </w:rPrChange>
        </w:rPr>
        <w:t>, J.</w:t>
      </w:r>
      <w:r w:rsidR="005037A3" w:rsidRPr="003F3B34">
        <w:rPr>
          <w:sz w:val="20"/>
          <w:rPrChange w:id="16884" w:author="J Webb" w:date="2023-03-13T17:05:00Z">
            <w:rPr/>
          </w:rPrChange>
        </w:rPr>
        <w:t xml:space="preserve"> </w:t>
      </w:r>
      <w:r w:rsidRPr="003F3B34">
        <w:rPr>
          <w:sz w:val="20"/>
          <w:rPrChange w:id="16885" w:author="J Webb" w:date="2023-03-13T17:05:00Z">
            <w:rPr/>
          </w:rPrChange>
        </w:rPr>
        <w:t>A., Davis, J., Lo, Y-C</w:t>
      </w:r>
      <w:r w:rsidR="00462250" w:rsidRPr="003F3B34">
        <w:rPr>
          <w:sz w:val="20"/>
          <w:rPrChange w:id="16886" w:author="J Webb" w:date="2023-03-13T17:05:00Z">
            <w:rPr/>
          </w:rPrChange>
        </w:rPr>
        <w:t xml:space="preserve">. and </w:t>
      </w:r>
      <w:r w:rsidRPr="003F3B34">
        <w:rPr>
          <w:sz w:val="20"/>
          <w:rPrChange w:id="16887" w:author="J Webb" w:date="2023-03-13T17:05:00Z">
            <w:rPr/>
          </w:rPrChange>
        </w:rPr>
        <w:t>Xin, H.</w:t>
      </w:r>
      <w:r w:rsidR="005037A3" w:rsidRPr="003F3B34">
        <w:rPr>
          <w:sz w:val="20"/>
          <w:rPrChange w:id="16888" w:author="J Webb" w:date="2023-03-13T17:05:00Z">
            <w:rPr/>
          </w:rPrChange>
        </w:rPr>
        <w:t>,</w:t>
      </w:r>
      <w:r w:rsidR="006C7472" w:rsidRPr="003F3B34">
        <w:rPr>
          <w:sz w:val="20"/>
          <w:rPrChange w:id="16889" w:author="J Webb" w:date="2023-03-13T17:05:00Z">
            <w:rPr/>
          </w:rPrChange>
        </w:rPr>
        <w:t xml:space="preserve"> </w:t>
      </w:r>
      <w:r w:rsidRPr="003F3B34">
        <w:rPr>
          <w:sz w:val="20"/>
          <w:rPrChange w:id="16890" w:author="J Webb" w:date="2023-03-13T17:05:00Z">
            <w:rPr/>
          </w:rPrChange>
        </w:rPr>
        <w:t>2006a</w:t>
      </w:r>
      <w:r w:rsidR="005037A3" w:rsidRPr="003F3B34">
        <w:rPr>
          <w:sz w:val="20"/>
          <w:rPrChange w:id="16891" w:author="J Webb" w:date="2023-03-13T17:05:00Z">
            <w:rPr/>
          </w:rPrChange>
        </w:rPr>
        <w:t>,</w:t>
      </w:r>
      <w:r w:rsidRPr="003F3B34">
        <w:rPr>
          <w:sz w:val="20"/>
          <w:rPrChange w:id="16892" w:author="J Webb" w:date="2023-03-13T17:05:00Z">
            <w:rPr/>
          </w:rPrChange>
        </w:rPr>
        <w:t xml:space="preserve"> </w:t>
      </w:r>
      <w:r w:rsidR="00987A31" w:rsidRPr="003F3B34">
        <w:rPr>
          <w:sz w:val="20"/>
          <w:rPrChange w:id="16893" w:author="J Webb" w:date="2023-03-13T17:05:00Z">
            <w:rPr/>
          </w:rPrChange>
        </w:rPr>
        <w:t>‘</w:t>
      </w:r>
      <w:r w:rsidR="00716B6B" w:rsidRPr="003F3B34">
        <w:rPr>
          <w:sz w:val="20"/>
          <w:rPrChange w:id="16894" w:author="J Webb" w:date="2023-03-13T17:05:00Z">
            <w:rPr/>
          </w:rPrChange>
        </w:rPr>
        <w:t>Characteri</w:t>
      </w:r>
      <w:r w:rsidR="00BF59DC" w:rsidRPr="003F3B34">
        <w:rPr>
          <w:sz w:val="20"/>
          <w:rPrChange w:id="16895" w:author="J Webb" w:date="2023-03-13T17:05:00Z">
            <w:rPr/>
          </w:rPrChange>
        </w:rPr>
        <w:t>z</w:t>
      </w:r>
      <w:r w:rsidR="00716B6B" w:rsidRPr="003F3B34">
        <w:rPr>
          <w:sz w:val="20"/>
          <w:rPrChange w:id="16896" w:author="J Webb" w:date="2023-03-13T17:05:00Z">
            <w:rPr/>
          </w:rPrChange>
        </w:rPr>
        <w:t>ation</w:t>
      </w:r>
      <w:r w:rsidRPr="003F3B34">
        <w:rPr>
          <w:sz w:val="20"/>
          <w:rPrChange w:id="16897" w:author="J Webb" w:date="2023-03-13T17:05:00Z">
            <w:rPr/>
          </w:rPrChange>
        </w:rPr>
        <w:t xml:space="preserve"> of volatile organic compounds and </w:t>
      </w:r>
      <w:proofErr w:type="spellStart"/>
      <w:r w:rsidRPr="003F3B34">
        <w:rPr>
          <w:sz w:val="20"/>
          <w:rPrChange w:id="16898" w:author="J Webb" w:date="2023-03-13T17:05:00Z">
            <w:rPr/>
          </w:rPrChange>
        </w:rPr>
        <w:t>odors</w:t>
      </w:r>
      <w:proofErr w:type="spellEnd"/>
      <w:r w:rsidRPr="003F3B34">
        <w:rPr>
          <w:sz w:val="20"/>
          <w:rPrChange w:id="16899" w:author="J Webb" w:date="2023-03-13T17:05:00Z">
            <w:rPr/>
          </w:rPrChange>
        </w:rPr>
        <w:t xml:space="preserve"> by in-vivo sampling of beef cattle rumen gas, by solid-phase microextraction and </w:t>
      </w:r>
      <w:r w:rsidR="00987A31" w:rsidRPr="003F3B34">
        <w:rPr>
          <w:sz w:val="20"/>
          <w:rPrChange w:id="16900" w:author="J Webb" w:date="2023-03-13T17:05:00Z">
            <w:rPr/>
          </w:rPrChange>
        </w:rPr>
        <w:t>gas chromatography–mass spectrometry</w:t>
      </w:r>
      <w:r w:rsidRPr="003F3B34">
        <w:rPr>
          <w:sz w:val="20"/>
          <w:rPrChange w:id="16901" w:author="J Webb" w:date="2023-03-13T17:05:00Z">
            <w:rPr/>
          </w:rPrChange>
        </w:rPr>
        <w:t>-olfactometry</w:t>
      </w:r>
      <w:r w:rsidR="00987A31" w:rsidRPr="003F3B34">
        <w:rPr>
          <w:sz w:val="20"/>
          <w:rPrChange w:id="16902" w:author="J Webb" w:date="2023-03-13T17:05:00Z">
            <w:rPr/>
          </w:rPrChange>
        </w:rPr>
        <w:t>’</w:t>
      </w:r>
      <w:r w:rsidRPr="003F3B34">
        <w:rPr>
          <w:sz w:val="20"/>
          <w:rPrChange w:id="16903" w:author="J Webb" w:date="2023-03-13T17:05:00Z">
            <w:rPr/>
          </w:rPrChange>
        </w:rPr>
        <w:t xml:space="preserve">, </w:t>
      </w:r>
      <w:r w:rsidRPr="003F3B34">
        <w:rPr>
          <w:i/>
          <w:sz w:val="20"/>
          <w:rPrChange w:id="16904" w:author="J Webb" w:date="2023-03-13T17:05:00Z">
            <w:rPr>
              <w:i/>
            </w:rPr>
          </w:rPrChange>
        </w:rPr>
        <w:t>Anal</w:t>
      </w:r>
      <w:r w:rsidR="00AA6B52" w:rsidRPr="003F3B34">
        <w:rPr>
          <w:i/>
          <w:sz w:val="20"/>
          <w:rPrChange w:id="16905" w:author="J Webb" w:date="2023-03-13T17:05:00Z">
            <w:rPr>
              <w:i/>
            </w:rPr>
          </w:rPrChange>
        </w:rPr>
        <w:t>ytical and</w:t>
      </w:r>
      <w:r w:rsidRPr="003F3B34">
        <w:rPr>
          <w:i/>
          <w:sz w:val="20"/>
          <w:rPrChange w:id="16906" w:author="J Webb" w:date="2023-03-13T17:05:00Z">
            <w:rPr>
              <w:i/>
            </w:rPr>
          </w:rPrChange>
        </w:rPr>
        <w:t xml:space="preserve"> Bioanal</w:t>
      </w:r>
      <w:r w:rsidR="00AA6B52" w:rsidRPr="003F3B34">
        <w:rPr>
          <w:i/>
          <w:sz w:val="20"/>
          <w:rPrChange w:id="16907" w:author="J Webb" w:date="2023-03-13T17:05:00Z">
            <w:rPr>
              <w:i/>
            </w:rPr>
          </w:rPrChange>
        </w:rPr>
        <w:t>ytical</w:t>
      </w:r>
      <w:r w:rsidRPr="003F3B34">
        <w:rPr>
          <w:i/>
          <w:sz w:val="20"/>
          <w:rPrChange w:id="16908" w:author="J Webb" w:date="2023-03-13T17:05:00Z">
            <w:rPr>
              <w:i/>
            </w:rPr>
          </w:rPrChange>
        </w:rPr>
        <w:t xml:space="preserve"> Chem</w:t>
      </w:r>
      <w:r w:rsidR="00AA6B52" w:rsidRPr="003F3B34">
        <w:rPr>
          <w:i/>
          <w:sz w:val="20"/>
          <w:rPrChange w:id="16909" w:author="J Webb" w:date="2023-03-13T17:05:00Z">
            <w:rPr>
              <w:i/>
            </w:rPr>
          </w:rPrChange>
        </w:rPr>
        <w:t>istry</w:t>
      </w:r>
      <w:r w:rsidR="00AA6B52" w:rsidRPr="003F3B34">
        <w:rPr>
          <w:sz w:val="20"/>
          <w:rPrChange w:id="16910" w:author="J Webb" w:date="2023-03-13T17:05:00Z">
            <w:rPr/>
          </w:rPrChange>
        </w:rPr>
        <w:t xml:space="preserve">, </w:t>
      </w:r>
      <w:r w:rsidR="005037A3" w:rsidRPr="003F3B34">
        <w:rPr>
          <w:sz w:val="20"/>
          <w:rPrChange w:id="16911" w:author="J Webb" w:date="2023-03-13T17:05:00Z">
            <w:rPr/>
          </w:rPrChange>
        </w:rPr>
        <w:t>(</w:t>
      </w:r>
      <w:r w:rsidRPr="003F3B34">
        <w:rPr>
          <w:sz w:val="20"/>
          <w:rPrChange w:id="16912" w:author="J Webb" w:date="2023-03-13T17:05:00Z">
            <w:rPr/>
          </w:rPrChange>
        </w:rPr>
        <w:t>386</w:t>
      </w:r>
      <w:r w:rsidR="005037A3" w:rsidRPr="003F3B34">
        <w:rPr>
          <w:sz w:val="20"/>
          <w:rPrChange w:id="16913" w:author="J Webb" w:date="2023-03-13T17:05:00Z">
            <w:rPr/>
          </w:rPrChange>
        </w:rPr>
        <w:t>)</w:t>
      </w:r>
      <w:r w:rsidRPr="003F3B34">
        <w:rPr>
          <w:sz w:val="20"/>
          <w:rPrChange w:id="16914" w:author="J Webb" w:date="2023-03-13T17:05:00Z">
            <w:rPr/>
          </w:rPrChange>
        </w:rPr>
        <w:t xml:space="preserve"> 1791</w:t>
      </w:r>
      <w:r w:rsidR="000C6F98" w:rsidRPr="003F3B34">
        <w:rPr>
          <w:sz w:val="20"/>
          <w:rPrChange w:id="16915" w:author="J Webb" w:date="2023-03-13T17:05:00Z">
            <w:rPr/>
          </w:rPrChange>
        </w:rPr>
        <w:t>–</w:t>
      </w:r>
      <w:r w:rsidRPr="003F3B34">
        <w:rPr>
          <w:sz w:val="20"/>
          <w:rPrChange w:id="16916" w:author="J Webb" w:date="2023-03-13T17:05:00Z">
            <w:rPr/>
          </w:rPrChange>
        </w:rPr>
        <w:t>1802.</w:t>
      </w:r>
    </w:p>
    <w:p w14:paraId="5E8208D5" w14:textId="1E026F7A" w:rsidR="00AE6568" w:rsidRPr="003F3B34" w:rsidRDefault="00D973A5">
      <w:pPr>
        <w:pStyle w:val="BodyText"/>
        <w:spacing w:before="0" w:after="0" w:line="240" w:lineRule="auto"/>
        <w:rPr>
          <w:sz w:val="20"/>
          <w:rPrChange w:id="16917" w:author="J Webb" w:date="2023-03-13T17:05:00Z">
            <w:rPr/>
          </w:rPrChange>
        </w:rPr>
        <w:pPrChange w:id="16918" w:author="J Webb" w:date="2023-03-13T17:05:00Z">
          <w:pPr>
            <w:pStyle w:val="BodyText"/>
          </w:pPr>
        </w:pPrChange>
      </w:pPr>
      <w:r w:rsidRPr="003F3B34">
        <w:rPr>
          <w:sz w:val="20"/>
          <w:rPrChange w:id="16919" w:author="J Webb" w:date="2023-03-13T17:05:00Z">
            <w:rPr/>
          </w:rPrChange>
        </w:rPr>
        <w:t xml:space="preserve">Cai, L., </w:t>
      </w:r>
      <w:proofErr w:type="spellStart"/>
      <w:r w:rsidRPr="003F3B34">
        <w:rPr>
          <w:sz w:val="20"/>
          <w:rPrChange w:id="16920" w:author="J Webb" w:date="2023-03-13T17:05:00Z">
            <w:rPr/>
          </w:rPrChange>
        </w:rPr>
        <w:t>Koziel</w:t>
      </w:r>
      <w:proofErr w:type="spellEnd"/>
      <w:r w:rsidRPr="003F3B34">
        <w:rPr>
          <w:sz w:val="20"/>
          <w:rPrChange w:id="16921" w:author="J Webb" w:date="2023-03-13T17:05:00Z">
            <w:rPr/>
          </w:rPrChange>
        </w:rPr>
        <w:t>, J.</w:t>
      </w:r>
      <w:r w:rsidR="004D7719" w:rsidRPr="003F3B34">
        <w:rPr>
          <w:sz w:val="20"/>
          <w:rPrChange w:id="16922" w:author="J Webb" w:date="2023-03-13T17:05:00Z">
            <w:rPr/>
          </w:rPrChange>
        </w:rPr>
        <w:t xml:space="preserve"> </w:t>
      </w:r>
      <w:r w:rsidRPr="003F3B34">
        <w:rPr>
          <w:sz w:val="20"/>
          <w:rPrChange w:id="16923" w:author="J Webb" w:date="2023-03-13T17:05:00Z">
            <w:rPr/>
          </w:rPrChange>
        </w:rPr>
        <w:t>A., Davis, J., Lo, Y-C.</w:t>
      </w:r>
      <w:r w:rsidR="00462250" w:rsidRPr="003F3B34">
        <w:rPr>
          <w:sz w:val="20"/>
          <w:rPrChange w:id="16924" w:author="J Webb" w:date="2023-03-13T17:05:00Z">
            <w:rPr/>
          </w:rPrChange>
        </w:rPr>
        <w:t xml:space="preserve"> and</w:t>
      </w:r>
      <w:r w:rsidRPr="003F3B34">
        <w:rPr>
          <w:sz w:val="20"/>
          <w:rPrChange w:id="16925" w:author="J Webb" w:date="2023-03-13T17:05:00Z">
            <w:rPr/>
          </w:rPrChange>
        </w:rPr>
        <w:t xml:space="preserve"> Hoff, S.</w:t>
      </w:r>
      <w:r w:rsidR="0035387D" w:rsidRPr="003F3B34">
        <w:rPr>
          <w:sz w:val="20"/>
          <w:rPrChange w:id="16926" w:author="J Webb" w:date="2023-03-13T17:05:00Z">
            <w:rPr/>
          </w:rPrChange>
        </w:rPr>
        <w:t xml:space="preserve"> </w:t>
      </w:r>
      <w:r w:rsidRPr="003F3B34">
        <w:rPr>
          <w:sz w:val="20"/>
          <w:rPrChange w:id="16927" w:author="J Webb" w:date="2023-03-13T17:05:00Z">
            <w:rPr/>
          </w:rPrChange>
        </w:rPr>
        <w:t>J</w:t>
      </w:r>
      <w:r w:rsidR="006C7472" w:rsidRPr="003F3B34">
        <w:rPr>
          <w:sz w:val="20"/>
          <w:rPrChange w:id="16928" w:author="J Webb" w:date="2023-03-13T17:05:00Z">
            <w:rPr/>
          </w:rPrChange>
        </w:rPr>
        <w:t>.</w:t>
      </w:r>
      <w:r w:rsidR="005037A3" w:rsidRPr="003F3B34">
        <w:rPr>
          <w:sz w:val="20"/>
          <w:rPrChange w:id="16929" w:author="J Webb" w:date="2023-03-13T17:05:00Z">
            <w:rPr/>
          </w:rPrChange>
        </w:rPr>
        <w:t xml:space="preserve">, </w:t>
      </w:r>
      <w:r w:rsidRPr="003F3B34">
        <w:rPr>
          <w:sz w:val="20"/>
          <w:rPrChange w:id="16930" w:author="J Webb" w:date="2023-03-13T17:05:00Z">
            <w:rPr/>
          </w:rPrChange>
        </w:rPr>
        <w:t>2006b</w:t>
      </w:r>
      <w:r w:rsidR="005037A3" w:rsidRPr="003F3B34">
        <w:rPr>
          <w:sz w:val="20"/>
          <w:rPrChange w:id="16931" w:author="J Webb" w:date="2023-03-13T17:05:00Z">
            <w:rPr/>
          </w:rPrChange>
        </w:rPr>
        <w:t>,</w:t>
      </w:r>
      <w:r w:rsidRPr="003F3B34">
        <w:rPr>
          <w:sz w:val="20"/>
          <w:rPrChange w:id="16932" w:author="J Webb" w:date="2023-03-13T17:05:00Z">
            <w:rPr/>
          </w:rPrChange>
        </w:rPr>
        <w:t xml:space="preserve"> </w:t>
      </w:r>
      <w:r w:rsidR="00987A31" w:rsidRPr="003F3B34">
        <w:rPr>
          <w:sz w:val="20"/>
          <w:rPrChange w:id="16933" w:author="J Webb" w:date="2023-03-13T17:05:00Z">
            <w:rPr/>
          </w:rPrChange>
        </w:rPr>
        <w:t>‘</w:t>
      </w:r>
      <w:r w:rsidR="00716B6B" w:rsidRPr="003F3B34">
        <w:rPr>
          <w:sz w:val="20"/>
          <w:rPrChange w:id="16934" w:author="J Webb" w:date="2023-03-13T17:05:00Z">
            <w:rPr/>
          </w:rPrChange>
        </w:rPr>
        <w:t>Characteri</w:t>
      </w:r>
      <w:r w:rsidR="00BF59DC" w:rsidRPr="003F3B34">
        <w:rPr>
          <w:sz w:val="20"/>
          <w:rPrChange w:id="16935" w:author="J Webb" w:date="2023-03-13T17:05:00Z">
            <w:rPr/>
          </w:rPrChange>
        </w:rPr>
        <w:t>z</w:t>
      </w:r>
      <w:r w:rsidR="00716B6B" w:rsidRPr="003F3B34">
        <w:rPr>
          <w:sz w:val="20"/>
          <w:rPrChange w:id="16936" w:author="J Webb" w:date="2023-03-13T17:05:00Z">
            <w:rPr/>
          </w:rPrChange>
        </w:rPr>
        <w:t>ation</w:t>
      </w:r>
      <w:r w:rsidRPr="003F3B34">
        <w:rPr>
          <w:sz w:val="20"/>
          <w:rPrChange w:id="16937" w:author="J Webb" w:date="2023-03-13T17:05:00Z">
            <w:rPr/>
          </w:rPrChange>
        </w:rPr>
        <w:t xml:space="preserve"> of volatile organic compounds and odorants associated with swine barn particulate matter using solid-phase microextraction and </w:t>
      </w:r>
      <w:r w:rsidR="00987A31" w:rsidRPr="003F3B34">
        <w:rPr>
          <w:sz w:val="20"/>
          <w:rPrChange w:id="16938" w:author="J Webb" w:date="2023-03-13T17:05:00Z">
            <w:rPr/>
          </w:rPrChange>
        </w:rPr>
        <w:t>gas chromatography–mass spectrometry</w:t>
      </w:r>
      <w:r w:rsidRPr="003F3B34">
        <w:rPr>
          <w:sz w:val="20"/>
          <w:rPrChange w:id="16939" w:author="J Webb" w:date="2023-03-13T17:05:00Z">
            <w:rPr/>
          </w:rPrChange>
        </w:rPr>
        <w:t>-olfactometry</w:t>
      </w:r>
      <w:r w:rsidR="00462250" w:rsidRPr="003F3B34">
        <w:rPr>
          <w:sz w:val="20"/>
          <w:rPrChange w:id="16940" w:author="J Webb" w:date="2023-03-13T17:05:00Z">
            <w:rPr/>
          </w:rPrChange>
        </w:rPr>
        <w:t>’</w:t>
      </w:r>
      <w:r w:rsidRPr="003F3B34">
        <w:rPr>
          <w:sz w:val="20"/>
          <w:rPrChange w:id="16941" w:author="J Webb" w:date="2023-03-13T17:05:00Z">
            <w:rPr/>
          </w:rPrChange>
        </w:rPr>
        <w:t xml:space="preserve">, </w:t>
      </w:r>
      <w:r w:rsidRPr="003F3B34">
        <w:rPr>
          <w:i/>
          <w:sz w:val="20"/>
          <w:rPrChange w:id="16942" w:author="J Webb" w:date="2023-03-13T17:05:00Z">
            <w:rPr>
              <w:i/>
            </w:rPr>
          </w:rPrChange>
        </w:rPr>
        <w:t>J</w:t>
      </w:r>
      <w:r w:rsidR="00AA6B52" w:rsidRPr="003F3B34">
        <w:rPr>
          <w:i/>
          <w:sz w:val="20"/>
          <w:rPrChange w:id="16943" w:author="J Webb" w:date="2023-03-13T17:05:00Z">
            <w:rPr>
              <w:i/>
            </w:rPr>
          </w:rPrChange>
        </w:rPr>
        <w:t>ournal of</w:t>
      </w:r>
      <w:r w:rsidRPr="003F3B34">
        <w:rPr>
          <w:i/>
          <w:sz w:val="20"/>
          <w:rPrChange w:id="16944" w:author="J Webb" w:date="2023-03-13T17:05:00Z">
            <w:rPr>
              <w:i/>
            </w:rPr>
          </w:rPrChange>
        </w:rPr>
        <w:t xml:space="preserve"> Chromatography A</w:t>
      </w:r>
      <w:r w:rsidRPr="003F3B34">
        <w:rPr>
          <w:sz w:val="20"/>
          <w:rPrChange w:id="16945" w:author="J Webb" w:date="2023-03-13T17:05:00Z">
            <w:rPr/>
          </w:rPrChange>
        </w:rPr>
        <w:t xml:space="preserve">, </w:t>
      </w:r>
      <w:r w:rsidR="00E33C74" w:rsidRPr="003F3B34">
        <w:rPr>
          <w:sz w:val="20"/>
          <w:rPrChange w:id="16946" w:author="J Webb" w:date="2023-03-13T17:05:00Z">
            <w:rPr/>
          </w:rPrChange>
        </w:rPr>
        <w:t>(</w:t>
      </w:r>
      <w:r w:rsidRPr="003F3B34">
        <w:rPr>
          <w:sz w:val="20"/>
          <w:rPrChange w:id="16947" w:author="J Webb" w:date="2023-03-13T17:05:00Z">
            <w:rPr/>
          </w:rPrChange>
        </w:rPr>
        <w:t>1102</w:t>
      </w:r>
      <w:r w:rsidR="00E33C74" w:rsidRPr="003F3B34">
        <w:rPr>
          <w:sz w:val="20"/>
          <w:rPrChange w:id="16948" w:author="J Webb" w:date="2023-03-13T17:05:00Z">
            <w:rPr/>
          </w:rPrChange>
        </w:rPr>
        <w:t>)</w:t>
      </w:r>
      <w:r w:rsidRPr="003F3B34">
        <w:rPr>
          <w:sz w:val="20"/>
          <w:rPrChange w:id="16949" w:author="J Webb" w:date="2023-03-13T17:05:00Z">
            <w:rPr/>
          </w:rPrChange>
        </w:rPr>
        <w:t xml:space="preserve"> 60</w:t>
      </w:r>
      <w:r w:rsidR="000C6F98" w:rsidRPr="003F3B34">
        <w:rPr>
          <w:sz w:val="20"/>
          <w:rPrChange w:id="16950" w:author="J Webb" w:date="2023-03-13T17:05:00Z">
            <w:rPr/>
          </w:rPrChange>
        </w:rPr>
        <w:t>–</w:t>
      </w:r>
      <w:r w:rsidRPr="003F3B34">
        <w:rPr>
          <w:sz w:val="20"/>
          <w:rPrChange w:id="16951" w:author="J Webb" w:date="2023-03-13T17:05:00Z">
            <w:rPr/>
          </w:rPrChange>
        </w:rPr>
        <w:t>72.</w:t>
      </w:r>
    </w:p>
    <w:p w14:paraId="20406B6C" w14:textId="61521EDA" w:rsidR="005E1666" w:rsidRPr="003F3B34" w:rsidRDefault="005E1666">
      <w:pPr>
        <w:pStyle w:val="BodyText"/>
        <w:spacing w:before="0" w:after="0" w:line="240" w:lineRule="auto"/>
        <w:rPr>
          <w:sz w:val="20"/>
          <w:rPrChange w:id="16952" w:author="J Webb" w:date="2023-03-13T17:05:00Z">
            <w:rPr/>
          </w:rPrChange>
        </w:rPr>
        <w:pPrChange w:id="16953" w:author="J Webb" w:date="2023-03-13T17:05:00Z">
          <w:pPr>
            <w:pStyle w:val="BodyText"/>
          </w:pPr>
        </w:pPrChange>
      </w:pPr>
      <w:bookmarkStart w:id="16954" w:name="_Hlk530076833"/>
      <w:del w:id="16955" w:author="J Webb" w:date="2023-03-13T17:05:00Z">
        <w:r w:rsidRPr="00ED424E">
          <w:delText>Chambers, B., Smith, K., and van der Weerden, T., 1997, 'NH</w:delText>
        </w:r>
        <w:r w:rsidRPr="00ED424E">
          <w:rPr>
            <w:vertAlign w:val="subscript"/>
          </w:rPr>
          <w:delText>3</w:delText>
        </w:r>
        <w:r w:rsidRPr="00ED424E">
          <w:delText xml:space="preserve"> emissions following the land spreading of solid manures', in, Jarvis, S. and Pain, B., (eds.), </w:delText>
        </w:r>
        <w:r w:rsidRPr="00ED424E">
          <w:rPr>
            <w:i/>
          </w:rPr>
          <w:delText>Gaseous Nitrogen Emissions from Grasslands</w:delText>
        </w:r>
        <w:r w:rsidRPr="00ED424E">
          <w:delText>, CAB International, Wallingford, 275-280.</w:delText>
        </w:r>
      </w:del>
      <w:bookmarkEnd w:id="16954"/>
    </w:p>
    <w:p w14:paraId="19501D1F" w14:textId="7400A39A" w:rsidR="002158A3" w:rsidRPr="003F3B34" w:rsidRDefault="002158A3">
      <w:pPr>
        <w:pStyle w:val="BodyText"/>
        <w:spacing w:before="0" w:after="0" w:line="240" w:lineRule="auto"/>
        <w:rPr>
          <w:sz w:val="20"/>
          <w:rPrChange w:id="16956" w:author="J Webb" w:date="2023-03-13T17:05:00Z">
            <w:rPr/>
          </w:rPrChange>
        </w:rPr>
        <w:pPrChange w:id="16957" w:author="J Webb" w:date="2023-03-13T17:05:00Z">
          <w:pPr>
            <w:pStyle w:val="BodyText"/>
          </w:pPr>
        </w:pPrChange>
      </w:pPr>
      <w:r w:rsidRPr="003F3B34">
        <w:rPr>
          <w:sz w:val="20"/>
          <w:rPrChange w:id="16958" w:author="J Webb" w:date="2023-03-13T17:05:00Z">
            <w:rPr/>
          </w:rPrChange>
        </w:rPr>
        <w:t>CIGR Working Group, 1995, ‘Aerial environment in animal housing — Concentration in and emission from farm buildings’, 3rd Report, CIGR Working Group No 13: Climatization and Environmental Control in Animal Housing (</w:t>
      </w:r>
      <w:r w:rsidR="009A0C77">
        <w:fldChar w:fldCharType="begin"/>
      </w:r>
      <w:r w:rsidR="009A0C77">
        <w:instrText>HYPERLINK "http://www-med-physik.vu-wien.ac.at/bm/cigr/reports/rep3_sum.htm"</w:instrText>
      </w:r>
      <w:r w:rsidR="009A0C77">
        <w:fldChar w:fldCharType="separate"/>
      </w:r>
      <w:r w:rsidRPr="003F3B34">
        <w:rPr>
          <w:rStyle w:val="Hyperlink"/>
          <w:color w:val="auto"/>
          <w:sz w:val="20"/>
          <w:rPrChange w:id="16959" w:author="J Webb" w:date="2023-03-13T17:05:00Z">
            <w:rPr>
              <w:rStyle w:val="Hyperlink"/>
              <w:color w:val="auto"/>
            </w:rPr>
          </w:rPrChange>
        </w:rPr>
        <w:t>www-med-physik.vu-wien.ac.at/bm/</w:t>
      </w:r>
      <w:proofErr w:type="spellStart"/>
      <w:r w:rsidRPr="003F3B34">
        <w:rPr>
          <w:rStyle w:val="Hyperlink"/>
          <w:color w:val="auto"/>
          <w:sz w:val="20"/>
          <w:rPrChange w:id="16960" w:author="J Webb" w:date="2023-03-13T17:05:00Z">
            <w:rPr>
              <w:rStyle w:val="Hyperlink"/>
              <w:color w:val="auto"/>
            </w:rPr>
          </w:rPrChange>
        </w:rPr>
        <w:t>cigr</w:t>
      </w:r>
      <w:proofErr w:type="spellEnd"/>
      <w:r w:rsidRPr="003F3B34">
        <w:rPr>
          <w:rStyle w:val="Hyperlink"/>
          <w:color w:val="auto"/>
          <w:sz w:val="20"/>
          <w:rPrChange w:id="16961" w:author="J Webb" w:date="2023-03-13T17:05:00Z">
            <w:rPr>
              <w:rStyle w:val="Hyperlink"/>
              <w:color w:val="auto"/>
            </w:rPr>
          </w:rPrChange>
        </w:rPr>
        <w:t>/reports/rep3_sum.htm</w:t>
      </w:r>
      <w:r w:rsidR="009A0C77">
        <w:rPr>
          <w:rStyle w:val="Hyperlink"/>
          <w:color w:val="auto"/>
          <w:sz w:val="20"/>
          <w:rPrChange w:id="16962" w:author="J Webb" w:date="2023-03-13T17:05:00Z">
            <w:rPr>
              <w:rStyle w:val="Hyperlink"/>
              <w:color w:val="auto"/>
            </w:rPr>
          </w:rPrChange>
        </w:rPr>
        <w:fldChar w:fldCharType="end"/>
      </w:r>
      <w:r w:rsidRPr="003F3B34">
        <w:rPr>
          <w:sz w:val="20"/>
          <w:rPrChange w:id="16963" w:author="J Webb" w:date="2023-03-13T17:05:00Z">
            <w:rPr/>
          </w:rPrChange>
        </w:rPr>
        <w:t>).</w:t>
      </w:r>
    </w:p>
    <w:p w14:paraId="710FBDD9" w14:textId="1E4AD78C" w:rsidR="00B06645" w:rsidRPr="003F3B34" w:rsidRDefault="005E1666">
      <w:pPr>
        <w:pStyle w:val="BodyText"/>
        <w:spacing w:before="0" w:after="0" w:line="240" w:lineRule="auto"/>
        <w:rPr>
          <w:sz w:val="20"/>
          <w:rPrChange w:id="16964" w:author="J Webb" w:date="2023-03-13T17:05:00Z">
            <w:rPr/>
          </w:rPrChange>
        </w:rPr>
        <w:pPrChange w:id="16965" w:author="J Webb" w:date="2023-03-13T17:05:00Z">
          <w:pPr>
            <w:pStyle w:val="BodyText"/>
          </w:pPr>
        </w:pPrChange>
      </w:pPr>
      <w:bookmarkStart w:id="16966" w:name="_Hlk530077090"/>
      <w:proofErr w:type="spellStart"/>
      <w:r w:rsidRPr="003F3B34">
        <w:rPr>
          <w:sz w:val="20"/>
          <w:rPrChange w:id="16967" w:author="J Webb" w:date="2023-03-13T17:05:00Z">
            <w:rPr/>
          </w:rPrChange>
        </w:rPr>
        <w:t>Dourmad</w:t>
      </w:r>
      <w:proofErr w:type="spellEnd"/>
      <w:r w:rsidRPr="003F3B34">
        <w:rPr>
          <w:sz w:val="20"/>
          <w:rPrChange w:id="16968" w:author="J Webb" w:date="2023-03-13T17:05:00Z">
            <w:rPr/>
          </w:rPrChange>
        </w:rPr>
        <w:t xml:space="preserve">, J. Y., </w:t>
      </w:r>
      <w:proofErr w:type="spellStart"/>
      <w:r w:rsidRPr="003F3B34">
        <w:rPr>
          <w:sz w:val="20"/>
          <w:rPrChange w:id="16969" w:author="J Webb" w:date="2023-03-13T17:05:00Z">
            <w:rPr/>
          </w:rPrChange>
        </w:rPr>
        <w:t>Guingand</w:t>
      </w:r>
      <w:proofErr w:type="spellEnd"/>
      <w:r w:rsidRPr="003F3B34">
        <w:rPr>
          <w:sz w:val="20"/>
          <w:rPrChange w:id="16970" w:author="J Webb" w:date="2023-03-13T17:05:00Z">
            <w:rPr/>
          </w:rPrChange>
        </w:rPr>
        <w:t xml:space="preserve">, N., </w:t>
      </w:r>
      <w:proofErr w:type="spellStart"/>
      <w:r w:rsidRPr="003F3B34">
        <w:rPr>
          <w:sz w:val="20"/>
          <w:rPrChange w:id="16971" w:author="J Webb" w:date="2023-03-13T17:05:00Z">
            <w:rPr/>
          </w:rPrChange>
        </w:rPr>
        <w:t>Latimier</w:t>
      </w:r>
      <w:proofErr w:type="spellEnd"/>
      <w:r w:rsidRPr="003F3B34">
        <w:rPr>
          <w:sz w:val="20"/>
          <w:rPrChange w:id="16972" w:author="J Webb" w:date="2023-03-13T17:05:00Z">
            <w:rPr/>
          </w:rPrChange>
        </w:rPr>
        <w:t>, P. and Seve, B., 1999, 'Nitrogen and phosphorus consumption, utilisation and losses in pig production: France</w:t>
      </w:r>
      <w:r w:rsidR="00E840B6" w:rsidRPr="003F3B34">
        <w:rPr>
          <w:sz w:val="20"/>
          <w:rPrChange w:id="16973" w:author="J Webb" w:date="2023-03-13T17:05:00Z">
            <w:rPr/>
          </w:rPrChange>
        </w:rPr>
        <w:t>'</w:t>
      </w:r>
      <w:r w:rsidRPr="003F3B34">
        <w:rPr>
          <w:sz w:val="20"/>
          <w:rPrChange w:id="16974" w:author="J Webb" w:date="2023-03-13T17:05:00Z">
            <w:rPr/>
          </w:rPrChange>
        </w:rPr>
        <w:t xml:space="preserve">, </w:t>
      </w:r>
      <w:r w:rsidRPr="003F3B34">
        <w:rPr>
          <w:i/>
          <w:sz w:val="20"/>
          <w:rPrChange w:id="16975" w:author="J Webb" w:date="2023-03-13T17:05:00Z">
            <w:rPr>
              <w:i/>
            </w:rPr>
          </w:rPrChange>
        </w:rPr>
        <w:t>Livestock Production Science</w:t>
      </w:r>
      <w:r w:rsidRPr="003F3B34">
        <w:rPr>
          <w:sz w:val="20"/>
          <w:rPrChange w:id="16976" w:author="J Webb" w:date="2023-03-13T17:05:00Z">
            <w:rPr/>
          </w:rPrChange>
        </w:rPr>
        <w:t>, (58) 199–211.</w:t>
      </w:r>
    </w:p>
    <w:p w14:paraId="383BD5D9" w14:textId="6C9A6DEE" w:rsidR="00E840B6" w:rsidRPr="003F3B34" w:rsidRDefault="00E840B6">
      <w:pPr>
        <w:pStyle w:val="BodyText"/>
        <w:spacing w:before="0" w:after="0" w:line="240" w:lineRule="auto"/>
        <w:rPr>
          <w:sz w:val="20"/>
          <w:rPrChange w:id="16977" w:author="J Webb" w:date="2023-03-13T17:05:00Z">
            <w:rPr/>
          </w:rPrChange>
        </w:rPr>
        <w:pPrChange w:id="16978" w:author="J Webb" w:date="2023-03-13T17:05:00Z">
          <w:pPr>
            <w:pStyle w:val="BodyText"/>
          </w:pPr>
        </w:pPrChange>
      </w:pPr>
      <w:r w:rsidRPr="003F3B34">
        <w:rPr>
          <w:sz w:val="20"/>
          <w:rPrChange w:id="16979" w:author="J Webb" w:date="2023-03-13T17:05:00Z">
            <w:rPr/>
          </w:rPrChange>
        </w:rPr>
        <w:t xml:space="preserve">Edouard, N., </w:t>
      </w:r>
      <w:proofErr w:type="spellStart"/>
      <w:r w:rsidRPr="003F3B34">
        <w:rPr>
          <w:sz w:val="20"/>
          <w:rPrChange w:id="16980" w:author="J Webb" w:date="2023-03-13T17:05:00Z">
            <w:rPr/>
          </w:rPrChange>
        </w:rPr>
        <w:t>Hassouna</w:t>
      </w:r>
      <w:proofErr w:type="spellEnd"/>
      <w:r w:rsidRPr="003F3B34">
        <w:rPr>
          <w:sz w:val="20"/>
          <w:rPrChange w:id="16981" w:author="J Webb" w:date="2023-03-13T17:05:00Z">
            <w:rPr/>
          </w:rPrChange>
        </w:rPr>
        <w:t xml:space="preserve">, M., Robin, P., et al., 2016, 'Low degradable protein supply to increase nitrogen efficiency in lactating dairy cows and reduce environmental impacts at barn level', </w:t>
      </w:r>
      <w:r w:rsidRPr="003F3B34">
        <w:rPr>
          <w:i/>
          <w:sz w:val="20"/>
          <w:rPrChange w:id="16982" w:author="J Webb" w:date="2023-03-13T17:05:00Z">
            <w:rPr>
              <w:i/>
            </w:rPr>
          </w:rPrChange>
        </w:rPr>
        <w:t>Livestock</w:t>
      </w:r>
      <w:r w:rsidRPr="003F3B34">
        <w:rPr>
          <w:sz w:val="20"/>
          <w:rPrChange w:id="16983" w:author="J Webb" w:date="2023-03-13T17:05:00Z">
            <w:rPr/>
          </w:rPrChange>
        </w:rPr>
        <w:t>,  (10) 212-220.</w:t>
      </w:r>
      <w:bookmarkEnd w:id="16966"/>
    </w:p>
    <w:p w14:paraId="76F585C7" w14:textId="107A59A6" w:rsidR="002158A3" w:rsidRPr="003F3B34" w:rsidRDefault="002158A3">
      <w:pPr>
        <w:pStyle w:val="BodyText"/>
        <w:spacing w:before="0" w:after="0" w:line="240" w:lineRule="auto"/>
        <w:rPr>
          <w:sz w:val="20"/>
          <w:rPrChange w:id="16984" w:author="J Webb" w:date="2023-03-13T17:05:00Z">
            <w:rPr/>
          </w:rPrChange>
        </w:rPr>
        <w:pPrChange w:id="16985" w:author="J Webb" w:date="2023-03-13T17:05:00Z">
          <w:pPr>
            <w:pStyle w:val="BodyText"/>
          </w:pPr>
        </w:pPrChange>
      </w:pPr>
      <w:r w:rsidRPr="003F3B34">
        <w:rPr>
          <w:sz w:val="20"/>
          <w:rPrChange w:id="16986" w:author="J Webb" w:date="2023-03-13T17:05:00Z">
            <w:rPr/>
          </w:rPrChange>
        </w:rPr>
        <w:t xml:space="preserve">Elliott-Martin, R. J., Mottram, T. T., Gardner, J. W., Hobbs, P. J. and Bartlett, P. N., 1997, </w:t>
      </w:r>
      <w:r w:rsidR="00987A31" w:rsidRPr="003F3B34">
        <w:rPr>
          <w:sz w:val="20"/>
          <w:rPrChange w:id="16987" w:author="J Webb" w:date="2023-03-13T17:05:00Z">
            <w:rPr/>
          </w:rPrChange>
        </w:rPr>
        <w:t>‘</w:t>
      </w:r>
      <w:r w:rsidRPr="003F3B34">
        <w:rPr>
          <w:sz w:val="20"/>
          <w:rPrChange w:id="16988" w:author="J Webb" w:date="2023-03-13T17:05:00Z">
            <w:rPr/>
          </w:rPrChange>
        </w:rPr>
        <w:t>Preliminary investigation of breath sampling as a monitor of health in dairy cattle</w:t>
      </w:r>
      <w:r w:rsidR="00987A31" w:rsidRPr="003F3B34">
        <w:rPr>
          <w:sz w:val="20"/>
          <w:rPrChange w:id="16989" w:author="J Webb" w:date="2023-03-13T17:05:00Z">
            <w:rPr/>
          </w:rPrChange>
        </w:rPr>
        <w:t>’</w:t>
      </w:r>
      <w:r w:rsidRPr="003F3B34">
        <w:rPr>
          <w:sz w:val="20"/>
          <w:rPrChange w:id="16990" w:author="J Webb" w:date="2023-03-13T17:05:00Z">
            <w:rPr/>
          </w:rPrChange>
        </w:rPr>
        <w:t xml:space="preserve">, </w:t>
      </w:r>
      <w:r w:rsidRPr="003F3B34">
        <w:rPr>
          <w:i/>
          <w:sz w:val="20"/>
          <w:rPrChange w:id="16991" w:author="J Webb" w:date="2023-03-13T17:05:00Z">
            <w:rPr>
              <w:i/>
            </w:rPr>
          </w:rPrChange>
        </w:rPr>
        <w:t>Journal of Agricultural Engineering Research</w:t>
      </w:r>
      <w:r w:rsidRPr="003F3B34">
        <w:rPr>
          <w:sz w:val="20"/>
          <w:rPrChange w:id="16992" w:author="J Webb" w:date="2023-03-13T17:05:00Z">
            <w:rPr/>
          </w:rPrChange>
        </w:rPr>
        <w:t>, (67) 267–275.</w:t>
      </w:r>
    </w:p>
    <w:p w14:paraId="3D99C917" w14:textId="767195C2" w:rsidR="00D05122" w:rsidRPr="003F3B34" w:rsidRDefault="00D05122">
      <w:pPr>
        <w:pStyle w:val="BodyText"/>
        <w:spacing w:before="0" w:after="0" w:line="240" w:lineRule="auto"/>
        <w:rPr>
          <w:sz w:val="20"/>
          <w:rPrChange w:id="16993" w:author="J Webb" w:date="2023-03-13T17:05:00Z">
            <w:rPr/>
          </w:rPrChange>
        </w:rPr>
        <w:pPrChange w:id="16994" w:author="J Webb" w:date="2023-03-13T17:05:00Z">
          <w:pPr>
            <w:pStyle w:val="BodyText"/>
          </w:pPr>
        </w:pPrChange>
      </w:pPr>
      <w:r w:rsidRPr="003F3B34">
        <w:rPr>
          <w:sz w:val="20"/>
          <w:rPrChange w:id="16995" w:author="J Webb" w:date="2023-03-13T17:05:00Z">
            <w:rPr/>
          </w:rPrChange>
        </w:rPr>
        <w:t>El</w:t>
      </w:r>
      <w:r w:rsidRPr="003F3B34">
        <w:rPr>
          <w:rFonts w:ascii="Cambria Math" w:hAnsi="Cambria Math"/>
          <w:sz w:val="20"/>
          <w:rPrChange w:id="16996" w:author="J Webb" w:date="2023-03-13T17:05:00Z">
            <w:rPr>
              <w:rFonts w:ascii="Cambria Math" w:hAnsi="Cambria Math"/>
            </w:rPr>
          </w:rPrChange>
        </w:rPr>
        <w:t>‐</w:t>
      </w:r>
      <w:proofErr w:type="spellStart"/>
      <w:r w:rsidRPr="003F3B34">
        <w:rPr>
          <w:sz w:val="20"/>
          <w:rPrChange w:id="16997" w:author="J Webb" w:date="2023-03-13T17:05:00Z">
            <w:rPr/>
          </w:rPrChange>
        </w:rPr>
        <w:t>Mashad</w:t>
      </w:r>
      <w:proofErr w:type="spellEnd"/>
      <w:r w:rsidRPr="003F3B34">
        <w:rPr>
          <w:sz w:val="20"/>
          <w:rPrChange w:id="16998" w:author="J Webb" w:date="2023-03-13T17:05:00Z">
            <w:rPr/>
          </w:rPrChange>
        </w:rPr>
        <w:t>, H.</w:t>
      </w:r>
      <w:r w:rsidR="00E33C74" w:rsidRPr="003F3B34">
        <w:rPr>
          <w:sz w:val="20"/>
          <w:rPrChange w:id="16999" w:author="J Webb" w:date="2023-03-13T17:05:00Z">
            <w:rPr/>
          </w:rPrChange>
        </w:rPr>
        <w:t xml:space="preserve"> </w:t>
      </w:r>
      <w:r w:rsidRPr="003F3B34">
        <w:rPr>
          <w:sz w:val="20"/>
          <w:rPrChange w:id="17000" w:author="J Webb" w:date="2023-03-13T17:05:00Z">
            <w:rPr/>
          </w:rPrChange>
        </w:rPr>
        <w:t xml:space="preserve">M., Zhang, R., Rumsey, T., Hafner, S., Montes, F., </w:t>
      </w:r>
      <w:proofErr w:type="spellStart"/>
      <w:r w:rsidRPr="003F3B34">
        <w:rPr>
          <w:sz w:val="20"/>
          <w:rPrChange w:id="17001" w:author="J Webb" w:date="2023-03-13T17:05:00Z">
            <w:rPr/>
          </w:rPrChange>
        </w:rPr>
        <w:t>Rotz</w:t>
      </w:r>
      <w:proofErr w:type="spellEnd"/>
      <w:r w:rsidRPr="003F3B34">
        <w:rPr>
          <w:sz w:val="20"/>
          <w:rPrChange w:id="17002" w:author="J Webb" w:date="2023-03-13T17:05:00Z">
            <w:rPr/>
          </w:rPrChange>
        </w:rPr>
        <w:t>, C.</w:t>
      </w:r>
      <w:r w:rsidR="004D7719" w:rsidRPr="003F3B34">
        <w:rPr>
          <w:sz w:val="20"/>
          <w:rPrChange w:id="17003" w:author="J Webb" w:date="2023-03-13T17:05:00Z">
            <w:rPr/>
          </w:rPrChange>
        </w:rPr>
        <w:t xml:space="preserve"> </w:t>
      </w:r>
      <w:r w:rsidRPr="003F3B34">
        <w:rPr>
          <w:sz w:val="20"/>
          <w:rPrChange w:id="17004" w:author="J Webb" w:date="2023-03-13T17:05:00Z">
            <w:rPr/>
          </w:rPrChange>
        </w:rPr>
        <w:t xml:space="preserve">A., Arteaga, V., Zhao, Y. </w:t>
      </w:r>
      <w:r w:rsidR="00E33C74" w:rsidRPr="003F3B34">
        <w:rPr>
          <w:sz w:val="20"/>
          <w:rPrChange w:id="17005" w:author="J Webb" w:date="2023-03-13T17:05:00Z">
            <w:rPr/>
          </w:rPrChange>
        </w:rPr>
        <w:t>and</w:t>
      </w:r>
      <w:r w:rsidRPr="003F3B34">
        <w:rPr>
          <w:sz w:val="20"/>
          <w:rPrChange w:id="17006" w:author="J Webb" w:date="2023-03-13T17:05:00Z">
            <w:rPr/>
          </w:rPrChange>
        </w:rPr>
        <w:t xml:space="preserve"> </w:t>
      </w:r>
      <w:proofErr w:type="spellStart"/>
      <w:r w:rsidRPr="003F3B34">
        <w:rPr>
          <w:sz w:val="20"/>
          <w:rPrChange w:id="17007" w:author="J Webb" w:date="2023-03-13T17:05:00Z">
            <w:rPr/>
          </w:rPrChange>
        </w:rPr>
        <w:t>Mitloehner</w:t>
      </w:r>
      <w:proofErr w:type="spellEnd"/>
      <w:r w:rsidRPr="003F3B34">
        <w:rPr>
          <w:sz w:val="20"/>
          <w:rPrChange w:id="17008" w:author="J Webb" w:date="2023-03-13T17:05:00Z">
            <w:rPr/>
          </w:rPrChange>
        </w:rPr>
        <w:t>, F.M.</w:t>
      </w:r>
      <w:r w:rsidR="00E33C74" w:rsidRPr="003F3B34">
        <w:rPr>
          <w:sz w:val="20"/>
          <w:rPrChange w:id="17009" w:author="J Webb" w:date="2023-03-13T17:05:00Z">
            <w:rPr/>
          </w:rPrChange>
        </w:rPr>
        <w:t>,</w:t>
      </w:r>
      <w:r w:rsidRPr="003F3B34">
        <w:rPr>
          <w:sz w:val="20"/>
          <w:rPrChange w:id="17010" w:author="J Webb" w:date="2023-03-13T17:05:00Z">
            <w:rPr/>
          </w:rPrChange>
        </w:rPr>
        <w:t xml:space="preserve"> </w:t>
      </w:r>
      <w:r w:rsidR="005448CC" w:rsidRPr="003F3B34">
        <w:rPr>
          <w:sz w:val="20"/>
          <w:rPrChange w:id="17011" w:author="J Webb" w:date="2023-03-13T17:05:00Z">
            <w:rPr/>
          </w:rPrChange>
        </w:rPr>
        <w:t xml:space="preserve">2010, </w:t>
      </w:r>
      <w:r w:rsidR="00987A31" w:rsidRPr="003F3B34">
        <w:rPr>
          <w:sz w:val="20"/>
          <w:rPrChange w:id="17012" w:author="J Webb" w:date="2023-03-13T17:05:00Z">
            <w:rPr/>
          </w:rPrChange>
        </w:rPr>
        <w:t>‘</w:t>
      </w:r>
      <w:r w:rsidRPr="003F3B34">
        <w:rPr>
          <w:sz w:val="20"/>
          <w:rPrChange w:id="17013" w:author="J Webb" w:date="2023-03-13T17:05:00Z">
            <w:rPr/>
          </w:rPrChange>
        </w:rPr>
        <w:t xml:space="preserve">A mass transfer model of ethanol emission from thin layers of </w:t>
      </w:r>
      <w:r w:rsidR="00BF59DC" w:rsidRPr="003F3B34">
        <w:rPr>
          <w:sz w:val="20"/>
          <w:rPrChange w:id="17014" w:author="J Webb" w:date="2023-03-13T17:05:00Z">
            <w:rPr/>
          </w:rPrChange>
        </w:rPr>
        <w:t>corn</w:t>
      </w:r>
      <w:r w:rsidRPr="003F3B34">
        <w:rPr>
          <w:sz w:val="20"/>
          <w:rPrChange w:id="17015" w:author="J Webb" w:date="2023-03-13T17:05:00Z">
            <w:rPr/>
          </w:rPrChange>
        </w:rPr>
        <w:t xml:space="preserve"> silage</w:t>
      </w:r>
      <w:r w:rsidR="00987A31" w:rsidRPr="003F3B34">
        <w:rPr>
          <w:sz w:val="20"/>
          <w:rPrChange w:id="17016" w:author="J Webb" w:date="2023-03-13T17:05:00Z">
            <w:rPr/>
          </w:rPrChange>
        </w:rPr>
        <w:t>’</w:t>
      </w:r>
      <w:r w:rsidR="00E33C74" w:rsidRPr="003F3B34">
        <w:rPr>
          <w:sz w:val="20"/>
          <w:rPrChange w:id="17017" w:author="J Webb" w:date="2023-03-13T17:05:00Z">
            <w:rPr/>
          </w:rPrChange>
        </w:rPr>
        <w:t>,</w:t>
      </w:r>
      <w:r w:rsidRPr="003F3B34">
        <w:rPr>
          <w:sz w:val="20"/>
          <w:rPrChange w:id="17018" w:author="J Webb" w:date="2023-03-13T17:05:00Z">
            <w:rPr/>
          </w:rPrChange>
        </w:rPr>
        <w:t xml:space="preserve"> </w:t>
      </w:r>
      <w:r w:rsidR="00462250" w:rsidRPr="003F3B34">
        <w:rPr>
          <w:i/>
          <w:sz w:val="20"/>
          <w:rPrChange w:id="17019" w:author="J Webb" w:date="2023-03-13T17:05:00Z">
            <w:rPr>
              <w:i/>
            </w:rPr>
          </w:rPrChange>
        </w:rPr>
        <w:t xml:space="preserve">Transactions of the </w:t>
      </w:r>
      <w:r w:rsidRPr="003F3B34">
        <w:rPr>
          <w:i/>
          <w:sz w:val="20"/>
          <w:rPrChange w:id="17020" w:author="J Webb" w:date="2023-03-13T17:05:00Z">
            <w:rPr>
              <w:i/>
            </w:rPr>
          </w:rPrChange>
        </w:rPr>
        <w:t>American Society of Agricultural and Biological Engineers</w:t>
      </w:r>
      <w:r w:rsidR="00E33C74" w:rsidRPr="003F3B34">
        <w:rPr>
          <w:i/>
          <w:sz w:val="20"/>
          <w:rPrChange w:id="17021" w:author="J Webb" w:date="2023-03-13T17:05:00Z">
            <w:rPr>
              <w:i/>
            </w:rPr>
          </w:rPrChange>
        </w:rPr>
        <w:t>,</w:t>
      </w:r>
      <w:r w:rsidRPr="003F3B34">
        <w:rPr>
          <w:i/>
          <w:sz w:val="20"/>
          <w:rPrChange w:id="17022" w:author="J Webb" w:date="2023-03-13T17:05:00Z">
            <w:rPr>
              <w:i/>
            </w:rPr>
          </w:rPrChange>
        </w:rPr>
        <w:t xml:space="preserve"> </w:t>
      </w:r>
      <w:r w:rsidR="00E33C74" w:rsidRPr="003F3B34">
        <w:rPr>
          <w:sz w:val="20"/>
          <w:rPrChange w:id="17023" w:author="J Webb" w:date="2023-03-13T17:05:00Z">
            <w:rPr/>
          </w:rPrChange>
        </w:rPr>
        <w:t>(</w:t>
      </w:r>
      <w:r w:rsidRPr="003F3B34">
        <w:rPr>
          <w:sz w:val="20"/>
          <w:rPrChange w:id="17024" w:author="J Webb" w:date="2023-03-13T17:05:00Z">
            <w:rPr/>
          </w:rPrChange>
        </w:rPr>
        <w:t>536)</w:t>
      </w:r>
      <w:r w:rsidR="00E33C74" w:rsidRPr="003F3B34">
        <w:rPr>
          <w:sz w:val="20"/>
          <w:rPrChange w:id="17025" w:author="J Webb" w:date="2023-03-13T17:05:00Z">
            <w:rPr/>
          </w:rPrChange>
        </w:rPr>
        <w:t xml:space="preserve"> </w:t>
      </w:r>
      <w:r w:rsidRPr="003F3B34">
        <w:rPr>
          <w:sz w:val="20"/>
          <w:rPrChange w:id="17026" w:author="J Webb" w:date="2023-03-13T17:05:00Z">
            <w:rPr/>
          </w:rPrChange>
        </w:rPr>
        <w:t>1903</w:t>
      </w:r>
      <w:r w:rsidR="000C6F98" w:rsidRPr="003F3B34">
        <w:rPr>
          <w:sz w:val="20"/>
          <w:rPrChange w:id="17027" w:author="J Webb" w:date="2023-03-13T17:05:00Z">
            <w:rPr/>
          </w:rPrChange>
        </w:rPr>
        <w:t>–</w:t>
      </w:r>
      <w:r w:rsidRPr="003F3B34">
        <w:rPr>
          <w:sz w:val="20"/>
          <w:rPrChange w:id="17028" w:author="J Webb" w:date="2023-03-13T17:05:00Z">
            <w:rPr/>
          </w:rPrChange>
        </w:rPr>
        <w:t>1909.</w:t>
      </w:r>
    </w:p>
    <w:p w14:paraId="3B79C52B" w14:textId="7951EF48" w:rsidR="00345299" w:rsidRPr="003F3B34" w:rsidRDefault="00345299">
      <w:pPr>
        <w:pStyle w:val="BodyText"/>
        <w:spacing w:before="0" w:after="0" w:line="240" w:lineRule="auto"/>
        <w:rPr>
          <w:sz w:val="20"/>
          <w:rPrChange w:id="17029" w:author="J Webb" w:date="2023-03-13T17:05:00Z">
            <w:rPr/>
          </w:rPrChange>
        </w:rPr>
        <w:pPrChange w:id="17030" w:author="J Webb" w:date="2023-03-13T17:05:00Z">
          <w:pPr>
            <w:pStyle w:val="BodyText"/>
          </w:pPr>
        </w:pPrChange>
      </w:pPr>
      <w:proofErr w:type="spellStart"/>
      <w:r w:rsidRPr="003F3B34">
        <w:rPr>
          <w:sz w:val="20"/>
          <w:rPrChange w:id="17031" w:author="J Webb" w:date="2023-03-13T17:05:00Z">
            <w:rPr/>
          </w:rPrChange>
        </w:rPr>
        <w:t>Ettalla</w:t>
      </w:r>
      <w:proofErr w:type="spellEnd"/>
      <w:r w:rsidRPr="003F3B34">
        <w:rPr>
          <w:sz w:val="20"/>
          <w:rPrChange w:id="17032" w:author="J Webb" w:date="2023-03-13T17:05:00Z">
            <w:rPr/>
          </w:rPrChange>
        </w:rPr>
        <w:t xml:space="preserve">, T. and </w:t>
      </w:r>
      <w:proofErr w:type="spellStart"/>
      <w:r w:rsidRPr="003F3B34">
        <w:rPr>
          <w:sz w:val="20"/>
          <w:rPrChange w:id="17033" w:author="J Webb" w:date="2023-03-13T17:05:00Z">
            <w:rPr/>
          </w:rPrChange>
        </w:rPr>
        <w:t>Kreula</w:t>
      </w:r>
      <w:proofErr w:type="spellEnd"/>
      <w:r w:rsidRPr="003F3B34">
        <w:rPr>
          <w:sz w:val="20"/>
          <w:rPrChange w:id="17034" w:author="J Webb" w:date="2023-03-13T17:05:00Z">
            <w:rPr/>
          </w:rPrChange>
        </w:rPr>
        <w:t xml:space="preserve">, M., 1979, </w:t>
      </w:r>
      <w:r w:rsidR="00987A31" w:rsidRPr="003F3B34">
        <w:rPr>
          <w:sz w:val="20"/>
          <w:rPrChange w:id="17035" w:author="J Webb" w:date="2023-03-13T17:05:00Z">
            <w:rPr/>
          </w:rPrChange>
        </w:rPr>
        <w:t>‘</w:t>
      </w:r>
      <w:r w:rsidRPr="003F3B34">
        <w:rPr>
          <w:sz w:val="20"/>
          <w:rPrChange w:id="17036" w:author="J Webb" w:date="2023-03-13T17:05:00Z">
            <w:rPr/>
          </w:rPrChange>
        </w:rPr>
        <w:t>Studies on the nitrogen compounds of the faeces of dairy cows fed urea as the sole or partial source of nitrogen</w:t>
      </w:r>
      <w:r w:rsidR="00987A31" w:rsidRPr="003F3B34">
        <w:rPr>
          <w:sz w:val="20"/>
          <w:rPrChange w:id="17037" w:author="J Webb" w:date="2023-03-13T17:05:00Z">
            <w:rPr/>
          </w:rPrChange>
        </w:rPr>
        <w:t>’</w:t>
      </w:r>
      <w:r w:rsidRPr="003F3B34">
        <w:rPr>
          <w:sz w:val="20"/>
          <w:rPrChange w:id="17038" w:author="J Webb" w:date="2023-03-13T17:05:00Z">
            <w:rPr/>
          </w:rPrChange>
        </w:rPr>
        <w:t xml:space="preserve">, in: </w:t>
      </w:r>
      <w:proofErr w:type="spellStart"/>
      <w:r w:rsidRPr="003F3B34">
        <w:rPr>
          <w:sz w:val="20"/>
          <w:rPrChange w:id="17039" w:author="J Webb" w:date="2023-03-13T17:05:00Z">
            <w:rPr/>
          </w:rPrChange>
        </w:rPr>
        <w:t>Kreula</w:t>
      </w:r>
      <w:proofErr w:type="spellEnd"/>
      <w:r w:rsidRPr="003F3B34">
        <w:rPr>
          <w:sz w:val="20"/>
          <w:rPrChange w:id="17040" w:author="J Webb" w:date="2023-03-13T17:05:00Z">
            <w:rPr/>
          </w:rPrChange>
        </w:rPr>
        <w:t xml:space="preserve">, </w:t>
      </w:r>
      <w:r w:rsidR="00462250" w:rsidRPr="003F3B34">
        <w:rPr>
          <w:sz w:val="20"/>
          <w:rPrChange w:id="17041" w:author="J Webb" w:date="2023-03-13T17:05:00Z">
            <w:rPr/>
          </w:rPrChange>
        </w:rPr>
        <w:t>M. (</w:t>
      </w:r>
      <w:r w:rsidRPr="003F3B34">
        <w:rPr>
          <w:sz w:val="20"/>
          <w:rPrChange w:id="17042" w:author="J Webb" w:date="2023-03-13T17:05:00Z">
            <w:rPr/>
          </w:rPrChange>
        </w:rPr>
        <w:t>ed.</w:t>
      </w:r>
      <w:r w:rsidR="00462250" w:rsidRPr="003F3B34">
        <w:rPr>
          <w:sz w:val="20"/>
          <w:rPrChange w:id="17043" w:author="J Webb" w:date="2023-03-13T17:05:00Z">
            <w:rPr/>
          </w:rPrChange>
        </w:rPr>
        <w:t>)</w:t>
      </w:r>
      <w:r w:rsidRPr="003F3B34">
        <w:rPr>
          <w:sz w:val="20"/>
          <w:rPrChange w:id="17044" w:author="J Webb" w:date="2023-03-13T17:05:00Z">
            <w:rPr/>
          </w:rPrChange>
        </w:rPr>
        <w:t xml:space="preserve">, </w:t>
      </w:r>
      <w:r w:rsidRPr="003F3B34">
        <w:rPr>
          <w:i/>
          <w:sz w:val="20"/>
          <w:rPrChange w:id="17045" w:author="J Webb" w:date="2023-03-13T17:05:00Z">
            <w:rPr>
              <w:i/>
            </w:rPr>
          </w:rPrChange>
        </w:rPr>
        <w:t>Report on metabolism and milk production of cows on protein-free feed, with urea and ammonium salts as the sole source of nitrogen, and an urea-rich, low protein feed</w:t>
      </w:r>
      <w:r w:rsidR="00987A31" w:rsidRPr="003F3B34">
        <w:rPr>
          <w:sz w:val="20"/>
          <w:rPrChange w:id="17046" w:author="J Webb" w:date="2023-03-13T17:05:00Z">
            <w:rPr/>
          </w:rPrChange>
        </w:rPr>
        <w:t>,</w:t>
      </w:r>
      <w:r w:rsidRPr="003F3B34">
        <w:rPr>
          <w:sz w:val="20"/>
          <w:rPrChange w:id="17047" w:author="J Webb" w:date="2023-03-13T17:05:00Z">
            <w:rPr/>
          </w:rPrChange>
        </w:rPr>
        <w:t xml:space="preserve"> Biochemical Research Institute, Helsinki, 309–321.</w:t>
      </w:r>
    </w:p>
    <w:p w14:paraId="4F40656F" w14:textId="50F20D58" w:rsidR="00716B6B" w:rsidRPr="003F3B34" w:rsidRDefault="00A01753">
      <w:pPr>
        <w:pStyle w:val="BodyText"/>
        <w:spacing w:before="0" w:after="0" w:line="240" w:lineRule="auto"/>
        <w:rPr>
          <w:sz w:val="20"/>
          <w:rPrChange w:id="17048" w:author="J Webb" w:date="2023-03-13T17:05:00Z">
            <w:rPr/>
          </w:rPrChange>
        </w:rPr>
        <w:pPrChange w:id="17049" w:author="J Webb" w:date="2023-03-13T17:05:00Z">
          <w:pPr>
            <w:pStyle w:val="BodyText"/>
          </w:pPr>
        </w:pPrChange>
      </w:pPr>
      <w:proofErr w:type="spellStart"/>
      <w:r w:rsidRPr="003F3B34">
        <w:rPr>
          <w:sz w:val="20"/>
          <w:rPrChange w:id="17050" w:author="J Webb" w:date="2023-03-13T17:05:00Z">
            <w:rPr/>
          </w:rPrChange>
        </w:rPr>
        <w:t>Faassen</w:t>
      </w:r>
      <w:proofErr w:type="spellEnd"/>
      <w:r w:rsidRPr="003F3B34">
        <w:rPr>
          <w:sz w:val="20"/>
          <w:rPrChange w:id="17051" w:author="J Webb" w:date="2023-03-13T17:05:00Z">
            <w:rPr/>
          </w:rPrChange>
        </w:rPr>
        <w:t xml:space="preserve"> van, H. G. and Van Dijk, H., 1987‚ </w:t>
      </w:r>
      <w:r w:rsidR="00987A31" w:rsidRPr="003F3B34">
        <w:rPr>
          <w:sz w:val="20"/>
          <w:rPrChange w:id="17052" w:author="J Webb" w:date="2023-03-13T17:05:00Z">
            <w:rPr/>
          </w:rPrChange>
        </w:rPr>
        <w:t>‘</w:t>
      </w:r>
      <w:r w:rsidRPr="003F3B34">
        <w:rPr>
          <w:sz w:val="20"/>
          <w:rPrChange w:id="17053" w:author="J Webb" w:date="2023-03-13T17:05:00Z">
            <w:rPr/>
          </w:rPrChange>
        </w:rPr>
        <w:t>Manure as a source of nitrogen and phosphorus in soils</w:t>
      </w:r>
      <w:r w:rsidR="00987A31" w:rsidRPr="003F3B34">
        <w:rPr>
          <w:sz w:val="20"/>
          <w:rPrChange w:id="17054" w:author="J Webb" w:date="2023-03-13T17:05:00Z">
            <w:rPr/>
          </w:rPrChange>
        </w:rPr>
        <w:t>’</w:t>
      </w:r>
      <w:r w:rsidRPr="003F3B34">
        <w:rPr>
          <w:sz w:val="20"/>
          <w:rPrChange w:id="17055" w:author="J Webb" w:date="2023-03-13T17:05:00Z">
            <w:rPr/>
          </w:rPrChange>
        </w:rPr>
        <w:t xml:space="preserve">. In: Van Der Meer, </w:t>
      </w:r>
      <w:r w:rsidR="00462250" w:rsidRPr="003F3B34">
        <w:rPr>
          <w:sz w:val="20"/>
          <w:rPrChange w:id="17056" w:author="J Webb" w:date="2023-03-13T17:05:00Z">
            <w:rPr/>
          </w:rPrChange>
        </w:rPr>
        <w:t xml:space="preserve">H. G., </w:t>
      </w:r>
      <w:r w:rsidRPr="003F3B34">
        <w:rPr>
          <w:sz w:val="20"/>
          <w:rPrChange w:id="17057" w:author="J Webb" w:date="2023-03-13T17:05:00Z">
            <w:rPr/>
          </w:rPrChange>
        </w:rPr>
        <w:t xml:space="preserve">Unwin, </w:t>
      </w:r>
      <w:r w:rsidR="00462250" w:rsidRPr="003F3B34">
        <w:rPr>
          <w:sz w:val="20"/>
          <w:rPrChange w:id="17058" w:author="J Webb" w:date="2023-03-13T17:05:00Z">
            <w:rPr/>
          </w:rPrChange>
        </w:rPr>
        <w:t xml:space="preserve">R. J., </w:t>
      </w:r>
      <w:r w:rsidRPr="003F3B34">
        <w:rPr>
          <w:sz w:val="20"/>
          <w:rPrChange w:id="17059" w:author="J Webb" w:date="2023-03-13T17:05:00Z">
            <w:rPr/>
          </w:rPrChange>
        </w:rPr>
        <w:t>Van Dijk</w:t>
      </w:r>
      <w:r w:rsidR="00462250" w:rsidRPr="003F3B34">
        <w:rPr>
          <w:sz w:val="20"/>
          <w:rPrChange w:id="17060" w:author="J Webb" w:date="2023-03-13T17:05:00Z">
            <w:rPr/>
          </w:rPrChange>
        </w:rPr>
        <w:t>,</w:t>
      </w:r>
      <w:r w:rsidRPr="003F3B34">
        <w:rPr>
          <w:sz w:val="20"/>
          <w:rPrChange w:id="17061" w:author="J Webb" w:date="2023-03-13T17:05:00Z">
            <w:rPr/>
          </w:rPrChange>
        </w:rPr>
        <w:t xml:space="preserve"> </w:t>
      </w:r>
      <w:r w:rsidR="00462250" w:rsidRPr="003F3B34">
        <w:rPr>
          <w:sz w:val="20"/>
          <w:rPrChange w:id="17062" w:author="J Webb" w:date="2023-03-13T17:05:00Z">
            <w:rPr/>
          </w:rPrChange>
        </w:rPr>
        <w:t xml:space="preserve">T. A. </w:t>
      </w:r>
      <w:r w:rsidRPr="003F3B34">
        <w:rPr>
          <w:sz w:val="20"/>
          <w:rPrChange w:id="17063" w:author="J Webb" w:date="2023-03-13T17:05:00Z">
            <w:rPr/>
          </w:rPrChange>
        </w:rPr>
        <w:t xml:space="preserve">and </w:t>
      </w:r>
      <w:proofErr w:type="spellStart"/>
      <w:r w:rsidRPr="003F3B34">
        <w:rPr>
          <w:sz w:val="20"/>
          <w:rPrChange w:id="17064" w:author="J Webb" w:date="2023-03-13T17:05:00Z">
            <w:rPr/>
          </w:rPrChange>
        </w:rPr>
        <w:t>Ennik</w:t>
      </w:r>
      <w:proofErr w:type="spellEnd"/>
      <w:r w:rsidRPr="003F3B34">
        <w:rPr>
          <w:sz w:val="20"/>
          <w:rPrChange w:id="17065" w:author="J Webb" w:date="2023-03-13T17:05:00Z">
            <w:rPr/>
          </w:rPrChange>
        </w:rPr>
        <w:t xml:space="preserve">, </w:t>
      </w:r>
      <w:r w:rsidR="00462250" w:rsidRPr="003F3B34">
        <w:rPr>
          <w:sz w:val="20"/>
          <w:rPrChange w:id="17066" w:author="J Webb" w:date="2023-03-13T17:05:00Z">
            <w:rPr/>
          </w:rPrChange>
        </w:rPr>
        <w:t xml:space="preserve">G. C. </w:t>
      </w:r>
      <w:r w:rsidR="000578A8" w:rsidRPr="003F3B34">
        <w:rPr>
          <w:sz w:val="20"/>
          <w:rPrChange w:id="17067" w:author="J Webb" w:date="2023-03-13T17:05:00Z">
            <w:rPr/>
          </w:rPrChange>
        </w:rPr>
        <w:t>(</w:t>
      </w:r>
      <w:r w:rsidRPr="003F3B34">
        <w:rPr>
          <w:sz w:val="20"/>
          <w:rPrChange w:id="17068" w:author="J Webb" w:date="2023-03-13T17:05:00Z">
            <w:rPr/>
          </w:rPrChange>
        </w:rPr>
        <w:t>eds</w:t>
      </w:r>
      <w:r w:rsidR="000578A8" w:rsidRPr="003F3B34">
        <w:rPr>
          <w:sz w:val="20"/>
          <w:rPrChange w:id="17069" w:author="J Webb" w:date="2023-03-13T17:05:00Z">
            <w:rPr/>
          </w:rPrChange>
        </w:rPr>
        <w:t>),</w:t>
      </w:r>
      <w:r w:rsidRPr="003F3B34">
        <w:rPr>
          <w:sz w:val="20"/>
          <w:rPrChange w:id="17070" w:author="J Webb" w:date="2023-03-13T17:05:00Z">
            <w:rPr/>
          </w:rPrChange>
        </w:rPr>
        <w:t xml:space="preserve"> </w:t>
      </w:r>
      <w:r w:rsidRPr="003F3B34">
        <w:rPr>
          <w:i/>
          <w:sz w:val="20"/>
          <w:rPrChange w:id="17071" w:author="J Webb" w:date="2023-03-13T17:05:00Z">
            <w:rPr>
              <w:i/>
            </w:rPr>
          </w:rPrChange>
        </w:rPr>
        <w:t xml:space="preserve">Animal </w:t>
      </w:r>
      <w:r w:rsidR="00462250" w:rsidRPr="003F3B34">
        <w:rPr>
          <w:i/>
          <w:sz w:val="20"/>
          <w:rPrChange w:id="17072" w:author="J Webb" w:date="2023-03-13T17:05:00Z">
            <w:rPr>
              <w:i/>
            </w:rPr>
          </w:rPrChange>
        </w:rPr>
        <w:t>manure on grassland and fodder crops</w:t>
      </w:r>
      <w:r w:rsidRPr="003F3B34">
        <w:rPr>
          <w:i/>
          <w:sz w:val="20"/>
          <w:rPrChange w:id="17073" w:author="J Webb" w:date="2023-03-13T17:05:00Z">
            <w:rPr>
              <w:i/>
            </w:rPr>
          </w:rPrChange>
        </w:rPr>
        <w:t xml:space="preserve">. </w:t>
      </w:r>
      <w:r w:rsidR="00716B6B" w:rsidRPr="003F3B34">
        <w:rPr>
          <w:i/>
          <w:sz w:val="20"/>
          <w:rPrChange w:id="17074" w:author="J Webb" w:date="2023-03-13T17:05:00Z">
            <w:rPr>
              <w:i/>
            </w:rPr>
          </w:rPrChange>
        </w:rPr>
        <w:t>Fertili</w:t>
      </w:r>
      <w:r w:rsidR="00BF59DC" w:rsidRPr="003F3B34">
        <w:rPr>
          <w:i/>
          <w:sz w:val="20"/>
          <w:rPrChange w:id="17075" w:author="J Webb" w:date="2023-03-13T17:05:00Z">
            <w:rPr>
              <w:i/>
            </w:rPr>
          </w:rPrChange>
        </w:rPr>
        <w:t>z</w:t>
      </w:r>
      <w:r w:rsidR="00716B6B" w:rsidRPr="003F3B34">
        <w:rPr>
          <w:i/>
          <w:sz w:val="20"/>
          <w:rPrChange w:id="17076" w:author="J Webb" w:date="2023-03-13T17:05:00Z">
            <w:rPr>
              <w:i/>
            </w:rPr>
          </w:rPrChange>
        </w:rPr>
        <w:t>er</w:t>
      </w:r>
      <w:r w:rsidRPr="003F3B34">
        <w:rPr>
          <w:i/>
          <w:sz w:val="20"/>
          <w:rPrChange w:id="17077" w:author="J Webb" w:date="2023-03-13T17:05:00Z">
            <w:rPr>
              <w:i/>
            </w:rPr>
          </w:rPrChange>
        </w:rPr>
        <w:t xml:space="preserve"> or </w:t>
      </w:r>
      <w:r w:rsidR="00462250" w:rsidRPr="003F3B34">
        <w:rPr>
          <w:i/>
          <w:sz w:val="20"/>
          <w:rPrChange w:id="17078" w:author="J Webb" w:date="2023-03-13T17:05:00Z">
            <w:rPr>
              <w:i/>
            </w:rPr>
          </w:rPrChange>
        </w:rPr>
        <w:t>waste</w:t>
      </w:r>
      <w:r w:rsidRPr="003F3B34">
        <w:rPr>
          <w:i/>
          <w:sz w:val="20"/>
          <w:rPrChange w:id="17079" w:author="J Webb" w:date="2023-03-13T17:05:00Z">
            <w:rPr>
              <w:i/>
            </w:rPr>
          </w:rPrChange>
        </w:rPr>
        <w:t xml:space="preserve">? Developments in </w:t>
      </w:r>
      <w:r w:rsidR="00462250" w:rsidRPr="003F3B34">
        <w:rPr>
          <w:i/>
          <w:sz w:val="20"/>
          <w:rPrChange w:id="17080" w:author="J Webb" w:date="2023-03-13T17:05:00Z">
            <w:rPr>
              <w:i/>
            </w:rPr>
          </w:rPrChange>
        </w:rPr>
        <w:t>plant and soil science</w:t>
      </w:r>
      <w:r w:rsidR="00462250" w:rsidRPr="003F3B34">
        <w:rPr>
          <w:sz w:val="20"/>
          <w:rPrChange w:id="17081" w:author="J Webb" w:date="2023-03-13T17:05:00Z">
            <w:rPr/>
          </w:rPrChange>
        </w:rPr>
        <w:t>.</w:t>
      </w:r>
    </w:p>
    <w:p w14:paraId="70F6BD1C" w14:textId="453A4942" w:rsidR="00E56E6E" w:rsidRPr="003F3B34" w:rsidRDefault="00E56E6E">
      <w:pPr>
        <w:pStyle w:val="BodyText"/>
        <w:spacing w:before="0" w:after="0" w:line="240" w:lineRule="auto"/>
        <w:rPr>
          <w:sz w:val="20"/>
          <w:rPrChange w:id="17082" w:author="J Webb" w:date="2023-03-13T17:05:00Z">
            <w:rPr/>
          </w:rPrChange>
        </w:rPr>
        <w:pPrChange w:id="17083" w:author="J Webb" w:date="2023-03-13T17:05:00Z">
          <w:pPr>
            <w:pStyle w:val="BodyText"/>
          </w:pPr>
        </w:pPrChange>
      </w:pPr>
      <w:bookmarkStart w:id="17084" w:name="_Hlk530077201"/>
      <w:proofErr w:type="spellStart"/>
      <w:r w:rsidRPr="003F3B34">
        <w:rPr>
          <w:sz w:val="20"/>
          <w:rPrChange w:id="17085" w:author="J Webb" w:date="2023-03-13T17:05:00Z">
            <w:rPr/>
          </w:rPrChange>
        </w:rPr>
        <w:t>Gilhespy</w:t>
      </w:r>
      <w:proofErr w:type="spellEnd"/>
      <w:r w:rsidRPr="003F3B34">
        <w:rPr>
          <w:sz w:val="20"/>
          <w:rPrChange w:id="17086" w:author="J Webb" w:date="2023-03-13T17:05:00Z">
            <w:rPr/>
          </w:rPrChange>
        </w:rPr>
        <w:t xml:space="preserve">, S. L., Webb, J., Chadwick, D. R., Misselbrook, T. H., Kay, R., Camp, V., </w:t>
      </w:r>
      <w:proofErr w:type="spellStart"/>
      <w:r w:rsidRPr="003F3B34">
        <w:rPr>
          <w:sz w:val="20"/>
          <w:rPrChange w:id="17087" w:author="J Webb" w:date="2023-03-13T17:05:00Z">
            <w:rPr/>
          </w:rPrChange>
        </w:rPr>
        <w:t>Retter</w:t>
      </w:r>
      <w:proofErr w:type="spellEnd"/>
      <w:r w:rsidRPr="003F3B34">
        <w:rPr>
          <w:sz w:val="20"/>
          <w:rPrChange w:id="17088" w:author="J Webb" w:date="2023-03-13T17:05:00Z">
            <w:rPr/>
          </w:rPrChange>
        </w:rPr>
        <w:t xml:space="preserve">, A. L. and Bason, A., 2009, 'Will additional straw bedding in buildings housing cattle and pigs reduce ammonia emissions?', </w:t>
      </w:r>
      <w:r w:rsidRPr="003F3B34">
        <w:rPr>
          <w:i/>
          <w:sz w:val="20"/>
          <w:rPrChange w:id="17089" w:author="J Webb" w:date="2023-03-13T17:05:00Z">
            <w:rPr>
              <w:i/>
            </w:rPr>
          </w:rPrChange>
        </w:rPr>
        <w:t>Biosystem Engineering</w:t>
      </w:r>
      <w:r w:rsidRPr="003F3B34">
        <w:rPr>
          <w:sz w:val="20"/>
          <w:rPrChange w:id="17090" w:author="J Webb" w:date="2023-03-13T17:05:00Z">
            <w:rPr/>
          </w:rPrChange>
        </w:rPr>
        <w:t>, (102) 180-189.</w:t>
      </w:r>
      <w:bookmarkEnd w:id="17084"/>
    </w:p>
    <w:p w14:paraId="26768509" w14:textId="77777777" w:rsidR="00AE6568" w:rsidRPr="00ED424E" w:rsidRDefault="00AE6568" w:rsidP="00F549E4">
      <w:pPr>
        <w:pStyle w:val="BodyText"/>
        <w:rPr>
          <w:del w:id="17091" w:author="J Webb" w:date="2023-03-13T17:05:00Z"/>
        </w:rPr>
      </w:pPr>
      <w:del w:id="17092" w:author="J Webb" w:date="2023-03-13T17:05:00Z">
        <w:r w:rsidRPr="00BE3F1F">
          <w:rPr>
            <w:lang w:val="da-DK"/>
          </w:rPr>
          <w:lastRenderedPageBreak/>
          <w:delText>Groenwold, J.</w:delText>
        </w:r>
        <w:r w:rsidR="00925771" w:rsidRPr="00BE3F1F">
          <w:rPr>
            <w:lang w:val="da-DK"/>
          </w:rPr>
          <w:delText xml:space="preserve"> </w:delText>
        </w:r>
        <w:r w:rsidRPr="00BE3F1F">
          <w:rPr>
            <w:lang w:val="da-DK"/>
          </w:rPr>
          <w:delText>G., Oudendag, D., Luesink, H.</w:delText>
        </w:r>
        <w:r w:rsidR="00925771" w:rsidRPr="00BE3F1F">
          <w:rPr>
            <w:lang w:val="da-DK"/>
          </w:rPr>
          <w:delText xml:space="preserve"> </w:delText>
        </w:r>
        <w:r w:rsidRPr="00BE3F1F">
          <w:rPr>
            <w:lang w:val="da-DK"/>
          </w:rPr>
          <w:delText>H., Cotteleer, G</w:delText>
        </w:r>
        <w:r w:rsidR="00462250" w:rsidRPr="00BE3F1F">
          <w:rPr>
            <w:lang w:val="da-DK"/>
          </w:rPr>
          <w:delText xml:space="preserve">. and </w:delText>
        </w:r>
        <w:r w:rsidRPr="00BE3F1F">
          <w:rPr>
            <w:lang w:val="da-DK"/>
          </w:rPr>
          <w:delText>Vrolijk, H.,</w:delText>
        </w:r>
        <w:r w:rsidR="00CE20A4" w:rsidRPr="00BE3F1F">
          <w:rPr>
            <w:lang w:val="da-DK"/>
          </w:rPr>
          <w:delText xml:space="preserve"> </w:delText>
        </w:r>
        <w:r w:rsidRPr="00BE3F1F">
          <w:rPr>
            <w:lang w:val="da-DK"/>
          </w:rPr>
          <w:delText>2002</w:delText>
        </w:r>
        <w:r w:rsidR="00925771" w:rsidRPr="00BE3F1F">
          <w:rPr>
            <w:lang w:val="da-DK"/>
          </w:rPr>
          <w:delText>,</w:delText>
        </w:r>
        <w:r w:rsidR="00CE20A4" w:rsidRPr="00BE3F1F">
          <w:rPr>
            <w:lang w:val="da-DK"/>
          </w:rPr>
          <w:delText xml:space="preserve"> </w:delText>
        </w:r>
        <w:r w:rsidR="00462250" w:rsidRPr="00BE3F1F">
          <w:rPr>
            <w:lang w:val="da-DK"/>
          </w:rPr>
          <w:delText>‘</w:delText>
        </w:r>
        <w:r w:rsidRPr="00BE3F1F">
          <w:rPr>
            <w:lang w:val="da-DK"/>
          </w:rPr>
          <w:delText>Het Mest- en Ammoniakmodel</w:delText>
        </w:r>
        <w:r w:rsidR="00462250" w:rsidRPr="00BE3F1F">
          <w:rPr>
            <w:lang w:val="da-DK"/>
          </w:rPr>
          <w:delText>’</w:delText>
        </w:r>
        <w:r w:rsidRPr="00BE3F1F">
          <w:rPr>
            <w:lang w:val="da-DK"/>
          </w:rPr>
          <w:delText xml:space="preserve">. </w:delText>
        </w:r>
        <w:r w:rsidRPr="00ED424E">
          <w:delText>LEI, Den Haag, Rapport 8.2.</w:delText>
        </w:r>
        <w:r w:rsidR="00AC604E" w:rsidRPr="00ED424E">
          <w:delText>20</w:delText>
        </w:r>
        <w:r w:rsidRPr="00ED424E">
          <w:delText xml:space="preserve">03 </w:delText>
        </w:r>
        <w:r w:rsidR="00925771" w:rsidRPr="00ED424E">
          <w:delText>(</w:delText>
        </w:r>
        <w:r w:rsidR="000C5B19" w:rsidRPr="00ED424E">
          <w:delText xml:space="preserve">in </w:delText>
        </w:r>
        <w:r w:rsidRPr="00ED424E">
          <w:delText>Dutch).</w:delText>
        </w:r>
      </w:del>
    </w:p>
    <w:p w14:paraId="04D1AC2D" w14:textId="2BDA7D11" w:rsidR="009E7A9D" w:rsidRPr="003F3B34" w:rsidRDefault="009E7A9D">
      <w:pPr>
        <w:pStyle w:val="BodyText"/>
        <w:spacing w:before="0" w:after="0" w:line="240" w:lineRule="auto"/>
        <w:rPr>
          <w:sz w:val="20"/>
          <w:rPrChange w:id="17093" w:author="J Webb" w:date="2023-03-13T17:05:00Z">
            <w:rPr/>
          </w:rPrChange>
        </w:rPr>
        <w:pPrChange w:id="17094" w:author="J Webb" w:date="2023-03-13T17:05:00Z">
          <w:pPr>
            <w:pStyle w:val="BodyText"/>
          </w:pPr>
        </w:pPrChange>
      </w:pPr>
      <w:del w:id="17095" w:author="J Webb" w:date="2023-03-13T17:05:00Z">
        <w:r w:rsidRPr="00ED424E">
          <w:delText xml:space="preserve">Groot Koerkamp, P. W. G., 1994, </w:delText>
        </w:r>
        <w:r w:rsidR="00987A31" w:rsidRPr="00ED424E">
          <w:delText>‘</w:delText>
        </w:r>
        <w:r w:rsidRPr="00ED424E">
          <w:delText>Review on emissions of ammonia from housing systems for laying hens in relation to sources, processes, building design and manure handling</w:delText>
        </w:r>
        <w:r w:rsidR="00987A31" w:rsidRPr="00ED424E">
          <w:delText>’</w:delText>
        </w:r>
        <w:r w:rsidRPr="00ED424E">
          <w:delText xml:space="preserve">, </w:delText>
        </w:r>
        <w:r w:rsidRPr="00ED424E">
          <w:rPr>
            <w:i/>
          </w:rPr>
          <w:delText>Journal of Agricultural Engineering Research</w:delText>
        </w:r>
        <w:r w:rsidRPr="00ED424E">
          <w:delText xml:space="preserve">, </w:delText>
        </w:r>
        <w:r w:rsidR="00925771" w:rsidRPr="00ED424E">
          <w:delText>(</w:delText>
        </w:r>
        <w:r w:rsidRPr="00ED424E">
          <w:delText>59) 73–87.</w:delText>
        </w:r>
      </w:del>
    </w:p>
    <w:p w14:paraId="2C4F9B70" w14:textId="6B61E2E9" w:rsidR="007C6710" w:rsidRPr="003F3B34" w:rsidRDefault="00EF5159">
      <w:pPr>
        <w:pStyle w:val="BodyText"/>
        <w:spacing w:before="0" w:after="0" w:line="240" w:lineRule="auto"/>
        <w:rPr>
          <w:sz w:val="20"/>
          <w:rPrChange w:id="17096" w:author="J Webb" w:date="2023-03-13T17:05:00Z">
            <w:rPr/>
          </w:rPrChange>
        </w:rPr>
        <w:pPrChange w:id="17097" w:author="J Webb" w:date="2023-03-13T17:05:00Z">
          <w:pPr>
            <w:pStyle w:val="BodyText"/>
          </w:pPr>
        </w:pPrChange>
      </w:pPr>
      <w:bookmarkStart w:id="17098" w:name="_Hlk530077241"/>
      <w:proofErr w:type="spellStart"/>
      <w:r w:rsidRPr="003F3B34">
        <w:rPr>
          <w:sz w:val="20"/>
          <w:rPrChange w:id="17099" w:author="J Webb" w:date="2023-03-13T17:05:00Z">
            <w:rPr/>
          </w:rPrChange>
        </w:rPr>
        <w:t>Haenel</w:t>
      </w:r>
      <w:proofErr w:type="spellEnd"/>
      <w:r w:rsidR="00B734AD" w:rsidRPr="003F3B34">
        <w:rPr>
          <w:sz w:val="20"/>
          <w:rPrChange w:id="17100" w:author="J Webb" w:date="2023-03-13T17:05:00Z">
            <w:rPr/>
          </w:rPrChange>
        </w:rPr>
        <w:t>,</w:t>
      </w:r>
      <w:r w:rsidRPr="003F3B34">
        <w:rPr>
          <w:sz w:val="20"/>
          <w:rPrChange w:id="17101" w:author="J Webb" w:date="2023-03-13T17:05:00Z">
            <w:rPr/>
          </w:rPrChange>
        </w:rPr>
        <w:t xml:space="preserve"> H</w:t>
      </w:r>
      <w:r w:rsidR="00B734AD" w:rsidRPr="003F3B34">
        <w:rPr>
          <w:sz w:val="20"/>
          <w:rPrChange w:id="17102" w:author="J Webb" w:date="2023-03-13T17:05:00Z">
            <w:rPr/>
          </w:rPrChange>
        </w:rPr>
        <w:t>.</w:t>
      </w:r>
      <w:r w:rsidRPr="003F3B34">
        <w:rPr>
          <w:sz w:val="20"/>
          <w:rPrChange w:id="17103" w:author="J Webb" w:date="2023-03-13T17:05:00Z">
            <w:rPr/>
          </w:rPrChange>
        </w:rPr>
        <w:t>-D</w:t>
      </w:r>
      <w:r w:rsidR="00B734AD" w:rsidRPr="003F3B34">
        <w:rPr>
          <w:sz w:val="20"/>
          <w:rPrChange w:id="17104" w:author="J Webb" w:date="2023-03-13T17:05:00Z">
            <w:rPr/>
          </w:rPrChange>
        </w:rPr>
        <w:t>.</w:t>
      </w:r>
      <w:r w:rsidRPr="003F3B34">
        <w:rPr>
          <w:sz w:val="20"/>
          <w:rPrChange w:id="17105" w:author="J Webb" w:date="2023-03-13T17:05:00Z">
            <w:rPr/>
          </w:rPrChange>
        </w:rPr>
        <w:t xml:space="preserve">, </w:t>
      </w:r>
      <w:proofErr w:type="spellStart"/>
      <w:r w:rsidRPr="003F3B34">
        <w:rPr>
          <w:sz w:val="20"/>
          <w:rPrChange w:id="17106" w:author="J Webb" w:date="2023-03-13T17:05:00Z">
            <w:rPr/>
          </w:rPrChange>
        </w:rPr>
        <w:t>Rösemann</w:t>
      </w:r>
      <w:proofErr w:type="spellEnd"/>
      <w:r w:rsidR="00B734AD" w:rsidRPr="003F3B34">
        <w:rPr>
          <w:sz w:val="20"/>
          <w:rPrChange w:id="17107" w:author="J Webb" w:date="2023-03-13T17:05:00Z">
            <w:rPr/>
          </w:rPrChange>
        </w:rPr>
        <w:t>,</w:t>
      </w:r>
      <w:r w:rsidRPr="003F3B34">
        <w:rPr>
          <w:sz w:val="20"/>
          <w:rPrChange w:id="17108" w:author="J Webb" w:date="2023-03-13T17:05:00Z">
            <w:rPr/>
          </w:rPrChange>
        </w:rPr>
        <w:t xml:space="preserve"> C</w:t>
      </w:r>
      <w:r w:rsidR="00B734AD" w:rsidRPr="003F3B34">
        <w:rPr>
          <w:sz w:val="20"/>
          <w:rPrChange w:id="17109" w:author="J Webb" w:date="2023-03-13T17:05:00Z">
            <w:rPr/>
          </w:rPrChange>
        </w:rPr>
        <w:t>.</w:t>
      </w:r>
      <w:r w:rsidRPr="003F3B34">
        <w:rPr>
          <w:sz w:val="20"/>
          <w:rPrChange w:id="17110" w:author="J Webb" w:date="2023-03-13T17:05:00Z">
            <w:rPr/>
          </w:rPrChange>
        </w:rPr>
        <w:t xml:space="preserve">, </w:t>
      </w:r>
      <w:proofErr w:type="spellStart"/>
      <w:r w:rsidRPr="003F3B34">
        <w:rPr>
          <w:sz w:val="20"/>
          <w:rPrChange w:id="17111" w:author="J Webb" w:date="2023-03-13T17:05:00Z">
            <w:rPr/>
          </w:rPrChange>
        </w:rPr>
        <w:t>Dämmgen</w:t>
      </w:r>
      <w:proofErr w:type="spellEnd"/>
      <w:r w:rsidR="00B734AD" w:rsidRPr="003F3B34">
        <w:rPr>
          <w:sz w:val="20"/>
          <w:rPrChange w:id="17112" w:author="J Webb" w:date="2023-03-13T17:05:00Z">
            <w:rPr/>
          </w:rPrChange>
        </w:rPr>
        <w:t>,</w:t>
      </w:r>
      <w:r w:rsidRPr="003F3B34">
        <w:rPr>
          <w:sz w:val="20"/>
          <w:rPrChange w:id="17113" w:author="J Webb" w:date="2023-03-13T17:05:00Z">
            <w:rPr/>
          </w:rPrChange>
        </w:rPr>
        <w:t xml:space="preserve"> U</w:t>
      </w:r>
      <w:r w:rsidR="00B734AD" w:rsidRPr="003F3B34">
        <w:rPr>
          <w:sz w:val="20"/>
          <w:rPrChange w:id="17114" w:author="J Webb" w:date="2023-03-13T17:05:00Z">
            <w:rPr/>
          </w:rPrChange>
        </w:rPr>
        <w:t>.</w:t>
      </w:r>
      <w:r w:rsidRPr="003F3B34">
        <w:rPr>
          <w:sz w:val="20"/>
          <w:rPrChange w:id="17115" w:author="J Webb" w:date="2023-03-13T17:05:00Z">
            <w:rPr/>
          </w:rPrChange>
        </w:rPr>
        <w:t xml:space="preserve">, </w:t>
      </w:r>
      <w:proofErr w:type="spellStart"/>
      <w:r w:rsidRPr="003F3B34">
        <w:rPr>
          <w:sz w:val="20"/>
          <w:rPrChange w:id="17116" w:author="J Webb" w:date="2023-03-13T17:05:00Z">
            <w:rPr/>
          </w:rPrChange>
        </w:rPr>
        <w:t>Freibauer</w:t>
      </w:r>
      <w:proofErr w:type="spellEnd"/>
      <w:r w:rsidR="00B734AD" w:rsidRPr="003F3B34">
        <w:rPr>
          <w:sz w:val="20"/>
          <w:rPrChange w:id="17117" w:author="J Webb" w:date="2023-03-13T17:05:00Z">
            <w:rPr/>
          </w:rPrChange>
        </w:rPr>
        <w:t>,</w:t>
      </w:r>
      <w:r w:rsidRPr="003F3B34">
        <w:rPr>
          <w:sz w:val="20"/>
          <w:rPrChange w:id="17118" w:author="J Webb" w:date="2023-03-13T17:05:00Z">
            <w:rPr/>
          </w:rPrChange>
        </w:rPr>
        <w:t xml:space="preserve"> A</w:t>
      </w:r>
      <w:r w:rsidR="00B734AD" w:rsidRPr="003F3B34">
        <w:rPr>
          <w:sz w:val="20"/>
          <w:rPrChange w:id="17119" w:author="J Webb" w:date="2023-03-13T17:05:00Z">
            <w:rPr/>
          </w:rPrChange>
        </w:rPr>
        <w:t>,</w:t>
      </w:r>
      <w:r w:rsidRPr="003F3B34">
        <w:rPr>
          <w:sz w:val="20"/>
          <w:rPrChange w:id="17120" w:author="J Webb" w:date="2023-03-13T17:05:00Z">
            <w:rPr/>
          </w:rPrChange>
        </w:rPr>
        <w:t xml:space="preserve">, </w:t>
      </w:r>
      <w:proofErr w:type="spellStart"/>
      <w:r w:rsidRPr="003F3B34">
        <w:rPr>
          <w:sz w:val="20"/>
          <w:rPrChange w:id="17121" w:author="J Webb" w:date="2023-03-13T17:05:00Z">
            <w:rPr/>
          </w:rPrChange>
        </w:rPr>
        <w:t>Döring</w:t>
      </w:r>
      <w:proofErr w:type="spellEnd"/>
      <w:r w:rsidR="00B734AD" w:rsidRPr="003F3B34">
        <w:rPr>
          <w:sz w:val="20"/>
          <w:rPrChange w:id="17122" w:author="J Webb" w:date="2023-03-13T17:05:00Z">
            <w:rPr/>
          </w:rPrChange>
        </w:rPr>
        <w:t>,</w:t>
      </w:r>
      <w:r w:rsidRPr="003F3B34">
        <w:rPr>
          <w:sz w:val="20"/>
          <w:rPrChange w:id="17123" w:author="J Webb" w:date="2023-03-13T17:05:00Z">
            <w:rPr/>
          </w:rPrChange>
        </w:rPr>
        <w:t xml:space="preserve"> U</w:t>
      </w:r>
      <w:r w:rsidR="00B734AD" w:rsidRPr="003F3B34">
        <w:rPr>
          <w:sz w:val="20"/>
          <w:rPrChange w:id="17124" w:author="J Webb" w:date="2023-03-13T17:05:00Z">
            <w:rPr/>
          </w:rPrChange>
        </w:rPr>
        <w:t>.</w:t>
      </w:r>
      <w:r w:rsidRPr="003F3B34">
        <w:rPr>
          <w:sz w:val="20"/>
          <w:rPrChange w:id="17125" w:author="J Webb" w:date="2023-03-13T17:05:00Z">
            <w:rPr/>
          </w:rPrChange>
        </w:rPr>
        <w:t>, Wulf</w:t>
      </w:r>
      <w:r w:rsidR="00B734AD" w:rsidRPr="003F3B34">
        <w:rPr>
          <w:sz w:val="20"/>
          <w:rPrChange w:id="17126" w:author="J Webb" w:date="2023-03-13T17:05:00Z">
            <w:rPr/>
          </w:rPrChange>
        </w:rPr>
        <w:t>,</w:t>
      </w:r>
      <w:r w:rsidRPr="003F3B34">
        <w:rPr>
          <w:sz w:val="20"/>
          <w:rPrChange w:id="17127" w:author="J Webb" w:date="2023-03-13T17:05:00Z">
            <w:rPr/>
          </w:rPrChange>
        </w:rPr>
        <w:t xml:space="preserve"> S</w:t>
      </w:r>
      <w:r w:rsidR="00B734AD" w:rsidRPr="003F3B34">
        <w:rPr>
          <w:sz w:val="20"/>
          <w:rPrChange w:id="17128" w:author="J Webb" w:date="2023-03-13T17:05:00Z">
            <w:rPr/>
          </w:rPrChange>
        </w:rPr>
        <w:t>.</w:t>
      </w:r>
      <w:r w:rsidRPr="003F3B34">
        <w:rPr>
          <w:sz w:val="20"/>
          <w:rPrChange w:id="17129" w:author="J Webb" w:date="2023-03-13T17:05:00Z">
            <w:rPr/>
          </w:rPrChange>
        </w:rPr>
        <w:t xml:space="preserve">, </w:t>
      </w:r>
      <w:proofErr w:type="spellStart"/>
      <w:r w:rsidRPr="003F3B34">
        <w:rPr>
          <w:sz w:val="20"/>
          <w:rPrChange w:id="17130" w:author="J Webb" w:date="2023-03-13T17:05:00Z">
            <w:rPr/>
          </w:rPrChange>
        </w:rPr>
        <w:t>Eurich</w:t>
      </w:r>
      <w:proofErr w:type="spellEnd"/>
      <w:r w:rsidRPr="003F3B34">
        <w:rPr>
          <w:sz w:val="20"/>
          <w:rPrChange w:id="17131" w:author="J Webb" w:date="2023-03-13T17:05:00Z">
            <w:rPr/>
          </w:rPrChange>
        </w:rPr>
        <w:t>-Menden</w:t>
      </w:r>
      <w:r w:rsidR="00B734AD" w:rsidRPr="003F3B34">
        <w:rPr>
          <w:sz w:val="20"/>
          <w:rPrChange w:id="17132" w:author="J Webb" w:date="2023-03-13T17:05:00Z">
            <w:rPr/>
          </w:rPrChange>
        </w:rPr>
        <w:t>,</w:t>
      </w:r>
      <w:r w:rsidRPr="003F3B34">
        <w:rPr>
          <w:sz w:val="20"/>
          <w:rPrChange w:id="17133" w:author="J Webb" w:date="2023-03-13T17:05:00Z">
            <w:rPr/>
          </w:rPrChange>
        </w:rPr>
        <w:t xml:space="preserve"> B</w:t>
      </w:r>
      <w:r w:rsidR="00B734AD" w:rsidRPr="003F3B34">
        <w:rPr>
          <w:sz w:val="20"/>
          <w:rPrChange w:id="17134" w:author="J Webb" w:date="2023-03-13T17:05:00Z">
            <w:rPr/>
          </w:rPrChange>
        </w:rPr>
        <w:t>.</w:t>
      </w:r>
      <w:r w:rsidRPr="003F3B34">
        <w:rPr>
          <w:sz w:val="20"/>
          <w:rPrChange w:id="17135" w:author="J Webb" w:date="2023-03-13T17:05:00Z">
            <w:rPr/>
          </w:rPrChange>
        </w:rPr>
        <w:t xml:space="preserve">, </w:t>
      </w:r>
      <w:proofErr w:type="spellStart"/>
      <w:r w:rsidRPr="003F3B34">
        <w:rPr>
          <w:sz w:val="20"/>
          <w:rPrChange w:id="17136" w:author="J Webb" w:date="2023-03-13T17:05:00Z">
            <w:rPr/>
          </w:rPrChange>
        </w:rPr>
        <w:t>Döhler</w:t>
      </w:r>
      <w:proofErr w:type="spellEnd"/>
      <w:r w:rsidR="00B734AD" w:rsidRPr="003F3B34">
        <w:rPr>
          <w:sz w:val="20"/>
          <w:rPrChange w:id="17137" w:author="J Webb" w:date="2023-03-13T17:05:00Z">
            <w:rPr/>
          </w:rPrChange>
        </w:rPr>
        <w:t>,</w:t>
      </w:r>
      <w:r w:rsidRPr="003F3B34">
        <w:rPr>
          <w:sz w:val="20"/>
          <w:rPrChange w:id="17138" w:author="J Webb" w:date="2023-03-13T17:05:00Z">
            <w:rPr/>
          </w:rPrChange>
        </w:rPr>
        <w:t xml:space="preserve"> H</w:t>
      </w:r>
      <w:r w:rsidR="00B734AD" w:rsidRPr="003F3B34">
        <w:rPr>
          <w:sz w:val="20"/>
          <w:rPrChange w:id="17139" w:author="J Webb" w:date="2023-03-13T17:05:00Z">
            <w:rPr/>
          </w:rPrChange>
        </w:rPr>
        <w:t>.</w:t>
      </w:r>
      <w:r w:rsidRPr="003F3B34">
        <w:rPr>
          <w:sz w:val="20"/>
          <w:rPrChange w:id="17140" w:author="J Webb" w:date="2023-03-13T17:05:00Z">
            <w:rPr/>
          </w:rPrChange>
        </w:rPr>
        <w:t>, Schreiner</w:t>
      </w:r>
      <w:r w:rsidR="00B734AD" w:rsidRPr="003F3B34">
        <w:rPr>
          <w:sz w:val="20"/>
          <w:rPrChange w:id="17141" w:author="J Webb" w:date="2023-03-13T17:05:00Z">
            <w:rPr/>
          </w:rPrChange>
        </w:rPr>
        <w:t>,</w:t>
      </w:r>
      <w:r w:rsidRPr="003F3B34">
        <w:rPr>
          <w:sz w:val="20"/>
          <w:rPrChange w:id="17142" w:author="J Webb" w:date="2023-03-13T17:05:00Z">
            <w:rPr/>
          </w:rPrChange>
        </w:rPr>
        <w:t xml:space="preserve"> C</w:t>
      </w:r>
      <w:r w:rsidR="00B734AD" w:rsidRPr="003F3B34">
        <w:rPr>
          <w:sz w:val="20"/>
          <w:rPrChange w:id="17143" w:author="J Webb" w:date="2023-03-13T17:05:00Z">
            <w:rPr/>
          </w:rPrChange>
        </w:rPr>
        <w:t>. and</w:t>
      </w:r>
      <w:r w:rsidRPr="003F3B34">
        <w:rPr>
          <w:sz w:val="20"/>
          <w:rPrChange w:id="17144" w:author="J Webb" w:date="2023-03-13T17:05:00Z">
            <w:rPr/>
          </w:rPrChange>
        </w:rPr>
        <w:t xml:space="preserve"> </w:t>
      </w:r>
      <w:proofErr w:type="spellStart"/>
      <w:r w:rsidRPr="003F3B34">
        <w:rPr>
          <w:sz w:val="20"/>
          <w:rPrChange w:id="17145" w:author="J Webb" w:date="2023-03-13T17:05:00Z">
            <w:rPr/>
          </w:rPrChange>
        </w:rPr>
        <w:t>Osterburg</w:t>
      </w:r>
      <w:proofErr w:type="spellEnd"/>
      <w:r w:rsidR="00B734AD" w:rsidRPr="003F3B34">
        <w:rPr>
          <w:sz w:val="20"/>
          <w:rPrChange w:id="17146" w:author="J Webb" w:date="2023-03-13T17:05:00Z">
            <w:rPr/>
          </w:rPrChange>
        </w:rPr>
        <w:t>,</w:t>
      </w:r>
      <w:r w:rsidRPr="003F3B34">
        <w:rPr>
          <w:sz w:val="20"/>
          <w:rPrChange w:id="17147" w:author="J Webb" w:date="2023-03-13T17:05:00Z">
            <w:rPr/>
          </w:rPrChange>
        </w:rPr>
        <w:t xml:space="preserve"> B</w:t>
      </w:r>
      <w:r w:rsidR="00B734AD" w:rsidRPr="003F3B34">
        <w:rPr>
          <w:sz w:val="20"/>
          <w:rPrChange w:id="17148" w:author="J Webb" w:date="2023-03-13T17:05:00Z">
            <w:rPr/>
          </w:rPrChange>
        </w:rPr>
        <w:t xml:space="preserve">., </w:t>
      </w:r>
      <w:r w:rsidRPr="003F3B34">
        <w:rPr>
          <w:sz w:val="20"/>
          <w:rPrChange w:id="17149" w:author="J Webb" w:date="2023-03-13T17:05:00Z">
            <w:rPr/>
          </w:rPrChange>
        </w:rPr>
        <w:t>2016</w:t>
      </w:r>
      <w:r w:rsidR="00B734AD" w:rsidRPr="003F3B34">
        <w:rPr>
          <w:sz w:val="20"/>
          <w:rPrChange w:id="17150" w:author="J Webb" w:date="2023-03-13T17:05:00Z">
            <w:rPr/>
          </w:rPrChange>
        </w:rPr>
        <w:t>,</w:t>
      </w:r>
      <w:r w:rsidRPr="003F3B34">
        <w:rPr>
          <w:sz w:val="20"/>
          <w:rPrChange w:id="17151" w:author="J Webb" w:date="2023-03-13T17:05:00Z">
            <w:rPr/>
          </w:rPrChange>
        </w:rPr>
        <w:t xml:space="preserve"> Calculations of gaseous and particulate emissions from German agriculture 1990 - 2014. Report on methods and data (RMD) Submission 2016. Braunschweig : Johann Heinrich von </w:t>
      </w:r>
      <w:proofErr w:type="spellStart"/>
      <w:r w:rsidRPr="003F3B34">
        <w:rPr>
          <w:sz w:val="20"/>
          <w:rPrChange w:id="17152" w:author="J Webb" w:date="2023-03-13T17:05:00Z">
            <w:rPr/>
          </w:rPrChange>
        </w:rPr>
        <w:t>Thünen</w:t>
      </w:r>
      <w:proofErr w:type="spellEnd"/>
      <w:r w:rsidRPr="003F3B34">
        <w:rPr>
          <w:sz w:val="20"/>
          <w:rPrChange w:id="17153" w:author="J Webb" w:date="2023-03-13T17:05:00Z">
            <w:rPr/>
          </w:rPrChange>
        </w:rPr>
        <w:t xml:space="preserve"> Inst, 408 p, </w:t>
      </w:r>
      <w:proofErr w:type="spellStart"/>
      <w:r w:rsidRPr="003F3B34">
        <w:rPr>
          <w:sz w:val="20"/>
          <w:rPrChange w:id="17154" w:author="J Webb" w:date="2023-03-13T17:05:00Z">
            <w:rPr/>
          </w:rPrChange>
        </w:rPr>
        <w:t>Thünen</w:t>
      </w:r>
      <w:proofErr w:type="spellEnd"/>
      <w:r w:rsidRPr="003F3B34">
        <w:rPr>
          <w:sz w:val="20"/>
          <w:rPrChange w:id="17155" w:author="J Webb" w:date="2023-03-13T17:05:00Z">
            <w:rPr/>
          </w:rPrChange>
        </w:rPr>
        <w:t xml:space="preserve"> Rep 39</w:t>
      </w:r>
      <w:r w:rsidR="00B734AD" w:rsidRPr="003F3B34">
        <w:rPr>
          <w:sz w:val="20"/>
          <w:rPrChange w:id="17156" w:author="J Webb" w:date="2023-03-13T17:05:00Z">
            <w:rPr/>
          </w:rPrChange>
        </w:rPr>
        <w:t>.</w:t>
      </w:r>
      <w:bookmarkEnd w:id="17098"/>
    </w:p>
    <w:p w14:paraId="7AC6F264" w14:textId="2C1B3F14" w:rsidR="00D05122" w:rsidRPr="003F3B34" w:rsidRDefault="00D05122">
      <w:pPr>
        <w:pStyle w:val="BodyText"/>
        <w:spacing w:before="0" w:after="0" w:line="240" w:lineRule="auto"/>
        <w:rPr>
          <w:sz w:val="20"/>
          <w:lang w:val="da-DK"/>
          <w:rPrChange w:id="17157" w:author="J Webb" w:date="2023-03-13T17:05:00Z">
            <w:rPr>
              <w:lang w:val="da-DK"/>
            </w:rPr>
          </w:rPrChange>
        </w:rPr>
        <w:pPrChange w:id="17158" w:author="J Webb" w:date="2023-03-13T17:05:00Z">
          <w:pPr>
            <w:pStyle w:val="BodyText"/>
          </w:pPr>
        </w:pPrChange>
      </w:pPr>
      <w:r w:rsidRPr="003F3B34">
        <w:rPr>
          <w:sz w:val="20"/>
          <w:rPrChange w:id="17159" w:author="J Webb" w:date="2023-03-13T17:05:00Z">
            <w:rPr/>
          </w:rPrChange>
        </w:rPr>
        <w:t>Hafner, S.</w:t>
      </w:r>
      <w:r w:rsidR="00925771" w:rsidRPr="003F3B34">
        <w:rPr>
          <w:sz w:val="20"/>
          <w:rPrChange w:id="17160" w:author="J Webb" w:date="2023-03-13T17:05:00Z">
            <w:rPr/>
          </w:rPrChange>
        </w:rPr>
        <w:t xml:space="preserve"> </w:t>
      </w:r>
      <w:r w:rsidRPr="003F3B34">
        <w:rPr>
          <w:sz w:val="20"/>
          <w:rPrChange w:id="17161" w:author="J Webb" w:date="2023-03-13T17:05:00Z">
            <w:rPr/>
          </w:rPrChange>
        </w:rPr>
        <w:t xml:space="preserve">D., Montes, F., </w:t>
      </w:r>
      <w:proofErr w:type="spellStart"/>
      <w:r w:rsidRPr="003F3B34">
        <w:rPr>
          <w:sz w:val="20"/>
          <w:rPrChange w:id="17162" w:author="J Webb" w:date="2023-03-13T17:05:00Z">
            <w:rPr/>
          </w:rPrChange>
        </w:rPr>
        <w:t>Rotz</w:t>
      </w:r>
      <w:proofErr w:type="spellEnd"/>
      <w:r w:rsidRPr="003F3B34">
        <w:rPr>
          <w:sz w:val="20"/>
          <w:rPrChange w:id="17163" w:author="J Webb" w:date="2023-03-13T17:05:00Z">
            <w:rPr/>
          </w:rPrChange>
        </w:rPr>
        <w:t>, C.</w:t>
      </w:r>
      <w:r w:rsidR="00925771" w:rsidRPr="003F3B34">
        <w:rPr>
          <w:sz w:val="20"/>
          <w:rPrChange w:id="17164" w:author="J Webb" w:date="2023-03-13T17:05:00Z">
            <w:rPr/>
          </w:rPrChange>
        </w:rPr>
        <w:t xml:space="preserve"> </w:t>
      </w:r>
      <w:r w:rsidRPr="003F3B34">
        <w:rPr>
          <w:sz w:val="20"/>
          <w:rPrChange w:id="17165" w:author="J Webb" w:date="2023-03-13T17:05:00Z">
            <w:rPr/>
          </w:rPrChange>
        </w:rPr>
        <w:t>A</w:t>
      </w:r>
      <w:r w:rsidR="000C5B19" w:rsidRPr="003F3B34">
        <w:rPr>
          <w:sz w:val="20"/>
          <w:rPrChange w:id="17166" w:author="J Webb" w:date="2023-03-13T17:05:00Z">
            <w:rPr/>
          </w:rPrChange>
        </w:rPr>
        <w:t xml:space="preserve">. and </w:t>
      </w:r>
      <w:proofErr w:type="spellStart"/>
      <w:r w:rsidRPr="003F3B34">
        <w:rPr>
          <w:sz w:val="20"/>
          <w:rPrChange w:id="17167" w:author="J Webb" w:date="2023-03-13T17:05:00Z">
            <w:rPr/>
          </w:rPrChange>
        </w:rPr>
        <w:t>Mitloehner</w:t>
      </w:r>
      <w:proofErr w:type="spellEnd"/>
      <w:r w:rsidRPr="003F3B34">
        <w:rPr>
          <w:sz w:val="20"/>
          <w:rPrChange w:id="17168" w:author="J Webb" w:date="2023-03-13T17:05:00Z">
            <w:rPr/>
          </w:rPrChange>
        </w:rPr>
        <w:t>, F.</w:t>
      </w:r>
      <w:r w:rsidR="00925771" w:rsidRPr="003F3B34">
        <w:rPr>
          <w:sz w:val="20"/>
          <w:rPrChange w:id="17169" w:author="J Webb" w:date="2023-03-13T17:05:00Z">
            <w:rPr/>
          </w:rPrChange>
        </w:rPr>
        <w:t>,</w:t>
      </w:r>
      <w:r w:rsidRPr="003F3B34">
        <w:rPr>
          <w:sz w:val="20"/>
          <w:rPrChange w:id="17170" w:author="J Webb" w:date="2023-03-13T17:05:00Z">
            <w:rPr/>
          </w:rPrChange>
        </w:rPr>
        <w:t xml:space="preserve"> 2010</w:t>
      </w:r>
      <w:r w:rsidR="00925771" w:rsidRPr="003F3B34">
        <w:rPr>
          <w:sz w:val="20"/>
          <w:rPrChange w:id="17171" w:author="J Webb" w:date="2023-03-13T17:05:00Z">
            <w:rPr/>
          </w:rPrChange>
        </w:rPr>
        <w:t>,</w:t>
      </w:r>
      <w:r w:rsidRPr="003F3B34">
        <w:rPr>
          <w:sz w:val="20"/>
          <w:rPrChange w:id="17172" w:author="J Webb" w:date="2023-03-13T17:05:00Z">
            <w:rPr/>
          </w:rPrChange>
        </w:rPr>
        <w:t xml:space="preserve"> Ethanol emission from loose </w:t>
      </w:r>
      <w:r w:rsidR="00BF59DC" w:rsidRPr="003F3B34">
        <w:rPr>
          <w:sz w:val="20"/>
          <w:rPrChange w:id="17173" w:author="J Webb" w:date="2023-03-13T17:05:00Z">
            <w:rPr/>
          </w:rPrChange>
        </w:rPr>
        <w:t>corn</w:t>
      </w:r>
      <w:r w:rsidRPr="003F3B34">
        <w:rPr>
          <w:sz w:val="20"/>
          <w:rPrChange w:id="17174" w:author="J Webb" w:date="2023-03-13T17:05:00Z">
            <w:rPr/>
          </w:rPrChange>
        </w:rPr>
        <w:t xml:space="preserve"> silage and exposed silage particles. </w:t>
      </w:r>
      <w:r w:rsidRPr="003F3B34">
        <w:rPr>
          <w:i/>
          <w:sz w:val="20"/>
          <w:lang w:val="da-DK"/>
          <w:rPrChange w:id="17175" w:author="J Webb" w:date="2023-03-13T17:05:00Z">
            <w:rPr>
              <w:i/>
              <w:lang w:val="da-DK"/>
            </w:rPr>
          </w:rPrChange>
        </w:rPr>
        <w:t>Atmospheric Environment</w:t>
      </w:r>
      <w:r w:rsidR="00925771" w:rsidRPr="003F3B34">
        <w:rPr>
          <w:sz w:val="20"/>
          <w:lang w:val="da-DK"/>
          <w:rPrChange w:id="17176" w:author="J Webb" w:date="2023-03-13T17:05:00Z">
            <w:rPr>
              <w:lang w:val="da-DK"/>
            </w:rPr>
          </w:rPrChange>
        </w:rPr>
        <w:t>,</w:t>
      </w:r>
      <w:r w:rsidRPr="003F3B34">
        <w:rPr>
          <w:sz w:val="20"/>
          <w:lang w:val="da-DK"/>
          <w:rPrChange w:id="17177" w:author="J Webb" w:date="2023-03-13T17:05:00Z">
            <w:rPr>
              <w:lang w:val="da-DK"/>
            </w:rPr>
          </w:rPrChange>
        </w:rPr>
        <w:t xml:space="preserve"> </w:t>
      </w:r>
      <w:r w:rsidR="00925771" w:rsidRPr="003F3B34">
        <w:rPr>
          <w:sz w:val="20"/>
          <w:lang w:val="da-DK"/>
          <w:rPrChange w:id="17178" w:author="J Webb" w:date="2023-03-13T17:05:00Z">
            <w:rPr>
              <w:lang w:val="da-DK"/>
            </w:rPr>
          </w:rPrChange>
        </w:rPr>
        <w:t>(</w:t>
      </w:r>
      <w:r w:rsidRPr="003F3B34">
        <w:rPr>
          <w:sz w:val="20"/>
          <w:lang w:val="da-DK"/>
          <w:rPrChange w:id="17179" w:author="J Webb" w:date="2023-03-13T17:05:00Z">
            <w:rPr>
              <w:lang w:val="da-DK"/>
            </w:rPr>
          </w:rPrChange>
        </w:rPr>
        <w:t>44</w:t>
      </w:r>
      <w:r w:rsidR="00925771" w:rsidRPr="003F3B34">
        <w:rPr>
          <w:sz w:val="20"/>
          <w:lang w:val="da-DK"/>
          <w:rPrChange w:id="17180" w:author="J Webb" w:date="2023-03-13T17:05:00Z">
            <w:rPr>
              <w:lang w:val="da-DK"/>
            </w:rPr>
          </w:rPrChange>
        </w:rPr>
        <w:t>)</w:t>
      </w:r>
      <w:r w:rsidRPr="003F3B34">
        <w:rPr>
          <w:sz w:val="20"/>
          <w:lang w:val="da-DK"/>
          <w:rPrChange w:id="17181" w:author="J Webb" w:date="2023-03-13T17:05:00Z">
            <w:rPr>
              <w:lang w:val="da-DK"/>
            </w:rPr>
          </w:rPrChange>
        </w:rPr>
        <w:t xml:space="preserve"> 4172</w:t>
      </w:r>
      <w:r w:rsidR="000578A8" w:rsidRPr="003F3B34">
        <w:rPr>
          <w:sz w:val="20"/>
          <w:lang w:val="da-DK"/>
          <w:rPrChange w:id="17182" w:author="J Webb" w:date="2023-03-13T17:05:00Z">
            <w:rPr>
              <w:lang w:val="da-DK"/>
            </w:rPr>
          </w:rPrChange>
        </w:rPr>
        <w:t>–</w:t>
      </w:r>
      <w:r w:rsidRPr="003F3B34">
        <w:rPr>
          <w:sz w:val="20"/>
          <w:lang w:val="da-DK"/>
          <w:rPrChange w:id="17183" w:author="J Webb" w:date="2023-03-13T17:05:00Z">
            <w:rPr>
              <w:lang w:val="da-DK"/>
            </w:rPr>
          </w:rPrChange>
        </w:rPr>
        <w:t>4180.</w:t>
      </w:r>
    </w:p>
    <w:p w14:paraId="50C037D3" w14:textId="77FCC3FF" w:rsidR="004C6F61" w:rsidRPr="003F3B34" w:rsidRDefault="004C6F61">
      <w:pPr>
        <w:pStyle w:val="BodyText"/>
        <w:spacing w:before="0" w:after="0" w:line="240" w:lineRule="auto"/>
        <w:rPr>
          <w:sz w:val="20"/>
          <w:lang w:val="da-DK"/>
          <w:rPrChange w:id="17184" w:author="J Webb" w:date="2023-03-13T17:05:00Z">
            <w:rPr>
              <w:lang w:val="da-DK"/>
            </w:rPr>
          </w:rPrChange>
        </w:rPr>
        <w:pPrChange w:id="17185" w:author="J Webb" w:date="2023-03-13T17:05:00Z">
          <w:pPr>
            <w:pStyle w:val="BodyText"/>
          </w:pPr>
        </w:pPrChange>
      </w:pPr>
      <w:bookmarkStart w:id="17186" w:name="_Hlk530077308"/>
      <w:del w:id="17187" w:author="J Webb" w:date="2023-03-13T17:05:00Z">
        <w:r w:rsidRPr="00BE3F1F">
          <w:rPr>
            <w:lang w:val="da-DK"/>
          </w:rPr>
          <w:delText>Hansen</w:delText>
        </w:r>
        <w:r w:rsidR="00D51BA6" w:rsidRPr="00BE3F1F">
          <w:rPr>
            <w:lang w:val="da-DK"/>
          </w:rPr>
          <w:delText>,</w:delText>
        </w:r>
        <w:r w:rsidRPr="00BE3F1F">
          <w:rPr>
            <w:lang w:val="da-DK"/>
          </w:rPr>
          <w:delText xml:space="preserve"> M.</w:delText>
        </w:r>
        <w:r w:rsidR="00D51BA6" w:rsidRPr="00BE3F1F">
          <w:rPr>
            <w:lang w:val="da-DK"/>
          </w:rPr>
          <w:delText xml:space="preserve"> </w:delText>
        </w:r>
        <w:r w:rsidRPr="00BE3F1F">
          <w:rPr>
            <w:lang w:val="da-DK"/>
          </w:rPr>
          <w:delText>N., Birkmose</w:delText>
        </w:r>
        <w:r w:rsidR="00D51BA6" w:rsidRPr="00BE3F1F">
          <w:rPr>
            <w:lang w:val="da-DK"/>
          </w:rPr>
          <w:delText>,</w:delText>
        </w:r>
        <w:r w:rsidRPr="00BE3F1F">
          <w:rPr>
            <w:lang w:val="da-DK"/>
          </w:rPr>
          <w:delText xml:space="preserve"> T., Mortensen</w:delText>
        </w:r>
        <w:r w:rsidR="00A12691" w:rsidRPr="00BE3F1F">
          <w:rPr>
            <w:lang w:val="da-DK"/>
          </w:rPr>
          <w:delText>,</w:delText>
        </w:r>
        <w:r w:rsidRPr="00BE3F1F">
          <w:rPr>
            <w:lang w:val="da-DK"/>
          </w:rPr>
          <w:delText xml:space="preserve"> B. and Skaaning</w:delText>
        </w:r>
        <w:r w:rsidR="00A12691" w:rsidRPr="00BE3F1F">
          <w:rPr>
            <w:lang w:val="da-DK"/>
          </w:rPr>
          <w:delText>,</w:delText>
        </w:r>
        <w:r w:rsidRPr="00BE3F1F">
          <w:rPr>
            <w:lang w:val="da-DK"/>
          </w:rPr>
          <w:delText xml:space="preserve"> K.</w:delText>
        </w:r>
        <w:r w:rsidR="00A12691" w:rsidRPr="00BE3F1F">
          <w:rPr>
            <w:lang w:val="da-DK"/>
          </w:rPr>
          <w:delText>,</w:delText>
        </w:r>
        <w:r w:rsidRPr="00BE3F1F">
          <w:rPr>
            <w:lang w:val="da-DK"/>
          </w:rPr>
          <w:delText xml:space="preserve"> 2004</w:delText>
        </w:r>
        <w:r w:rsidR="00A12691" w:rsidRPr="00BE3F1F">
          <w:rPr>
            <w:lang w:val="da-DK"/>
          </w:rPr>
          <w:delText>,</w:delText>
        </w:r>
        <w:r w:rsidRPr="00BE3F1F">
          <w:rPr>
            <w:lang w:val="da-DK"/>
          </w:rPr>
          <w:delText xml:space="preserve"> Miljøeffekter af bioforgasning og separering af gylle. Grøn viden, Markbrug nr. 296, Ministeriet for Fødevare, Landbrug og Fiskeri. Pp 6.</w:delText>
        </w:r>
      </w:del>
      <w:bookmarkEnd w:id="17186"/>
    </w:p>
    <w:p w14:paraId="3D4DE170" w14:textId="21CF19A8" w:rsidR="00AE6568" w:rsidRPr="003F3B34" w:rsidRDefault="00AE6568">
      <w:pPr>
        <w:pStyle w:val="BodyText"/>
        <w:spacing w:before="0" w:after="0" w:line="240" w:lineRule="auto"/>
        <w:rPr>
          <w:sz w:val="20"/>
          <w:lang w:val="da-DK"/>
          <w:rPrChange w:id="17188" w:author="J Webb" w:date="2023-03-13T17:05:00Z">
            <w:rPr>
              <w:lang w:val="da-DK"/>
            </w:rPr>
          </w:rPrChange>
        </w:rPr>
        <w:pPrChange w:id="17189" w:author="J Webb" w:date="2023-03-13T17:05:00Z">
          <w:pPr>
            <w:pStyle w:val="BodyText"/>
          </w:pPr>
        </w:pPrChange>
      </w:pPr>
      <w:r w:rsidRPr="003F3B34">
        <w:rPr>
          <w:sz w:val="20"/>
          <w:lang w:val="da-DK"/>
          <w:rPrChange w:id="17190" w:author="J Webb" w:date="2023-03-13T17:05:00Z">
            <w:rPr>
              <w:lang w:val="da-DK"/>
            </w:rPr>
          </w:rPrChange>
        </w:rPr>
        <w:t>Hinz, T., Sonnenberg, H., Linke, S., Schilf, J</w:t>
      </w:r>
      <w:r w:rsidR="000C5B19" w:rsidRPr="003F3B34">
        <w:rPr>
          <w:sz w:val="20"/>
          <w:lang w:val="da-DK"/>
          <w:rPrChange w:id="17191" w:author="J Webb" w:date="2023-03-13T17:05:00Z">
            <w:rPr>
              <w:lang w:val="da-DK"/>
            </w:rPr>
          </w:rPrChange>
        </w:rPr>
        <w:t xml:space="preserve">. and </w:t>
      </w:r>
      <w:r w:rsidRPr="003F3B34">
        <w:rPr>
          <w:sz w:val="20"/>
          <w:lang w:val="da-DK"/>
          <w:rPrChange w:id="17192" w:author="J Webb" w:date="2023-03-13T17:05:00Z">
            <w:rPr>
              <w:lang w:val="da-DK"/>
            </w:rPr>
          </w:rPrChange>
        </w:rPr>
        <w:t>Hartung, J.</w:t>
      </w:r>
      <w:r w:rsidR="005448CC" w:rsidRPr="003F3B34">
        <w:rPr>
          <w:sz w:val="20"/>
          <w:lang w:val="da-DK"/>
          <w:rPrChange w:id="17193" w:author="J Webb" w:date="2023-03-13T17:05:00Z">
            <w:rPr>
              <w:lang w:val="da-DK"/>
            </w:rPr>
          </w:rPrChange>
        </w:rPr>
        <w:t>,</w:t>
      </w:r>
      <w:r w:rsidR="00CE20A4" w:rsidRPr="003F3B34">
        <w:rPr>
          <w:sz w:val="20"/>
          <w:lang w:val="da-DK"/>
          <w:rPrChange w:id="17194" w:author="J Webb" w:date="2023-03-13T17:05:00Z">
            <w:rPr>
              <w:lang w:val="da-DK"/>
            </w:rPr>
          </w:rPrChange>
        </w:rPr>
        <w:t xml:space="preserve"> </w:t>
      </w:r>
      <w:r w:rsidRPr="003F3B34">
        <w:rPr>
          <w:sz w:val="20"/>
          <w:lang w:val="da-DK"/>
          <w:rPrChange w:id="17195" w:author="J Webb" w:date="2023-03-13T17:05:00Z">
            <w:rPr>
              <w:lang w:val="da-DK"/>
            </w:rPr>
          </w:rPrChange>
        </w:rPr>
        <w:t>2000</w:t>
      </w:r>
      <w:r w:rsidR="005448CC" w:rsidRPr="003F3B34">
        <w:rPr>
          <w:sz w:val="20"/>
          <w:lang w:val="da-DK"/>
          <w:rPrChange w:id="17196" w:author="J Webb" w:date="2023-03-13T17:05:00Z">
            <w:rPr>
              <w:lang w:val="da-DK"/>
            </w:rPr>
          </w:rPrChange>
        </w:rPr>
        <w:t xml:space="preserve">, </w:t>
      </w:r>
      <w:r w:rsidR="00987A31" w:rsidRPr="003F3B34">
        <w:rPr>
          <w:sz w:val="20"/>
          <w:lang w:val="da-DK"/>
          <w:rPrChange w:id="17197" w:author="J Webb" w:date="2023-03-13T17:05:00Z">
            <w:rPr>
              <w:lang w:val="da-DK"/>
            </w:rPr>
          </w:rPrChange>
        </w:rPr>
        <w:t>‘</w:t>
      </w:r>
      <w:r w:rsidRPr="003F3B34">
        <w:rPr>
          <w:sz w:val="20"/>
          <w:lang w:val="da-DK"/>
          <w:rPrChange w:id="17198" w:author="J Webb" w:date="2023-03-13T17:05:00Z">
            <w:rPr>
              <w:lang w:val="da-DK"/>
            </w:rPr>
          </w:rPrChange>
        </w:rPr>
        <w:t>Staubminderung durch Befeuchten des Strohs beim Einstreuen eines Rinderstalles</w:t>
      </w:r>
      <w:r w:rsidR="00987A31" w:rsidRPr="003F3B34">
        <w:rPr>
          <w:sz w:val="20"/>
          <w:lang w:val="da-DK"/>
          <w:rPrChange w:id="17199" w:author="J Webb" w:date="2023-03-13T17:05:00Z">
            <w:rPr>
              <w:lang w:val="da-DK"/>
            </w:rPr>
          </w:rPrChange>
        </w:rPr>
        <w:t>’</w:t>
      </w:r>
      <w:r w:rsidR="00AC604E" w:rsidRPr="003F3B34">
        <w:rPr>
          <w:sz w:val="20"/>
          <w:lang w:val="da-DK"/>
          <w:rPrChange w:id="17200" w:author="J Webb" w:date="2023-03-13T17:05:00Z">
            <w:rPr>
              <w:lang w:val="da-DK"/>
            </w:rPr>
          </w:rPrChange>
        </w:rPr>
        <w:t>,</w:t>
      </w:r>
      <w:r w:rsidRPr="003F3B34">
        <w:rPr>
          <w:sz w:val="20"/>
          <w:lang w:val="da-DK"/>
          <w:rPrChange w:id="17201" w:author="J Webb" w:date="2023-03-13T17:05:00Z">
            <w:rPr>
              <w:lang w:val="da-DK"/>
            </w:rPr>
          </w:rPrChange>
        </w:rPr>
        <w:t xml:space="preserve"> </w:t>
      </w:r>
      <w:r w:rsidRPr="003F3B34">
        <w:rPr>
          <w:i/>
          <w:sz w:val="20"/>
          <w:lang w:val="da-DK"/>
          <w:rPrChange w:id="17202" w:author="J Webb" w:date="2023-03-13T17:05:00Z">
            <w:rPr>
              <w:i/>
              <w:lang w:val="da-DK"/>
            </w:rPr>
          </w:rPrChange>
        </w:rPr>
        <w:t>Landtechnik</w:t>
      </w:r>
      <w:r w:rsidRPr="003F3B34">
        <w:rPr>
          <w:sz w:val="20"/>
          <w:lang w:val="da-DK"/>
          <w:rPrChange w:id="17203" w:author="J Webb" w:date="2023-03-13T17:05:00Z">
            <w:rPr>
              <w:lang w:val="da-DK"/>
            </w:rPr>
          </w:rPrChange>
        </w:rPr>
        <w:t xml:space="preserve">, </w:t>
      </w:r>
      <w:r w:rsidR="000C5B19" w:rsidRPr="003F3B34">
        <w:rPr>
          <w:sz w:val="20"/>
          <w:lang w:val="da-DK"/>
          <w:rPrChange w:id="17204" w:author="J Webb" w:date="2023-03-13T17:05:00Z">
            <w:rPr>
              <w:lang w:val="da-DK"/>
            </w:rPr>
          </w:rPrChange>
        </w:rPr>
        <w:t>(</w:t>
      </w:r>
      <w:r w:rsidRPr="003F3B34">
        <w:rPr>
          <w:sz w:val="20"/>
          <w:lang w:val="da-DK"/>
          <w:rPrChange w:id="17205" w:author="J Webb" w:date="2023-03-13T17:05:00Z">
            <w:rPr>
              <w:lang w:val="da-DK"/>
            </w:rPr>
          </w:rPrChange>
        </w:rPr>
        <w:t>55</w:t>
      </w:r>
      <w:r w:rsidR="000C5B19" w:rsidRPr="003F3B34">
        <w:rPr>
          <w:sz w:val="20"/>
          <w:lang w:val="da-DK"/>
          <w:rPrChange w:id="17206" w:author="J Webb" w:date="2023-03-13T17:05:00Z">
            <w:rPr>
              <w:lang w:val="da-DK"/>
            </w:rPr>
          </w:rPrChange>
        </w:rPr>
        <w:t>)</w:t>
      </w:r>
      <w:r w:rsidRPr="003F3B34">
        <w:rPr>
          <w:sz w:val="20"/>
          <w:lang w:val="da-DK"/>
          <w:rPrChange w:id="17207" w:author="J Webb" w:date="2023-03-13T17:05:00Z">
            <w:rPr>
              <w:lang w:val="da-DK"/>
            </w:rPr>
          </w:rPrChange>
        </w:rPr>
        <w:t xml:space="preserve"> 298</w:t>
      </w:r>
      <w:r w:rsidR="00AC604E" w:rsidRPr="003F3B34">
        <w:rPr>
          <w:sz w:val="20"/>
          <w:lang w:val="da-DK"/>
          <w:rPrChange w:id="17208" w:author="J Webb" w:date="2023-03-13T17:05:00Z">
            <w:rPr>
              <w:lang w:val="da-DK"/>
            </w:rPr>
          </w:rPrChange>
        </w:rPr>
        <w:t>–</w:t>
      </w:r>
      <w:r w:rsidRPr="003F3B34">
        <w:rPr>
          <w:sz w:val="20"/>
          <w:lang w:val="da-DK"/>
          <w:rPrChange w:id="17209" w:author="J Webb" w:date="2023-03-13T17:05:00Z">
            <w:rPr>
              <w:lang w:val="da-DK"/>
            </w:rPr>
          </w:rPrChange>
        </w:rPr>
        <w:t>299.</w:t>
      </w:r>
    </w:p>
    <w:p w14:paraId="2117FE80" w14:textId="3801025B" w:rsidR="005A2351" w:rsidRPr="003F3B34" w:rsidRDefault="004337B6">
      <w:pPr>
        <w:pStyle w:val="BodyText"/>
        <w:spacing w:before="0" w:after="0" w:line="240" w:lineRule="auto"/>
        <w:rPr>
          <w:sz w:val="20"/>
          <w:rPrChange w:id="17210" w:author="J Webb" w:date="2023-03-13T17:05:00Z">
            <w:rPr/>
          </w:rPrChange>
        </w:rPr>
        <w:pPrChange w:id="17211" w:author="J Webb" w:date="2023-03-13T17:05:00Z">
          <w:pPr>
            <w:pStyle w:val="BodyText"/>
          </w:pPr>
        </w:pPrChange>
      </w:pPr>
      <w:bookmarkStart w:id="17212" w:name="_Hlk530077329"/>
      <w:r w:rsidRPr="003F3B34">
        <w:rPr>
          <w:sz w:val="20"/>
          <w:rPrChange w:id="17213" w:author="J Webb" w:date="2023-03-13T17:05:00Z">
            <w:rPr/>
          </w:rPrChange>
        </w:rPr>
        <w:t xml:space="preserve">Hou, Y., Bai, Z., </w:t>
      </w:r>
      <w:proofErr w:type="spellStart"/>
      <w:r w:rsidRPr="003F3B34">
        <w:rPr>
          <w:sz w:val="20"/>
          <w:rPrChange w:id="17214" w:author="J Webb" w:date="2023-03-13T17:05:00Z">
            <w:rPr/>
          </w:rPrChange>
        </w:rPr>
        <w:t>Lesschen</w:t>
      </w:r>
      <w:proofErr w:type="spellEnd"/>
      <w:r w:rsidRPr="003F3B34">
        <w:rPr>
          <w:sz w:val="20"/>
          <w:rPrChange w:id="17215" w:author="J Webb" w:date="2023-03-13T17:05:00Z">
            <w:rPr/>
          </w:rPrChange>
        </w:rPr>
        <w:t xml:space="preserve">, J. P., </w:t>
      </w:r>
      <w:proofErr w:type="spellStart"/>
      <w:r w:rsidRPr="003F3B34">
        <w:rPr>
          <w:sz w:val="20"/>
          <w:rPrChange w:id="17216" w:author="J Webb" w:date="2023-03-13T17:05:00Z">
            <w:rPr/>
          </w:rPrChange>
        </w:rPr>
        <w:t>Staritsky</w:t>
      </w:r>
      <w:proofErr w:type="spellEnd"/>
      <w:r w:rsidRPr="003F3B34">
        <w:rPr>
          <w:sz w:val="20"/>
          <w:rPrChange w:id="17217" w:author="J Webb" w:date="2023-03-13T17:05:00Z">
            <w:rPr/>
          </w:rPrChange>
        </w:rPr>
        <w:t xml:space="preserve">, I. G., </w:t>
      </w:r>
      <w:proofErr w:type="spellStart"/>
      <w:r w:rsidRPr="003F3B34">
        <w:rPr>
          <w:sz w:val="20"/>
          <w:rPrChange w:id="17218" w:author="J Webb" w:date="2023-03-13T17:05:00Z">
            <w:rPr/>
          </w:rPrChange>
        </w:rPr>
        <w:t>Sikirica</w:t>
      </w:r>
      <w:proofErr w:type="spellEnd"/>
      <w:r w:rsidRPr="003F3B34">
        <w:rPr>
          <w:sz w:val="20"/>
          <w:rPrChange w:id="17219" w:author="J Webb" w:date="2023-03-13T17:05:00Z">
            <w:rPr/>
          </w:rPrChange>
        </w:rPr>
        <w:t xml:space="preserve">, N., Ma, L., </w:t>
      </w:r>
      <w:proofErr w:type="spellStart"/>
      <w:r w:rsidRPr="003F3B34">
        <w:rPr>
          <w:sz w:val="20"/>
          <w:rPrChange w:id="17220" w:author="J Webb" w:date="2023-03-13T17:05:00Z">
            <w:rPr/>
          </w:rPrChange>
        </w:rPr>
        <w:t>Velthof</w:t>
      </w:r>
      <w:proofErr w:type="spellEnd"/>
      <w:r w:rsidRPr="003F3B34">
        <w:rPr>
          <w:sz w:val="20"/>
          <w:rPrChange w:id="17221" w:author="J Webb" w:date="2023-03-13T17:05:00Z">
            <w:rPr/>
          </w:rPrChange>
        </w:rPr>
        <w:t xml:space="preserve">, G. L., </w:t>
      </w:r>
      <w:proofErr w:type="spellStart"/>
      <w:r w:rsidRPr="003F3B34">
        <w:rPr>
          <w:sz w:val="20"/>
          <w:rPrChange w:id="17222" w:author="J Webb" w:date="2023-03-13T17:05:00Z">
            <w:rPr/>
          </w:rPrChange>
        </w:rPr>
        <w:t>Oenema</w:t>
      </w:r>
      <w:proofErr w:type="spellEnd"/>
      <w:r w:rsidRPr="003F3B34">
        <w:rPr>
          <w:sz w:val="20"/>
          <w:rPrChange w:id="17223" w:author="J Webb" w:date="2023-03-13T17:05:00Z">
            <w:rPr/>
          </w:rPrChange>
        </w:rPr>
        <w:t>, O.</w:t>
      </w:r>
      <w:r w:rsidR="00AE2580" w:rsidRPr="003F3B34">
        <w:rPr>
          <w:sz w:val="20"/>
          <w:rPrChange w:id="17224" w:author="J Webb" w:date="2023-03-13T17:05:00Z">
            <w:rPr/>
          </w:rPrChange>
        </w:rPr>
        <w:t>,</w:t>
      </w:r>
      <w:r w:rsidRPr="003F3B34">
        <w:rPr>
          <w:sz w:val="20"/>
          <w:rPrChange w:id="17225" w:author="J Webb" w:date="2023-03-13T17:05:00Z">
            <w:rPr/>
          </w:rPrChange>
        </w:rPr>
        <w:t xml:space="preserve"> 2016, 'Feed use and nitrogen excretion of livestock in EU-27', </w:t>
      </w:r>
      <w:r w:rsidRPr="003F3B34">
        <w:rPr>
          <w:i/>
          <w:sz w:val="20"/>
          <w:rPrChange w:id="17226" w:author="J Webb" w:date="2023-03-13T17:05:00Z">
            <w:rPr>
              <w:i/>
            </w:rPr>
          </w:rPrChange>
        </w:rPr>
        <w:t>Agriculture, Ecosystems &amp; Environment</w:t>
      </w:r>
      <w:r w:rsidRPr="003F3B34">
        <w:rPr>
          <w:sz w:val="20"/>
          <w:rPrChange w:id="17227" w:author="J Webb" w:date="2023-03-13T17:05:00Z">
            <w:rPr/>
          </w:rPrChange>
        </w:rPr>
        <w:t>, 218, 232-244.</w:t>
      </w:r>
      <w:bookmarkEnd w:id="17212"/>
    </w:p>
    <w:p w14:paraId="6FCE49F2" w14:textId="5E7B5B15" w:rsidR="00AE6568" w:rsidRPr="003F3B34" w:rsidRDefault="00AE6568">
      <w:pPr>
        <w:pStyle w:val="BodyText"/>
        <w:spacing w:before="0" w:after="0" w:line="240" w:lineRule="auto"/>
        <w:rPr>
          <w:sz w:val="20"/>
          <w:rPrChange w:id="17228" w:author="J Webb" w:date="2023-03-13T17:05:00Z">
            <w:rPr/>
          </w:rPrChange>
        </w:rPr>
        <w:pPrChange w:id="17229" w:author="J Webb" w:date="2023-03-13T17:05:00Z">
          <w:pPr>
            <w:pStyle w:val="BodyText"/>
          </w:pPr>
        </w:pPrChange>
      </w:pPr>
      <w:r w:rsidRPr="003F3B34">
        <w:rPr>
          <w:sz w:val="20"/>
          <w:rPrChange w:id="17230" w:author="J Webb" w:date="2023-03-13T17:05:00Z">
            <w:rPr/>
          </w:rPrChange>
        </w:rPr>
        <w:t xml:space="preserve">James, T., Meyer, D., Esparza, E., </w:t>
      </w:r>
      <w:proofErr w:type="spellStart"/>
      <w:r w:rsidRPr="003F3B34">
        <w:rPr>
          <w:sz w:val="20"/>
          <w:rPrChange w:id="17231" w:author="J Webb" w:date="2023-03-13T17:05:00Z">
            <w:rPr/>
          </w:rPrChange>
        </w:rPr>
        <w:t>Depeters</w:t>
      </w:r>
      <w:proofErr w:type="spellEnd"/>
      <w:r w:rsidRPr="003F3B34">
        <w:rPr>
          <w:sz w:val="20"/>
          <w:rPrChange w:id="17232" w:author="J Webb" w:date="2023-03-13T17:05:00Z">
            <w:rPr/>
          </w:rPrChange>
        </w:rPr>
        <w:t>, E.</w:t>
      </w:r>
      <w:r w:rsidR="0035387D" w:rsidRPr="003F3B34">
        <w:rPr>
          <w:sz w:val="20"/>
          <w:rPrChange w:id="17233" w:author="J Webb" w:date="2023-03-13T17:05:00Z">
            <w:rPr/>
          </w:rPrChange>
        </w:rPr>
        <w:t xml:space="preserve"> </w:t>
      </w:r>
      <w:r w:rsidRPr="003F3B34">
        <w:rPr>
          <w:sz w:val="20"/>
          <w:rPrChange w:id="17234" w:author="J Webb" w:date="2023-03-13T17:05:00Z">
            <w:rPr/>
          </w:rPrChange>
        </w:rPr>
        <w:t>J. and Perez-Monti H.</w:t>
      </w:r>
      <w:r w:rsidR="00F412FC" w:rsidRPr="003F3B34">
        <w:rPr>
          <w:sz w:val="20"/>
          <w:rPrChange w:id="17235" w:author="J Webb" w:date="2023-03-13T17:05:00Z">
            <w:rPr/>
          </w:rPrChange>
        </w:rPr>
        <w:t>,</w:t>
      </w:r>
      <w:r w:rsidR="00CE20A4" w:rsidRPr="003F3B34">
        <w:rPr>
          <w:sz w:val="20"/>
          <w:rPrChange w:id="17236" w:author="J Webb" w:date="2023-03-13T17:05:00Z">
            <w:rPr/>
          </w:rPrChange>
        </w:rPr>
        <w:t xml:space="preserve"> </w:t>
      </w:r>
      <w:r w:rsidRPr="003F3B34">
        <w:rPr>
          <w:sz w:val="20"/>
          <w:rPrChange w:id="17237" w:author="J Webb" w:date="2023-03-13T17:05:00Z">
            <w:rPr/>
          </w:rPrChange>
        </w:rPr>
        <w:t>1999</w:t>
      </w:r>
      <w:r w:rsidR="00F412FC" w:rsidRPr="003F3B34">
        <w:rPr>
          <w:sz w:val="20"/>
          <w:rPrChange w:id="17238" w:author="J Webb" w:date="2023-03-13T17:05:00Z">
            <w:rPr/>
          </w:rPrChange>
        </w:rPr>
        <w:t>,</w:t>
      </w:r>
      <w:r w:rsidR="00CE20A4" w:rsidRPr="003F3B34">
        <w:rPr>
          <w:sz w:val="20"/>
          <w:rPrChange w:id="17239" w:author="J Webb" w:date="2023-03-13T17:05:00Z">
            <w:rPr/>
          </w:rPrChange>
        </w:rPr>
        <w:t xml:space="preserve"> </w:t>
      </w:r>
      <w:r w:rsidR="00987A31" w:rsidRPr="003F3B34">
        <w:rPr>
          <w:sz w:val="20"/>
          <w:rPrChange w:id="17240" w:author="J Webb" w:date="2023-03-13T17:05:00Z">
            <w:rPr/>
          </w:rPrChange>
        </w:rPr>
        <w:t>‘</w:t>
      </w:r>
      <w:r w:rsidRPr="003F3B34">
        <w:rPr>
          <w:sz w:val="20"/>
          <w:rPrChange w:id="17241" w:author="J Webb" w:date="2023-03-13T17:05:00Z">
            <w:rPr/>
          </w:rPrChange>
        </w:rPr>
        <w:t>Effects of dietary nitrogen manipulation on ammonia volatilization from manure from Holstein heifers</w:t>
      </w:r>
      <w:r w:rsidR="00987A31" w:rsidRPr="003F3B34">
        <w:rPr>
          <w:sz w:val="20"/>
          <w:rPrChange w:id="17242" w:author="J Webb" w:date="2023-03-13T17:05:00Z">
            <w:rPr/>
          </w:rPrChange>
        </w:rPr>
        <w:t>’</w:t>
      </w:r>
      <w:r w:rsidR="00AC604E" w:rsidRPr="003F3B34">
        <w:rPr>
          <w:sz w:val="20"/>
          <w:rPrChange w:id="17243" w:author="J Webb" w:date="2023-03-13T17:05:00Z">
            <w:rPr/>
          </w:rPrChange>
        </w:rPr>
        <w:t>,</w:t>
      </w:r>
      <w:r w:rsidR="00CE20A4" w:rsidRPr="003F3B34">
        <w:rPr>
          <w:sz w:val="20"/>
          <w:rPrChange w:id="17244" w:author="J Webb" w:date="2023-03-13T17:05:00Z">
            <w:rPr/>
          </w:rPrChange>
        </w:rPr>
        <w:t xml:space="preserve"> </w:t>
      </w:r>
      <w:r w:rsidRPr="003F3B34">
        <w:rPr>
          <w:i/>
          <w:sz w:val="20"/>
          <w:rPrChange w:id="17245" w:author="J Webb" w:date="2023-03-13T17:05:00Z">
            <w:rPr>
              <w:i/>
            </w:rPr>
          </w:rPrChange>
        </w:rPr>
        <w:t>Journal of Dairy Science</w:t>
      </w:r>
      <w:r w:rsidRPr="003F3B34">
        <w:rPr>
          <w:sz w:val="20"/>
          <w:rPrChange w:id="17246" w:author="J Webb" w:date="2023-03-13T17:05:00Z">
            <w:rPr/>
          </w:rPrChange>
        </w:rPr>
        <w:t xml:space="preserve">, </w:t>
      </w:r>
      <w:r w:rsidR="00F412FC" w:rsidRPr="003F3B34">
        <w:rPr>
          <w:sz w:val="20"/>
          <w:rPrChange w:id="17247" w:author="J Webb" w:date="2023-03-13T17:05:00Z">
            <w:rPr/>
          </w:rPrChange>
        </w:rPr>
        <w:t>(</w:t>
      </w:r>
      <w:r w:rsidRPr="003F3B34">
        <w:rPr>
          <w:sz w:val="20"/>
          <w:rPrChange w:id="17248" w:author="J Webb" w:date="2023-03-13T17:05:00Z">
            <w:rPr/>
          </w:rPrChange>
        </w:rPr>
        <w:t>82</w:t>
      </w:r>
      <w:r w:rsidR="00F412FC" w:rsidRPr="003F3B34">
        <w:rPr>
          <w:sz w:val="20"/>
          <w:rPrChange w:id="17249" w:author="J Webb" w:date="2023-03-13T17:05:00Z">
            <w:rPr/>
          </w:rPrChange>
        </w:rPr>
        <w:t>)</w:t>
      </w:r>
      <w:r w:rsidR="000C5B19" w:rsidRPr="003F3B34">
        <w:rPr>
          <w:sz w:val="20"/>
          <w:rPrChange w:id="17250" w:author="J Webb" w:date="2023-03-13T17:05:00Z">
            <w:rPr/>
          </w:rPrChange>
        </w:rPr>
        <w:t xml:space="preserve"> </w:t>
      </w:r>
      <w:r w:rsidRPr="003F3B34">
        <w:rPr>
          <w:sz w:val="20"/>
          <w:rPrChange w:id="17251" w:author="J Webb" w:date="2023-03-13T17:05:00Z">
            <w:rPr/>
          </w:rPrChange>
        </w:rPr>
        <w:t>2430</w:t>
      </w:r>
      <w:r w:rsidR="00AC604E" w:rsidRPr="003F3B34">
        <w:rPr>
          <w:sz w:val="20"/>
          <w:rPrChange w:id="17252" w:author="J Webb" w:date="2023-03-13T17:05:00Z">
            <w:rPr/>
          </w:rPrChange>
        </w:rPr>
        <w:t>–</w:t>
      </w:r>
      <w:r w:rsidRPr="003F3B34">
        <w:rPr>
          <w:sz w:val="20"/>
          <w:rPrChange w:id="17253" w:author="J Webb" w:date="2023-03-13T17:05:00Z">
            <w:rPr/>
          </w:rPrChange>
        </w:rPr>
        <w:t>2439.</w:t>
      </w:r>
    </w:p>
    <w:p w14:paraId="1D578651" w14:textId="2F9670BA" w:rsidR="00382791" w:rsidRPr="003F3B34" w:rsidRDefault="00382791">
      <w:pPr>
        <w:pStyle w:val="BodyText"/>
        <w:spacing w:before="0" w:after="0" w:line="240" w:lineRule="auto"/>
        <w:rPr>
          <w:sz w:val="20"/>
          <w:rPrChange w:id="17254" w:author="J Webb" w:date="2023-03-13T17:05:00Z">
            <w:rPr/>
          </w:rPrChange>
        </w:rPr>
        <w:pPrChange w:id="17255" w:author="J Webb" w:date="2023-03-13T17:05:00Z">
          <w:pPr>
            <w:pStyle w:val="BodyText"/>
          </w:pPr>
        </w:pPrChange>
      </w:pPr>
      <w:bookmarkStart w:id="17256" w:name="_Hlk530077393"/>
      <w:r w:rsidRPr="003F3B34">
        <w:rPr>
          <w:sz w:val="20"/>
          <w:rPrChange w:id="17257" w:author="J Webb" w:date="2023-03-13T17:05:00Z">
            <w:rPr/>
          </w:rPrChange>
        </w:rPr>
        <w:t xml:space="preserve">Jarvis, S. C., Hatch, D. J., Roberts, D. H., 1989, 'The effects of grassland management on nitrogen losses from grazed swards through ammonia volatilization; the relationship to excretal N returns from cattle', </w:t>
      </w:r>
      <w:r w:rsidRPr="003F3B34">
        <w:rPr>
          <w:i/>
          <w:sz w:val="20"/>
          <w:rPrChange w:id="17258" w:author="J Webb" w:date="2023-03-13T17:05:00Z">
            <w:rPr>
              <w:i/>
            </w:rPr>
          </w:rPrChange>
        </w:rPr>
        <w:t>Journal of Agricultural Science</w:t>
      </w:r>
      <w:r w:rsidRPr="003F3B34">
        <w:rPr>
          <w:sz w:val="20"/>
          <w:rPrChange w:id="17259" w:author="J Webb" w:date="2023-03-13T17:05:00Z">
            <w:rPr/>
          </w:rPrChange>
        </w:rPr>
        <w:t>, (112) 205–216.</w:t>
      </w:r>
      <w:bookmarkEnd w:id="17256"/>
    </w:p>
    <w:p w14:paraId="10385A36" w14:textId="3D622492" w:rsidR="00511B55" w:rsidRPr="003F3B34" w:rsidRDefault="00511B55">
      <w:pPr>
        <w:pStyle w:val="BodyText"/>
        <w:spacing w:before="0" w:after="0" w:line="240" w:lineRule="auto"/>
        <w:rPr>
          <w:sz w:val="20"/>
          <w:rPrChange w:id="17260" w:author="J Webb" w:date="2023-03-13T17:05:00Z">
            <w:rPr/>
          </w:rPrChange>
        </w:rPr>
        <w:pPrChange w:id="17261" w:author="J Webb" w:date="2023-03-13T17:05:00Z">
          <w:pPr>
            <w:pStyle w:val="BodyText"/>
          </w:pPr>
        </w:pPrChange>
      </w:pPr>
      <w:bookmarkStart w:id="17262" w:name="_Hlk530077424"/>
      <w:r w:rsidRPr="003F3B34">
        <w:rPr>
          <w:sz w:val="20"/>
          <w:lang w:val="da-DK"/>
          <w:rPrChange w:id="17263" w:author="J Webb" w:date="2023-03-13T17:05:00Z">
            <w:rPr>
              <w:lang w:val="da-DK"/>
            </w:rPr>
          </w:rPrChange>
        </w:rPr>
        <w:t xml:space="preserve">Kai, P., Pedersen, P., Jensen, J. E., Hansen, M. N. and Sommer, S. G., 2008. </w:t>
      </w:r>
      <w:r w:rsidRPr="003F3B34">
        <w:rPr>
          <w:sz w:val="20"/>
          <w:rPrChange w:id="17264" w:author="J Webb" w:date="2023-03-13T17:05:00Z">
            <w:rPr/>
          </w:rPrChange>
        </w:rPr>
        <w:t xml:space="preserve">'A whole-farm assessment of the efficacy of slurry acidification in reducing ammonia emissions', </w:t>
      </w:r>
      <w:r w:rsidRPr="003F3B34">
        <w:rPr>
          <w:i/>
          <w:sz w:val="20"/>
          <w:rPrChange w:id="17265" w:author="J Webb" w:date="2023-03-13T17:05:00Z">
            <w:rPr>
              <w:i/>
            </w:rPr>
          </w:rPrChange>
        </w:rPr>
        <w:t>European Journal of Agronomy</w:t>
      </w:r>
      <w:r w:rsidRPr="003F3B34">
        <w:rPr>
          <w:sz w:val="20"/>
          <w:rPrChange w:id="17266" w:author="J Webb" w:date="2023-03-13T17:05:00Z">
            <w:rPr/>
          </w:rPrChange>
        </w:rPr>
        <w:t>, (28) 148–154.</w:t>
      </w:r>
      <w:bookmarkEnd w:id="17262"/>
    </w:p>
    <w:p w14:paraId="1A471696" w14:textId="4FDDEF76" w:rsidR="00CE20A4" w:rsidRPr="003F3B34" w:rsidRDefault="00AE6568">
      <w:pPr>
        <w:pStyle w:val="BodyText"/>
        <w:spacing w:before="0" w:after="0" w:line="240" w:lineRule="auto"/>
        <w:rPr>
          <w:sz w:val="20"/>
          <w:rPrChange w:id="17267" w:author="J Webb" w:date="2023-03-13T17:05:00Z">
            <w:rPr/>
          </w:rPrChange>
        </w:rPr>
        <w:pPrChange w:id="17268" w:author="J Webb" w:date="2023-03-13T17:05:00Z">
          <w:pPr>
            <w:pStyle w:val="BodyText"/>
          </w:pPr>
        </w:pPrChange>
      </w:pPr>
      <w:r w:rsidRPr="003F3B34">
        <w:rPr>
          <w:sz w:val="20"/>
          <w:rPrChange w:id="17269" w:author="J Webb" w:date="2023-03-13T17:05:00Z">
            <w:rPr/>
          </w:rPrChange>
        </w:rPr>
        <w:t>Kay, R.</w:t>
      </w:r>
      <w:r w:rsidR="00F412FC" w:rsidRPr="003F3B34">
        <w:rPr>
          <w:sz w:val="20"/>
          <w:rPrChange w:id="17270" w:author="J Webb" w:date="2023-03-13T17:05:00Z">
            <w:rPr/>
          </w:rPrChange>
        </w:rPr>
        <w:t xml:space="preserve"> </w:t>
      </w:r>
      <w:r w:rsidRPr="003F3B34">
        <w:rPr>
          <w:sz w:val="20"/>
          <w:rPrChange w:id="17271" w:author="J Webb" w:date="2023-03-13T17:05:00Z">
            <w:rPr/>
          </w:rPrChange>
        </w:rPr>
        <w:t>M. and Lee, P.</w:t>
      </w:r>
      <w:r w:rsidR="00F412FC" w:rsidRPr="003F3B34">
        <w:rPr>
          <w:sz w:val="20"/>
          <w:rPrChange w:id="17272" w:author="J Webb" w:date="2023-03-13T17:05:00Z">
            <w:rPr/>
          </w:rPrChange>
        </w:rPr>
        <w:t xml:space="preserve"> </w:t>
      </w:r>
      <w:r w:rsidRPr="003F3B34">
        <w:rPr>
          <w:sz w:val="20"/>
          <w:rPrChange w:id="17273" w:author="J Webb" w:date="2023-03-13T17:05:00Z">
            <w:rPr/>
          </w:rPrChange>
        </w:rPr>
        <w:t>A.</w:t>
      </w:r>
      <w:r w:rsidR="00F412FC" w:rsidRPr="003F3B34">
        <w:rPr>
          <w:sz w:val="20"/>
          <w:rPrChange w:id="17274" w:author="J Webb" w:date="2023-03-13T17:05:00Z">
            <w:rPr/>
          </w:rPrChange>
        </w:rPr>
        <w:t>,</w:t>
      </w:r>
      <w:r w:rsidR="00CE20A4" w:rsidRPr="003F3B34">
        <w:rPr>
          <w:sz w:val="20"/>
          <w:rPrChange w:id="17275" w:author="J Webb" w:date="2023-03-13T17:05:00Z">
            <w:rPr/>
          </w:rPrChange>
        </w:rPr>
        <w:t xml:space="preserve"> </w:t>
      </w:r>
      <w:r w:rsidRPr="003F3B34">
        <w:rPr>
          <w:sz w:val="20"/>
          <w:rPrChange w:id="17276" w:author="J Webb" w:date="2023-03-13T17:05:00Z">
            <w:rPr/>
          </w:rPrChange>
        </w:rPr>
        <w:t>1997</w:t>
      </w:r>
      <w:r w:rsidR="00F412FC" w:rsidRPr="003F3B34">
        <w:rPr>
          <w:sz w:val="20"/>
          <w:rPrChange w:id="17277" w:author="J Webb" w:date="2023-03-13T17:05:00Z">
            <w:rPr/>
          </w:rPrChange>
        </w:rPr>
        <w:t>,</w:t>
      </w:r>
      <w:r w:rsidR="00CE20A4" w:rsidRPr="003F3B34">
        <w:rPr>
          <w:sz w:val="20"/>
          <w:rPrChange w:id="17278" w:author="J Webb" w:date="2023-03-13T17:05:00Z">
            <w:rPr/>
          </w:rPrChange>
        </w:rPr>
        <w:t xml:space="preserve"> </w:t>
      </w:r>
      <w:r w:rsidR="00987A31" w:rsidRPr="003F3B34">
        <w:rPr>
          <w:sz w:val="20"/>
          <w:rPrChange w:id="17279" w:author="J Webb" w:date="2023-03-13T17:05:00Z">
            <w:rPr/>
          </w:rPrChange>
        </w:rPr>
        <w:t>‘</w:t>
      </w:r>
      <w:r w:rsidRPr="003F3B34">
        <w:rPr>
          <w:sz w:val="20"/>
          <w:rPrChange w:id="17280" w:author="J Webb" w:date="2023-03-13T17:05:00Z">
            <w:rPr/>
          </w:rPrChange>
        </w:rPr>
        <w:t>Ammonia emissions from pig buildings and characteristics of slurry produced by pigs offered low crude protein diets</w:t>
      </w:r>
      <w:r w:rsidR="00987A31" w:rsidRPr="003F3B34">
        <w:rPr>
          <w:sz w:val="20"/>
          <w:rPrChange w:id="17281" w:author="J Webb" w:date="2023-03-13T17:05:00Z">
            <w:rPr/>
          </w:rPrChange>
        </w:rPr>
        <w:t>’</w:t>
      </w:r>
      <w:r w:rsidRPr="003F3B34">
        <w:rPr>
          <w:sz w:val="20"/>
          <w:rPrChange w:id="17282" w:author="J Webb" w:date="2023-03-13T17:05:00Z">
            <w:rPr/>
          </w:rPrChange>
        </w:rPr>
        <w:t>.</w:t>
      </w:r>
      <w:r w:rsidR="00CE20A4" w:rsidRPr="003F3B34">
        <w:rPr>
          <w:sz w:val="20"/>
          <w:rPrChange w:id="17283" w:author="J Webb" w:date="2023-03-13T17:05:00Z">
            <w:rPr/>
          </w:rPrChange>
        </w:rPr>
        <w:t xml:space="preserve"> </w:t>
      </w:r>
      <w:r w:rsidRPr="003F3B34">
        <w:rPr>
          <w:sz w:val="20"/>
          <w:rPrChange w:id="17284" w:author="J Webb" w:date="2023-03-13T17:05:00Z">
            <w:rPr/>
          </w:rPrChange>
        </w:rPr>
        <w:t>In:</w:t>
      </w:r>
      <w:r w:rsidR="00CE20A4" w:rsidRPr="003F3B34">
        <w:rPr>
          <w:sz w:val="20"/>
          <w:rPrChange w:id="17285" w:author="J Webb" w:date="2023-03-13T17:05:00Z">
            <w:rPr/>
          </w:rPrChange>
        </w:rPr>
        <w:t xml:space="preserve"> </w:t>
      </w:r>
      <w:proofErr w:type="spellStart"/>
      <w:r w:rsidRPr="003F3B34">
        <w:rPr>
          <w:sz w:val="20"/>
          <w:rPrChange w:id="17286" w:author="J Webb" w:date="2023-03-13T17:05:00Z">
            <w:rPr/>
          </w:rPrChange>
        </w:rPr>
        <w:t>Voermans</w:t>
      </w:r>
      <w:proofErr w:type="spellEnd"/>
      <w:r w:rsidR="007D1D52" w:rsidRPr="003F3B34">
        <w:rPr>
          <w:sz w:val="20"/>
          <w:rPrChange w:id="17287" w:author="J Webb" w:date="2023-03-13T17:05:00Z">
            <w:rPr/>
          </w:rPrChange>
        </w:rPr>
        <w:t>,</w:t>
      </w:r>
      <w:r w:rsidRPr="003F3B34">
        <w:rPr>
          <w:sz w:val="20"/>
          <w:rPrChange w:id="17288" w:author="J Webb" w:date="2023-03-13T17:05:00Z">
            <w:rPr/>
          </w:rPrChange>
        </w:rPr>
        <w:t xml:space="preserve"> </w:t>
      </w:r>
      <w:r w:rsidR="007D1D52" w:rsidRPr="003F3B34">
        <w:rPr>
          <w:sz w:val="20"/>
          <w:rPrChange w:id="17289" w:author="J Webb" w:date="2023-03-13T17:05:00Z">
            <w:rPr/>
          </w:rPrChange>
        </w:rPr>
        <w:t xml:space="preserve">J. A. M. </w:t>
      </w:r>
      <w:r w:rsidRPr="003F3B34">
        <w:rPr>
          <w:sz w:val="20"/>
          <w:rPrChange w:id="17290" w:author="J Webb" w:date="2023-03-13T17:05:00Z">
            <w:rPr/>
          </w:rPrChange>
        </w:rPr>
        <w:t xml:space="preserve">and </w:t>
      </w:r>
      <w:proofErr w:type="spellStart"/>
      <w:r w:rsidRPr="003F3B34">
        <w:rPr>
          <w:sz w:val="20"/>
          <w:rPrChange w:id="17291" w:author="J Webb" w:date="2023-03-13T17:05:00Z">
            <w:rPr/>
          </w:rPrChange>
        </w:rPr>
        <w:t>Monteny</w:t>
      </w:r>
      <w:proofErr w:type="spellEnd"/>
      <w:r w:rsidRPr="003F3B34">
        <w:rPr>
          <w:sz w:val="20"/>
          <w:rPrChange w:id="17292" w:author="J Webb" w:date="2023-03-13T17:05:00Z">
            <w:rPr/>
          </w:rPrChange>
        </w:rPr>
        <w:t xml:space="preserve">, </w:t>
      </w:r>
      <w:r w:rsidR="007D1D52" w:rsidRPr="003F3B34">
        <w:rPr>
          <w:sz w:val="20"/>
          <w:rPrChange w:id="17293" w:author="J Webb" w:date="2023-03-13T17:05:00Z">
            <w:rPr/>
          </w:rPrChange>
        </w:rPr>
        <w:t>G. J. (</w:t>
      </w:r>
      <w:r w:rsidRPr="003F3B34">
        <w:rPr>
          <w:sz w:val="20"/>
          <w:rPrChange w:id="17294" w:author="J Webb" w:date="2023-03-13T17:05:00Z">
            <w:rPr/>
          </w:rPrChange>
        </w:rPr>
        <w:t>eds</w:t>
      </w:r>
      <w:r w:rsidR="007D1D52" w:rsidRPr="003F3B34">
        <w:rPr>
          <w:sz w:val="20"/>
          <w:rPrChange w:id="17295" w:author="J Webb" w:date="2023-03-13T17:05:00Z">
            <w:rPr/>
          </w:rPrChange>
        </w:rPr>
        <w:t xml:space="preserve">), </w:t>
      </w:r>
      <w:r w:rsidRPr="003F3B34">
        <w:rPr>
          <w:i/>
          <w:sz w:val="20"/>
          <w:rPrChange w:id="17296" w:author="J Webb" w:date="2023-03-13T17:05:00Z">
            <w:rPr>
              <w:i/>
            </w:rPr>
          </w:rPrChange>
        </w:rPr>
        <w:t xml:space="preserve">Ammonia and </w:t>
      </w:r>
      <w:r w:rsidR="007D1D52" w:rsidRPr="003F3B34">
        <w:rPr>
          <w:i/>
          <w:sz w:val="20"/>
          <w:rPrChange w:id="17297" w:author="J Webb" w:date="2023-03-13T17:05:00Z">
            <w:rPr>
              <w:i/>
            </w:rPr>
          </w:rPrChange>
        </w:rPr>
        <w:t>odour emission from animal production facilities</w:t>
      </w:r>
      <w:r w:rsidRPr="003F3B34">
        <w:rPr>
          <w:sz w:val="20"/>
          <w:rPrChange w:id="17298" w:author="J Webb" w:date="2023-03-13T17:05:00Z">
            <w:rPr/>
          </w:rPrChange>
        </w:rPr>
        <w:t>.</w:t>
      </w:r>
      <w:r w:rsidR="00CE20A4" w:rsidRPr="003F3B34">
        <w:rPr>
          <w:sz w:val="20"/>
          <w:rPrChange w:id="17299" w:author="J Webb" w:date="2023-03-13T17:05:00Z">
            <w:rPr/>
          </w:rPrChange>
        </w:rPr>
        <w:t xml:space="preserve"> </w:t>
      </w:r>
      <w:proofErr w:type="spellStart"/>
      <w:r w:rsidRPr="003F3B34">
        <w:rPr>
          <w:sz w:val="20"/>
          <w:rPrChange w:id="17300" w:author="J Webb" w:date="2023-03-13T17:05:00Z">
            <w:rPr/>
          </w:rPrChange>
        </w:rPr>
        <w:t>Vinkeloord</w:t>
      </w:r>
      <w:proofErr w:type="spellEnd"/>
      <w:r w:rsidRPr="003F3B34">
        <w:rPr>
          <w:sz w:val="20"/>
          <w:rPrChange w:id="17301" w:author="J Webb" w:date="2023-03-13T17:05:00Z">
            <w:rPr/>
          </w:rPrChange>
        </w:rPr>
        <w:t>, the Netherland</w:t>
      </w:r>
      <w:r w:rsidR="007D1D52" w:rsidRPr="003F3B34">
        <w:rPr>
          <w:sz w:val="20"/>
          <w:rPrChange w:id="17302" w:author="J Webb" w:date="2023-03-13T17:05:00Z">
            <w:rPr/>
          </w:rPrChange>
        </w:rPr>
        <w:t xml:space="preserve">s, </w:t>
      </w:r>
      <w:r w:rsidRPr="003F3B34">
        <w:rPr>
          <w:sz w:val="20"/>
          <w:rPrChange w:id="17303" w:author="J Webb" w:date="2023-03-13T17:05:00Z">
            <w:rPr/>
          </w:rPrChange>
        </w:rPr>
        <w:t>253</w:t>
      </w:r>
      <w:r w:rsidR="00AC604E" w:rsidRPr="003F3B34">
        <w:rPr>
          <w:sz w:val="20"/>
          <w:rPrChange w:id="17304" w:author="J Webb" w:date="2023-03-13T17:05:00Z">
            <w:rPr/>
          </w:rPrChange>
        </w:rPr>
        <w:t>–</w:t>
      </w:r>
      <w:r w:rsidRPr="003F3B34">
        <w:rPr>
          <w:sz w:val="20"/>
          <w:rPrChange w:id="17305" w:author="J Webb" w:date="2023-03-13T17:05:00Z">
            <w:rPr/>
          </w:rPrChange>
        </w:rPr>
        <w:t>259.</w:t>
      </w:r>
    </w:p>
    <w:p w14:paraId="36B559F4" w14:textId="36F81123" w:rsidR="00A12691" w:rsidRPr="003F3B34" w:rsidRDefault="00A12691">
      <w:pPr>
        <w:pStyle w:val="BodyText"/>
        <w:spacing w:before="0" w:after="0" w:line="240" w:lineRule="auto"/>
        <w:rPr>
          <w:sz w:val="20"/>
          <w:rPrChange w:id="17306" w:author="J Webb" w:date="2023-03-13T17:05:00Z">
            <w:rPr/>
          </w:rPrChange>
        </w:rPr>
        <w:pPrChange w:id="17307" w:author="J Webb" w:date="2023-03-13T17:05:00Z">
          <w:pPr>
            <w:pStyle w:val="BodyText"/>
          </w:pPr>
        </w:pPrChange>
      </w:pPr>
      <w:bookmarkStart w:id="17308" w:name="_Hlk530077475"/>
      <w:del w:id="17309" w:author="J Webb" w:date="2023-03-13T17:05:00Z">
        <w:r w:rsidRPr="00ED424E">
          <w:delText>Karlsson, S. and Salomon, E., 2002, 'Deep litter manure to spring cereals – Manure properties and NH</w:delText>
        </w:r>
        <w:r w:rsidRPr="00ED424E">
          <w:rPr>
            <w:vertAlign w:val="subscript"/>
          </w:rPr>
          <w:delText>3</w:delText>
        </w:r>
        <w:r w:rsidRPr="00ED424E">
          <w:delText xml:space="preserve"> emissions'. Poster presented at the 10th International Conference of the FAO European System of Cooperative Research Networks in Agriculture (ESCORENA) – Recycling of Agricultural, Municipal and Industrial Residues in Agriculture Network (RAMIRAN), Strbske Pleso, High Tatras, Slovak Republic, May 14-18 2002. Report (paper) in Conference Proceedings.</w:delText>
        </w:r>
      </w:del>
      <w:bookmarkEnd w:id="17308"/>
    </w:p>
    <w:p w14:paraId="343A266D" w14:textId="5712571C" w:rsidR="00AE6568" w:rsidRPr="003F3B34" w:rsidRDefault="00AE6568">
      <w:pPr>
        <w:pStyle w:val="BodyText"/>
        <w:spacing w:before="0" w:after="0" w:line="240" w:lineRule="auto"/>
        <w:rPr>
          <w:sz w:val="20"/>
          <w:rPrChange w:id="17310" w:author="J Webb" w:date="2023-03-13T17:05:00Z">
            <w:rPr/>
          </w:rPrChange>
        </w:rPr>
        <w:pPrChange w:id="17311" w:author="J Webb" w:date="2023-03-13T17:05:00Z">
          <w:pPr>
            <w:pStyle w:val="BodyText"/>
          </w:pPr>
        </w:pPrChange>
      </w:pPr>
      <w:proofErr w:type="spellStart"/>
      <w:r w:rsidRPr="003F3B34">
        <w:rPr>
          <w:sz w:val="20"/>
          <w:rPrChange w:id="17312" w:author="J Webb" w:date="2023-03-13T17:05:00Z">
            <w:rPr/>
          </w:rPrChange>
        </w:rPr>
        <w:t>Kellems</w:t>
      </w:r>
      <w:proofErr w:type="spellEnd"/>
      <w:r w:rsidRPr="003F3B34">
        <w:rPr>
          <w:sz w:val="20"/>
          <w:rPrChange w:id="17313" w:author="J Webb" w:date="2023-03-13T17:05:00Z">
            <w:rPr/>
          </w:rPrChange>
        </w:rPr>
        <w:t>, R.</w:t>
      </w:r>
      <w:r w:rsidR="00F412FC" w:rsidRPr="003F3B34">
        <w:rPr>
          <w:sz w:val="20"/>
          <w:rPrChange w:id="17314" w:author="J Webb" w:date="2023-03-13T17:05:00Z">
            <w:rPr/>
          </w:rPrChange>
        </w:rPr>
        <w:t xml:space="preserve"> </w:t>
      </w:r>
      <w:r w:rsidRPr="003F3B34">
        <w:rPr>
          <w:sz w:val="20"/>
          <w:rPrChange w:id="17315" w:author="J Webb" w:date="2023-03-13T17:05:00Z">
            <w:rPr/>
          </w:rPrChange>
        </w:rPr>
        <w:t>O., Miner, J.</w:t>
      </w:r>
      <w:r w:rsidR="00F412FC" w:rsidRPr="003F3B34">
        <w:rPr>
          <w:sz w:val="20"/>
          <w:rPrChange w:id="17316" w:author="J Webb" w:date="2023-03-13T17:05:00Z">
            <w:rPr/>
          </w:rPrChange>
        </w:rPr>
        <w:t xml:space="preserve"> </w:t>
      </w:r>
      <w:r w:rsidRPr="003F3B34">
        <w:rPr>
          <w:sz w:val="20"/>
          <w:rPrChange w:id="17317" w:author="J Webb" w:date="2023-03-13T17:05:00Z">
            <w:rPr/>
          </w:rPrChange>
        </w:rPr>
        <w:t>R. and Church, D.</w:t>
      </w:r>
      <w:r w:rsidR="00F412FC" w:rsidRPr="003F3B34">
        <w:rPr>
          <w:sz w:val="20"/>
          <w:rPrChange w:id="17318" w:author="J Webb" w:date="2023-03-13T17:05:00Z">
            <w:rPr/>
          </w:rPrChange>
        </w:rPr>
        <w:t xml:space="preserve"> </w:t>
      </w:r>
      <w:r w:rsidRPr="003F3B34">
        <w:rPr>
          <w:sz w:val="20"/>
          <w:rPrChange w:id="17319" w:author="J Webb" w:date="2023-03-13T17:05:00Z">
            <w:rPr/>
          </w:rPrChange>
        </w:rPr>
        <w:t>C.</w:t>
      </w:r>
      <w:r w:rsidR="00F412FC" w:rsidRPr="003F3B34">
        <w:rPr>
          <w:sz w:val="20"/>
          <w:rPrChange w:id="17320" w:author="J Webb" w:date="2023-03-13T17:05:00Z">
            <w:rPr/>
          </w:rPrChange>
        </w:rPr>
        <w:t>,</w:t>
      </w:r>
      <w:r w:rsidR="00CE20A4" w:rsidRPr="003F3B34">
        <w:rPr>
          <w:sz w:val="20"/>
          <w:rPrChange w:id="17321" w:author="J Webb" w:date="2023-03-13T17:05:00Z">
            <w:rPr/>
          </w:rPrChange>
        </w:rPr>
        <w:t xml:space="preserve"> </w:t>
      </w:r>
      <w:r w:rsidRPr="003F3B34">
        <w:rPr>
          <w:sz w:val="20"/>
          <w:rPrChange w:id="17322" w:author="J Webb" w:date="2023-03-13T17:05:00Z">
            <w:rPr/>
          </w:rPrChange>
        </w:rPr>
        <w:t>1979</w:t>
      </w:r>
      <w:r w:rsidR="00F412FC" w:rsidRPr="003F3B34">
        <w:rPr>
          <w:sz w:val="20"/>
          <w:rPrChange w:id="17323" w:author="J Webb" w:date="2023-03-13T17:05:00Z">
            <w:rPr/>
          </w:rPrChange>
        </w:rPr>
        <w:t>,</w:t>
      </w:r>
      <w:r w:rsidR="00CE20A4" w:rsidRPr="003F3B34">
        <w:rPr>
          <w:sz w:val="20"/>
          <w:rPrChange w:id="17324" w:author="J Webb" w:date="2023-03-13T17:05:00Z">
            <w:rPr/>
          </w:rPrChange>
        </w:rPr>
        <w:t xml:space="preserve"> </w:t>
      </w:r>
      <w:r w:rsidR="00987A31" w:rsidRPr="003F3B34">
        <w:rPr>
          <w:sz w:val="20"/>
          <w:rPrChange w:id="17325" w:author="J Webb" w:date="2023-03-13T17:05:00Z">
            <w:rPr/>
          </w:rPrChange>
        </w:rPr>
        <w:t>‘</w:t>
      </w:r>
      <w:r w:rsidRPr="003F3B34">
        <w:rPr>
          <w:sz w:val="20"/>
          <w:rPrChange w:id="17326" w:author="J Webb" w:date="2023-03-13T17:05:00Z">
            <w:rPr/>
          </w:rPrChange>
        </w:rPr>
        <w:t xml:space="preserve">Effect of ration, waste composition and length of storage on the volatilization of ammonia, hydrogen sulphide and </w:t>
      </w:r>
      <w:proofErr w:type="spellStart"/>
      <w:r w:rsidR="00716B6B" w:rsidRPr="003F3B34">
        <w:rPr>
          <w:sz w:val="20"/>
          <w:rPrChange w:id="17327" w:author="J Webb" w:date="2023-03-13T17:05:00Z">
            <w:rPr/>
          </w:rPrChange>
        </w:rPr>
        <w:t>odor</w:t>
      </w:r>
      <w:proofErr w:type="spellEnd"/>
      <w:r w:rsidRPr="003F3B34">
        <w:rPr>
          <w:sz w:val="20"/>
          <w:rPrChange w:id="17328" w:author="J Webb" w:date="2023-03-13T17:05:00Z">
            <w:rPr/>
          </w:rPrChange>
        </w:rPr>
        <w:t xml:space="preserve"> from cattle waste</w:t>
      </w:r>
      <w:r w:rsidR="00987A31" w:rsidRPr="003F3B34">
        <w:rPr>
          <w:sz w:val="20"/>
          <w:rPrChange w:id="17329" w:author="J Webb" w:date="2023-03-13T17:05:00Z">
            <w:rPr/>
          </w:rPrChange>
        </w:rPr>
        <w:t>’</w:t>
      </w:r>
      <w:r w:rsidR="009D40F4" w:rsidRPr="003F3B34">
        <w:rPr>
          <w:sz w:val="20"/>
          <w:rPrChange w:id="17330" w:author="J Webb" w:date="2023-03-13T17:05:00Z">
            <w:rPr/>
          </w:rPrChange>
        </w:rPr>
        <w:t>,</w:t>
      </w:r>
      <w:r w:rsidR="00CE20A4" w:rsidRPr="003F3B34">
        <w:rPr>
          <w:sz w:val="20"/>
          <w:rPrChange w:id="17331" w:author="J Webb" w:date="2023-03-13T17:05:00Z">
            <w:rPr/>
          </w:rPrChange>
        </w:rPr>
        <w:t xml:space="preserve"> </w:t>
      </w:r>
      <w:r w:rsidRPr="003F3B34">
        <w:rPr>
          <w:i/>
          <w:sz w:val="20"/>
          <w:rPrChange w:id="17332" w:author="J Webb" w:date="2023-03-13T17:05:00Z">
            <w:rPr>
              <w:i/>
            </w:rPr>
          </w:rPrChange>
        </w:rPr>
        <w:t>Journal of Animal Science</w:t>
      </w:r>
      <w:r w:rsidRPr="003F3B34">
        <w:rPr>
          <w:sz w:val="20"/>
          <w:rPrChange w:id="17333" w:author="J Webb" w:date="2023-03-13T17:05:00Z">
            <w:rPr/>
          </w:rPrChange>
        </w:rPr>
        <w:t xml:space="preserve">, </w:t>
      </w:r>
      <w:r w:rsidR="00F412FC" w:rsidRPr="003F3B34">
        <w:rPr>
          <w:sz w:val="20"/>
          <w:rPrChange w:id="17334" w:author="J Webb" w:date="2023-03-13T17:05:00Z">
            <w:rPr/>
          </w:rPrChange>
        </w:rPr>
        <w:t>(</w:t>
      </w:r>
      <w:r w:rsidRPr="003F3B34">
        <w:rPr>
          <w:sz w:val="20"/>
          <w:rPrChange w:id="17335" w:author="J Webb" w:date="2023-03-13T17:05:00Z">
            <w:rPr/>
          </w:rPrChange>
        </w:rPr>
        <w:t>48</w:t>
      </w:r>
      <w:r w:rsidR="00F412FC" w:rsidRPr="003F3B34">
        <w:rPr>
          <w:sz w:val="20"/>
          <w:rPrChange w:id="17336" w:author="J Webb" w:date="2023-03-13T17:05:00Z">
            <w:rPr/>
          </w:rPrChange>
        </w:rPr>
        <w:t>)</w:t>
      </w:r>
      <w:r w:rsidR="009D40F4" w:rsidRPr="003F3B34">
        <w:rPr>
          <w:sz w:val="20"/>
          <w:rPrChange w:id="17337" w:author="J Webb" w:date="2023-03-13T17:05:00Z">
            <w:rPr/>
          </w:rPrChange>
        </w:rPr>
        <w:t> </w:t>
      </w:r>
      <w:r w:rsidRPr="003F3B34">
        <w:rPr>
          <w:sz w:val="20"/>
          <w:rPrChange w:id="17338" w:author="J Webb" w:date="2023-03-13T17:05:00Z">
            <w:rPr/>
          </w:rPrChange>
        </w:rPr>
        <w:t>436</w:t>
      </w:r>
      <w:r w:rsidR="009D40F4" w:rsidRPr="003F3B34">
        <w:rPr>
          <w:sz w:val="20"/>
          <w:rPrChange w:id="17339" w:author="J Webb" w:date="2023-03-13T17:05:00Z">
            <w:rPr/>
          </w:rPrChange>
        </w:rPr>
        <w:t>–</w:t>
      </w:r>
      <w:r w:rsidRPr="003F3B34">
        <w:rPr>
          <w:sz w:val="20"/>
          <w:rPrChange w:id="17340" w:author="J Webb" w:date="2023-03-13T17:05:00Z">
            <w:rPr/>
          </w:rPrChange>
        </w:rPr>
        <w:t>445.</w:t>
      </w:r>
    </w:p>
    <w:p w14:paraId="75A4C248" w14:textId="31464E01" w:rsidR="00D00168" w:rsidRPr="003F3B34" w:rsidRDefault="00D00168">
      <w:pPr>
        <w:pStyle w:val="BodyText"/>
        <w:spacing w:before="0" w:after="0" w:line="240" w:lineRule="auto"/>
        <w:rPr>
          <w:sz w:val="20"/>
          <w:rPrChange w:id="17341" w:author="J Webb" w:date="2023-03-13T17:05:00Z">
            <w:rPr/>
          </w:rPrChange>
        </w:rPr>
        <w:pPrChange w:id="17342" w:author="J Webb" w:date="2023-03-13T17:05:00Z">
          <w:pPr>
            <w:pStyle w:val="BodyText"/>
          </w:pPr>
        </w:pPrChange>
      </w:pPr>
      <w:bookmarkStart w:id="17343" w:name="_Hlk530077495"/>
      <w:proofErr w:type="spellStart"/>
      <w:r w:rsidRPr="003F3B34">
        <w:rPr>
          <w:sz w:val="20"/>
          <w:rPrChange w:id="17344" w:author="J Webb" w:date="2023-03-13T17:05:00Z">
            <w:rPr/>
          </w:rPrChange>
        </w:rPr>
        <w:t>Kroodsma</w:t>
      </w:r>
      <w:proofErr w:type="spellEnd"/>
      <w:r w:rsidRPr="003F3B34">
        <w:rPr>
          <w:sz w:val="20"/>
          <w:rPrChange w:id="17345" w:author="J Webb" w:date="2023-03-13T17:05:00Z">
            <w:rPr/>
          </w:rPrChange>
        </w:rPr>
        <w:t xml:space="preserve">, W., </w:t>
      </w:r>
      <w:proofErr w:type="spellStart"/>
      <w:r w:rsidRPr="003F3B34">
        <w:rPr>
          <w:sz w:val="20"/>
          <w:rPrChange w:id="17346" w:author="J Webb" w:date="2023-03-13T17:05:00Z">
            <w:rPr/>
          </w:rPrChange>
        </w:rPr>
        <w:t>Scholtens</w:t>
      </w:r>
      <w:proofErr w:type="spellEnd"/>
      <w:r w:rsidRPr="003F3B34">
        <w:rPr>
          <w:sz w:val="20"/>
          <w:rPrChange w:id="17347" w:author="J Webb" w:date="2023-03-13T17:05:00Z">
            <w:rPr/>
          </w:rPrChange>
        </w:rPr>
        <w:t xml:space="preserve">, R. and Huis in ’t Veld,  J. W. H., 1988, 'Ammonia emission from poultry housing systems, in: Nielsen, V. C., </w:t>
      </w:r>
      <w:proofErr w:type="spellStart"/>
      <w:r w:rsidRPr="003F3B34">
        <w:rPr>
          <w:sz w:val="20"/>
          <w:rPrChange w:id="17348" w:author="J Webb" w:date="2023-03-13T17:05:00Z">
            <w:rPr/>
          </w:rPrChange>
        </w:rPr>
        <w:t>Voorburg</w:t>
      </w:r>
      <w:proofErr w:type="spellEnd"/>
      <w:r w:rsidRPr="003F3B34">
        <w:rPr>
          <w:sz w:val="20"/>
          <w:rPrChange w:id="17349" w:author="J Webb" w:date="2023-03-13T17:05:00Z">
            <w:rPr/>
          </w:rPrChange>
        </w:rPr>
        <w:t xml:space="preserve">, J. H. and </w:t>
      </w:r>
      <w:proofErr w:type="spellStart"/>
      <w:r w:rsidRPr="003F3B34">
        <w:rPr>
          <w:sz w:val="20"/>
          <w:rPrChange w:id="17350" w:author="J Webb" w:date="2023-03-13T17:05:00Z">
            <w:rPr/>
          </w:rPrChange>
        </w:rPr>
        <w:t>L’Hermite</w:t>
      </w:r>
      <w:proofErr w:type="spellEnd"/>
      <w:r w:rsidRPr="003F3B34">
        <w:rPr>
          <w:sz w:val="20"/>
          <w:rPrChange w:id="17351" w:author="J Webb" w:date="2023-03-13T17:05:00Z">
            <w:rPr/>
          </w:rPrChange>
        </w:rPr>
        <w:t xml:space="preserve">, P. (eds), </w:t>
      </w:r>
      <w:r w:rsidRPr="003F3B34">
        <w:rPr>
          <w:i/>
          <w:sz w:val="20"/>
          <w:rPrChange w:id="17352" w:author="J Webb" w:date="2023-03-13T17:05:00Z">
            <w:rPr>
              <w:i/>
            </w:rPr>
          </w:rPrChange>
        </w:rPr>
        <w:t>Volatile Emissions from Livestock Farming and Sewage Operations</w:t>
      </w:r>
      <w:r w:rsidRPr="003F3B34">
        <w:rPr>
          <w:sz w:val="20"/>
          <w:rPrChange w:id="17353" w:author="J Webb" w:date="2023-03-13T17:05:00Z">
            <w:rPr/>
          </w:rPrChange>
        </w:rPr>
        <w:t>, Elsevier Applied Science, London and New York</w:t>
      </w:r>
      <w:r w:rsidR="00766196" w:rsidRPr="003F3B34">
        <w:rPr>
          <w:sz w:val="20"/>
          <w:rPrChange w:id="17354" w:author="J Webb" w:date="2023-03-13T17:05:00Z">
            <w:rPr/>
          </w:rPrChange>
        </w:rPr>
        <w:t>, 152–161</w:t>
      </w:r>
      <w:r w:rsidRPr="003F3B34">
        <w:rPr>
          <w:sz w:val="20"/>
          <w:rPrChange w:id="17355" w:author="J Webb" w:date="2023-03-13T17:05:00Z">
            <w:rPr/>
          </w:rPrChange>
        </w:rPr>
        <w:t>.</w:t>
      </w:r>
      <w:bookmarkEnd w:id="17343"/>
    </w:p>
    <w:p w14:paraId="0FA48EB0" w14:textId="2C426768" w:rsidR="00AE6568" w:rsidRPr="003F3B34" w:rsidRDefault="00AE6568">
      <w:pPr>
        <w:pStyle w:val="BodyText"/>
        <w:spacing w:before="0" w:after="0" w:line="240" w:lineRule="auto"/>
        <w:rPr>
          <w:sz w:val="20"/>
          <w:rPrChange w:id="17356" w:author="J Webb" w:date="2023-03-13T17:05:00Z">
            <w:rPr/>
          </w:rPrChange>
        </w:rPr>
        <w:pPrChange w:id="17357" w:author="J Webb" w:date="2023-03-13T17:05:00Z">
          <w:pPr>
            <w:pStyle w:val="BodyText"/>
          </w:pPr>
        </w:pPrChange>
      </w:pPr>
      <w:proofErr w:type="spellStart"/>
      <w:r w:rsidRPr="003F3B34">
        <w:rPr>
          <w:sz w:val="20"/>
          <w:rPrChange w:id="17358" w:author="J Webb" w:date="2023-03-13T17:05:00Z">
            <w:rPr/>
          </w:rPrChange>
        </w:rPr>
        <w:t>Latimier</w:t>
      </w:r>
      <w:proofErr w:type="spellEnd"/>
      <w:r w:rsidRPr="003F3B34">
        <w:rPr>
          <w:sz w:val="20"/>
          <w:rPrChange w:id="17359" w:author="J Webb" w:date="2023-03-13T17:05:00Z">
            <w:rPr/>
          </w:rPrChange>
        </w:rPr>
        <w:t xml:space="preserve">, P. and </w:t>
      </w:r>
      <w:proofErr w:type="spellStart"/>
      <w:r w:rsidRPr="003F3B34">
        <w:rPr>
          <w:sz w:val="20"/>
          <w:rPrChange w:id="17360" w:author="J Webb" w:date="2023-03-13T17:05:00Z">
            <w:rPr/>
          </w:rPrChange>
        </w:rPr>
        <w:t>Dourmad</w:t>
      </w:r>
      <w:proofErr w:type="spellEnd"/>
      <w:r w:rsidRPr="003F3B34">
        <w:rPr>
          <w:sz w:val="20"/>
          <w:rPrChange w:id="17361" w:author="J Webb" w:date="2023-03-13T17:05:00Z">
            <w:rPr/>
          </w:rPrChange>
        </w:rPr>
        <w:t>, J.</w:t>
      </w:r>
      <w:r w:rsidR="00391954" w:rsidRPr="003F3B34">
        <w:rPr>
          <w:sz w:val="20"/>
          <w:rPrChange w:id="17362" w:author="J Webb" w:date="2023-03-13T17:05:00Z">
            <w:rPr/>
          </w:rPrChange>
        </w:rPr>
        <w:t>,</w:t>
      </w:r>
      <w:r w:rsidR="00CE20A4" w:rsidRPr="003F3B34">
        <w:rPr>
          <w:sz w:val="20"/>
          <w:rPrChange w:id="17363" w:author="J Webb" w:date="2023-03-13T17:05:00Z">
            <w:rPr/>
          </w:rPrChange>
        </w:rPr>
        <w:t xml:space="preserve"> </w:t>
      </w:r>
      <w:r w:rsidRPr="003F3B34">
        <w:rPr>
          <w:sz w:val="20"/>
          <w:rPrChange w:id="17364" w:author="J Webb" w:date="2023-03-13T17:05:00Z">
            <w:rPr/>
          </w:rPrChange>
        </w:rPr>
        <w:t>1993</w:t>
      </w:r>
      <w:r w:rsidR="00391954" w:rsidRPr="003F3B34">
        <w:rPr>
          <w:sz w:val="20"/>
          <w:rPrChange w:id="17365" w:author="J Webb" w:date="2023-03-13T17:05:00Z">
            <w:rPr/>
          </w:rPrChange>
        </w:rPr>
        <w:t>,</w:t>
      </w:r>
      <w:r w:rsidR="00CE20A4" w:rsidRPr="003F3B34">
        <w:rPr>
          <w:sz w:val="20"/>
          <w:rPrChange w:id="17366" w:author="J Webb" w:date="2023-03-13T17:05:00Z">
            <w:rPr/>
          </w:rPrChange>
        </w:rPr>
        <w:t xml:space="preserve"> </w:t>
      </w:r>
      <w:r w:rsidR="00987A31" w:rsidRPr="003F3B34">
        <w:rPr>
          <w:sz w:val="20"/>
          <w:rPrChange w:id="17367" w:author="J Webb" w:date="2023-03-13T17:05:00Z">
            <w:rPr/>
          </w:rPrChange>
        </w:rPr>
        <w:t>‘</w:t>
      </w:r>
      <w:r w:rsidRPr="003F3B34">
        <w:rPr>
          <w:sz w:val="20"/>
          <w:rPrChange w:id="17368" w:author="J Webb" w:date="2023-03-13T17:05:00Z">
            <w:rPr/>
          </w:rPrChange>
        </w:rPr>
        <w:t>Effect of three protein feeding strategies for growing-finishing pigs on growth performance and nitrogen output in the slurry and in the air</w:t>
      </w:r>
      <w:r w:rsidR="00987A31" w:rsidRPr="003F3B34">
        <w:rPr>
          <w:sz w:val="20"/>
          <w:rPrChange w:id="17369" w:author="J Webb" w:date="2023-03-13T17:05:00Z">
            <w:rPr/>
          </w:rPrChange>
        </w:rPr>
        <w:t>’</w:t>
      </w:r>
      <w:r w:rsidRPr="003F3B34">
        <w:rPr>
          <w:sz w:val="20"/>
          <w:rPrChange w:id="17370" w:author="J Webb" w:date="2023-03-13T17:05:00Z">
            <w:rPr/>
          </w:rPrChange>
        </w:rPr>
        <w:t xml:space="preserve">. 6 In: </w:t>
      </w:r>
      <w:proofErr w:type="spellStart"/>
      <w:r w:rsidRPr="003F3B34">
        <w:rPr>
          <w:sz w:val="20"/>
          <w:rPrChange w:id="17371" w:author="J Webb" w:date="2023-03-13T17:05:00Z">
            <w:rPr/>
          </w:rPrChange>
        </w:rPr>
        <w:t>Verstegen</w:t>
      </w:r>
      <w:proofErr w:type="spellEnd"/>
      <w:r w:rsidRPr="003F3B34">
        <w:rPr>
          <w:sz w:val="20"/>
          <w:rPrChange w:id="17372" w:author="J Webb" w:date="2023-03-13T17:05:00Z">
            <w:rPr/>
          </w:rPrChange>
        </w:rPr>
        <w:t xml:space="preserve">, </w:t>
      </w:r>
      <w:r w:rsidR="007D1D52" w:rsidRPr="003F3B34">
        <w:rPr>
          <w:sz w:val="20"/>
          <w:rPrChange w:id="17373" w:author="J Webb" w:date="2023-03-13T17:05:00Z">
            <w:rPr/>
          </w:rPrChange>
        </w:rPr>
        <w:t xml:space="preserve">M. W. A., </w:t>
      </w:r>
      <w:r w:rsidRPr="003F3B34">
        <w:rPr>
          <w:sz w:val="20"/>
          <w:rPrChange w:id="17374" w:author="J Webb" w:date="2023-03-13T17:05:00Z">
            <w:rPr/>
          </w:rPrChange>
        </w:rPr>
        <w:t xml:space="preserve">Den </w:t>
      </w:r>
      <w:proofErr w:type="spellStart"/>
      <w:r w:rsidRPr="003F3B34">
        <w:rPr>
          <w:sz w:val="20"/>
          <w:rPrChange w:id="17375" w:author="J Webb" w:date="2023-03-13T17:05:00Z">
            <w:rPr/>
          </w:rPrChange>
        </w:rPr>
        <w:t>Harlog</w:t>
      </w:r>
      <w:proofErr w:type="spellEnd"/>
      <w:r w:rsidRPr="003F3B34">
        <w:rPr>
          <w:sz w:val="20"/>
          <w:rPrChange w:id="17376" w:author="J Webb" w:date="2023-03-13T17:05:00Z">
            <w:rPr/>
          </w:rPrChange>
        </w:rPr>
        <w:t xml:space="preserve">, </w:t>
      </w:r>
      <w:r w:rsidR="007D1D52" w:rsidRPr="003F3B34">
        <w:rPr>
          <w:sz w:val="20"/>
          <w:rPrChange w:id="17377" w:author="J Webb" w:date="2023-03-13T17:05:00Z">
            <w:rPr/>
          </w:rPrChange>
        </w:rPr>
        <w:t xml:space="preserve">L. A., </w:t>
      </w:r>
      <w:r w:rsidRPr="003F3B34">
        <w:rPr>
          <w:sz w:val="20"/>
          <w:rPrChange w:id="17378" w:author="J Webb" w:date="2023-03-13T17:05:00Z">
            <w:rPr/>
          </w:rPrChange>
        </w:rPr>
        <w:t xml:space="preserve">van </w:t>
      </w:r>
      <w:proofErr w:type="spellStart"/>
      <w:r w:rsidRPr="003F3B34">
        <w:rPr>
          <w:sz w:val="20"/>
          <w:rPrChange w:id="17379" w:author="J Webb" w:date="2023-03-13T17:05:00Z">
            <w:rPr/>
          </w:rPrChange>
        </w:rPr>
        <w:t>Kempen</w:t>
      </w:r>
      <w:proofErr w:type="spellEnd"/>
      <w:r w:rsidR="007D1D52" w:rsidRPr="003F3B34">
        <w:rPr>
          <w:sz w:val="20"/>
          <w:rPrChange w:id="17380" w:author="J Webb" w:date="2023-03-13T17:05:00Z">
            <w:rPr/>
          </w:rPrChange>
        </w:rPr>
        <w:t>,</w:t>
      </w:r>
      <w:r w:rsidRPr="003F3B34">
        <w:rPr>
          <w:sz w:val="20"/>
          <w:rPrChange w:id="17381" w:author="J Webb" w:date="2023-03-13T17:05:00Z">
            <w:rPr/>
          </w:rPrChange>
        </w:rPr>
        <w:t xml:space="preserve"> </w:t>
      </w:r>
      <w:r w:rsidR="007D1D52" w:rsidRPr="003F3B34">
        <w:rPr>
          <w:sz w:val="20"/>
          <w:rPrChange w:id="17382" w:author="J Webb" w:date="2023-03-13T17:05:00Z">
            <w:rPr/>
          </w:rPrChange>
        </w:rPr>
        <w:t xml:space="preserve">J. G. M. </w:t>
      </w:r>
      <w:r w:rsidRPr="003F3B34">
        <w:rPr>
          <w:sz w:val="20"/>
          <w:rPrChange w:id="17383" w:author="J Webb" w:date="2023-03-13T17:05:00Z">
            <w:rPr/>
          </w:rPrChange>
        </w:rPr>
        <w:t xml:space="preserve">and Metz, </w:t>
      </w:r>
      <w:r w:rsidR="007D1D52" w:rsidRPr="003F3B34">
        <w:rPr>
          <w:sz w:val="20"/>
          <w:rPrChange w:id="17384" w:author="J Webb" w:date="2023-03-13T17:05:00Z">
            <w:rPr/>
          </w:rPrChange>
        </w:rPr>
        <w:t>J. H. M. (</w:t>
      </w:r>
      <w:r w:rsidRPr="003F3B34">
        <w:rPr>
          <w:sz w:val="20"/>
          <w:rPrChange w:id="17385" w:author="J Webb" w:date="2023-03-13T17:05:00Z">
            <w:rPr/>
          </w:rPrChange>
        </w:rPr>
        <w:t>eds</w:t>
      </w:r>
      <w:r w:rsidR="007D1D52" w:rsidRPr="003F3B34">
        <w:rPr>
          <w:sz w:val="20"/>
          <w:rPrChange w:id="17386" w:author="J Webb" w:date="2023-03-13T17:05:00Z">
            <w:rPr/>
          </w:rPrChange>
        </w:rPr>
        <w:t>)</w:t>
      </w:r>
      <w:r w:rsidRPr="003F3B34">
        <w:rPr>
          <w:sz w:val="20"/>
          <w:rPrChange w:id="17387" w:author="J Webb" w:date="2023-03-13T17:05:00Z">
            <w:rPr/>
          </w:rPrChange>
        </w:rPr>
        <w:t>,</w:t>
      </w:r>
      <w:r w:rsidR="00CE20A4" w:rsidRPr="003F3B34">
        <w:rPr>
          <w:sz w:val="20"/>
          <w:rPrChange w:id="17388" w:author="J Webb" w:date="2023-03-13T17:05:00Z">
            <w:rPr/>
          </w:rPrChange>
        </w:rPr>
        <w:t xml:space="preserve"> </w:t>
      </w:r>
      <w:r w:rsidRPr="003F3B34">
        <w:rPr>
          <w:i/>
          <w:sz w:val="20"/>
          <w:rPrChange w:id="17389" w:author="J Webb" w:date="2023-03-13T17:05:00Z">
            <w:rPr>
              <w:i/>
            </w:rPr>
          </w:rPrChange>
        </w:rPr>
        <w:t xml:space="preserve">Nitrogen </w:t>
      </w:r>
      <w:r w:rsidR="007D1D52" w:rsidRPr="003F3B34">
        <w:rPr>
          <w:i/>
          <w:sz w:val="20"/>
          <w:rPrChange w:id="17390" w:author="J Webb" w:date="2023-03-13T17:05:00Z">
            <w:rPr>
              <w:i/>
            </w:rPr>
          </w:rPrChange>
        </w:rPr>
        <w:t>flow in pig production and environmental consequences</w:t>
      </w:r>
      <w:r w:rsidRPr="003F3B34">
        <w:rPr>
          <w:sz w:val="20"/>
          <w:rPrChange w:id="17391" w:author="J Webb" w:date="2023-03-13T17:05:00Z">
            <w:rPr/>
          </w:rPrChange>
        </w:rPr>
        <w:t>.</w:t>
      </w:r>
      <w:r w:rsidR="00CE20A4" w:rsidRPr="003F3B34">
        <w:rPr>
          <w:sz w:val="20"/>
          <w:rPrChange w:id="17392" w:author="J Webb" w:date="2023-03-13T17:05:00Z">
            <w:rPr/>
          </w:rPrChange>
        </w:rPr>
        <w:t xml:space="preserve"> </w:t>
      </w:r>
      <w:r w:rsidRPr="003F3B34">
        <w:rPr>
          <w:sz w:val="20"/>
          <w:rPrChange w:id="17393" w:author="J Webb" w:date="2023-03-13T17:05:00Z">
            <w:rPr/>
          </w:rPrChange>
        </w:rPr>
        <w:t xml:space="preserve">EAAP </w:t>
      </w:r>
      <w:r w:rsidR="00DC3261" w:rsidRPr="003F3B34">
        <w:rPr>
          <w:sz w:val="20"/>
          <w:rPrChange w:id="17394" w:author="J Webb" w:date="2023-03-13T17:05:00Z">
            <w:rPr/>
          </w:rPrChange>
        </w:rPr>
        <w:t>p</w:t>
      </w:r>
      <w:r w:rsidRPr="003F3B34">
        <w:rPr>
          <w:sz w:val="20"/>
          <w:rPrChange w:id="17395" w:author="J Webb" w:date="2023-03-13T17:05:00Z">
            <w:rPr/>
          </w:rPrChange>
        </w:rPr>
        <w:t>ubl</w:t>
      </w:r>
      <w:r w:rsidR="00DC3261" w:rsidRPr="003F3B34">
        <w:rPr>
          <w:sz w:val="20"/>
          <w:rPrChange w:id="17396" w:author="J Webb" w:date="2023-03-13T17:05:00Z">
            <w:rPr/>
          </w:rPrChange>
        </w:rPr>
        <w:t>ication</w:t>
      </w:r>
      <w:r w:rsidRPr="003F3B34">
        <w:rPr>
          <w:sz w:val="20"/>
          <w:rPrChange w:id="17397" w:author="J Webb" w:date="2023-03-13T17:05:00Z">
            <w:rPr/>
          </w:rPrChange>
        </w:rPr>
        <w:t xml:space="preserve"> No</w:t>
      </w:r>
      <w:r w:rsidR="009D40F4" w:rsidRPr="003F3B34">
        <w:rPr>
          <w:sz w:val="20"/>
          <w:rPrChange w:id="17398" w:author="J Webb" w:date="2023-03-13T17:05:00Z">
            <w:rPr/>
          </w:rPrChange>
        </w:rPr>
        <w:t> </w:t>
      </w:r>
      <w:r w:rsidRPr="003F3B34">
        <w:rPr>
          <w:sz w:val="20"/>
          <w:rPrChange w:id="17399" w:author="J Webb" w:date="2023-03-13T17:05:00Z">
            <w:rPr/>
          </w:rPrChange>
        </w:rPr>
        <w:t xml:space="preserve">69, </w:t>
      </w:r>
      <w:proofErr w:type="spellStart"/>
      <w:r w:rsidRPr="003F3B34">
        <w:rPr>
          <w:sz w:val="20"/>
          <w:rPrChange w:id="17400" w:author="J Webb" w:date="2023-03-13T17:05:00Z">
            <w:rPr/>
          </w:rPrChange>
        </w:rPr>
        <w:t>Pudox</w:t>
      </w:r>
      <w:proofErr w:type="spellEnd"/>
      <w:r w:rsidRPr="003F3B34">
        <w:rPr>
          <w:sz w:val="20"/>
          <w:rPrChange w:id="17401" w:author="J Webb" w:date="2023-03-13T17:05:00Z">
            <w:rPr/>
          </w:rPrChange>
        </w:rPr>
        <w:t xml:space="preserve">, Wageningen, </w:t>
      </w:r>
      <w:r w:rsidR="007D1D52" w:rsidRPr="003F3B34">
        <w:rPr>
          <w:sz w:val="20"/>
          <w:rPrChange w:id="17402" w:author="J Webb" w:date="2023-03-13T17:05:00Z">
            <w:rPr/>
          </w:rPrChange>
        </w:rPr>
        <w:t>t</w:t>
      </w:r>
      <w:r w:rsidRPr="003F3B34">
        <w:rPr>
          <w:sz w:val="20"/>
          <w:rPrChange w:id="17403" w:author="J Webb" w:date="2023-03-13T17:05:00Z">
            <w:rPr/>
          </w:rPrChange>
        </w:rPr>
        <w:t>he Netherlands</w:t>
      </w:r>
      <w:r w:rsidR="007D1D52" w:rsidRPr="003F3B34">
        <w:rPr>
          <w:sz w:val="20"/>
          <w:rPrChange w:id="17404" w:author="J Webb" w:date="2023-03-13T17:05:00Z">
            <w:rPr/>
          </w:rPrChange>
        </w:rPr>
        <w:t xml:space="preserve">, </w:t>
      </w:r>
      <w:r w:rsidRPr="003F3B34">
        <w:rPr>
          <w:sz w:val="20"/>
          <w:rPrChange w:id="17405" w:author="J Webb" w:date="2023-03-13T17:05:00Z">
            <w:rPr/>
          </w:rPrChange>
        </w:rPr>
        <w:t>242</w:t>
      </w:r>
      <w:r w:rsidR="009D40F4" w:rsidRPr="003F3B34">
        <w:rPr>
          <w:sz w:val="20"/>
          <w:rPrChange w:id="17406" w:author="J Webb" w:date="2023-03-13T17:05:00Z">
            <w:rPr/>
          </w:rPrChange>
        </w:rPr>
        <w:t>–</w:t>
      </w:r>
      <w:r w:rsidRPr="003F3B34">
        <w:rPr>
          <w:sz w:val="20"/>
          <w:rPrChange w:id="17407" w:author="J Webb" w:date="2023-03-13T17:05:00Z">
            <w:rPr/>
          </w:rPrChange>
        </w:rPr>
        <w:t>24.</w:t>
      </w:r>
    </w:p>
    <w:p w14:paraId="3702A871" w14:textId="5233F111" w:rsidR="00B125E7" w:rsidRPr="003F3B34" w:rsidRDefault="00B125E7">
      <w:pPr>
        <w:pStyle w:val="BodyText"/>
        <w:spacing w:before="0" w:after="0" w:line="240" w:lineRule="auto"/>
        <w:rPr>
          <w:sz w:val="20"/>
          <w:rPrChange w:id="17408" w:author="J Webb" w:date="2023-03-13T17:05:00Z">
            <w:rPr/>
          </w:rPrChange>
        </w:rPr>
        <w:pPrChange w:id="17409" w:author="J Webb" w:date="2023-03-13T17:05:00Z">
          <w:pPr>
            <w:pStyle w:val="BodyText"/>
          </w:pPr>
        </w:pPrChange>
      </w:pPr>
      <w:r w:rsidRPr="003F3B34">
        <w:rPr>
          <w:sz w:val="20"/>
          <w:rPrChange w:id="17410" w:author="J Webb" w:date="2023-03-13T17:05:00Z">
            <w:rPr/>
          </w:rPrChange>
        </w:rPr>
        <w:lastRenderedPageBreak/>
        <w:t>Laubach</w:t>
      </w:r>
      <w:r w:rsidR="00B32063" w:rsidRPr="003F3B34">
        <w:rPr>
          <w:sz w:val="20"/>
          <w:rPrChange w:id="17411" w:author="J Webb" w:date="2023-03-13T17:05:00Z">
            <w:rPr/>
          </w:rPrChange>
        </w:rPr>
        <w:t xml:space="preserve">, </w:t>
      </w:r>
      <w:r w:rsidRPr="003F3B34">
        <w:rPr>
          <w:sz w:val="20"/>
          <w:rPrChange w:id="17412" w:author="J Webb" w:date="2023-03-13T17:05:00Z">
            <w:rPr/>
          </w:rPrChange>
        </w:rPr>
        <w:t>J</w:t>
      </w:r>
      <w:r w:rsidR="00B32063" w:rsidRPr="003F3B34">
        <w:rPr>
          <w:sz w:val="20"/>
          <w:rPrChange w:id="17413" w:author="J Webb" w:date="2023-03-13T17:05:00Z">
            <w:rPr/>
          </w:rPrChange>
        </w:rPr>
        <w:t>.</w:t>
      </w:r>
      <w:r w:rsidRPr="003F3B34">
        <w:rPr>
          <w:sz w:val="20"/>
          <w:rPrChange w:id="17414" w:author="J Webb" w:date="2023-03-13T17:05:00Z">
            <w:rPr/>
          </w:rPrChange>
        </w:rPr>
        <w:t xml:space="preserve">, </w:t>
      </w:r>
      <w:proofErr w:type="spellStart"/>
      <w:r w:rsidRPr="003F3B34">
        <w:rPr>
          <w:sz w:val="20"/>
          <w:rPrChange w:id="17415" w:author="J Webb" w:date="2023-03-13T17:05:00Z">
            <w:rPr/>
          </w:rPrChange>
        </w:rPr>
        <w:t>Taghizadeh-Toosi</w:t>
      </w:r>
      <w:proofErr w:type="spellEnd"/>
      <w:r w:rsidR="00B32063" w:rsidRPr="003F3B34">
        <w:rPr>
          <w:sz w:val="20"/>
          <w:rPrChange w:id="17416" w:author="J Webb" w:date="2023-03-13T17:05:00Z">
            <w:rPr/>
          </w:rPrChange>
        </w:rPr>
        <w:t>,</w:t>
      </w:r>
      <w:r w:rsidRPr="003F3B34">
        <w:rPr>
          <w:sz w:val="20"/>
          <w:rPrChange w:id="17417" w:author="J Webb" w:date="2023-03-13T17:05:00Z">
            <w:rPr/>
          </w:rPrChange>
        </w:rPr>
        <w:t xml:space="preserve"> A.</w:t>
      </w:r>
      <w:r w:rsidR="00B32063" w:rsidRPr="003F3B34">
        <w:rPr>
          <w:sz w:val="20"/>
          <w:rPrChange w:id="17418" w:author="J Webb" w:date="2023-03-13T17:05:00Z">
            <w:rPr/>
          </w:rPrChange>
        </w:rPr>
        <w:t xml:space="preserve">, </w:t>
      </w:r>
      <w:r w:rsidRPr="003F3B34">
        <w:rPr>
          <w:sz w:val="20"/>
          <w:rPrChange w:id="17419" w:author="J Webb" w:date="2023-03-13T17:05:00Z">
            <w:rPr/>
          </w:rPrChange>
        </w:rPr>
        <w:t>Gibbs</w:t>
      </w:r>
      <w:r w:rsidR="00B32063" w:rsidRPr="003F3B34">
        <w:rPr>
          <w:sz w:val="20"/>
          <w:rPrChange w:id="17420" w:author="J Webb" w:date="2023-03-13T17:05:00Z">
            <w:rPr/>
          </w:rPrChange>
        </w:rPr>
        <w:t xml:space="preserve">, </w:t>
      </w:r>
      <w:r w:rsidRPr="003F3B34">
        <w:rPr>
          <w:sz w:val="20"/>
          <w:rPrChange w:id="17421" w:author="J Webb" w:date="2023-03-13T17:05:00Z">
            <w:rPr/>
          </w:rPrChange>
        </w:rPr>
        <w:t>S. J.,</w:t>
      </w:r>
      <w:r w:rsidR="00B32063" w:rsidRPr="003F3B34">
        <w:rPr>
          <w:sz w:val="20"/>
          <w:rPrChange w:id="17422" w:author="J Webb" w:date="2023-03-13T17:05:00Z">
            <w:rPr/>
          </w:rPrChange>
        </w:rPr>
        <w:t xml:space="preserve"> S</w:t>
      </w:r>
      <w:r w:rsidRPr="003F3B34">
        <w:rPr>
          <w:sz w:val="20"/>
          <w:rPrChange w:id="17423" w:author="J Webb" w:date="2023-03-13T17:05:00Z">
            <w:rPr/>
          </w:rPrChange>
        </w:rPr>
        <w:t>herlock</w:t>
      </w:r>
      <w:r w:rsidR="00B32063" w:rsidRPr="003F3B34">
        <w:rPr>
          <w:sz w:val="20"/>
          <w:rPrChange w:id="17424" w:author="J Webb" w:date="2023-03-13T17:05:00Z">
            <w:rPr/>
          </w:rPrChange>
        </w:rPr>
        <w:t xml:space="preserve">, </w:t>
      </w:r>
      <w:r w:rsidRPr="003F3B34">
        <w:rPr>
          <w:sz w:val="20"/>
          <w:rPrChange w:id="17425" w:author="J Webb" w:date="2023-03-13T17:05:00Z">
            <w:rPr/>
          </w:rPrChange>
        </w:rPr>
        <w:t xml:space="preserve">R. R., </w:t>
      </w:r>
      <w:proofErr w:type="spellStart"/>
      <w:r w:rsidRPr="003F3B34">
        <w:rPr>
          <w:sz w:val="20"/>
          <w:rPrChange w:id="17426" w:author="J Webb" w:date="2023-03-13T17:05:00Z">
            <w:rPr/>
          </w:rPrChange>
        </w:rPr>
        <w:t>Kelliher</w:t>
      </w:r>
      <w:proofErr w:type="spellEnd"/>
      <w:r w:rsidR="00B32063" w:rsidRPr="003F3B34">
        <w:rPr>
          <w:sz w:val="20"/>
          <w:rPrChange w:id="17427" w:author="J Webb" w:date="2023-03-13T17:05:00Z">
            <w:rPr/>
          </w:rPrChange>
        </w:rPr>
        <w:t xml:space="preserve">, </w:t>
      </w:r>
      <w:r w:rsidRPr="003F3B34">
        <w:rPr>
          <w:sz w:val="20"/>
          <w:rPrChange w:id="17428" w:author="J Webb" w:date="2023-03-13T17:05:00Z">
            <w:rPr/>
          </w:rPrChange>
        </w:rPr>
        <w:t xml:space="preserve">F. M. </w:t>
      </w:r>
      <w:r w:rsidR="00B32063" w:rsidRPr="003F3B34">
        <w:rPr>
          <w:sz w:val="20"/>
          <w:rPrChange w:id="17429" w:author="J Webb" w:date="2023-03-13T17:05:00Z">
            <w:rPr/>
          </w:rPrChange>
        </w:rPr>
        <w:t xml:space="preserve">and Grover </w:t>
      </w:r>
      <w:r w:rsidRPr="003F3B34">
        <w:rPr>
          <w:sz w:val="20"/>
          <w:rPrChange w:id="17430" w:author="J Webb" w:date="2023-03-13T17:05:00Z">
            <w:rPr/>
          </w:rPrChange>
        </w:rPr>
        <w:t xml:space="preserve">S. P. P., 2013, </w:t>
      </w:r>
      <w:r w:rsidR="00987A31" w:rsidRPr="003F3B34">
        <w:rPr>
          <w:sz w:val="20"/>
          <w:rPrChange w:id="17431" w:author="J Webb" w:date="2023-03-13T17:05:00Z">
            <w:rPr/>
          </w:rPrChange>
        </w:rPr>
        <w:t>‘</w:t>
      </w:r>
      <w:r w:rsidR="00B32063" w:rsidRPr="003F3B34">
        <w:rPr>
          <w:sz w:val="20"/>
          <w:rPrChange w:id="17432" w:author="J Webb" w:date="2023-03-13T17:05:00Z">
            <w:rPr/>
          </w:rPrChange>
        </w:rPr>
        <w:t>Ammonia emissions from cattle urine and dung excreted on pasture</w:t>
      </w:r>
      <w:r w:rsidR="00987A31" w:rsidRPr="003F3B34">
        <w:rPr>
          <w:sz w:val="20"/>
          <w:rPrChange w:id="17433" w:author="J Webb" w:date="2023-03-13T17:05:00Z">
            <w:rPr/>
          </w:rPrChange>
        </w:rPr>
        <w:t>’</w:t>
      </w:r>
      <w:r w:rsidRPr="003F3B34">
        <w:rPr>
          <w:sz w:val="20"/>
          <w:rPrChange w:id="17434" w:author="J Webb" w:date="2023-03-13T17:05:00Z">
            <w:rPr/>
          </w:rPrChange>
        </w:rPr>
        <w:t>,</w:t>
      </w:r>
      <w:r w:rsidR="00B32063" w:rsidRPr="003F3B34">
        <w:rPr>
          <w:sz w:val="20"/>
          <w:rPrChange w:id="17435" w:author="J Webb" w:date="2023-03-13T17:05:00Z">
            <w:rPr/>
          </w:rPrChange>
        </w:rPr>
        <w:t xml:space="preserve"> </w:t>
      </w:r>
      <w:proofErr w:type="spellStart"/>
      <w:r w:rsidR="00B32063" w:rsidRPr="003F3B34">
        <w:rPr>
          <w:i/>
          <w:sz w:val="20"/>
          <w:rPrChange w:id="17436" w:author="J Webb" w:date="2023-03-13T17:05:00Z">
            <w:rPr>
              <w:i/>
            </w:rPr>
          </w:rPrChange>
        </w:rPr>
        <w:t>Biogeosciences</w:t>
      </w:r>
      <w:proofErr w:type="spellEnd"/>
      <w:r w:rsidR="00B32063" w:rsidRPr="003F3B34">
        <w:rPr>
          <w:sz w:val="20"/>
          <w:rPrChange w:id="17437" w:author="J Webb" w:date="2023-03-13T17:05:00Z">
            <w:rPr/>
          </w:rPrChange>
        </w:rPr>
        <w:t xml:space="preserve">, </w:t>
      </w:r>
      <w:r w:rsidR="00391954" w:rsidRPr="003F3B34">
        <w:rPr>
          <w:sz w:val="20"/>
          <w:rPrChange w:id="17438" w:author="J Webb" w:date="2023-03-13T17:05:00Z">
            <w:rPr/>
          </w:rPrChange>
        </w:rPr>
        <w:t>(</w:t>
      </w:r>
      <w:r w:rsidR="00B32063" w:rsidRPr="003F3B34">
        <w:rPr>
          <w:sz w:val="20"/>
          <w:rPrChange w:id="17439" w:author="J Webb" w:date="2023-03-13T17:05:00Z">
            <w:rPr/>
          </w:rPrChange>
        </w:rPr>
        <w:t>10</w:t>
      </w:r>
      <w:r w:rsidRPr="003F3B34">
        <w:rPr>
          <w:sz w:val="20"/>
          <w:rPrChange w:id="17440" w:author="J Webb" w:date="2023-03-13T17:05:00Z">
            <w:rPr/>
          </w:rPrChange>
        </w:rPr>
        <w:t>)</w:t>
      </w:r>
      <w:r w:rsidR="00B32063" w:rsidRPr="003F3B34">
        <w:rPr>
          <w:sz w:val="20"/>
          <w:rPrChange w:id="17441" w:author="J Webb" w:date="2023-03-13T17:05:00Z">
            <w:rPr/>
          </w:rPrChange>
        </w:rPr>
        <w:t xml:space="preserve"> 327–338</w:t>
      </w:r>
      <w:r w:rsidRPr="003F3B34">
        <w:rPr>
          <w:sz w:val="20"/>
          <w:rPrChange w:id="17442" w:author="J Webb" w:date="2023-03-13T17:05:00Z">
            <w:rPr/>
          </w:rPrChange>
        </w:rPr>
        <w:t>.</w:t>
      </w:r>
    </w:p>
    <w:p w14:paraId="2DB3FFC1" w14:textId="54C4184B" w:rsidR="00D6170E" w:rsidRPr="003F3B34" w:rsidRDefault="00D6170E">
      <w:pPr>
        <w:pStyle w:val="BodyText"/>
        <w:spacing w:before="0" w:after="0" w:line="240" w:lineRule="auto"/>
        <w:rPr>
          <w:sz w:val="20"/>
          <w:rPrChange w:id="17443" w:author="J Webb" w:date="2023-03-13T17:05:00Z">
            <w:rPr/>
          </w:rPrChange>
        </w:rPr>
        <w:pPrChange w:id="17444" w:author="J Webb" w:date="2023-03-13T17:05:00Z">
          <w:pPr>
            <w:pStyle w:val="BodyText"/>
          </w:pPr>
        </w:pPrChange>
      </w:pPr>
      <w:bookmarkStart w:id="17445" w:name="_Hlk530077541"/>
      <w:r w:rsidRPr="003F3B34">
        <w:rPr>
          <w:sz w:val="20"/>
          <w:rPrChange w:id="17446" w:author="J Webb" w:date="2023-03-13T17:05:00Z">
            <w:rPr/>
          </w:rPrChange>
        </w:rPr>
        <w:t xml:space="preserve">Laubach, J., </w:t>
      </w:r>
      <w:proofErr w:type="spellStart"/>
      <w:r w:rsidRPr="003F3B34">
        <w:rPr>
          <w:sz w:val="20"/>
          <w:rPrChange w:id="17447" w:author="J Webb" w:date="2023-03-13T17:05:00Z">
            <w:rPr/>
          </w:rPrChange>
        </w:rPr>
        <w:t>Taghizadeh-Toosi</w:t>
      </w:r>
      <w:proofErr w:type="spellEnd"/>
      <w:r w:rsidRPr="003F3B34">
        <w:rPr>
          <w:sz w:val="20"/>
          <w:rPrChange w:id="17448" w:author="J Webb" w:date="2023-03-13T17:05:00Z">
            <w:rPr/>
          </w:rPrChange>
        </w:rPr>
        <w:t>, A., Sherlock, R. R.</w:t>
      </w:r>
      <w:r w:rsidR="00A0372E" w:rsidRPr="003F3B34">
        <w:rPr>
          <w:sz w:val="20"/>
          <w:rPrChange w:id="17449" w:author="J Webb" w:date="2023-03-13T17:05:00Z">
            <w:rPr/>
          </w:rPrChange>
        </w:rPr>
        <w:t xml:space="preserve"> and</w:t>
      </w:r>
      <w:r w:rsidRPr="003F3B34">
        <w:rPr>
          <w:sz w:val="20"/>
          <w:rPrChange w:id="17450" w:author="J Webb" w:date="2023-03-13T17:05:00Z">
            <w:rPr/>
          </w:rPrChange>
        </w:rPr>
        <w:t xml:space="preserve"> </w:t>
      </w:r>
      <w:proofErr w:type="spellStart"/>
      <w:r w:rsidRPr="003F3B34">
        <w:rPr>
          <w:sz w:val="20"/>
          <w:rPrChange w:id="17451" w:author="J Webb" w:date="2023-03-13T17:05:00Z">
            <w:rPr/>
          </w:rPrChange>
        </w:rPr>
        <w:t>Kelliher</w:t>
      </w:r>
      <w:proofErr w:type="spellEnd"/>
      <w:r w:rsidRPr="003F3B34">
        <w:rPr>
          <w:sz w:val="20"/>
          <w:rPrChange w:id="17452" w:author="J Webb" w:date="2023-03-13T17:05:00Z">
            <w:rPr/>
          </w:rPrChange>
        </w:rPr>
        <w:t xml:space="preserve">, F. M., 2012, 'Measuring and modelling ammonia emissions from a regular pattern of cattle urine patches', </w:t>
      </w:r>
      <w:r w:rsidRPr="003F3B34">
        <w:rPr>
          <w:i/>
          <w:sz w:val="20"/>
          <w:rPrChange w:id="17453" w:author="J Webb" w:date="2023-03-13T17:05:00Z">
            <w:rPr>
              <w:i/>
            </w:rPr>
          </w:rPrChange>
        </w:rPr>
        <w:t>Agriculture and Forest Meteorology</w:t>
      </w:r>
      <w:r w:rsidRPr="003F3B34">
        <w:rPr>
          <w:sz w:val="20"/>
          <w:rPrChange w:id="17454" w:author="J Webb" w:date="2023-03-13T17:05:00Z">
            <w:rPr/>
          </w:rPrChange>
        </w:rPr>
        <w:t>, (156) 1-17.</w:t>
      </w:r>
      <w:bookmarkEnd w:id="17445"/>
    </w:p>
    <w:p w14:paraId="5C817285" w14:textId="3C36FA14" w:rsidR="00AE6568" w:rsidRPr="003F3B34" w:rsidRDefault="00AE6568">
      <w:pPr>
        <w:pStyle w:val="BodyText"/>
        <w:spacing w:before="0" w:after="0" w:line="240" w:lineRule="auto"/>
        <w:rPr>
          <w:sz w:val="20"/>
          <w:rPrChange w:id="17455" w:author="J Webb" w:date="2023-03-13T17:05:00Z">
            <w:rPr/>
          </w:rPrChange>
        </w:rPr>
        <w:pPrChange w:id="17456" w:author="J Webb" w:date="2023-03-13T17:05:00Z">
          <w:pPr>
            <w:pStyle w:val="BodyText"/>
          </w:pPr>
        </w:pPrChange>
      </w:pPr>
      <w:r w:rsidRPr="003F3B34">
        <w:rPr>
          <w:sz w:val="20"/>
          <w:rPrChange w:id="17457" w:author="J Webb" w:date="2023-03-13T17:05:00Z">
            <w:rPr/>
          </w:rPrChange>
        </w:rPr>
        <w:t>Mackie, R.</w:t>
      </w:r>
      <w:r w:rsidR="00391954" w:rsidRPr="003F3B34">
        <w:rPr>
          <w:sz w:val="20"/>
          <w:rPrChange w:id="17458" w:author="J Webb" w:date="2023-03-13T17:05:00Z">
            <w:rPr/>
          </w:rPrChange>
        </w:rPr>
        <w:t xml:space="preserve"> </w:t>
      </w:r>
      <w:r w:rsidRPr="003F3B34">
        <w:rPr>
          <w:sz w:val="20"/>
          <w:rPrChange w:id="17459" w:author="J Webb" w:date="2023-03-13T17:05:00Z">
            <w:rPr/>
          </w:rPrChange>
        </w:rPr>
        <w:t>I., Stroot, P.</w:t>
      </w:r>
      <w:r w:rsidR="00391954" w:rsidRPr="003F3B34">
        <w:rPr>
          <w:sz w:val="20"/>
          <w:rPrChange w:id="17460" w:author="J Webb" w:date="2023-03-13T17:05:00Z">
            <w:rPr/>
          </w:rPrChange>
        </w:rPr>
        <w:t xml:space="preserve"> </w:t>
      </w:r>
      <w:r w:rsidRPr="003F3B34">
        <w:rPr>
          <w:sz w:val="20"/>
          <w:rPrChange w:id="17461" w:author="J Webb" w:date="2023-03-13T17:05:00Z">
            <w:rPr/>
          </w:rPrChange>
        </w:rPr>
        <w:t xml:space="preserve">G. and </w:t>
      </w:r>
      <w:proofErr w:type="spellStart"/>
      <w:r w:rsidRPr="003F3B34">
        <w:rPr>
          <w:sz w:val="20"/>
          <w:rPrChange w:id="17462" w:author="J Webb" w:date="2023-03-13T17:05:00Z">
            <w:rPr/>
          </w:rPrChange>
        </w:rPr>
        <w:t>Varel</w:t>
      </w:r>
      <w:proofErr w:type="spellEnd"/>
      <w:r w:rsidRPr="003F3B34">
        <w:rPr>
          <w:sz w:val="20"/>
          <w:rPrChange w:id="17463" w:author="J Webb" w:date="2023-03-13T17:05:00Z">
            <w:rPr/>
          </w:rPrChange>
        </w:rPr>
        <w:t>, V.</w:t>
      </w:r>
      <w:r w:rsidR="00391954" w:rsidRPr="003F3B34">
        <w:rPr>
          <w:sz w:val="20"/>
          <w:rPrChange w:id="17464" w:author="J Webb" w:date="2023-03-13T17:05:00Z">
            <w:rPr/>
          </w:rPrChange>
        </w:rPr>
        <w:t xml:space="preserve"> </w:t>
      </w:r>
      <w:r w:rsidRPr="003F3B34">
        <w:rPr>
          <w:sz w:val="20"/>
          <w:rPrChange w:id="17465" w:author="J Webb" w:date="2023-03-13T17:05:00Z">
            <w:rPr/>
          </w:rPrChange>
        </w:rPr>
        <w:t>H.</w:t>
      </w:r>
      <w:r w:rsidR="00391954" w:rsidRPr="003F3B34">
        <w:rPr>
          <w:sz w:val="20"/>
          <w:rPrChange w:id="17466" w:author="J Webb" w:date="2023-03-13T17:05:00Z">
            <w:rPr/>
          </w:rPrChange>
        </w:rPr>
        <w:t>,</w:t>
      </w:r>
      <w:r w:rsidR="00CE20A4" w:rsidRPr="003F3B34">
        <w:rPr>
          <w:sz w:val="20"/>
          <w:rPrChange w:id="17467" w:author="J Webb" w:date="2023-03-13T17:05:00Z">
            <w:rPr/>
          </w:rPrChange>
        </w:rPr>
        <w:t xml:space="preserve"> </w:t>
      </w:r>
      <w:r w:rsidRPr="003F3B34">
        <w:rPr>
          <w:sz w:val="20"/>
          <w:rPrChange w:id="17468" w:author="J Webb" w:date="2023-03-13T17:05:00Z">
            <w:rPr/>
          </w:rPrChange>
        </w:rPr>
        <w:t>1998</w:t>
      </w:r>
      <w:r w:rsidR="00391954" w:rsidRPr="003F3B34">
        <w:rPr>
          <w:sz w:val="20"/>
          <w:rPrChange w:id="17469" w:author="J Webb" w:date="2023-03-13T17:05:00Z">
            <w:rPr/>
          </w:rPrChange>
        </w:rPr>
        <w:t>,</w:t>
      </w:r>
      <w:r w:rsidR="00CE20A4" w:rsidRPr="003F3B34">
        <w:rPr>
          <w:sz w:val="20"/>
          <w:rPrChange w:id="17470" w:author="J Webb" w:date="2023-03-13T17:05:00Z">
            <w:rPr/>
          </w:rPrChange>
        </w:rPr>
        <w:t xml:space="preserve"> </w:t>
      </w:r>
      <w:r w:rsidR="00987A31" w:rsidRPr="003F3B34">
        <w:rPr>
          <w:sz w:val="20"/>
          <w:rPrChange w:id="17471" w:author="J Webb" w:date="2023-03-13T17:05:00Z">
            <w:rPr/>
          </w:rPrChange>
        </w:rPr>
        <w:t>‘</w:t>
      </w:r>
      <w:r w:rsidRPr="003F3B34">
        <w:rPr>
          <w:sz w:val="20"/>
          <w:rPrChange w:id="17472" w:author="J Webb" w:date="2023-03-13T17:05:00Z">
            <w:rPr/>
          </w:rPrChange>
        </w:rPr>
        <w:t xml:space="preserve">Biochemical identification and biological origin of key </w:t>
      </w:r>
      <w:proofErr w:type="spellStart"/>
      <w:r w:rsidR="00716B6B" w:rsidRPr="003F3B34">
        <w:rPr>
          <w:sz w:val="20"/>
          <w:rPrChange w:id="17473" w:author="J Webb" w:date="2023-03-13T17:05:00Z">
            <w:rPr/>
          </w:rPrChange>
        </w:rPr>
        <w:t>odor</w:t>
      </w:r>
      <w:proofErr w:type="spellEnd"/>
      <w:r w:rsidRPr="003F3B34">
        <w:rPr>
          <w:sz w:val="20"/>
          <w:rPrChange w:id="17474" w:author="J Webb" w:date="2023-03-13T17:05:00Z">
            <w:rPr/>
          </w:rPrChange>
        </w:rPr>
        <w:t xml:space="preserve"> components in livestock waste</w:t>
      </w:r>
      <w:r w:rsidR="00987A31" w:rsidRPr="003F3B34">
        <w:rPr>
          <w:sz w:val="20"/>
          <w:rPrChange w:id="17475" w:author="J Webb" w:date="2023-03-13T17:05:00Z">
            <w:rPr/>
          </w:rPrChange>
        </w:rPr>
        <w:t>’</w:t>
      </w:r>
      <w:r w:rsidR="00DC3261" w:rsidRPr="003F3B34">
        <w:rPr>
          <w:sz w:val="20"/>
          <w:rPrChange w:id="17476" w:author="J Webb" w:date="2023-03-13T17:05:00Z">
            <w:rPr/>
          </w:rPrChange>
        </w:rPr>
        <w:t>,</w:t>
      </w:r>
      <w:r w:rsidR="00CE20A4" w:rsidRPr="003F3B34">
        <w:rPr>
          <w:sz w:val="20"/>
          <w:rPrChange w:id="17477" w:author="J Webb" w:date="2023-03-13T17:05:00Z">
            <w:rPr/>
          </w:rPrChange>
        </w:rPr>
        <w:t xml:space="preserve"> </w:t>
      </w:r>
      <w:r w:rsidRPr="003F3B34">
        <w:rPr>
          <w:i/>
          <w:sz w:val="20"/>
          <w:rPrChange w:id="17478" w:author="J Webb" w:date="2023-03-13T17:05:00Z">
            <w:rPr>
              <w:i/>
            </w:rPr>
          </w:rPrChange>
        </w:rPr>
        <w:t>Journal of Animal Science</w:t>
      </w:r>
      <w:r w:rsidRPr="003F3B34">
        <w:rPr>
          <w:sz w:val="20"/>
          <w:rPrChange w:id="17479" w:author="J Webb" w:date="2023-03-13T17:05:00Z">
            <w:rPr/>
          </w:rPrChange>
        </w:rPr>
        <w:t xml:space="preserve">, </w:t>
      </w:r>
      <w:r w:rsidR="00391954" w:rsidRPr="003F3B34">
        <w:rPr>
          <w:sz w:val="20"/>
          <w:rPrChange w:id="17480" w:author="J Webb" w:date="2023-03-13T17:05:00Z">
            <w:rPr/>
          </w:rPrChange>
        </w:rPr>
        <w:t>(</w:t>
      </w:r>
      <w:r w:rsidRPr="003F3B34">
        <w:rPr>
          <w:sz w:val="20"/>
          <w:rPrChange w:id="17481" w:author="J Webb" w:date="2023-03-13T17:05:00Z">
            <w:rPr/>
          </w:rPrChange>
        </w:rPr>
        <w:t>76</w:t>
      </w:r>
      <w:r w:rsidR="003F2115" w:rsidRPr="003F3B34">
        <w:rPr>
          <w:sz w:val="20"/>
          <w:rPrChange w:id="17482" w:author="J Webb" w:date="2023-03-13T17:05:00Z">
            <w:rPr/>
          </w:rPrChange>
        </w:rPr>
        <w:t xml:space="preserve">) </w:t>
      </w:r>
      <w:r w:rsidRPr="003F3B34">
        <w:rPr>
          <w:sz w:val="20"/>
          <w:rPrChange w:id="17483" w:author="J Webb" w:date="2023-03-13T17:05:00Z">
            <w:rPr/>
          </w:rPrChange>
        </w:rPr>
        <w:t>1331</w:t>
      </w:r>
      <w:r w:rsidR="00DC3261" w:rsidRPr="003F3B34">
        <w:rPr>
          <w:sz w:val="20"/>
          <w:rPrChange w:id="17484" w:author="J Webb" w:date="2023-03-13T17:05:00Z">
            <w:rPr/>
          </w:rPrChange>
        </w:rPr>
        <w:t>–</w:t>
      </w:r>
      <w:r w:rsidRPr="003F3B34">
        <w:rPr>
          <w:sz w:val="20"/>
          <w:rPrChange w:id="17485" w:author="J Webb" w:date="2023-03-13T17:05:00Z">
            <w:rPr/>
          </w:rPrChange>
        </w:rPr>
        <w:t>1342.</w:t>
      </w:r>
    </w:p>
    <w:p w14:paraId="6D134808" w14:textId="25D98E70" w:rsidR="00FD6FF7" w:rsidRPr="003F3B34" w:rsidRDefault="00FD6FF7">
      <w:pPr>
        <w:pStyle w:val="BodyText"/>
        <w:spacing w:before="0" w:after="0" w:line="240" w:lineRule="auto"/>
        <w:rPr>
          <w:sz w:val="20"/>
          <w:rPrChange w:id="17486" w:author="J Webb" w:date="2023-03-13T17:05:00Z">
            <w:rPr/>
          </w:rPrChange>
        </w:rPr>
        <w:pPrChange w:id="17487" w:author="J Webb" w:date="2023-03-13T17:05:00Z">
          <w:pPr>
            <w:pStyle w:val="BodyText"/>
          </w:pPr>
        </w:pPrChange>
      </w:pPr>
      <w:proofErr w:type="spellStart"/>
      <w:r w:rsidRPr="003F3B34">
        <w:rPr>
          <w:sz w:val="20"/>
          <w:rPrChange w:id="17488" w:author="J Webb" w:date="2023-03-13T17:05:00Z">
            <w:rPr/>
          </w:rPrChange>
        </w:rPr>
        <w:t>Mannebeck</w:t>
      </w:r>
      <w:proofErr w:type="spellEnd"/>
      <w:r w:rsidRPr="003F3B34">
        <w:rPr>
          <w:sz w:val="20"/>
          <w:rPrChange w:id="17489" w:author="J Webb" w:date="2023-03-13T17:05:00Z">
            <w:rPr/>
          </w:rPrChange>
        </w:rPr>
        <w:t xml:space="preserve">, H., 1986, </w:t>
      </w:r>
      <w:r w:rsidR="00987A31" w:rsidRPr="003F3B34">
        <w:rPr>
          <w:sz w:val="20"/>
          <w:rPrChange w:id="17490" w:author="J Webb" w:date="2023-03-13T17:05:00Z">
            <w:rPr/>
          </w:rPrChange>
        </w:rPr>
        <w:t>‘</w:t>
      </w:r>
      <w:r w:rsidRPr="003F3B34">
        <w:rPr>
          <w:sz w:val="20"/>
          <w:rPrChange w:id="17491" w:author="J Webb" w:date="2023-03-13T17:05:00Z">
            <w:rPr/>
          </w:rPrChange>
        </w:rPr>
        <w:t>Covering manure storing tanks to control odour</w:t>
      </w:r>
      <w:r w:rsidR="00987A31" w:rsidRPr="003F3B34">
        <w:rPr>
          <w:sz w:val="20"/>
          <w:rPrChange w:id="17492" w:author="J Webb" w:date="2023-03-13T17:05:00Z">
            <w:rPr/>
          </w:rPrChange>
        </w:rPr>
        <w:t>’</w:t>
      </w:r>
      <w:r w:rsidRPr="003F3B34">
        <w:rPr>
          <w:sz w:val="20"/>
          <w:rPrChange w:id="17493" w:author="J Webb" w:date="2023-03-13T17:05:00Z">
            <w:rPr/>
          </w:rPrChange>
        </w:rPr>
        <w:t xml:space="preserve">, in: </w:t>
      </w:r>
      <w:r w:rsidRPr="003F3B34">
        <w:rPr>
          <w:i/>
          <w:sz w:val="20"/>
          <w:rPrChange w:id="17494" w:author="J Webb" w:date="2023-03-13T17:05:00Z">
            <w:rPr>
              <w:i/>
            </w:rPr>
          </w:rPrChange>
        </w:rPr>
        <w:t>Odour prevention and control of organic sludge and livestock farming</w:t>
      </w:r>
      <w:r w:rsidRPr="003F3B34">
        <w:rPr>
          <w:sz w:val="20"/>
          <w:rPrChange w:id="17495" w:author="J Webb" w:date="2023-03-13T17:05:00Z">
            <w:rPr/>
          </w:rPrChange>
        </w:rPr>
        <w:t>, Elsevier, London, 188–193.</w:t>
      </w:r>
    </w:p>
    <w:p w14:paraId="17BF5471" w14:textId="2138B47F" w:rsidR="00FD6FF7" w:rsidRPr="003F3B34" w:rsidRDefault="00FD6FF7">
      <w:pPr>
        <w:pStyle w:val="BodyText"/>
        <w:spacing w:before="0" w:after="0" w:line="240" w:lineRule="auto"/>
        <w:rPr>
          <w:sz w:val="20"/>
          <w:rPrChange w:id="17496" w:author="J Webb" w:date="2023-03-13T17:05:00Z">
            <w:rPr/>
          </w:rPrChange>
        </w:rPr>
        <w:pPrChange w:id="17497" w:author="J Webb" w:date="2023-03-13T17:05:00Z">
          <w:pPr>
            <w:pStyle w:val="BodyText"/>
          </w:pPr>
        </w:pPrChange>
      </w:pPr>
      <w:proofErr w:type="spellStart"/>
      <w:r w:rsidRPr="003F3B34">
        <w:rPr>
          <w:sz w:val="20"/>
          <w:rPrChange w:id="17498" w:author="J Webb" w:date="2023-03-13T17:05:00Z">
            <w:rPr/>
          </w:rPrChange>
        </w:rPr>
        <w:t>Meijide</w:t>
      </w:r>
      <w:proofErr w:type="spellEnd"/>
      <w:r w:rsidRPr="003F3B34">
        <w:rPr>
          <w:sz w:val="20"/>
          <w:rPrChange w:id="17499" w:author="J Webb" w:date="2023-03-13T17:05:00Z">
            <w:rPr/>
          </w:rPrChange>
        </w:rPr>
        <w:t xml:space="preserve">, A., </w:t>
      </w:r>
      <w:proofErr w:type="spellStart"/>
      <w:r w:rsidRPr="003F3B34">
        <w:rPr>
          <w:sz w:val="20"/>
          <w:rPrChange w:id="17500" w:author="J Webb" w:date="2023-03-13T17:05:00Z">
            <w:rPr/>
          </w:rPrChange>
        </w:rPr>
        <w:t>Díez</w:t>
      </w:r>
      <w:proofErr w:type="spellEnd"/>
      <w:r w:rsidRPr="003F3B34">
        <w:rPr>
          <w:sz w:val="20"/>
          <w:rPrChange w:id="17501" w:author="J Webb" w:date="2023-03-13T17:05:00Z">
            <w:rPr/>
          </w:rPrChange>
        </w:rPr>
        <w:t xml:space="preserve">, J. A., Sánchez-Martín, L., López-Fernández, S. and Vallejo, A., 2007, </w:t>
      </w:r>
      <w:r w:rsidR="00987A31" w:rsidRPr="003F3B34">
        <w:rPr>
          <w:sz w:val="20"/>
          <w:rPrChange w:id="17502" w:author="J Webb" w:date="2023-03-13T17:05:00Z">
            <w:rPr/>
          </w:rPrChange>
        </w:rPr>
        <w:t>‘</w:t>
      </w:r>
      <w:r w:rsidRPr="003F3B34">
        <w:rPr>
          <w:sz w:val="20"/>
          <w:rPrChange w:id="17503" w:author="J Webb" w:date="2023-03-13T17:05:00Z">
            <w:rPr/>
          </w:rPrChange>
        </w:rPr>
        <w:t>Nitrogen oxide emissions from an irrigated maize crop amended with treated pig slurries and composts in a Mediterranean climate</w:t>
      </w:r>
      <w:r w:rsidR="00987A31" w:rsidRPr="003F3B34">
        <w:rPr>
          <w:sz w:val="20"/>
          <w:rPrChange w:id="17504" w:author="J Webb" w:date="2023-03-13T17:05:00Z">
            <w:rPr/>
          </w:rPrChange>
        </w:rPr>
        <w:t>’</w:t>
      </w:r>
      <w:r w:rsidRPr="003F3B34">
        <w:rPr>
          <w:sz w:val="20"/>
          <w:rPrChange w:id="17505" w:author="J Webb" w:date="2023-03-13T17:05:00Z">
            <w:rPr/>
          </w:rPrChange>
        </w:rPr>
        <w:t xml:space="preserve">, </w:t>
      </w:r>
      <w:r w:rsidRPr="003F3B34">
        <w:rPr>
          <w:i/>
          <w:sz w:val="20"/>
          <w:rPrChange w:id="17506" w:author="J Webb" w:date="2023-03-13T17:05:00Z">
            <w:rPr>
              <w:i/>
            </w:rPr>
          </w:rPrChange>
        </w:rPr>
        <w:t>Agriculture, Ecosystems and Environment</w:t>
      </w:r>
      <w:r w:rsidRPr="003F3B34">
        <w:rPr>
          <w:sz w:val="20"/>
          <w:rPrChange w:id="17507" w:author="J Webb" w:date="2023-03-13T17:05:00Z">
            <w:rPr/>
          </w:rPrChange>
        </w:rPr>
        <w:t xml:space="preserve">, </w:t>
      </w:r>
      <w:r w:rsidR="00FA667C" w:rsidRPr="003F3B34">
        <w:rPr>
          <w:sz w:val="20"/>
          <w:rPrChange w:id="17508" w:author="J Webb" w:date="2023-03-13T17:05:00Z">
            <w:rPr/>
          </w:rPrChange>
        </w:rPr>
        <w:t>(</w:t>
      </w:r>
      <w:r w:rsidRPr="003F3B34">
        <w:rPr>
          <w:sz w:val="20"/>
          <w:rPrChange w:id="17509" w:author="J Webb" w:date="2023-03-13T17:05:00Z">
            <w:rPr/>
          </w:rPrChange>
        </w:rPr>
        <w:t>121) 383–394.</w:t>
      </w:r>
    </w:p>
    <w:p w14:paraId="22173E81" w14:textId="6A60957F" w:rsidR="00F60136" w:rsidRPr="003F3B34" w:rsidRDefault="00F60136">
      <w:pPr>
        <w:pStyle w:val="BodyText"/>
        <w:spacing w:before="0" w:after="0" w:line="240" w:lineRule="auto"/>
        <w:rPr>
          <w:sz w:val="20"/>
          <w:rPrChange w:id="17510" w:author="J Webb" w:date="2023-03-13T17:05:00Z">
            <w:rPr/>
          </w:rPrChange>
        </w:rPr>
        <w:pPrChange w:id="17511" w:author="J Webb" w:date="2023-03-13T17:05:00Z">
          <w:pPr>
            <w:pStyle w:val="BodyText"/>
          </w:pPr>
        </w:pPrChange>
      </w:pPr>
      <w:r w:rsidRPr="003F3B34">
        <w:rPr>
          <w:sz w:val="20"/>
          <w:rPrChange w:id="17512" w:author="J Webb" w:date="2023-03-13T17:05:00Z">
            <w:rPr/>
          </w:rPrChange>
        </w:rPr>
        <w:t>Montes, F.,</w:t>
      </w:r>
      <w:r w:rsidR="00716B6B" w:rsidRPr="003F3B34">
        <w:rPr>
          <w:sz w:val="20"/>
          <w:rPrChange w:id="17513" w:author="J Webb" w:date="2023-03-13T17:05:00Z">
            <w:rPr/>
          </w:rPrChange>
        </w:rPr>
        <w:t xml:space="preserve"> </w:t>
      </w:r>
      <w:r w:rsidRPr="003F3B34">
        <w:rPr>
          <w:sz w:val="20"/>
          <w:rPrChange w:id="17514" w:author="J Webb" w:date="2023-03-13T17:05:00Z">
            <w:rPr/>
          </w:rPrChange>
        </w:rPr>
        <w:t xml:space="preserve">Hafner, S. D, </w:t>
      </w:r>
      <w:proofErr w:type="spellStart"/>
      <w:r w:rsidRPr="003F3B34">
        <w:rPr>
          <w:sz w:val="20"/>
          <w:rPrChange w:id="17515" w:author="J Webb" w:date="2023-03-13T17:05:00Z">
            <w:rPr/>
          </w:rPrChange>
        </w:rPr>
        <w:t>Rotz</w:t>
      </w:r>
      <w:proofErr w:type="spellEnd"/>
      <w:r w:rsidRPr="003F3B34">
        <w:rPr>
          <w:sz w:val="20"/>
          <w:rPrChange w:id="17516" w:author="J Webb" w:date="2023-03-13T17:05:00Z">
            <w:rPr/>
          </w:rPrChange>
        </w:rPr>
        <w:t>, C. A</w:t>
      </w:r>
      <w:r w:rsidR="00FA667C" w:rsidRPr="003F3B34">
        <w:rPr>
          <w:sz w:val="20"/>
          <w:rPrChange w:id="17517" w:author="J Webb" w:date="2023-03-13T17:05:00Z">
            <w:rPr/>
          </w:rPrChange>
        </w:rPr>
        <w:t>.</w:t>
      </w:r>
      <w:r w:rsidRPr="003F3B34">
        <w:rPr>
          <w:sz w:val="20"/>
          <w:rPrChange w:id="17518" w:author="J Webb" w:date="2023-03-13T17:05:00Z">
            <w:rPr/>
          </w:rPrChange>
        </w:rPr>
        <w:t xml:space="preserve">, </w:t>
      </w:r>
      <w:r w:rsidR="00FA667C" w:rsidRPr="003F3B34">
        <w:rPr>
          <w:sz w:val="20"/>
          <w:rPrChange w:id="17519" w:author="J Webb" w:date="2023-03-13T17:05:00Z">
            <w:rPr/>
          </w:rPrChange>
        </w:rPr>
        <w:t xml:space="preserve">and </w:t>
      </w:r>
      <w:proofErr w:type="spellStart"/>
      <w:r w:rsidRPr="003F3B34">
        <w:rPr>
          <w:sz w:val="20"/>
          <w:rPrChange w:id="17520" w:author="J Webb" w:date="2023-03-13T17:05:00Z">
            <w:rPr/>
          </w:rPrChange>
        </w:rPr>
        <w:t>Mitloehner</w:t>
      </w:r>
      <w:proofErr w:type="spellEnd"/>
      <w:r w:rsidRPr="003F3B34">
        <w:rPr>
          <w:sz w:val="20"/>
          <w:rPrChange w:id="17521" w:author="J Webb" w:date="2023-03-13T17:05:00Z">
            <w:rPr/>
          </w:rPrChange>
        </w:rPr>
        <w:t xml:space="preserve">, F. M., 2010, </w:t>
      </w:r>
      <w:r w:rsidR="00987A31" w:rsidRPr="003F3B34">
        <w:rPr>
          <w:sz w:val="20"/>
          <w:rPrChange w:id="17522" w:author="J Webb" w:date="2023-03-13T17:05:00Z">
            <w:rPr/>
          </w:rPrChange>
        </w:rPr>
        <w:t>‘</w:t>
      </w:r>
      <w:r w:rsidRPr="003F3B34">
        <w:rPr>
          <w:sz w:val="20"/>
          <w:rPrChange w:id="17523" w:author="J Webb" w:date="2023-03-13T17:05:00Z">
            <w:rPr/>
          </w:rPrChange>
        </w:rPr>
        <w:t xml:space="preserve">Temperature and air velocity effects on ethanol emission from </w:t>
      </w:r>
      <w:r w:rsidR="00BF59DC" w:rsidRPr="003F3B34">
        <w:rPr>
          <w:sz w:val="20"/>
          <w:rPrChange w:id="17524" w:author="J Webb" w:date="2023-03-13T17:05:00Z">
            <w:rPr/>
          </w:rPrChange>
        </w:rPr>
        <w:t>corn</w:t>
      </w:r>
      <w:r w:rsidRPr="003F3B34">
        <w:rPr>
          <w:sz w:val="20"/>
          <w:rPrChange w:id="17525" w:author="J Webb" w:date="2023-03-13T17:05:00Z">
            <w:rPr/>
          </w:rPrChange>
        </w:rPr>
        <w:t xml:space="preserve"> silage with the characteristics of an exposed silo face</w:t>
      </w:r>
      <w:r w:rsidR="00987A31" w:rsidRPr="003F3B34">
        <w:rPr>
          <w:sz w:val="20"/>
          <w:rPrChange w:id="17526" w:author="J Webb" w:date="2023-03-13T17:05:00Z">
            <w:rPr/>
          </w:rPrChange>
        </w:rPr>
        <w:t>’</w:t>
      </w:r>
      <w:r w:rsidRPr="003F3B34">
        <w:rPr>
          <w:sz w:val="20"/>
          <w:rPrChange w:id="17527" w:author="J Webb" w:date="2023-03-13T17:05:00Z">
            <w:rPr/>
          </w:rPrChange>
        </w:rPr>
        <w:t xml:space="preserve">, </w:t>
      </w:r>
      <w:r w:rsidRPr="003F3B34">
        <w:rPr>
          <w:i/>
          <w:sz w:val="20"/>
          <w:rPrChange w:id="17528" w:author="J Webb" w:date="2023-03-13T17:05:00Z">
            <w:rPr>
              <w:i/>
            </w:rPr>
          </w:rPrChange>
        </w:rPr>
        <w:t>Atmospheric Environment</w:t>
      </w:r>
      <w:r w:rsidRPr="003F3B34">
        <w:rPr>
          <w:sz w:val="20"/>
          <w:rPrChange w:id="17529" w:author="J Webb" w:date="2023-03-13T17:05:00Z">
            <w:rPr/>
          </w:rPrChange>
        </w:rPr>
        <w:t xml:space="preserve">, </w:t>
      </w:r>
      <w:r w:rsidR="00FA667C" w:rsidRPr="003F3B34">
        <w:rPr>
          <w:sz w:val="20"/>
          <w:rPrChange w:id="17530" w:author="J Webb" w:date="2023-03-13T17:05:00Z">
            <w:rPr/>
          </w:rPrChange>
        </w:rPr>
        <w:t>(</w:t>
      </w:r>
      <w:r w:rsidRPr="003F3B34">
        <w:rPr>
          <w:sz w:val="20"/>
          <w:rPrChange w:id="17531" w:author="J Webb" w:date="2023-03-13T17:05:00Z">
            <w:rPr/>
          </w:rPrChange>
        </w:rPr>
        <w:t>44) 1987</w:t>
      </w:r>
      <w:r w:rsidR="000578A8" w:rsidRPr="003F3B34">
        <w:rPr>
          <w:sz w:val="20"/>
          <w:rPrChange w:id="17532" w:author="J Webb" w:date="2023-03-13T17:05:00Z">
            <w:rPr/>
          </w:rPrChange>
        </w:rPr>
        <w:t>–</w:t>
      </w:r>
      <w:r w:rsidRPr="003F3B34">
        <w:rPr>
          <w:sz w:val="20"/>
          <w:rPrChange w:id="17533" w:author="J Webb" w:date="2023-03-13T17:05:00Z">
            <w:rPr/>
          </w:rPrChange>
        </w:rPr>
        <w:t>1995.</w:t>
      </w:r>
    </w:p>
    <w:p w14:paraId="70C5B154" w14:textId="34CB8B66" w:rsidR="00D973A5" w:rsidRPr="003F3B34" w:rsidRDefault="00D973A5">
      <w:pPr>
        <w:pStyle w:val="BodyText"/>
        <w:spacing w:before="0" w:after="0" w:line="240" w:lineRule="auto"/>
        <w:rPr>
          <w:sz w:val="20"/>
          <w:rPrChange w:id="17534" w:author="J Webb" w:date="2023-03-13T17:05:00Z">
            <w:rPr/>
          </w:rPrChange>
        </w:rPr>
        <w:pPrChange w:id="17535" w:author="J Webb" w:date="2023-03-13T17:05:00Z">
          <w:pPr>
            <w:pStyle w:val="BodyText"/>
          </w:pPr>
        </w:pPrChange>
      </w:pPr>
      <w:r w:rsidRPr="003F3B34">
        <w:rPr>
          <w:sz w:val="20"/>
          <w:rPrChange w:id="17536" w:author="J Webb" w:date="2023-03-13T17:05:00Z">
            <w:rPr/>
          </w:rPrChange>
        </w:rPr>
        <w:t>Moss, A.</w:t>
      </w:r>
      <w:r w:rsidR="00FA667C" w:rsidRPr="003F3B34">
        <w:rPr>
          <w:sz w:val="20"/>
          <w:rPrChange w:id="17537" w:author="J Webb" w:date="2023-03-13T17:05:00Z">
            <w:rPr/>
          </w:rPrChange>
        </w:rPr>
        <w:t xml:space="preserve"> </w:t>
      </w:r>
      <w:r w:rsidRPr="003F3B34">
        <w:rPr>
          <w:sz w:val="20"/>
          <w:rPrChange w:id="17538" w:author="J Webb" w:date="2023-03-13T17:05:00Z">
            <w:rPr/>
          </w:rPrChange>
        </w:rPr>
        <w:t xml:space="preserve">R., </w:t>
      </w:r>
      <w:proofErr w:type="spellStart"/>
      <w:r w:rsidRPr="003F3B34">
        <w:rPr>
          <w:sz w:val="20"/>
          <w:rPrChange w:id="17539" w:author="J Webb" w:date="2023-03-13T17:05:00Z">
            <w:rPr/>
          </w:rPrChange>
        </w:rPr>
        <w:t>Jouany</w:t>
      </w:r>
      <w:proofErr w:type="spellEnd"/>
      <w:r w:rsidRPr="003F3B34">
        <w:rPr>
          <w:sz w:val="20"/>
          <w:rPrChange w:id="17540" w:author="J Webb" w:date="2023-03-13T17:05:00Z">
            <w:rPr/>
          </w:rPrChange>
        </w:rPr>
        <w:t>, J-P.</w:t>
      </w:r>
      <w:r w:rsidR="00FA667C" w:rsidRPr="003F3B34">
        <w:rPr>
          <w:sz w:val="20"/>
          <w:rPrChange w:id="17541" w:author="J Webb" w:date="2023-03-13T17:05:00Z">
            <w:rPr/>
          </w:rPrChange>
        </w:rPr>
        <w:t xml:space="preserve"> and</w:t>
      </w:r>
      <w:r w:rsidRPr="003F3B34">
        <w:rPr>
          <w:sz w:val="20"/>
          <w:rPrChange w:id="17542" w:author="J Webb" w:date="2023-03-13T17:05:00Z">
            <w:rPr/>
          </w:rPrChange>
        </w:rPr>
        <w:t xml:space="preserve"> Newbold, J.</w:t>
      </w:r>
      <w:r w:rsidR="00FA667C" w:rsidRPr="003F3B34">
        <w:rPr>
          <w:sz w:val="20"/>
          <w:rPrChange w:id="17543" w:author="J Webb" w:date="2023-03-13T17:05:00Z">
            <w:rPr/>
          </w:rPrChange>
        </w:rPr>
        <w:t>,</w:t>
      </w:r>
      <w:r w:rsidR="006C7472" w:rsidRPr="003F3B34">
        <w:rPr>
          <w:sz w:val="20"/>
          <w:rPrChange w:id="17544" w:author="J Webb" w:date="2023-03-13T17:05:00Z">
            <w:rPr/>
          </w:rPrChange>
        </w:rPr>
        <w:t xml:space="preserve"> </w:t>
      </w:r>
      <w:r w:rsidRPr="003F3B34">
        <w:rPr>
          <w:sz w:val="20"/>
          <w:rPrChange w:id="17545" w:author="J Webb" w:date="2023-03-13T17:05:00Z">
            <w:rPr/>
          </w:rPrChange>
        </w:rPr>
        <w:t>2000</w:t>
      </w:r>
      <w:r w:rsidR="00FA667C" w:rsidRPr="003F3B34">
        <w:rPr>
          <w:sz w:val="20"/>
          <w:rPrChange w:id="17546" w:author="J Webb" w:date="2023-03-13T17:05:00Z">
            <w:rPr/>
          </w:rPrChange>
        </w:rPr>
        <w:t>,</w:t>
      </w:r>
      <w:r w:rsidRPr="003F3B34">
        <w:rPr>
          <w:sz w:val="20"/>
          <w:rPrChange w:id="17547" w:author="J Webb" w:date="2023-03-13T17:05:00Z">
            <w:rPr/>
          </w:rPrChange>
        </w:rPr>
        <w:t xml:space="preserve"> </w:t>
      </w:r>
      <w:r w:rsidR="00987A31" w:rsidRPr="003F3B34">
        <w:rPr>
          <w:sz w:val="20"/>
          <w:rPrChange w:id="17548" w:author="J Webb" w:date="2023-03-13T17:05:00Z">
            <w:rPr/>
          </w:rPrChange>
        </w:rPr>
        <w:t>‘</w:t>
      </w:r>
      <w:r w:rsidRPr="003F3B34">
        <w:rPr>
          <w:sz w:val="20"/>
          <w:rPrChange w:id="17549" w:author="J Webb" w:date="2023-03-13T17:05:00Z">
            <w:rPr/>
          </w:rPrChange>
        </w:rPr>
        <w:t>Methane production by ruminants: its contribution to global warming</w:t>
      </w:r>
      <w:r w:rsidR="00987A31" w:rsidRPr="003F3B34">
        <w:rPr>
          <w:sz w:val="20"/>
          <w:rPrChange w:id="17550" w:author="J Webb" w:date="2023-03-13T17:05:00Z">
            <w:rPr/>
          </w:rPrChange>
        </w:rPr>
        <w:t>’</w:t>
      </w:r>
      <w:r w:rsidRPr="003F3B34">
        <w:rPr>
          <w:sz w:val="20"/>
          <w:rPrChange w:id="17551" w:author="J Webb" w:date="2023-03-13T17:05:00Z">
            <w:rPr/>
          </w:rPrChange>
        </w:rPr>
        <w:t xml:space="preserve">, </w:t>
      </w:r>
      <w:r w:rsidRPr="003F3B34">
        <w:rPr>
          <w:i/>
          <w:sz w:val="20"/>
          <w:rPrChange w:id="17552" w:author="J Webb" w:date="2023-03-13T17:05:00Z">
            <w:rPr>
              <w:i/>
            </w:rPr>
          </w:rPrChange>
        </w:rPr>
        <w:t>Ann</w:t>
      </w:r>
      <w:r w:rsidR="006A47CE" w:rsidRPr="003F3B34">
        <w:rPr>
          <w:i/>
          <w:sz w:val="20"/>
          <w:rPrChange w:id="17553" w:author="J Webb" w:date="2023-03-13T17:05:00Z">
            <w:rPr>
              <w:i/>
            </w:rPr>
          </w:rPrChange>
        </w:rPr>
        <w:t xml:space="preserve">uals de </w:t>
      </w:r>
      <w:proofErr w:type="spellStart"/>
      <w:r w:rsidRPr="003F3B34">
        <w:rPr>
          <w:i/>
          <w:sz w:val="20"/>
          <w:rPrChange w:id="17554" w:author="J Webb" w:date="2023-03-13T17:05:00Z">
            <w:rPr>
              <w:i/>
            </w:rPr>
          </w:rPrChange>
        </w:rPr>
        <w:t>Zootech</w:t>
      </w:r>
      <w:r w:rsidR="006A47CE" w:rsidRPr="003F3B34">
        <w:rPr>
          <w:i/>
          <w:sz w:val="20"/>
          <w:rPrChange w:id="17555" w:author="J Webb" w:date="2023-03-13T17:05:00Z">
            <w:rPr>
              <w:i/>
            </w:rPr>
          </w:rPrChange>
        </w:rPr>
        <w:t>nie</w:t>
      </w:r>
      <w:proofErr w:type="spellEnd"/>
      <w:r w:rsidRPr="003F3B34">
        <w:rPr>
          <w:sz w:val="20"/>
          <w:rPrChange w:id="17556" w:author="J Webb" w:date="2023-03-13T17:05:00Z">
            <w:rPr/>
          </w:rPrChange>
        </w:rPr>
        <w:t xml:space="preserve">, </w:t>
      </w:r>
      <w:r w:rsidR="00FA667C" w:rsidRPr="003F3B34">
        <w:rPr>
          <w:sz w:val="20"/>
          <w:rPrChange w:id="17557" w:author="J Webb" w:date="2023-03-13T17:05:00Z">
            <w:rPr/>
          </w:rPrChange>
        </w:rPr>
        <w:t>(</w:t>
      </w:r>
      <w:r w:rsidRPr="003F3B34">
        <w:rPr>
          <w:sz w:val="20"/>
          <w:rPrChange w:id="17558" w:author="J Webb" w:date="2023-03-13T17:05:00Z">
            <w:rPr/>
          </w:rPrChange>
        </w:rPr>
        <w:t>49</w:t>
      </w:r>
      <w:r w:rsidR="00FA667C" w:rsidRPr="003F3B34">
        <w:rPr>
          <w:sz w:val="20"/>
          <w:rPrChange w:id="17559" w:author="J Webb" w:date="2023-03-13T17:05:00Z">
            <w:rPr/>
          </w:rPrChange>
        </w:rPr>
        <w:t>)</w:t>
      </w:r>
      <w:r w:rsidRPr="003F3B34">
        <w:rPr>
          <w:sz w:val="20"/>
          <w:rPrChange w:id="17560" w:author="J Webb" w:date="2023-03-13T17:05:00Z">
            <w:rPr/>
          </w:rPrChange>
        </w:rPr>
        <w:t xml:space="preserve"> 231</w:t>
      </w:r>
      <w:r w:rsidR="000578A8" w:rsidRPr="003F3B34">
        <w:rPr>
          <w:sz w:val="20"/>
          <w:rPrChange w:id="17561" w:author="J Webb" w:date="2023-03-13T17:05:00Z">
            <w:rPr/>
          </w:rPrChange>
        </w:rPr>
        <w:t>–</w:t>
      </w:r>
      <w:r w:rsidRPr="003F3B34">
        <w:rPr>
          <w:sz w:val="20"/>
          <w:rPrChange w:id="17562" w:author="J Webb" w:date="2023-03-13T17:05:00Z">
            <w:rPr/>
          </w:rPrChange>
        </w:rPr>
        <w:t>253.</w:t>
      </w:r>
    </w:p>
    <w:p w14:paraId="6B30D4E1" w14:textId="1EB27C0C" w:rsidR="00B71EC7" w:rsidRPr="003F3B34" w:rsidRDefault="00B71EC7">
      <w:pPr>
        <w:pStyle w:val="BodyText"/>
        <w:spacing w:before="0" w:after="0" w:line="240" w:lineRule="auto"/>
        <w:rPr>
          <w:sz w:val="20"/>
          <w:rPrChange w:id="17563" w:author="J Webb" w:date="2023-03-13T17:05:00Z">
            <w:rPr/>
          </w:rPrChange>
        </w:rPr>
        <w:pPrChange w:id="17564" w:author="J Webb" w:date="2023-03-13T17:05:00Z">
          <w:pPr>
            <w:pStyle w:val="BodyText"/>
          </w:pPr>
        </w:pPrChange>
      </w:pPr>
      <w:proofErr w:type="spellStart"/>
      <w:r w:rsidRPr="003F3B34">
        <w:rPr>
          <w:sz w:val="20"/>
          <w:rPrChange w:id="17565" w:author="J Webb" w:date="2023-03-13T17:05:00Z">
            <w:rPr/>
          </w:rPrChange>
        </w:rPr>
        <w:t>Ngwabie</w:t>
      </w:r>
      <w:proofErr w:type="spellEnd"/>
      <w:r w:rsidRPr="003F3B34">
        <w:rPr>
          <w:sz w:val="20"/>
          <w:rPrChange w:id="17566" w:author="J Webb" w:date="2023-03-13T17:05:00Z">
            <w:rPr/>
          </w:rPrChange>
        </w:rPr>
        <w:t>, N.</w:t>
      </w:r>
      <w:r w:rsidR="00A84824" w:rsidRPr="003F3B34">
        <w:rPr>
          <w:sz w:val="20"/>
          <w:rPrChange w:id="17567" w:author="J Webb" w:date="2023-03-13T17:05:00Z">
            <w:rPr/>
          </w:rPrChange>
        </w:rPr>
        <w:t xml:space="preserve"> </w:t>
      </w:r>
      <w:r w:rsidRPr="003F3B34">
        <w:rPr>
          <w:sz w:val="20"/>
          <w:rPrChange w:id="17568" w:author="J Webb" w:date="2023-03-13T17:05:00Z">
            <w:rPr/>
          </w:rPrChange>
        </w:rPr>
        <w:t>M., Custer, T.</w:t>
      </w:r>
      <w:r w:rsidR="00A84824" w:rsidRPr="003F3B34">
        <w:rPr>
          <w:sz w:val="20"/>
          <w:rPrChange w:id="17569" w:author="J Webb" w:date="2023-03-13T17:05:00Z">
            <w:rPr/>
          </w:rPrChange>
        </w:rPr>
        <w:t xml:space="preserve"> </w:t>
      </w:r>
      <w:r w:rsidRPr="003F3B34">
        <w:rPr>
          <w:sz w:val="20"/>
          <w:rPrChange w:id="17570" w:author="J Webb" w:date="2023-03-13T17:05:00Z">
            <w:rPr/>
          </w:rPrChange>
        </w:rPr>
        <w:t>G., Schade, G.</w:t>
      </w:r>
      <w:r w:rsidR="00A84824" w:rsidRPr="003F3B34">
        <w:rPr>
          <w:sz w:val="20"/>
          <w:rPrChange w:id="17571" w:author="J Webb" w:date="2023-03-13T17:05:00Z">
            <w:rPr/>
          </w:rPrChange>
        </w:rPr>
        <w:t xml:space="preserve"> </w:t>
      </w:r>
      <w:r w:rsidRPr="003F3B34">
        <w:rPr>
          <w:sz w:val="20"/>
          <w:rPrChange w:id="17572" w:author="J Webb" w:date="2023-03-13T17:05:00Z">
            <w:rPr/>
          </w:rPrChange>
        </w:rPr>
        <w:t xml:space="preserve">W., </w:t>
      </w:r>
      <w:proofErr w:type="spellStart"/>
      <w:r w:rsidRPr="003F3B34">
        <w:rPr>
          <w:sz w:val="20"/>
          <w:rPrChange w:id="17573" w:author="J Webb" w:date="2023-03-13T17:05:00Z">
            <w:rPr/>
          </w:rPrChange>
        </w:rPr>
        <w:t>Linke</w:t>
      </w:r>
      <w:proofErr w:type="spellEnd"/>
      <w:r w:rsidRPr="003F3B34">
        <w:rPr>
          <w:sz w:val="20"/>
          <w:rPrChange w:id="17574" w:author="J Webb" w:date="2023-03-13T17:05:00Z">
            <w:rPr/>
          </w:rPrChange>
        </w:rPr>
        <w:t>, S.</w:t>
      </w:r>
      <w:r w:rsidR="000D019F" w:rsidRPr="003F3B34">
        <w:rPr>
          <w:sz w:val="20"/>
          <w:rPrChange w:id="17575" w:author="J Webb" w:date="2023-03-13T17:05:00Z">
            <w:rPr/>
          </w:rPrChange>
        </w:rPr>
        <w:t xml:space="preserve"> and</w:t>
      </w:r>
      <w:r w:rsidRPr="003F3B34">
        <w:rPr>
          <w:sz w:val="20"/>
          <w:rPrChange w:id="17576" w:author="J Webb" w:date="2023-03-13T17:05:00Z">
            <w:rPr/>
          </w:rPrChange>
        </w:rPr>
        <w:t xml:space="preserve"> </w:t>
      </w:r>
      <w:proofErr w:type="spellStart"/>
      <w:r w:rsidRPr="003F3B34">
        <w:rPr>
          <w:sz w:val="20"/>
          <w:rPrChange w:id="17577" w:author="J Webb" w:date="2023-03-13T17:05:00Z">
            <w:rPr/>
          </w:rPrChange>
        </w:rPr>
        <w:t>Hinz</w:t>
      </w:r>
      <w:proofErr w:type="spellEnd"/>
      <w:r w:rsidRPr="003F3B34">
        <w:rPr>
          <w:sz w:val="20"/>
          <w:rPrChange w:id="17578" w:author="J Webb" w:date="2023-03-13T17:05:00Z">
            <w:rPr/>
          </w:rPrChange>
        </w:rPr>
        <w:t>, T.</w:t>
      </w:r>
      <w:r w:rsidR="00A84824" w:rsidRPr="003F3B34">
        <w:rPr>
          <w:sz w:val="20"/>
          <w:rPrChange w:id="17579" w:author="J Webb" w:date="2023-03-13T17:05:00Z">
            <w:rPr/>
          </w:rPrChange>
        </w:rPr>
        <w:t>,</w:t>
      </w:r>
      <w:r w:rsidRPr="003F3B34">
        <w:rPr>
          <w:sz w:val="20"/>
          <w:rPrChange w:id="17580" w:author="J Webb" w:date="2023-03-13T17:05:00Z">
            <w:rPr/>
          </w:rPrChange>
        </w:rPr>
        <w:t xml:space="preserve"> 2005</w:t>
      </w:r>
      <w:r w:rsidR="00A84824" w:rsidRPr="003F3B34">
        <w:rPr>
          <w:sz w:val="20"/>
          <w:rPrChange w:id="17581" w:author="J Webb" w:date="2023-03-13T17:05:00Z">
            <w:rPr/>
          </w:rPrChange>
        </w:rPr>
        <w:t>,</w:t>
      </w:r>
      <w:r w:rsidRPr="003F3B34">
        <w:rPr>
          <w:sz w:val="20"/>
          <w:rPrChange w:id="17582" w:author="J Webb" w:date="2023-03-13T17:05:00Z">
            <w:rPr/>
          </w:rPrChange>
        </w:rPr>
        <w:t xml:space="preserve"> </w:t>
      </w:r>
      <w:r w:rsidR="00987A31" w:rsidRPr="003F3B34">
        <w:rPr>
          <w:sz w:val="20"/>
          <w:rPrChange w:id="17583" w:author="J Webb" w:date="2023-03-13T17:05:00Z">
            <w:rPr/>
          </w:rPrChange>
        </w:rPr>
        <w:t>‘</w:t>
      </w:r>
      <w:r w:rsidRPr="003F3B34">
        <w:rPr>
          <w:sz w:val="20"/>
          <w:rPrChange w:id="17584" w:author="J Webb" w:date="2023-03-13T17:05:00Z">
            <w:rPr/>
          </w:rPrChange>
        </w:rPr>
        <w:t>Mixing ratio measurements and flux estimates of volatile organic compounds VOC) from a cowshed with conventional manure treatment indicate significant emissions to the atmosphere</w:t>
      </w:r>
      <w:r w:rsidR="00987A31" w:rsidRPr="003F3B34">
        <w:rPr>
          <w:sz w:val="20"/>
          <w:rPrChange w:id="17585" w:author="J Webb" w:date="2023-03-13T17:05:00Z">
            <w:rPr/>
          </w:rPrChange>
        </w:rPr>
        <w:t>’</w:t>
      </w:r>
      <w:r w:rsidRPr="003F3B34">
        <w:rPr>
          <w:sz w:val="20"/>
          <w:rPrChange w:id="17586" w:author="J Webb" w:date="2023-03-13T17:05:00Z">
            <w:rPr/>
          </w:rPrChange>
        </w:rPr>
        <w:t xml:space="preserve">, </w:t>
      </w:r>
      <w:r w:rsidR="000D019F" w:rsidRPr="003F3B34">
        <w:rPr>
          <w:i/>
          <w:sz w:val="20"/>
          <w:rPrChange w:id="17587" w:author="J Webb" w:date="2023-03-13T17:05:00Z">
            <w:rPr>
              <w:i/>
            </w:rPr>
          </w:rPrChange>
        </w:rPr>
        <w:t>Geophysical Research Abstracts</w:t>
      </w:r>
      <w:r w:rsidR="000D019F" w:rsidRPr="003F3B34">
        <w:rPr>
          <w:sz w:val="20"/>
          <w:rPrChange w:id="17588" w:author="J Webb" w:date="2023-03-13T17:05:00Z">
            <w:rPr/>
          </w:rPrChange>
        </w:rPr>
        <w:t>, (7) 01175</w:t>
      </w:r>
      <w:r w:rsidR="009A5BB2" w:rsidRPr="003F3B34">
        <w:rPr>
          <w:sz w:val="20"/>
          <w:rPrChange w:id="17589" w:author="J Webb" w:date="2023-03-13T17:05:00Z">
            <w:rPr/>
          </w:rPrChange>
        </w:rPr>
        <w:t>.</w:t>
      </w:r>
    </w:p>
    <w:p w14:paraId="4B63B532" w14:textId="7D391D09" w:rsidR="00EB6ABF" w:rsidRPr="003F3B34" w:rsidRDefault="00EB6ABF">
      <w:pPr>
        <w:pStyle w:val="BodyText"/>
        <w:spacing w:before="0" w:after="0" w:line="240" w:lineRule="auto"/>
        <w:rPr>
          <w:sz w:val="20"/>
          <w:rPrChange w:id="17590" w:author="J Webb" w:date="2023-03-13T17:05:00Z">
            <w:rPr/>
          </w:rPrChange>
        </w:rPr>
        <w:pPrChange w:id="17591" w:author="J Webb" w:date="2023-03-13T17:05:00Z">
          <w:pPr>
            <w:pStyle w:val="BodyText"/>
          </w:pPr>
        </w:pPrChange>
      </w:pPr>
      <w:proofErr w:type="spellStart"/>
      <w:r w:rsidRPr="003F3B34">
        <w:rPr>
          <w:sz w:val="20"/>
          <w:rPrChange w:id="17592" w:author="J Webb" w:date="2023-03-13T17:05:00Z">
            <w:rPr/>
          </w:rPrChange>
        </w:rPr>
        <w:t>Ngwabie</w:t>
      </w:r>
      <w:proofErr w:type="spellEnd"/>
      <w:r w:rsidRPr="003F3B34">
        <w:rPr>
          <w:sz w:val="20"/>
          <w:rPrChange w:id="17593" w:author="J Webb" w:date="2023-03-13T17:05:00Z">
            <w:rPr/>
          </w:rPrChange>
        </w:rPr>
        <w:t xml:space="preserve">, N. M., Schade, G. W., Custer, T. G., </w:t>
      </w:r>
      <w:proofErr w:type="spellStart"/>
      <w:r w:rsidRPr="003F3B34">
        <w:rPr>
          <w:sz w:val="20"/>
          <w:rPrChange w:id="17594" w:author="J Webb" w:date="2023-03-13T17:05:00Z">
            <w:rPr/>
          </w:rPrChange>
        </w:rPr>
        <w:t>Linke</w:t>
      </w:r>
      <w:proofErr w:type="spellEnd"/>
      <w:r w:rsidRPr="003F3B34">
        <w:rPr>
          <w:sz w:val="20"/>
          <w:rPrChange w:id="17595" w:author="J Webb" w:date="2023-03-13T17:05:00Z">
            <w:rPr/>
          </w:rPrChange>
        </w:rPr>
        <w:t>, S.</w:t>
      </w:r>
      <w:r w:rsidR="00340B12" w:rsidRPr="003F3B34">
        <w:rPr>
          <w:sz w:val="20"/>
          <w:rPrChange w:id="17596" w:author="J Webb" w:date="2023-03-13T17:05:00Z">
            <w:rPr/>
          </w:rPrChange>
        </w:rPr>
        <w:t xml:space="preserve"> </w:t>
      </w:r>
      <w:r w:rsidRPr="003F3B34">
        <w:rPr>
          <w:sz w:val="20"/>
          <w:rPrChange w:id="17597" w:author="J Webb" w:date="2023-03-13T17:05:00Z">
            <w:rPr/>
          </w:rPrChange>
        </w:rPr>
        <w:t xml:space="preserve">and </w:t>
      </w:r>
      <w:proofErr w:type="spellStart"/>
      <w:r w:rsidRPr="003F3B34">
        <w:rPr>
          <w:sz w:val="20"/>
          <w:rPrChange w:id="17598" w:author="J Webb" w:date="2023-03-13T17:05:00Z">
            <w:rPr/>
          </w:rPrChange>
        </w:rPr>
        <w:t>Hinz</w:t>
      </w:r>
      <w:proofErr w:type="spellEnd"/>
      <w:r w:rsidRPr="003F3B34">
        <w:rPr>
          <w:sz w:val="20"/>
          <w:rPrChange w:id="17599" w:author="J Webb" w:date="2023-03-13T17:05:00Z">
            <w:rPr/>
          </w:rPrChange>
        </w:rPr>
        <w:t xml:space="preserve">, T., 2008, </w:t>
      </w:r>
      <w:r w:rsidR="00987A31" w:rsidRPr="003F3B34">
        <w:rPr>
          <w:sz w:val="20"/>
          <w:rPrChange w:id="17600" w:author="J Webb" w:date="2023-03-13T17:05:00Z">
            <w:rPr/>
          </w:rPrChange>
        </w:rPr>
        <w:t>‘</w:t>
      </w:r>
      <w:r w:rsidRPr="003F3B34">
        <w:rPr>
          <w:sz w:val="20"/>
          <w:rPrChange w:id="17601" w:author="J Webb" w:date="2023-03-13T17:05:00Z">
            <w:rPr/>
          </w:rPrChange>
        </w:rPr>
        <w:t>Abundances and Flux Estimates of Volatile Organic Compounds from a Dairy Cowshed in Germany</w:t>
      </w:r>
      <w:r w:rsidR="00987A31" w:rsidRPr="003F3B34">
        <w:rPr>
          <w:sz w:val="20"/>
          <w:rPrChange w:id="17602" w:author="J Webb" w:date="2023-03-13T17:05:00Z">
            <w:rPr/>
          </w:rPrChange>
        </w:rPr>
        <w:t>’</w:t>
      </w:r>
      <w:r w:rsidRPr="003F3B34">
        <w:rPr>
          <w:sz w:val="20"/>
          <w:rPrChange w:id="17603" w:author="J Webb" w:date="2023-03-13T17:05:00Z">
            <w:rPr/>
          </w:rPrChange>
        </w:rPr>
        <w:t xml:space="preserve">. </w:t>
      </w:r>
      <w:r w:rsidRPr="003F3B34">
        <w:rPr>
          <w:i/>
          <w:sz w:val="20"/>
          <w:rPrChange w:id="17604" w:author="J Webb" w:date="2023-03-13T17:05:00Z">
            <w:rPr>
              <w:i/>
            </w:rPr>
          </w:rPrChange>
        </w:rPr>
        <w:t>Journal of Environmental Quality,</w:t>
      </w:r>
      <w:r w:rsidRPr="003F3B34">
        <w:rPr>
          <w:sz w:val="20"/>
          <w:rPrChange w:id="17605" w:author="J Webb" w:date="2023-03-13T17:05:00Z">
            <w:rPr/>
          </w:rPrChange>
        </w:rPr>
        <w:t xml:space="preserve"> </w:t>
      </w:r>
      <w:r w:rsidR="00A84824" w:rsidRPr="003F3B34">
        <w:rPr>
          <w:sz w:val="20"/>
          <w:rPrChange w:id="17606" w:author="J Webb" w:date="2023-03-13T17:05:00Z">
            <w:rPr/>
          </w:rPrChange>
        </w:rPr>
        <w:t>(</w:t>
      </w:r>
      <w:r w:rsidRPr="003F3B34">
        <w:rPr>
          <w:sz w:val="20"/>
          <w:rPrChange w:id="17607" w:author="J Webb" w:date="2023-03-13T17:05:00Z">
            <w:rPr/>
          </w:rPrChange>
        </w:rPr>
        <w:t>37) 565–573.</w:t>
      </w:r>
    </w:p>
    <w:p w14:paraId="4B2B29F0" w14:textId="396F5734" w:rsidR="00FD6FF7" w:rsidRPr="003F3B34" w:rsidRDefault="00FD6FF7">
      <w:pPr>
        <w:pStyle w:val="BodyText"/>
        <w:spacing w:before="0" w:after="0" w:line="240" w:lineRule="auto"/>
        <w:rPr>
          <w:sz w:val="20"/>
          <w:rPrChange w:id="17608" w:author="J Webb" w:date="2023-03-13T17:05:00Z">
            <w:rPr/>
          </w:rPrChange>
        </w:rPr>
        <w:pPrChange w:id="17609" w:author="J Webb" w:date="2023-03-13T17:05:00Z">
          <w:pPr>
            <w:pStyle w:val="BodyText"/>
          </w:pPr>
        </w:pPrChange>
      </w:pPr>
      <w:r w:rsidRPr="003F3B34">
        <w:rPr>
          <w:sz w:val="20"/>
          <w:rPrChange w:id="17610" w:author="J Webb" w:date="2023-03-13T17:05:00Z">
            <w:rPr/>
          </w:rPrChange>
        </w:rPr>
        <w:t>Ni, J.-Q., Robarge, W.</w:t>
      </w:r>
      <w:r w:rsidR="00A84824" w:rsidRPr="003F3B34">
        <w:rPr>
          <w:sz w:val="20"/>
          <w:rPrChange w:id="17611" w:author="J Webb" w:date="2023-03-13T17:05:00Z">
            <w:rPr/>
          </w:rPrChange>
        </w:rPr>
        <w:t xml:space="preserve"> </w:t>
      </w:r>
      <w:r w:rsidRPr="003F3B34">
        <w:rPr>
          <w:sz w:val="20"/>
          <w:rPrChange w:id="17612" w:author="J Webb" w:date="2023-03-13T17:05:00Z">
            <w:rPr/>
          </w:rPrChange>
        </w:rPr>
        <w:t xml:space="preserve">P., Xiao, C., </w:t>
      </w:r>
      <w:r w:rsidR="00A84824" w:rsidRPr="003F3B34">
        <w:rPr>
          <w:sz w:val="20"/>
          <w:rPrChange w:id="17613" w:author="J Webb" w:date="2023-03-13T17:05:00Z">
            <w:rPr/>
          </w:rPrChange>
        </w:rPr>
        <w:t xml:space="preserve">and </w:t>
      </w:r>
      <w:r w:rsidRPr="003F3B34">
        <w:rPr>
          <w:sz w:val="20"/>
          <w:rPrChange w:id="17614" w:author="J Webb" w:date="2023-03-13T17:05:00Z">
            <w:rPr/>
          </w:rPrChange>
        </w:rPr>
        <w:t>Heber, A.</w:t>
      </w:r>
      <w:r w:rsidR="00A84824" w:rsidRPr="003F3B34">
        <w:rPr>
          <w:sz w:val="20"/>
          <w:rPrChange w:id="17615" w:author="J Webb" w:date="2023-03-13T17:05:00Z">
            <w:rPr/>
          </w:rPrChange>
        </w:rPr>
        <w:t xml:space="preserve"> </w:t>
      </w:r>
      <w:r w:rsidRPr="003F3B34">
        <w:rPr>
          <w:sz w:val="20"/>
          <w:rPrChange w:id="17616" w:author="J Webb" w:date="2023-03-13T17:05:00Z">
            <w:rPr/>
          </w:rPrChange>
        </w:rPr>
        <w:t>J.</w:t>
      </w:r>
      <w:r w:rsidR="00A84824" w:rsidRPr="003F3B34">
        <w:rPr>
          <w:sz w:val="20"/>
          <w:rPrChange w:id="17617" w:author="J Webb" w:date="2023-03-13T17:05:00Z">
            <w:rPr/>
          </w:rPrChange>
        </w:rPr>
        <w:t>,</w:t>
      </w:r>
      <w:r w:rsidRPr="003F3B34">
        <w:rPr>
          <w:sz w:val="20"/>
          <w:rPrChange w:id="17618" w:author="J Webb" w:date="2023-03-13T17:05:00Z">
            <w:rPr/>
          </w:rPrChange>
        </w:rPr>
        <w:t xml:space="preserve"> 2012</w:t>
      </w:r>
      <w:r w:rsidR="00A84824" w:rsidRPr="003F3B34">
        <w:rPr>
          <w:sz w:val="20"/>
          <w:rPrChange w:id="17619" w:author="J Webb" w:date="2023-03-13T17:05:00Z">
            <w:rPr/>
          </w:rPrChange>
        </w:rPr>
        <w:t>,</w:t>
      </w:r>
      <w:r w:rsidRPr="003F3B34">
        <w:rPr>
          <w:sz w:val="20"/>
          <w:rPrChange w:id="17620" w:author="J Webb" w:date="2023-03-13T17:05:00Z">
            <w:rPr/>
          </w:rPrChange>
        </w:rPr>
        <w:t xml:space="preserve"> </w:t>
      </w:r>
      <w:r w:rsidR="00987A31" w:rsidRPr="003F3B34">
        <w:rPr>
          <w:sz w:val="20"/>
          <w:rPrChange w:id="17621" w:author="J Webb" w:date="2023-03-13T17:05:00Z">
            <w:rPr/>
          </w:rPrChange>
        </w:rPr>
        <w:t>‘</w:t>
      </w:r>
      <w:r w:rsidRPr="003F3B34">
        <w:rPr>
          <w:sz w:val="20"/>
          <w:rPrChange w:id="17622" w:author="J Webb" w:date="2023-03-13T17:05:00Z">
            <w:rPr/>
          </w:rPrChange>
        </w:rPr>
        <w:t>Volatile organic compounds at swine facilities: A critical review</w:t>
      </w:r>
      <w:r w:rsidR="00987A31" w:rsidRPr="003F3B34">
        <w:rPr>
          <w:sz w:val="20"/>
          <w:rPrChange w:id="17623" w:author="J Webb" w:date="2023-03-13T17:05:00Z">
            <w:rPr/>
          </w:rPrChange>
        </w:rPr>
        <w:t>’</w:t>
      </w:r>
      <w:r w:rsidRPr="003F3B34">
        <w:rPr>
          <w:sz w:val="20"/>
          <w:rPrChange w:id="17624" w:author="J Webb" w:date="2023-03-13T17:05:00Z">
            <w:rPr/>
          </w:rPrChange>
        </w:rPr>
        <w:t xml:space="preserve">, </w:t>
      </w:r>
      <w:r w:rsidRPr="003F3B34">
        <w:rPr>
          <w:i/>
          <w:sz w:val="20"/>
          <w:rPrChange w:id="17625" w:author="J Webb" w:date="2023-03-13T17:05:00Z">
            <w:rPr>
              <w:i/>
            </w:rPr>
          </w:rPrChange>
        </w:rPr>
        <w:t>Chemosphere</w:t>
      </w:r>
      <w:r w:rsidRPr="003F3B34">
        <w:rPr>
          <w:sz w:val="20"/>
          <w:rPrChange w:id="17626" w:author="J Webb" w:date="2023-03-13T17:05:00Z">
            <w:rPr/>
          </w:rPrChange>
        </w:rPr>
        <w:t xml:space="preserve">, </w:t>
      </w:r>
      <w:r w:rsidR="00A84824" w:rsidRPr="003F3B34">
        <w:rPr>
          <w:sz w:val="20"/>
          <w:rPrChange w:id="17627" w:author="J Webb" w:date="2023-03-13T17:05:00Z">
            <w:rPr/>
          </w:rPrChange>
        </w:rPr>
        <w:t>(</w:t>
      </w:r>
      <w:r w:rsidRPr="003F3B34">
        <w:rPr>
          <w:sz w:val="20"/>
          <w:rPrChange w:id="17628" w:author="J Webb" w:date="2023-03-13T17:05:00Z">
            <w:rPr/>
          </w:rPrChange>
        </w:rPr>
        <w:t>89</w:t>
      </w:r>
      <w:r w:rsidR="00A84824" w:rsidRPr="003F3B34">
        <w:rPr>
          <w:sz w:val="20"/>
          <w:rPrChange w:id="17629" w:author="J Webb" w:date="2023-03-13T17:05:00Z">
            <w:rPr/>
          </w:rPrChange>
        </w:rPr>
        <w:t>)</w:t>
      </w:r>
      <w:r w:rsidRPr="003F3B34">
        <w:rPr>
          <w:sz w:val="20"/>
          <w:rPrChange w:id="17630" w:author="J Webb" w:date="2023-03-13T17:05:00Z">
            <w:rPr/>
          </w:rPrChange>
        </w:rPr>
        <w:t xml:space="preserve"> 769</w:t>
      </w:r>
      <w:r w:rsidR="000578A8" w:rsidRPr="003F3B34">
        <w:rPr>
          <w:sz w:val="20"/>
          <w:rPrChange w:id="17631" w:author="J Webb" w:date="2023-03-13T17:05:00Z">
            <w:rPr/>
          </w:rPrChange>
        </w:rPr>
        <w:t>–</w:t>
      </w:r>
      <w:r w:rsidRPr="003F3B34">
        <w:rPr>
          <w:sz w:val="20"/>
          <w:rPrChange w:id="17632" w:author="J Webb" w:date="2023-03-13T17:05:00Z">
            <w:rPr/>
          </w:rPrChange>
        </w:rPr>
        <w:t>788.</w:t>
      </w:r>
    </w:p>
    <w:p w14:paraId="7F71323D" w14:textId="2DF54453" w:rsidR="00382791" w:rsidRPr="003F3B34" w:rsidRDefault="00382791">
      <w:pPr>
        <w:pStyle w:val="BodyText"/>
        <w:spacing w:before="0" w:after="0" w:line="240" w:lineRule="auto"/>
        <w:rPr>
          <w:sz w:val="20"/>
          <w:rPrChange w:id="17633" w:author="J Webb" w:date="2023-03-13T17:05:00Z">
            <w:rPr/>
          </w:rPrChange>
        </w:rPr>
        <w:pPrChange w:id="17634" w:author="J Webb" w:date="2023-03-13T17:05:00Z">
          <w:pPr>
            <w:pStyle w:val="BodyText"/>
          </w:pPr>
        </w:pPrChange>
      </w:pPr>
      <w:r w:rsidRPr="003F3B34">
        <w:rPr>
          <w:sz w:val="20"/>
          <w:rPrChange w:id="17635" w:author="J Webb" w:date="2023-03-13T17:05:00Z">
            <w:rPr/>
          </w:rPrChange>
        </w:rPr>
        <w:t xml:space="preserve">Nichols, K. L., Del, Grosso S. J., </w:t>
      </w:r>
      <w:proofErr w:type="spellStart"/>
      <w:r w:rsidRPr="003F3B34">
        <w:rPr>
          <w:sz w:val="20"/>
          <w:rPrChange w:id="17636" w:author="J Webb" w:date="2023-03-13T17:05:00Z">
            <w:rPr/>
          </w:rPrChange>
        </w:rPr>
        <w:t>Derner</w:t>
      </w:r>
      <w:proofErr w:type="spellEnd"/>
      <w:r w:rsidRPr="003F3B34">
        <w:rPr>
          <w:sz w:val="20"/>
          <w:rPrChange w:id="17637" w:author="J Webb" w:date="2023-03-13T17:05:00Z">
            <w:rPr/>
          </w:rPrChange>
        </w:rPr>
        <w:t xml:space="preserve">, J. D., Follett, R. F., </w:t>
      </w:r>
      <w:proofErr w:type="spellStart"/>
      <w:r w:rsidRPr="003F3B34">
        <w:rPr>
          <w:sz w:val="20"/>
          <w:rPrChange w:id="17638" w:author="J Webb" w:date="2023-03-13T17:05:00Z">
            <w:rPr/>
          </w:rPrChange>
        </w:rPr>
        <w:t>Archibeque</w:t>
      </w:r>
      <w:proofErr w:type="spellEnd"/>
      <w:r w:rsidRPr="003F3B34">
        <w:rPr>
          <w:sz w:val="20"/>
          <w:rPrChange w:id="17639" w:author="J Webb" w:date="2023-03-13T17:05:00Z">
            <w:rPr/>
          </w:rPrChange>
        </w:rPr>
        <w:t>, S. L., Delgado, J. A.</w:t>
      </w:r>
      <w:r w:rsidR="007B0E59" w:rsidRPr="003F3B34">
        <w:rPr>
          <w:sz w:val="20"/>
          <w:rPrChange w:id="17640" w:author="J Webb" w:date="2023-03-13T17:05:00Z">
            <w:rPr/>
          </w:rPrChange>
        </w:rPr>
        <w:t xml:space="preserve"> and</w:t>
      </w:r>
      <w:r w:rsidRPr="003F3B34">
        <w:rPr>
          <w:sz w:val="20"/>
          <w:rPrChange w:id="17641" w:author="J Webb" w:date="2023-03-13T17:05:00Z">
            <w:rPr/>
          </w:rPrChange>
        </w:rPr>
        <w:t xml:space="preserve"> </w:t>
      </w:r>
      <w:proofErr w:type="spellStart"/>
      <w:r w:rsidRPr="003F3B34">
        <w:rPr>
          <w:sz w:val="20"/>
          <w:rPrChange w:id="17642" w:author="J Webb" w:date="2023-03-13T17:05:00Z">
            <w:rPr/>
          </w:rPrChange>
        </w:rPr>
        <w:t>Paustian</w:t>
      </w:r>
      <w:proofErr w:type="spellEnd"/>
      <w:r w:rsidRPr="003F3B34">
        <w:rPr>
          <w:sz w:val="20"/>
          <w:rPrChange w:id="17643" w:author="J Webb" w:date="2023-03-13T17:05:00Z">
            <w:rPr/>
          </w:rPrChange>
        </w:rPr>
        <w:t xml:space="preserve">, K. H., 2018, 'Nitrous Oxide and Ammonia Emissions from Cattle Excreta on Shortgrass Steppe', </w:t>
      </w:r>
      <w:r w:rsidRPr="003F3B34">
        <w:rPr>
          <w:i/>
          <w:sz w:val="20"/>
          <w:rPrChange w:id="17644" w:author="J Webb" w:date="2023-03-13T17:05:00Z">
            <w:rPr>
              <w:i/>
            </w:rPr>
          </w:rPrChange>
        </w:rPr>
        <w:t>Journal of Environmental Quality</w:t>
      </w:r>
      <w:r w:rsidRPr="003F3B34">
        <w:rPr>
          <w:sz w:val="20"/>
          <w:rPrChange w:id="17645" w:author="J Webb" w:date="2023-03-13T17:05:00Z">
            <w:rPr/>
          </w:rPrChange>
        </w:rPr>
        <w:t>, (47) 419-426.</w:t>
      </w:r>
    </w:p>
    <w:p w14:paraId="51F4AFCF" w14:textId="5149EDDD" w:rsidR="00AE6568" w:rsidRPr="003F3B34" w:rsidRDefault="00AE6568">
      <w:pPr>
        <w:pStyle w:val="BodyText"/>
        <w:spacing w:before="0" w:after="0" w:line="240" w:lineRule="auto"/>
        <w:rPr>
          <w:sz w:val="20"/>
          <w:rPrChange w:id="17646" w:author="J Webb" w:date="2023-03-13T17:05:00Z">
            <w:rPr/>
          </w:rPrChange>
        </w:rPr>
        <w:pPrChange w:id="17647" w:author="J Webb" w:date="2023-03-13T17:05:00Z">
          <w:pPr>
            <w:pStyle w:val="BodyText"/>
          </w:pPr>
        </w:pPrChange>
      </w:pPr>
      <w:proofErr w:type="spellStart"/>
      <w:r w:rsidRPr="003F3B34">
        <w:rPr>
          <w:sz w:val="20"/>
          <w:rPrChange w:id="17648" w:author="J Webb" w:date="2023-03-13T17:05:00Z">
            <w:rPr/>
          </w:rPrChange>
        </w:rPr>
        <w:t>Oehrl</w:t>
      </w:r>
      <w:proofErr w:type="spellEnd"/>
      <w:r w:rsidRPr="003F3B34">
        <w:rPr>
          <w:sz w:val="20"/>
          <w:rPrChange w:id="17649" w:author="J Webb" w:date="2023-03-13T17:05:00Z">
            <w:rPr/>
          </w:rPrChange>
        </w:rPr>
        <w:t>, L.</w:t>
      </w:r>
      <w:r w:rsidR="00A84824" w:rsidRPr="003F3B34">
        <w:rPr>
          <w:sz w:val="20"/>
          <w:rPrChange w:id="17650" w:author="J Webb" w:date="2023-03-13T17:05:00Z">
            <w:rPr/>
          </w:rPrChange>
        </w:rPr>
        <w:t xml:space="preserve"> </w:t>
      </w:r>
      <w:r w:rsidRPr="003F3B34">
        <w:rPr>
          <w:sz w:val="20"/>
          <w:rPrChange w:id="17651" w:author="J Webb" w:date="2023-03-13T17:05:00Z">
            <w:rPr/>
          </w:rPrChange>
        </w:rPr>
        <w:t>L., Keener, K.</w:t>
      </w:r>
      <w:r w:rsidR="00A84824" w:rsidRPr="003F3B34">
        <w:rPr>
          <w:sz w:val="20"/>
          <w:rPrChange w:id="17652" w:author="J Webb" w:date="2023-03-13T17:05:00Z">
            <w:rPr/>
          </w:rPrChange>
        </w:rPr>
        <w:t xml:space="preserve"> </w:t>
      </w:r>
      <w:r w:rsidRPr="003F3B34">
        <w:rPr>
          <w:sz w:val="20"/>
          <w:rPrChange w:id="17653" w:author="J Webb" w:date="2023-03-13T17:05:00Z">
            <w:rPr/>
          </w:rPrChange>
        </w:rPr>
        <w:t xml:space="preserve">M., </w:t>
      </w:r>
      <w:proofErr w:type="spellStart"/>
      <w:r w:rsidRPr="003F3B34">
        <w:rPr>
          <w:sz w:val="20"/>
          <w:rPrChange w:id="17654" w:author="J Webb" w:date="2023-03-13T17:05:00Z">
            <w:rPr/>
          </w:rPrChange>
        </w:rPr>
        <w:t>Bottcher</w:t>
      </w:r>
      <w:proofErr w:type="spellEnd"/>
      <w:r w:rsidRPr="003F3B34">
        <w:rPr>
          <w:sz w:val="20"/>
          <w:rPrChange w:id="17655" w:author="J Webb" w:date="2023-03-13T17:05:00Z">
            <w:rPr/>
          </w:rPrChange>
        </w:rPr>
        <w:t>, R.</w:t>
      </w:r>
      <w:r w:rsidR="00A84824" w:rsidRPr="003F3B34">
        <w:rPr>
          <w:sz w:val="20"/>
          <w:rPrChange w:id="17656" w:author="J Webb" w:date="2023-03-13T17:05:00Z">
            <w:rPr/>
          </w:rPrChange>
        </w:rPr>
        <w:t xml:space="preserve"> </w:t>
      </w:r>
      <w:r w:rsidRPr="003F3B34">
        <w:rPr>
          <w:sz w:val="20"/>
          <w:rPrChange w:id="17657" w:author="J Webb" w:date="2023-03-13T17:05:00Z">
            <w:rPr/>
          </w:rPrChange>
        </w:rPr>
        <w:t xml:space="preserve">W., </w:t>
      </w:r>
      <w:proofErr w:type="spellStart"/>
      <w:r w:rsidRPr="003F3B34">
        <w:rPr>
          <w:sz w:val="20"/>
          <w:rPrChange w:id="17658" w:author="J Webb" w:date="2023-03-13T17:05:00Z">
            <w:rPr/>
          </w:rPrChange>
        </w:rPr>
        <w:t>Munilla</w:t>
      </w:r>
      <w:proofErr w:type="spellEnd"/>
      <w:r w:rsidRPr="003F3B34">
        <w:rPr>
          <w:sz w:val="20"/>
          <w:rPrChange w:id="17659" w:author="J Webb" w:date="2023-03-13T17:05:00Z">
            <w:rPr/>
          </w:rPrChange>
        </w:rPr>
        <w:t>, R.</w:t>
      </w:r>
      <w:r w:rsidR="00A84824" w:rsidRPr="003F3B34">
        <w:rPr>
          <w:sz w:val="20"/>
          <w:rPrChange w:id="17660" w:author="J Webb" w:date="2023-03-13T17:05:00Z">
            <w:rPr/>
          </w:rPrChange>
        </w:rPr>
        <w:t xml:space="preserve"> </w:t>
      </w:r>
      <w:r w:rsidRPr="003F3B34">
        <w:rPr>
          <w:sz w:val="20"/>
          <w:rPrChange w:id="17661" w:author="J Webb" w:date="2023-03-13T17:05:00Z">
            <w:rPr/>
          </w:rPrChange>
        </w:rPr>
        <w:t>D. and Connelly, K.</w:t>
      </w:r>
      <w:r w:rsidR="00A84824" w:rsidRPr="003F3B34">
        <w:rPr>
          <w:sz w:val="20"/>
          <w:rPrChange w:id="17662" w:author="J Webb" w:date="2023-03-13T17:05:00Z">
            <w:rPr/>
          </w:rPrChange>
        </w:rPr>
        <w:t xml:space="preserve"> </w:t>
      </w:r>
      <w:r w:rsidRPr="003F3B34">
        <w:rPr>
          <w:sz w:val="20"/>
          <w:rPrChange w:id="17663" w:author="J Webb" w:date="2023-03-13T17:05:00Z">
            <w:rPr/>
          </w:rPrChange>
        </w:rPr>
        <w:t>M.</w:t>
      </w:r>
      <w:r w:rsidR="00A84824" w:rsidRPr="003F3B34">
        <w:rPr>
          <w:sz w:val="20"/>
          <w:rPrChange w:id="17664" w:author="J Webb" w:date="2023-03-13T17:05:00Z">
            <w:rPr/>
          </w:rPrChange>
        </w:rPr>
        <w:t>,</w:t>
      </w:r>
      <w:r w:rsidR="00CE20A4" w:rsidRPr="003F3B34">
        <w:rPr>
          <w:sz w:val="20"/>
          <w:rPrChange w:id="17665" w:author="J Webb" w:date="2023-03-13T17:05:00Z">
            <w:rPr/>
          </w:rPrChange>
        </w:rPr>
        <w:t xml:space="preserve"> </w:t>
      </w:r>
      <w:r w:rsidRPr="003F3B34">
        <w:rPr>
          <w:sz w:val="20"/>
          <w:rPrChange w:id="17666" w:author="J Webb" w:date="2023-03-13T17:05:00Z">
            <w:rPr/>
          </w:rPrChange>
        </w:rPr>
        <w:t>2001</w:t>
      </w:r>
      <w:r w:rsidR="00A84824" w:rsidRPr="003F3B34">
        <w:rPr>
          <w:sz w:val="20"/>
          <w:rPrChange w:id="17667" w:author="J Webb" w:date="2023-03-13T17:05:00Z">
            <w:rPr/>
          </w:rPrChange>
        </w:rPr>
        <w:t>,</w:t>
      </w:r>
      <w:r w:rsidR="00CE20A4" w:rsidRPr="003F3B34">
        <w:rPr>
          <w:sz w:val="20"/>
          <w:rPrChange w:id="17668" w:author="J Webb" w:date="2023-03-13T17:05:00Z">
            <w:rPr/>
          </w:rPrChange>
        </w:rPr>
        <w:t xml:space="preserve"> </w:t>
      </w:r>
      <w:r w:rsidR="00987A31" w:rsidRPr="003F3B34">
        <w:rPr>
          <w:sz w:val="20"/>
          <w:rPrChange w:id="17669" w:author="J Webb" w:date="2023-03-13T17:05:00Z">
            <w:rPr/>
          </w:rPrChange>
        </w:rPr>
        <w:t>‘</w:t>
      </w:r>
      <w:r w:rsidR="00716B6B" w:rsidRPr="003F3B34">
        <w:rPr>
          <w:sz w:val="20"/>
          <w:rPrChange w:id="17670" w:author="J Webb" w:date="2023-03-13T17:05:00Z">
            <w:rPr/>
          </w:rPrChange>
        </w:rPr>
        <w:t>Characteri</w:t>
      </w:r>
      <w:r w:rsidR="00BF59DC" w:rsidRPr="003F3B34">
        <w:rPr>
          <w:sz w:val="20"/>
          <w:rPrChange w:id="17671" w:author="J Webb" w:date="2023-03-13T17:05:00Z">
            <w:rPr/>
          </w:rPrChange>
        </w:rPr>
        <w:t>z</w:t>
      </w:r>
      <w:r w:rsidR="00716B6B" w:rsidRPr="003F3B34">
        <w:rPr>
          <w:sz w:val="20"/>
          <w:rPrChange w:id="17672" w:author="J Webb" w:date="2023-03-13T17:05:00Z">
            <w:rPr/>
          </w:rPrChange>
        </w:rPr>
        <w:t>ation</w:t>
      </w:r>
      <w:r w:rsidRPr="003F3B34">
        <w:rPr>
          <w:sz w:val="20"/>
          <w:rPrChange w:id="17673" w:author="J Webb" w:date="2023-03-13T17:05:00Z">
            <w:rPr/>
          </w:rPrChange>
        </w:rPr>
        <w:t xml:space="preserve"> of </w:t>
      </w:r>
      <w:proofErr w:type="spellStart"/>
      <w:r w:rsidR="00716B6B" w:rsidRPr="003F3B34">
        <w:rPr>
          <w:sz w:val="20"/>
          <w:rPrChange w:id="17674" w:author="J Webb" w:date="2023-03-13T17:05:00Z">
            <w:rPr/>
          </w:rPrChange>
        </w:rPr>
        <w:t>odor</w:t>
      </w:r>
      <w:proofErr w:type="spellEnd"/>
      <w:r w:rsidRPr="003F3B34">
        <w:rPr>
          <w:sz w:val="20"/>
          <w:rPrChange w:id="17675" w:author="J Webb" w:date="2023-03-13T17:05:00Z">
            <w:rPr/>
          </w:rPrChange>
        </w:rPr>
        <w:t xml:space="preserve"> components from swine housing dust using gas chromatography</w:t>
      </w:r>
      <w:r w:rsidR="00987A31" w:rsidRPr="003F3B34">
        <w:rPr>
          <w:sz w:val="20"/>
          <w:rPrChange w:id="17676" w:author="J Webb" w:date="2023-03-13T17:05:00Z">
            <w:rPr/>
          </w:rPrChange>
        </w:rPr>
        <w:t>’</w:t>
      </w:r>
      <w:r w:rsidR="00EA4E7A" w:rsidRPr="003F3B34">
        <w:rPr>
          <w:sz w:val="20"/>
          <w:rPrChange w:id="17677" w:author="J Webb" w:date="2023-03-13T17:05:00Z">
            <w:rPr/>
          </w:rPrChange>
        </w:rPr>
        <w:t>,</w:t>
      </w:r>
      <w:r w:rsidRPr="003F3B34">
        <w:rPr>
          <w:sz w:val="20"/>
          <w:rPrChange w:id="17678" w:author="J Webb" w:date="2023-03-13T17:05:00Z">
            <w:rPr/>
          </w:rPrChange>
        </w:rPr>
        <w:t xml:space="preserve"> </w:t>
      </w:r>
      <w:r w:rsidRPr="003F3B34">
        <w:rPr>
          <w:i/>
          <w:sz w:val="20"/>
          <w:rPrChange w:id="17679" w:author="J Webb" w:date="2023-03-13T17:05:00Z">
            <w:rPr>
              <w:i/>
            </w:rPr>
          </w:rPrChange>
        </w:rPr>
        <w:t>Applied Engineering Agriculture</w:t>
      </w:r>
      <w:r w:rsidRPr="003F3B34">
        <w:rPr>
          <w:sz w:val="20"/>
          <w:rPrChange w:id="17680" w:author="J Webb" w:date="2023-03-13T17:05:00Z">
            <w:rPr/>
          </w:rPrChange>
        </w:rPr>
        <w:t xml:space="preserve">, </w:t>
      </w:r>
      <w:r w:rsidR="00A84824" w:rsidRPr="003F3B34">
        <w:rPr>
          <w:sz w:val="20"/>
          <w:rPrChange w:id="17681" w:author="J Webb" w:date="2023-03-13T17:05:00Z">
            <w:rPr/>
          </w:rPrChange>
        </w:rPr>
        <w:t>(</w:t>
      </w:r>
      <w:r w:rsidRPr="003F3B34">
        <w:rPr>
          <w:sz w:val="20"/>
          <w:rPrChange w:id="17682" w:author="J Webb" w:date="2023-03-13T17:05:00Z">
            <w:rPr/>
          </w:rPrChange>
        </w:rPr>
        <w:t>175)</w:t>
      </w:r>
      <w:r w:rsidR="00EA4E7A" w:rsidRPr="003F3B34">
        <w:rPr>
          <w:sz w:val="20"/>
          <w:rPrChange w:id="17683" w:author="J Webb" w:date="2023-03-13T17:05:00Z">
            <w:rPr/>
          </w:rPrChange>
        </w:rPr>
        <w:t> </w:t>
      </w:r>
      <w:r w:rsidRPr="003F3B34">
        <w:rPr>
          <w:sz w:val="20"/>
          <w:rPrChange w:id="17684" w:author="J Webb" w:date="2023-03-13T17:05:00Z">
            <w:rPr/>
          </w:rPrChange>
        </w:rPr>
        <w:t>659</w:t>
      </w:r>
      <w:r w:rsidR="00EA4E7A" w:rsidRPr="003F3B34">
        <w:rPr>
          <w:sz w:val="20"/>
          <w:rPrChange w:id="17685" w:author="J Webb" w:date="2023-03-13T17:05:00Z">
            <w:rPr/>
          </w:rPrChange>
        </w:rPr>
        <w:t>–</w:t>
      </w:r>
      <w:r w:rsidRPr="003F3B34">
        <w:rPr>
          <w:sz w:val="20"/>
          <w:rPrChange w:id="17686" w:author="J Webb" w:date="2023-03-13T17:05:00Z">
            <w:rPr/>
          </w:rPrChange>
        </w:rPr>
        <w:t>661.</w:t>
      </w:r>
    </w:p>
    <w:p w14:paraId="330966F3" w14:textId="0A16015B" w:rsidR="00AE6568" w:rsidRPr="003F3B34" w:rsidRDefault="00AE6568">
      <w:pPr>
        <w:pStyle w:val="BodyText"/>
        <w:spacing w:before="0" w:after="0" w:line="240" w:lineRule="auto"/>
        <w:rPr>
          <w:sz w:val="20"/>
          <w:rPrChange w:id="17687" w:author="J Webb" w:date="2023-03-13T17:05:00Z">
            <w:rPr/>
          </w:rPrChange>
        </w:rPr>
        <w:pPrChange w:id="17688" w:author="J Webb" w:date="2023-03-13T17:05:00Z">
          <w:pPr>
            <w:pStyle w:val="BodyText"/>
          </w:pPr>
        </w:pPrChange>
      </w:pPr>
      <w:r w:rsidRPr="003F3B34">
        <w:rPr>
          <w:sz w:val="20"/>
          <w:rPrChange w:id="17689" w:author="J Webb" w:date="2023-03-13T17:05:00Z">
            <w:rPr/>
          </w:rPrChange>
        </w:rPr>
        <w:t>O</w:t>
      </w:r>
      <w:r w:rsidR="00987A31" w:rsidRPr="003F3B34">
        <w:rPr>
          <w:sz w:val="20"/>
          <w:rPrChange w:id="17690" w:author="J Webb" w:date="2023-03-13T17:05:00Z">
            <w:rPr/>
          </w:rPrChange>
        </w:rPr>
        <w:t>’</w:t>
      </w:r>
      <w:r w:rsidRPr="003F3B34">
        <w:rPr>
          <w:sz w:val="20"/>
          <w:rPrChange w:id="17691" w:author="J Webb" w:date="2023-03-13T17:05:00Z">
            <w:rPr/>
          </w:rPrChange>
        </w:rPr>
        <w:t>Neill, D.</w:t>
      </w:r>
      <w:r w:rsidR="00A84824" w:rsidRPr="003F3B34">
        <w:rPr>
          <w:sz w:val="20"/>
          <w:rPrChange w:id="17692" w:author="J Webb" w:date="2023-03-13T17:05:00Z">
            <w:rPr/>
          </w:rPrChange>
        </w:rPr>
        <w:t xml:space="preserve"> </w:t>
      </w:r>
      <w:r w:rsidRPr="003F3B34">
        <w:rPr>
          <w:sz w:val="20"/>
          <w:rPrChange w:id="17693" w:author="J Webb" w:date="2023-03-13T17:05:00Z">
            <w:rPr/>
          </w:rPrChange>
        </w:rPr>
        <w:t>H. and Phillips, V.</w:t>
      </w:r>
      <w:r w:rsidR="00A84824" w:rsidRPr="003F3B34">
        <w:rPr>
          <w:sz w:val="20"/>
          <w:rPrChange w:id="17694" w:author="J Webb" w:date="2023-03-13T17:05:00Z">
            <w:rPr/>
          </w:rPrChange>
        </w:rPr>
        <w:t xml:space="preserve"> </w:t>
      </w:r>
      <w:r w:rsidRPr="003F3B34">
        <w:rPr>
          <w:sz w:val="20"/>
          <w:rPrChange w:id="17695" w:author="J Webb" w:date="2023-03-13T17:05:00Z">
            <w:rPr/>
          </w:rPrChange>
        </w:rPr>
        <w:t>R.</w:t>
      </w:r>
      <w:r w:rsidR="00A84824" w:rsidRPr="003F3B34">
        <w:rPr>
          <w:sz w:val="20"/>
          <w:rPrChange w:id="17696" w:author="J Webb" w:date="2023-03-13T17:05:00Z">
            <w:rPr/>
          </w:rPrChange>
        </w:rPr>
        <w:t>,</w:t>
      </w:r>
      <w:r w:rsidR="00CE20A4" w:rsidRPr="003F3B34">
        <w:rPr>
          <w:sz w:val="20"/>
          <w:rPrChange w:id="17697" w:author="J Webb" w:date="2023-03-13T17:05:00Z">
            <w:rPr/>
          </w:rPrChange>
        </w:rPr>
        <w:t xml:space="preserve"> </w:t>
      </w:r>
      <w:r w:rsidRPr="003F3B34">
        <w:rPr>
          <w:sz w:val="20"/>
          <w:rPrChange w:id="17698" w:author="J Webb" w:date="2023-03-13T17:05:00Z">
            <w:rPr/>
          </w:rPrChange>
        </w:rPr>
        <w:t>1992</w:t>
      </w:r>
      <w:r w:rsidR="00A84824" w:rsidRPr="003F3B34">
        <w:rPr>
          <w:sz w:val="20"/>
          <w:rPrChange w:id="17699" w:author="J Webb" w:date="2023-03-13T17:05:00Z">
            <w:rPr/>
          </w:rPrChange>
        </w:rPr>
        <w:t>,</w:t>
      </w:r>
      <w:r w:rsidR="00CE20A4" w:rsidRPr="003F3B34">
        <w:rPr>
          <w:sz w:val="20"/>
          <w:rPrChange w:id="17700" w:author="J Webb" w:date="2023-03-13T17:05:00Z">
            <w:rPr/>
          </w:rPrChange>
        </w:rPr>
        <w:t xml:space="preserve"> </w:t>
      </w:r>
      <w:r w:rsidR="00987A31" w:rsidRPr="003F3B34">
        <w:rPr>
          <w:sz w:val="20"/>
          <w:rPrChange w:id="17701" w:author="J Webb" w:date="2023-03-13T17:05:00Z">
            <w:rPr/>
          </w:rPrChange>
        </w:rPr>
        <w:t>‘</w:t>
      </w:r>
      <w:r w:rsidRPr="003F3B34">
        <w:rPr>
          <w:sz w:val="20"/>
          <w:rPrChange w:id="17702" w:author="J Webb" w:date="2023-03-13T17:05:00Z">
            <w:rPr/>
          </w:rPrChange>
        </w:rPr>
        <w:t>A review of the control of odour nuisance from livestock buildings: Part 3, Properties of the odorous substances which have been identified in livestock wastes or in the air around them</w:t>
      </w:r>
      <w:r w:rsidR="00987A31" w:rsidRPr="003F3B34">
        <w:rPr>
          <w:sz w:val="20"/>
          <w:rPrChange w:id="17703" w:author="J Webb" w:date="2023-03-13T17:05:00Z">
            <w:rPr/>
          </w:rPrChange>
        </w:rPr>
        <w:t>’</w:t>
      </w:r>
      <w:r w:rsidR="00EA4E7A" w:rsidRPr="003F3B34">
        <w:rPr>
          <w:sz w:val="20"/>
          <w:rPrChange w:id="17704" w:author="J Webb" w:date="2023-03-13T17:05:00Z">
            <w:rPr/>
          </w:rPrChange>
        </w:rPr>
        <w:t>,</w:t>
      </w:r>
      <w:r w:rsidRPr="003F3B34">
        <w:rPr>
          <w:sz w:val="20"/>
          <w:rPrChange w:id="17705" w:author="J Webb" w:date="2023-03-13T17:05:00Z">
            <w:rPr/>
          </w:rPrChange>
        </w:rPr>
        <w:t xml:space="preserve"> </w:t>
      </w:r>
      <w:r w:rsidRPr="003F3B34">
        <w:rPr>
          <w:i/>
          <w:sz w:val="20"/>
          <w:rPrChange w:id="17706" w:author="J Webb" w:date="2023-03-13T17:05:00Z">
            <w:rPr>
              <w:i/>
            </w:rPr>
          </w:rPrChange>
        </w:rPr>
        <w:t>Journal of Agricultural Engineering Research</w:t>
      </w:r>
      <w:r w:rsidRPr="003F3B34">
        <w:rPr>
          <w:sz w:val="20"/>
          <w:rPrChange w:id="17707" w:author="J Webb" w:date="2023-03-13T17:05:00Z">
            <w:rPr/>
          </w:rPrChange>
        </w:rPr>
        <w:t xml:space="preserve">, </w:t>
      </w:r>
      <w:r w:rsidR="00A84824" w:rsidRPr="003F3B34">
        <w:rPr>
          <w:sz w:val="20"/>
          <w:rPrChange w:id="17708" w:author="J Webb" w:date="2023-03-13T17:05:00Z">
            <w:rPr/>
          </w:rPrChange>
        </w:rPr>
        <w:t>(</w:t>
      </w:r>
      <w:r w:rsidRPr="003F3B34">
        <w:rPr>
          <w:sz w:val="20"/>
          <w:rPrChange w:id="17709" w:author="J Webb" w:date="2023-03-13T17:05:00Z">
            <w:rPr/>
          </w:rPrChange>
        </w:rPr>
        <w:t>53</w:t>
      </w:r>
      <w:r w:rsidR="00A84824" w:rsidRPr="003F3B34">
        <w:rPr>
          <w:sz w:val="20"/>
          <w:rPrChange w:id="17710" w:author="J Webb" w:date="2023-03-13T17:05:00Z">
            <w:rPr/>
          </w:rPrChange>
        </w:rPr>
        <w:t>)</w:t>
      </w:r>
      <w:r w:rsidRPr="003F3B34">
        <w:rPr>
          <w:sz w:val="20"/>
          <w:rPrChange w:id="17711" w:author="J Webb" w:date="2023-03-13T17:05:00Z">
            <w:rPr/>
          </w:rPrChange>
        </w:rPr>
        <w:t xml:space="preserve"> 23</w:t>
      </w:r>
      <w:r w:rsidR="00EA4E7A" w:rsidRPr="003F3B34">
        <w:rPr>
          <w:sz w:val="20"/>
          <w:rPrChange w:id="17712" w:author="J Webb" w:date="2023-03-13T17:05:00Z">
            <w:rPr/>
          </w:rPrChange>
        </w:rPr>
        <w:t>–</w:t>
      </w:r>
      <w:r w:rsidRPr="003F3B34">
        <w:rPr>
          <w:sz w:val="20"/>
          <w:rPrChange w:id="17713" w:author="J Webb" w:date="2023-03-13T17:05:00Z">
            <w:rPr/>
          </w:rPrChange>
        </w:rPr>
        <w:t>50.</w:t>
      </w:r>
    </w:p>
    <w:p w14:paraId="093EABE5" w14:textId="47AC2F6D" w:rsidR="001C47FA" w:rsidRPr="003F3B34" w:rsidRDefault="001C47FA">
      <w:pPr>
        <w:pStyle w:val="BodyText"/>
        <w:spacing w:before="0" w:after="0" w:line="240" w:lineRule="auto"/>
        <w:rPr>
          <w:sz w:val="20"/>
          <w:rPrChange w:id="17714" w:author="J Webb" w:date="2023-03-13T17:05:00Z">
            <w:rPr/>
          </w:rPrChange>
        </w:rPr>
        <w:pPrChange w:id="17715" w:author="J Webb" w:date="2023-03-13T17:05:00Z">
          <w:pPr>
            <w:pStyle w:val="BodyText"/>
          </w:pPr>
        </w:pPrChange>
      </w:pPr>
      <w:bookmarkStart w:id="17716" w:name="_Hlk530077734"/>
      <w:r w:rsidRPr="003F3B34">
        <w:rPr>
          <w:sz w:val="20"/>
          <w:rPrChange w:id="17717" w:author="J Webb" w:date="2023-03-13T17:05:00Z">
            <w:rPr/>
          </w:rPrChange>
        </w:rPr>
        <w:t>Owusu-</w:t>
      </w:r>
      <w:proofErr w:type="spellStart"/>
      <w:r w:rsidRPr="003F3B34">
        <w:rPr>
          <w:sz w:val="20"/>
          <w:rPrChange w:id="17718" w:author="J Webb" w:date="2023-03-13T17:05:00Z">
            <w:rPr/>
          </w:rPrChange>
        </w:rPr>
        <w:t>Twum</w:t>
      </w:r>
      <w:proofErr w:type="spellEnd"/>
      <w:r w:rsidRPr="003F3B34">
        <w:rPr>
          <w:sz w:val="20"/>
          <w:rPrChange w:id="17719" w:author="J Webb" w:date="2023-03-13T17:05:00Z">
            <w:rPr/>
          </w:rPrChange>
        </w:rPr>
        <w:t xml:space="preserve">, M. Y., </w:t>
      </w:r>
      <w:proofErr w:type="spellStart"/>
      <w:r w:rsidRPr="003F3B34">
        <w:rPr>
          <w:sz w:val="20"/>
          <w:rPrChange w:id="17720" w:author="J Webb" w:date="2023-03-13T17:05:00Z">
            <w:rPr/>
          </w:rPrChange>
        </w:rPr>
        <w:t>Polastre</w:t>
      </w:r>
      <w:proofErr w:type="spellEnd"/>
      <w:r w:rsidRPr="003F3B34">
        <w:rPr>
          <w:sz w:val="20"/>
          <w:rPrChange w:id="17721" w:author="J Webb" w:date="2023-03-13T17:05:00Z">
            <w:rPr/>
          </w:rPrChange>
        </w:rPr>
        <w:t xml:space="preserve">, A., </w:t>
      </w:r>
      <w:proofErr w:type="spellStart"/>
      <w:r w:rsidRPr="003F3B34">
        <w:rPr>
          <w:sz w:val="20"/>
          <w:rPrChange w:id="17722" w:author="J Webb" w:date="2023-03-13T17:05:00Z">
            <w:rPr/>
          </w:rPrChange>
        </w:rPr>
        <w:t>Subedi</w:t>
      </w:r>
      <w:proofErr w:type="spellEnd"/>
      <w:r w:rsidRPr="003F3B34">
        <w:rPr>
          <w:sz w:val="20"/>
          <w:rPrChange w:id="17723" w:author="J Webb" w:date="2023-03-13T17:05:00Z">
            <w:rPr/>
          </w:rPrChange>
        </w:rPr>
        <w:t xml:space="preserve">, R., Santos, S. S., Ferreira, L. M. M., Coutinho, J. and Trindade, H., 2017, 'Gaseous emissions and modification of slurry composition during storage and after field application: Effect of slurry additives and mechanical separation', </w:t>
      </w:r>
      <w:r w:rsidRPr="003F3B34">
        <w:rPr>
          <w:i/>
          <w:sz w:val="20"/>
          <w:rPrChange w:id="17724" w:author="J Webb" w:date="2023-03-13T17:05:00Z">
            <w:rPr>
              <w:i/>
            </w:rPr>
          </w:rPrChange>
        </w:rPr>
        <w:t>Journal of Environmental Management</w:t>
      </w:r>
      <w:r w:rsidRPr="003F3B34">
        <w:rPr>
          <w:sz w:val="20"/>
          <w:rPrChange w:id="17725" w:author="J Webb" w:date="2023-03-13T17:05:00Z">
            <w:rPr/>
          </w:rPrChange>
        </w:rPr>
        <w:t>, (200) 416-422.</w:t>
      </w:r>
      <w:bookmarkEnd w:id="17716"/>
    </w:p>
    <w:p w14:paraId="0ABF4E73" w14:textId="78CA8D3C" w:rsidR="00D973A5" w:rsidRPr="003F3B34" w:rsidRDefault="00D973A5">
      <w:pPr>
        <w:pStyle w:val="BodyText"/>
        <w:spacing w:before="0" w:after="0" w:line="240" w:lineRule="auto"/>
        <w:rPr>
          <w:sz w:val="20"/>
          <w:rPrChange w:id="17726" w:author="J Webb" w:date="2023-03-13T17:05:00Z">
            <w:rPr/>
          </w:rPrChange>
        </w:rPr>
        <w:pPrChange w:id="17727" w:author="J Webb" w:date="2023-03-13T17:05:00Z">
          <w:pPr>
            <w:pStyle w:val="BodyText"/>
          </w:pPr>
        </w:pPrChange>
      </w:pPr>
      <w:r w:rsidRPr="003F3B34">
        <w:rPr>
          <w:sz w:val="20"/>
          <w:rPrChange w:id="17728" w:author="J Webb" w:date="2023-03-13T17:05:00Z">
            <w:rPr/>
          </w:rPrChange>
        </w:rPr>
        <w:t>Parker, D.</w:t>
      </w:r>
      <w:r w:rsidR="00A46F84" w:rsidRPr="003F3B34">
        <w:rPr>
          <w:sz w:val="20"/>
          <w:rPrChange w:id="17729" w:author="J Webb" w:date="2023-03-13T17:05:00Z">
            <w:rPr/>
          </w:rPrChange>
        </w:rPr>
        <w:t xml:space="preserve"> </w:t>
      </w:r>
      <w:r w:rsidRPr="003F3B34">
        <w:rPr>
          <w:sz w:val="20"/>
          <w:rPrChange w:id="17730" w:author="J Webb" w:date="2023-03-13T17:05:00Z">
            <w:rPr/>
          </w:rPrChange>
        </w:rPr>
        <w:t>B., C</w:t>
      </w:r>
      <w:r w:rsidR="00A46F84" w:rsidRPr="003F3B34">
        <w:rPr>
          <w:sz w:val="20"/>
          <w:rPrChange w:id="17731" w:author="J Webb" w:date="2023-03-13T17:05:00Z">
            <w:rPr/>
          </w:rPrChange>
        </w:rPr>
        <w:t>araway</w:t>
      </w:r>
      <w:r w:rsidRPr="003F3B34">
        <w:rPr>
          <w:sz w:val="20"/>
          <w:rPrChange w:id="17732" w:author="J Webb" w:date="2023-03-13T17:05:00Z">
            <w:rPr/>
          </w:rPrChange>
        </w:rPr>
        <w:t>, E.A., Rhoades, M.</w:t>
      </w:r>
      <w:r w:rsidR="00A46F84" w:rsidRPr="003F3B34">
        <w:rPr>
          <w:sz w:val="20"/>
          <w:rPrChange w:id="17733" w:author="J Webb" w:date="2023-03-13T17:05:00Z">
            <w:rPr/>
          </w:rPrChange>
        </w:rPr>
        <w:t xml:space="preserve"> </w:t>
      </w:r>
      <w:r w:rsidRPr="003F3B34">
        <w:rPr>
          <w:sz w:val="20"/>
          <w:rPrChange w:id="17734" w:author="J Webb" w:date="2023-03-13T17:05:00Z">
            <w:rPr/>
          </w:rPrChange>
        </w:rPr>
        <w:t>B., Cole, N.</w:t>
      </w:r>
      <w:r w:rsidR="00A46F84" w:rsidRPr="003F3B34">
        <w:rPr>
          <w:sz w:val="20"/>
          <w:rPrChange w:id="17735" w:author="J Webb" w:date="2023-03-13T17:05:00Z">
            <w:rPr/>
          </w:rPrChange>
        </w:rPr>
        <w:t xml:space="preserve"> </w:t>
      </w:r>
      <w:r w:rsidRPr="003F3B34">
        <w:rPr>
          <w:sz w:val="20"/>
          <w:rPrChange w:id="17736" w:author="J Webb" w:date="2023-03-13T17:05:00Z">
            <w:rPr/>
          </w:rPrChange>
        </w:rPr>
        <w:t>A., Todd, R.</w:t>
      </w:r>
      <w:r w:rsidR="00A46F84" w:rsidRPr="003F3B34">
        <w:rPr>
          <w:sz w:val="20"/>
          <w:rPrChange w:id="17737" w:author="J Webb" w:date="2023-03-13T17:05:00Z">
            <w:rPr/>
          </w:rPrChange>
        </w:rPr>
        <w:t xml:space="preserve"> </w:t>
      </w:r>
      <w:r w:rsidRPr="003F3B34">
        <w:rPr>
          <w:sz w:val="20"/>
          <w:rPrChange w:id="17738" w:author="J Webb" w:date="2023-03-13T17:05:00Z">
            <w:rPr/>
          </w:rPrChange>
        </w:rPr>
        <w:t>W.</w:t>
      </w:r>
      <w:r w:rsidR="008234D2" w:rsidRPr="003F3B34">
        <w:rPr>
          <w:sz w:val="20"/>
          <w:rPrChange w:id="17739" w:author="J Webb" w:date="2023-03-13T17:05:00Z">
            <w:rPr/>
          </w:rPrChange>
        </w:rPr>
        <w:t xml:space="preserve"> </w:t>
      </w:r>
      <w:r w:rsidR="00A46F84" w:rsidRPr="003F3B34">
        <w:rPr>
          <w:sz w:val="20"/>
          <w:rPrChange w:id="17740" w:author="J Webb" w:date="2023-03-13T17:05:00Z">
            <w:rPr/>
          </w:rPrChange>
        </w:rPr>
        <w:t>and</w:t>
      </w:r>
      <w:r w:rsidRPr="003F3B34">
        <w:rPr>
          <w:sz w:val="20"/>
          <w:rPrChange w:id="17741" w:author="J Webb" w:date="2023-03-13T17:05:00Z">
            <w:rPr/>
          </w:rPrChange>
        </w:rPr>
        <w:t xml:space="preserve"> Casey, K.D.</w:t>
      </w:r>
      <w:r w:rsidR="00A46F84" w:rsidRPr="003F3B34">
        <w:rPr>
          <w:sz w:val="20"/>
          <w:rPrChange w:id="17742" w:author="J Webb" w:date="2023-03-13T17:05:00Z">
            <w:rPr/>
          </w:rPrChange>
        </w:rPr>
        <w:t>,</w:t>
      </w:r>
      <w:r w:rsidR="006C7472" w:rsidRPr="003F3B34">
        <w:rPr>
          <w:sz w:val="20"/>
          <w:rPrChange w:id="17743" w:author="J Webb" w:date="2023-03-13T17:05:00Z">
            <w:rPr/>
          </w:rPrChange>
        </w:rPr>
        <w:t xml:space="preserve"> </w:t>
      </w:r>
      <w:r w:rsidRPr="003F3B34">
        <w:rPr>
          <w:sz w:val="20"/>
          <w:rPrChange w:id="17744" w:author="J Webb" w:date="2023-03-13T17:05:00Z">
            <w:rPr/>
          </w:rPrChange>
        </w:rPr>
        <w:t>2010</w:t>
      </w:r>
      <w:r w:rsidR="00A46F84" w:rsidRPr="003F3B34">
        <w:rPr>
          <w:sz w:val="20"/>
          <w:rPrChange w:id="17745" w:author="J Webb" w:date="2023-03-13T17:05:00Z">
            <w:rPr/>
          </w:rPrChange>
        </w:rPr>
        <w:t>,</w:t>
      </w:r>
      <w:r w:rsidRPr="003F3B34">
        <w:rPr>
          <w:sz w:val="20"/>
          <w:rPrChange w:id="17746" w:author="J Webb" w:date="2023-03-13T17:05:00Z">
            <w:rPr/>
          </w:rPrChange>
        </w:rPr>
        <w:t xml:space="preserve"> </w:t>
      </w:r>
      <w:r w:rsidR="00987A31" w:rsidRPr="003F3B34">
        <w:rPr>
          <w:sz w:val="20"/>
          <w:rPrChange w:id="17747" w:author="J Webb" w:date="2023-03-13T17:05:00Z">
            <w:rPr/>
          </w:rPrChange>
        </w:rPr>
        <w:t>‘</w:t>
      </w:r>
      <w:r w:rsidRPr="003F3B34">
        <w:rPr>
          <w:sz w:val="20"/>
          <w:rPrChange w:id="17748" w:author="J Webb" w:date="2023-03-13T17:05:00Z">
            <w:rPr/>
          </w:rPrChange>
        </w:rPr>
        <w:t>Effect of wind tunnel air velocity on VOC flux from standard solutions and CAFP Manure/Wastewater</w:t>
      </w:r>
      <w:r w:rsidR="00987A31" w:rsidRPr="003F3B34">
        <w:rPr>
          <w:sz w:val="20"/>
          <w:rPrChange w:id="17749" w:author="J Webb" w:date="2023-03-13T17:05:00Z">
            <w:rPr/>
          </w:rPrChange>
        </w:rPr>
        <w:t>’</w:t>
      </w:r>
      <w:r w:rsidR="00A46F84" w:rsidRPr="003F3B34">
        <w:rPr>
          <w:sz w:val="20"/>
          <w:rPrChange w:id="17750" w:author="J Webb" w:date="2023-03-13T17:05:00Z">
            <w:rPr/>
          </w:rPrChange>
        </w:rPr>
        <w:t>,</w:t>
      </w:r>
      <w:r w:rsidRPr="003F3B34">
        <w:rPr>
          <w:sz w:val="20"/>
          <w:rPrChange w:id="17751" w:author="J Webb" w:date="2023-03-13T17:05:00Z">
            <w:rPr/>
          </w:rPrChange>
        </w:rPr>
        <w:t xml:space="preserve"> </w:t>
      </w:r>
      <w:r w:rsidRPr="003F3B34">
        <w:rPr>
          <w:i/>
          <w:sz w:val="20"/>
          <w:rPrChange w:id="17752" w:author="J Webb" w:date="2023-03-13T17:05:00Z">
            <w:rPr>
              <w:i/>
            </w:rPr>
          </w:rPrChange>
        </w:rPr>
        <w:t>Trans</w:t>
      </w:r>
      <w:r w:rsidR="006A47CE" w:rsidRPr="003F3B34">
        <w:rPr>
          <w:i/>
          <w:sz w:val="20"/>
          <w:rPrChange w:id="17753" w:author="J Webb" w:date="2023-03-13T17:05:00Z">
            <w:rPr>
              <w:i/>
            </w:rPr>
          </w:rPrChange>
        </w:rPr>
        <w:t>actions</w:t>
      </w:r>
      <w:r w:rsidRPr="003F3B34">
        <w:rPr>
          <w:i/>
          <w:sz w:val="20"/>
          <w:rPrChange w:id="17754" w:author="J Webb" w:date="2023-03-13T17:05:00Z">
            <w:rPr>
              <w:i/>
            </w:rPr>
          </w:rPrChange>
        </w:rPr>
        <w:t xml:space="preserve"> of the </w:t>
      </w:r>
      <w:r w:rsidR="000D019F" w:rsidRPr="003F3B34">
        <w:rPr>
          <w:i/>
          <w:sz w:val="20"/>
          <w:rPrChange w:id="17755" w:author="J Webb" w:date="2023-03-13T17:05:00Z">
            <w:rPr>
              <w:i/>
            </w:rPr>
          </w:rPrChange>
        </w:rPr>
        <w:t>American Society of Agricultural and Biological Engineers</w:t>
      </w:r>
      <w:r w:rsidRPr="003F3B34">
        <w:rPr>
          <w:sz w:val="20"/>
          <w:rPrChange w:id="17756" w:author="J Webb" w:date="2023-03-13T17:05:00Z">
            <w:rPr/>
          </w:rPrChange>
        </w:rPr>
        <w:t xml:space="preserve">, </w:t>
      </w:r>
      <w:r w:rsidR="00A46F84" w:rsidRPr="003F3B34">
        <w:rPr>
          <w:sz w:val="20"/>
          <w:rPrChange w:id="17757" w:author="J Webb" w:date="2023-03-13T17:05:00Z">
            <w:rPr/>
          </w:rPrChange>
        </w:rPr>
        <w:t>(</w:t>
      </w:r>
      <w:r w:rsidRPr="003F3B34">
        <w:rPr>
          <w:sz w:val="20"/>
          <w:rPrChange w:id="17758" w:author="J Webb" w:date="2023-03-13T17:05:00Z">
            <w:rPr/>
          </w:rPrChange>
        </w:rPr>
        <w:t>53</w:t>
      </w:r>
      <w:r w:rsidR="00A46F84" w:rsidRPr="003F3B34">
        <w:rPr>
          <w:sz w:val="20"/>
          <w:rPrChange w:id="17759" w:author="J Webb" w:date="2023-03-13T17:05:00Z">
            <w:rPr/>
          </w:rPrChange>
        </w:rPr>
        <w:t>)</w:t>
      </w:r>
      <w:r w:rsidRPr="003F3B34">
        <w:rPr>
          <w:sz w:val="20"/>
          <w:rPrChange w:id="17760" w:author="J Webb" w:date="2023-03-13T17:05:00Z">
            <w:rPr/>
          </w:rPrChange>
        </w:rPr>
        <w:t xml:space="preserve"> 831</w:t>
      </w:r>
      <w:r w:rsidR="000578A8" w:rsidRPr="003F3B34">
        <w:rPr>
          <w:sz w:val="20"/>
          <w:rPrChange w:id="17761" w:author="J Webb" w:date="2023-03-13T17:05:00Z">
            <w:rPr/>
          </w:rPrChange>
        </w:rPr>
        <w:t>–</w:t>
      </w:r>
      <w:r w:rsidRPr="003F3B34">
        <w:rPr>
          <w:sz w:val="20"/>
          <w:rPrChange w:id="17762" w:author="J Webb" w:date="2023-03-13T17:05:00Z">
            <w:rPr/>
          </w:rPrChange>
        </w:rPr>
        <w:t>845.</w:t>
      </w:r>
    </w:p>
    <w:p w14:paraId="683140E8" w14:textId="49AC0F13" w:rsidR="00D973A5" w:rsidRPr="003F3B34" w:rsidRDefault="00D973A5">
      <w:pPr>
        <w:pStyle w:val="BodyText"/>
        <w:spacing w:before="0" w:after="0" w:line="240" w:lineRule="auto"/>
        <w:rPr>
          <w:sz w:val="20"/>
          <w:rPrChange w:id="17763" w:author="J Webb" w:date="2023-03-13T17:05:00Z">
            <w:rPr/>
          </w:rPrChange>
        </w:rPr>
        <w:pPrChange w:id="17764" w:author="J Webb" w:date="2023-03-13T17:05:00Z">
          <w:pPr>
            <w:pStyle w:val="BodyText"/>
          </w:pPr>
        </w:pPrChange>
      </w:pPr>
      <w:r w:rsidRPr="003F3B34">
        <w:rPr>
          <w:sz w:val="20"/>
          <w:rPrChange w:id="17765" w:author="J Webb" w:date="2023-03-13T17:05:00Z">
            <w:rPr/>
          </w:rPrChange>
        </w:rPr>
        <w:t>Parker, D.</w:t>
      </w:r>
      <w:r w:rsidR="00AD7DED" w:rsidRPr="003F3B34">
        <w:rPr>
          <w:sz w:val="20"/>
          <w:rPrChange w:id="17766" w:author="J Webb" w:date="2023-03-13T17:05:00Z">
            <w:rPr/>
          </w:rPrChange>
        </w:rPr>
        <w:t xml:space="preserve"> </w:t>
      </w:r>
      <w:r w:rsidRPr="003F3B34">
        <w:rPr>
          <w:sz w:val="20"/>
          <w:rPrChange w:id="17767" w:author="J Webb" w:date="2023-03-13T17:05:00Z">
            <w:rPr/>
          </w:rPrChange>
        </w:rPr>
        <w:t xml:space="preserve">B., Gilley, J., Woodbury, B., Kim, K-H., Galvin, G., </w:t>
      </w:r>
      <w:proofErr w:type="spellStart"/>
      <w:r w:rsidRPr="003F3B34">
        <w:rPr>
          <w:sz w:val="20"/>
          <w:rPrChange w:id="17768" w:author="J Webb" w:date="2023-03-13T17:05:00Z">
            <w:rPr/>
          </w:rPrChange>
        </w:rPr>
        <w:t>Bartelt</w:t>
      </w:r>
      <w:proofErr w:type="spellEnd"/>
      <w:r w:rsidRPr="003F3B34">
        <w:rPr>
          <w:sz w:val="20"/>
          <w:rPrChange w:id="17769" w:author="J Webb" w:date="2023-03-13T17:05:00Z">
            <w:rPr/>
          </w:rPrChange>
        </w:rPr>
        <w:t>-Hunt, S.</w:t>
      </w:r>
      <w:r w:rsidR="00AD7DED" w:rsidRPr="003F3B34">
        <w:rPr>
          <w:sz w:val="20"/>
          <w:rPrChange w:id="17770" w:author="J Webb" w:date="2023-03-13T17:05:00Z">
            <w:rPr/>
          </w:rPrChange>
        </w:rPr>
        <w:t xml:space="preserve"> </w:t>
      </w:r>
      <w:r w:rsidRPr="003F3B34">
        <w:rPr>
          <w:sz w:val="20"/>
          <w:rPrChange w:id="17771" w:author="J Webb" w:date="2023-03-13T17:05:00Z">
            <w:rPr/>
          </w:rPrChange>
        </w:rPr>
        <w:t>L., Li, X.</w:t>
      </w:r>
      <w:r w:rsidR="00AD7DED" w:rsidRPr="003F3B34">
        <w:rPr>
          <w:sz w:val="20"/>
          <w:rPrChange w:id="17772" w:author="J Webb" w:date="2023-03-13T17:05:00Z">
            <w:rPr/>
          </w:rPrChange>
        </w:rPr>
        <w:t xml:space="preserve"> and</w:t>
      </w:r>
      <w:r w:rsidRPr="003F3B34">
        <w:rPr>
          <w:sz w:val="20"/>
          <w:rPrChange w:id="17773" w:author="J Webb" w:date="2023-03-13T17:05:00Z">
            <w:rPr/>
          </w:rPrChange>
        </w:rPr>
        <w:t xml:space="preserve"> Snow, D.</w:t>
      </w:r>
      <w:r w:rsidR="00AD7DED" w:rsidRPr="003F3B34">
        <w:rPr>
          <w:sz w:val="20"/>
          <w:rPrChange w:id="17774" w:author="J Webb" w:date="2023-03-13T17:05:00Z">
            <w:rPr/>
          </w:rPrChange>
        </w:rPr>
        <w:t xml:space="preserve"> </w:t>
      </w:r>
      <w:r w:rsidRPr="003F3B34">
        <w:rPr>
          <w:sz w:val="20"/>
          <w:rPrChange w:id="17775" w:author="J Webb" w:date="2023-03-13T17:05:00Z">
            <w:rPr/>
          </w:rPrChange>
        </w:rPr>
        <w:t>D.</w:t>
      </w:r>
      <w:r w:rsidR="00AD7DED" w:rsidRPr="003F3B34">
        <w:rPr>
          <w:sz w:val="20"/>
          <w:rPrChange w:id="17776" w:author="J Webb" w:date="2023-03-13T17:05:00Z">
            <w:rPr/>
          </w:rPrChange>
        </w:rPr>
        <w:t>,</w:t>
      </w:r>
      <w:r w:rsidR="006C7472" w:rsidRPr="003F3B34">
        <w:rPr>
          <w:sz w:val="20"/>
          <w:rPrChange w:id="17777" w:author="J Webb" w:date="2023-03-13T17:05:00Z">
            <w:rPr/>
          </w:rPrChange>
        </w:rPr>
        <w:t xml:space="preserve"> </w:t>
      </w:r>
      <w:r w:rsidRPr="003F3B34">
        <w:rPr>
          <w:sz w:val="20"/>
          <w:rPrChange w:id="17778" w:author="J Webb" w:date="2023-03-13T17:05:00Z">
            <w:rPr/>
          </w:rPrChange>
        </w:rPr>
        <w:t>2012</w:t>
      </w:r>
      <w:r w:rsidR="00AD7DED" w:rsidRPr="003F3B34">
        <w:rPr>
          <w:sz w:val="20"/>
          <w:rPrChange w:id="17779" w:author="J Webb" w:date="2023-03-13T17:05:00Z">
            <w:rPr/>
          </w:rPrChange>
        </w:rPr>
        <w:t>,</w:t>
      </w:r>
      <w:r w:rsidRPr="003F3B34">
        <w:rPr>
          <w:sz w:val="20"/>
          <w:rPrChange w:id="17780" w:author="J Webb" w:date="2023-03-13T17:05:00Z">
            <w:rPr/>
          </w:rPrChange>
        </w:rPr>
        <w:t xml:space="preserve"> </w:t>
      </w:r>
      <w:r w:rsidR="00987A31" w:rsidRPr="003F3B34">
        <w:rPr>
          <w:sz w:val="20"/>
          <w:rPrChange w:id="17781" w:author="J Webb" w:date="2023-03-13T17:05:00Z">
            <w:rPr/>
          </w:rPrChange>
        </w:rPr>
        <w:t>‘</w:t>
      </w:r>
      <w:r w:rsidRPr="003F3B34">
        <w:rPr>
          <w:sz w:val="20"/>
          <w:rPrChange w:id="17782" w:author="J Webb" w:date="2023-03-13T17:05:00Z">
            <w:rPr/>
          </w:rPrChange>
        </w:rPr>
        <w:t>Odor</w:t>
      </w:r>
      <w:r w:rsidR="00AD7DED" w:rsidRPr="003F3B34">
        <w:rPr>
          <w:sz w:val="20"/>
          <w:rPrChange w:id="17783" w:author="J Webb" w:date="2023-03-13T17:05:00Z">
            <w:rPr/>
          </w:rPrChange>
        </w:rPr>
        <w:t>o</w:t>
      </w:r>
      <w:r w:rsidRPr="003F3B34">
        <w:rPr>
          <w:sz w:val="20"/>
          <w:rPrChange w:id="17784" w:author="J Webb" w:date="2023-03-13T17:05:00Z">
            <w:rPr/>
          </w:rPrChange>
        </w:rPr>
        <w:t>us VOC emission following land application of swine manure slurry</w:t>
      </w:r>
      <w:r w:rsidR="00987A31" w:rsidRPr="003F3B34">
        <w:rPr>
          <w:sz w:val="20"/>
          <w:rPrChange w:id="17785" w:author="J Webb" w:date="2023-03-13T17:05:00Z">
            <w:rPr/>
          </w:rPrChange>
        </w:rPr>
        <w:t>’</w:t>
      </w:r>
      <w:r w:rsidRPr="003F3B34">
        <w:rPr>
          <w:sz w:val="20"/>
          <w:rPrChange w:id="17786" w:author="J Webb" w:date="2023-03-13T17:05:00Z">
            <w:rPr/>
          </w:rPrChange>
        </w:rPr>
        <w:t xml:space="preserve">, </w:t>
      </w:r>
      <w:r w:rsidRPr="003F3B34">
        <w:rPr>
          <w:i/>
          <w:sz w:val="20"/>
          <w:rPrChange w:id="17787" w:author="J Webb" w:date="2023-03-13T17:05:00Z">
            <w:rPr>
              <w:i/>
            </w:rPr>
          </w:rPrChange>
        </w:rPr>
        <w:t>Atm</w:t>
      </w:r>
      <w:r w:rsidR="006A47CE" w:rsidRPr="003F3B34">
        <w:rPr>
          <w:i/>
          <w:sz w:val="20"/>
          <w:rPrChange w:id="17788" w:author="J Webb" w:date="2023-03-13T17:05:00Z">
            <w:rPr>
              <w:i/>
            </w:rPr>
          </w:rPrChange>
        </w:rPr>
        <w:t>ospheric</w:t>
      </w:r>
      <w:r w:rsidRPr="003F3B34">
        <w:rPr>
          <w:i/>
          <w:sz w:val="20"/>
          <w:rPrChange w:id="17789" w:author="J Webb" w:date="2023-03-13T17:05:00Z">
            <w:rPr>
              <w:i/>
            </w:rPr>
          </w:rPrChange>
        </w:rPr>
        <w:t xml:space="preserve"> Environ</w:t>
      </w:r>
      <w:r w:rsidR="006A47CE" w:rsidRPr="003F3B34">
        <w:rPr>
          <w:i/>
          <w:sz w:val="20"/>
          <w:rPrChange w:id="17790" w:author="J Webb" w:date="2023-03-13T17:05:00Z">
            <w:rPr>
              <w:i/>
            </w:rPr>
          </w:rPrChange>
        </w:rPr>
        <w:t>ment</w:t>
      </w:r>
      <w:r w:rsidR="00942B6E" w:rsidRPr="003F3B34">
        <w:rPr>
          <w:sz w:val="20"/>
          <w:rPrChange w:id="17791" w:author="J Webb" w:date="2023-03-13T17:05:00Z">
            <w:rPr/>
          </w:rPrChange>
        </w:rPr>
        <w:t xml:space="preserve">, </w:t>
      </w:r>
      <w:r w:rsidR="00AD7DED" w:rsidRPr="003F3B34">
        <w:rPr>
          <w:sz w:val="20"/>
          <w:rPrChange w:id="17792" w:author="J Webb" w:date="2023-03-13T17:05:00Z">
            <w:rPr/>
          </w:rPrChange>
        </w:rPr>
        <w:t>(66) 91</w:t>
      </w:r>
      <w:r w:rsidR="000578A8" w:rsidRPr="003F3B34">
        <w:rPr>
          <w:sz w:val="20"/>
          <w:rPrChange w:id="17793" w:author="J Webb" w:date="2023-03-13T17:05:00Z">
            <w:rPr/>
          </w:rPrChange>
        </w:rPr>
        <w:t>–</w:t>
      </w:r>
      <w:r w:rsidR="00AD7DED" w:rsidRPr="003F3B34">
        <w:rPr>
          <w:sz w:val="20"/>
          <w:rPrChange w:id="17794" w:author="J Webb" w:date="2023-03-13T17:05:00Z">
            <w:rPr/>
          </w:rPrChange>
        </w:rPr>
        <w:t>100.</w:t>
      </w:r>
    </w:p>
    <w:p w14:paraId="4493E7C9" w14:textId="550C14D7" w:rsidR="008A6274" w:rsidRPr="003F3B34" w:rsidRDefault="008A6274">
      <w:pPr>
        <w:pStyle w:val="BodyText"/>
        <w:spacing w:before="0" w:after="0" w:line="240" w:lineRule="auto"/>
        <w:rPr>
          <w:sz w:val="20"/>
          <w:rPrChange w:id="17795" w:author="J Webb" w:date="2023-03-13T17:05:00Z">
            <w:rPr/>
          </w:rPrChange>
        </w:rPr>
        <w:pPrChange w:id="17796" w:author="J Webb" w:date="2023-03-13T17:05:00Z">
          <w:pPr>
            <w:pStyle w:val="BodyText"/>
          </w:pPr>
        </w:pPrChange>
      </w:pPr>
      <w:r w:rsidRPr="003F3B34">
        <w:rPr>
          <w:sz w:val="20"/>
          <w:rPrChange w:id="17797" w:author="J Webb" w:date="2023-03-13T17:05:00Z">
            <w:rPr/>
          </w:rPrChange>
        </w:rPr>
        <w:lastRenderedPageBreak/>
        <w:t>Patni, N.</w:t>
      </w:r>
      <w:r w:rsidR="00AD7DED" w:rsidRPr="003F3B34">
        <w:rPr>
          <w:sz w:val="20"/>
          <w:rPrChange w:id="17798" w:author="J Webb" w:date="2023-03-13T17:05:00Z">
            <w:rPr/>
          </w:rPrChange>
        </w:rPr>
        <w:t xml:space="preserve"> </w:t>
      </w:r>
      <w:r w:rsidRPr="003F3B34">
        <w:rPr>
          <w:sz w:val="20"/>
          <w:rPrChange w:id="17799" w:author="J Webb" w:date="2023-03-13T17:05:00Z">
            <w:rPr/>
          </w:rPrChange>
        </w:rPr>
        <w:t>K. and Jui, P.</w:t>
      </w:r>
      <w:r w:rsidR="00AD7DED" w:rsidRPr="003F3B34">
        <w:rPr>
          <w:sz w:val="20"/>
          <w:rPrChange w:id="17800" w:author="J Webb" w:date="2023-03-13T17:05:00Z">
            <w:rPr/>
          </w:rPrChange>
        </w:rPr>
        <w:t xml:space="preserve"> </w:t>
      </w:r>
      <w:r w:rsidRPr="003F3B34">
        <w:rPr>
          <w:sz w:val="20"/>
          <w:rPrChange w:id="17801" w:author="J Webb" w:date="2023-03-13T17:05:00Z">
            <w:rPr/>
          </w:rPrChange>
        </w:rPr>
        <w:t>Y.</w:t>
      </w:r>
      <w:r w:rsidR="00AD7DED" w:rsidRPr="003F3B34">
        <w:rPr>
          <w:sz w:val="20"/>
          <w:rPrChange w:id="17802" w:author="J Webb" w:date="2023-03-13T17:05:00Z">
            <w:rPr/>
          </w:rPrChange>
        </w:rPr>
        <w:t>,</w:t>
      </w:r>
      <w:r w:rsidRPr="003F3B34">
        <w:rPr>
          <w:sz w:val="20"/>
          <w:rPrChange w:id="17803" w:author="J Webb" w:date="2023-03-13T17:05:00Z">
            <w:rPr/>
          </w:rPrChange>
        </w:rPr>
        <w:t xml:space="preserve"> 1985</w:t>
      </w:r>
      <w:r w:rsidR="00AD7DED" w:rsidRPr="003F3B34">
        <w:rPr>
          <w:sz w:val="20"/>
          <w:rPrChange w:id="17804" w:author="J Webb" w:date="2023-03-13T17:05:00Z">
            <w:rPr/>
          </w:rPrChange>
        </w:rPr>
        <w:t xml:space="preserve">, </w:t>
      </w:r>
      <w:r w:rsidR="00987A31" w:rsidRPr="003F3B34">
        <w:rPr>
          <w:sz w:val="20"/>
          <w:rPrChange w:id="17805" w:author="J Webb" w:date="2023-03-13T17:05:00Z">
            <w:rPr/>
          </w:rPrChange>
        </w:rPr>
        <w:t>‘</w:t>
      </w:r>
      <w:r w:rsidRPr="003F3B34">
        <w:rPr>
          <w:sz w:val="20"/>
          <w:rPrChange w:id="17806" w:author="J Webb" w:date="2023-03-13T17:05:00Z">
            <w:rPr/>
          </w:rPrChange>
        </w:rPr>
        <w:t xml:space="preserve">Volatile </w:t>
      </w:r>
      <w:r w:rsidR="000D019F" w:rsidRPr="003F3B34">
        <w:rPr>
          <w:sz w:val="20"/>
          <w:rPrChange w:id="17807" w:author="J Webb" w:date="2023-03-13T17:05:00Z">
            <w:rPr/>
          </w:rPrChange>
        </w:rPr>
        <w:t>fatty acids in stored dairy-cattle slurry</w:t>
      </w:r>
      <w:r w:rsidR="00987A31" w:rsidRPr="003F3B34">
        <w:rPr>
          <w:sz w:val="20"/>
          <w:rPrChange w:id="17808" w:author="J Webb" w:date="2023-03-13T17:05:00Z">
            <w:rPr/>
          </w:rPrChange>
        </w:rPr>
        <w:t>’</w:t>
      </w:r>
      <w:r w:rsidR="00AD7DED" w:rsidRPr="003F3B34">
        <w:rPr>
          <w:sz w:val="20"/>
          <w:rPrChange w:id="17809" w:author="J Webb" w:date="2023-03-13T17:05:00Z">
            <w:rPr/>
          </w:rPrChange>
        </w:rPr>
        <w:t>,</w:t>
      </w:r>
      <w:r w:rsidRPr="003F3B34">
        <w:rPr>
          <w:sz w:val="20"/>
          <w:rPrChange w:id="17810" w:author="J Webb" w:date="2023-03-13T17:05:00Z">
            <w:rPr/>
          </w:rPrChange>
        </w:rPr>
        <w:t xml:space="preserve"> </w:t>
      </w:r>
      <w:r w:rsidRPr="003F3B34">
        <w:rPr>
          <w:i/>
          <w:sz w:val="20"/>
          <w:rPrChange w:id="17811" w:author="J Webb" w:date="2023-03-13T17:05:00Z">
            <w:rPr>
              <w:i/>
            </w:rPr>
          </w:rPrChange>
        </w:rPr>
        <w:t>Agricultural Wastes</w:t>
      </w:r>
      <w:r w:rsidR="00AD7DED" w:rsidRPr="003F3B34">
        <w:rPr>
          <w:sz w:val="20"/>
          <w:rPrChange w:id="17812" w:author="J Webb" w:date="2023-03-13T17:05:00Z">
            <w:rPr/>
          </w:rPrChange>
        </w:rPr>
        <w:t>,</w:t>
      </w:r>
      <w:r w:rsidRPr="003F3B34">
        <w:rPr>
          <w:sz w:val="20"/>
          <w:rPrChange w:id="17813" w:author="J Webb" w:date="2023-03-13T17:05:00Z">
            <w:rPr/>
          </w:rPrChange>
        </w:rPr>
        <w:t xml:space="preserve"> </w:t>
      </w:r>
      <w:r w:rsidR="00AD7DED" w:rsidRPr="003F3B34">
        <w:rPr>
          <w:sz w:val="20"/>
          <w:rPrChange w:id="17814" w:author="J Webb" w:date="2023-03-13T17:05:00Z">
            <w:rPr/>
          </w:rPrChange>
        </w:rPr>
        <w:t>(</w:t>
      </w:r>
      <w:r w:rsidRPr="003F3B34">
        <w:rPr>
          <w:sz w:val="20"/>
          <w:rPrChange w:id="17815" w:author="J Webb" w:date="2023-03-13T17:05:00Z">
            <w:rPr/>
          </w:rPrChange>
        </w:rPr>
        <w:t>13) 159</w:t>
      </w:r>
      <w:r w:rsidR="000578A8" w:rsidRPr="003F3B34">
        <w:rPr>
          <w:sz w:val="20"/>
          <w:rPrChange w:id="17816" w:author="J Webb" w:date="2023-03-13T17:05:00Z">
            <w:rPr/>
          </w:rPrChange>
        </w:rPr>
        <w:t>–</w:t>
      </w:r>
      <w:r w:rsidRPr="003F3B34">
        <w:rPr>
          <w:sz w:val="20"/>
          <w:rPrChange w:id="17817" w:author="J Webb" w:date="2023-03-13T17:05:00Z">
            <w:rPr/>
          </w:rPrChange>
        </w:rPr>
        <w:t>178</w:t>
      </w:r>
      <w:r w:rsidR="005F6264" w:rsidRPr="003F3B34">
        <w:rPr>
          <w:sz w:val="20"/>
          <w:rPrChange w:id="17818" w:author="J Webb" w:date="2023-03-13T17:05:00Z">
            <w:rPr/>
          </w:rPrChange>
        </w:rPr>
        <w:t>.</w:t>
      </w:r>
    </w:p>
    <w:p w14:paraId="792FEC3F" w14:textId="2850727B" w:rsidR="00C72FA2" w:rsidRPr="003F3B34" w:rsidRDefault="00C85F46">
      <w:pPr>
        <w:pStyle w:val="BodyText"/>
        <w:spacing w:before="0" w:after="0" w:line="240" w:lineRule="auto"/>
        <w:rPr>
          <w:sz w:val="20"/>
          <w:rPrChange w:id="17819" w:author="J Webb" w:date="2023-03-13T17:05:00Z">
            <w:rPr/>
          </w:rPrChange>
        </w:rPr>
        <w:pPrChange w:id="17820" w:author="J Webb" w:date="2023-03-13T17:05:00Z">
          <w:pPr>
            <w:pStyle w:val="BodyText"/>
          </w:pPr>
        </w:pPrChange>
      </w:pPr>
      <w:r w:rsidRPr="003F3B34">
        <w:rPr>
          <w:sz w:val="20"/>
          <w:rPrChange w:id="17821" w:author="J Webb" w:date="2023-03-13T17:05:00Z">
            <w:rPr/>
          </w:rPrChange>
        </w:rPr>
        <w:t>Paul, J.</w:t>
      </w:r>
      <w:r w:rsidR="00AD7DED" w:rsidRPr="003F3B34">
        <w:rPr>
          <w:sz w:val="20"/>
          <w:rPrChange w:id="17822" w:author="J Webb" w:date="2023-03-13T17:05:00Z">
            <w:rPr/>
          </w:rPrChange>
        </w:rPr>
        <w:t xml:space="preserve"> </w:t>
      </w:r>
      <w:r w:rsidRPr="003F3B34">
        <w:rPr>
          <w:sz w:val="20"/>
          <w:rPrChange w:id="17823" w:author="J Webb" w:date="2023-03-13T17:05:00Z">
            <w:rPr/>
          </w:rPrChange>
        </w:rPr>
        <w:t xml:space="preserve">W., </w:t>
      </w:r>
      <w:proofErr w:type="spellStart"/>
      <w:r w:rsidRPr="003F3B34">
        <w:rPr>
          <w:sz w:val="20"/>
          <w:rPrChange w:id="17824" w:author="J Webb" w:date="2023-03-13T17:05:00Z">
            <w:rPr/>
          </w:rPrChange>
        </w:rPr>
        <w:t>Dinn</w:t>
      </w:r>
      <w:proofErr w:type="spellEnd"/>
      <w:r w:rsidRPr="003F3B34">
        <w:rPr>
          <w:sz w:val="20"/>
          <w:rPrChange w:id="17825" w:author="J Webb" w:date="2023-03-13T17:05:00Z">
            <w:rPr/>
          </w:rPrChange>
        </w:rPr>
        <w:t>, N.</w:t>
      </w:r>
      <w:r w:rsidR="00AD7DED" w:rsidRPr="003F3B34">
        <w:rPr>
          <w:sz w:val="20"/>
          <w:rPrChange w:id="17826" w:author="J Webb" w:date="2023-03-13T17:05:00Z">
            <w:rPr/>
          </w:rPrChange>
        </w:rPr>
        <w:t xml:space="preserve"> </w:t>
      </w:r>
      <w:r w:rsidRPr="003F3B34">
        <w:rPr>
          <w:sz w:val="20"/>
          <w:rPrChange w:id="17827" w:author="J Webb" w:date="2023-03-13T17:05:00Z">
            <w:rPr/>
          </w:rPrChange>
        </w:rPr>
        <w:t xml:space="preserve">E., </w:t>
      </w:r>
      <w:proofErr w:type="spellStart"/>
      <w:r w:rsidRPr="003F3B34">
        <w:rPr>
          <w:sz w:val="20"/>
          <w:rPrChange w:id="17828" w:author="J Webb" w:date="2023-03-13T17:05:00Z">
            <w:rPr/>
          </w:rPrChange>
        </w:rPr>
        <w:t>Kannagara</w:t>
      </w:r>
      <w:proofErr w:type="spellEnd"/>
      <w:r w:rsidRPr="003F3B34">
        <w:rPr>
          <w:sz w:val="20"/>
          <w:rPrChange w:id="17829" w:author="J Webb" w:date="2023-03-13T17:05:00Z">
            <w:rPr/>
          </w:rPrChange>
        </w:rPr>
        <w:t>, T. and Fisher L.</w:t>
      </w:r>
      <w:r w:rsidR="00AD7DED" w:rsidRPr="003F3B34">
        <w:rPr>
          <w:sz w:val="20"/>
          <w:rPrChange w:id="17830" w:author="J Webb" w:date="2023-03-13T17:05:00Z">
            <w:rPr/>
          </w:rPrChange>
        </w:rPr>
        <w:t xml:space="preserve"> </w:t>
      </w:r>
      <w:r w:rsidRPr="003F3B34">
        <w:rPr>
          <w:sz w:val="20"/>
          <w:rPrChange w:id="17831" w:author="J Webb" w:date="2023-03-13T17:05:00Z">
            <w:rPr/>
          </w:rPrChange>
        </w:rPr>
        <w:t>J.</w:t>
      </w:r>
      <w:r w:rsidR="00AD7DED" w:rsidRPr="003F3B34">
        <w:rPr>
          <w:sz w:val="20"/>
          <w:rPrChange w:id="17832" w:author="J Webb" w:date="2023-03-13T17:05:00Z">
            <w:rPr/>
          </w:rPrChange>
        </w:rPr>
        <w:t>,</w:t>
      </w:r>
      <w:r w:rsidRPr="003F3B34">
        <w:rPr>
          <w:sz w:val="20"/>
          <w:rPrChange w:id="17833" w:author="J Webb" w:date="2023-03-13T17:05:00Z">
            <w:rPr/>
          </w:rPrChange>
        </w:rPr>
        <w:t xml:space="preserve"> 1998</w:t>
      </w:r>
      <w:r w:rsidR="00AD7DED" w:rsidRPr="003F3B34">
        <w:rPr>
          <w:sz w:val="20"/>
          <w:rPrChange w:id="17834" w:author="J Webb" w:date="2023-03-13T17:05:00Z">
            <w:rPr/>
          </w:rPrChange>
        </w:rPr>
        <w:t>,</w:t>
      </w:r>
      <w:r w:rsidRPr="003F3B34">
        <w:rPr>
          <w:sz w:val="20"/>
          <w:rPrChange w:id="17835" w:author="J Webb" w:date="2023-03-13T17:05:00Z">
            <w:rPr/>
          </w:rPrChange>
        </w:rPr>
        <w:t xml:space="preserve"> </w:t>
      </w:r>
      <w:r w:rsidR="00987A31" w:rsidRPr="003F3B34">
        <w:rPr>
          <w:sz w:val="20"/>
          <w:rPrChange w:id="17836" w:author="J Webb" w:date="2023-03-13T17:05:00Z">
            <w:rPr/>
          </w:rPrChange>
        </w:rPr>
        <w:t>‘</w:t>
      </w:r>
      <w:r w:rsidRPr="003F3B34">
        <w:rPr>
          <w:sz w:val="20"/>
          <w:rPrChange w:id="17837" w:author="J Webb" w:date="2023-03-13T17:05:00Z">
            <w:rPr/>
          </w:rPrChange>
        </w:rPr>
        <w:t xml:space="preserve">Protein content in dairy cattle diets affects ammonia losses and </w:t>
      </w:r>
      <w:r w:rsidR="00716B6B" w:rsidRPr="003F3B34">
        <w:rPr>
          <w:sz w:val="20"/>
          <w:rPrChange w:id="17838" w:author="J Webb" w:date="2023-03-13T17:05:00Z">
            <w:rPr/>
          </w:rPrChange>
        </w:rPr>
        <w:t>fertili</w:t>
      </w:r>
      <w:r w:rsidR="00BF59DC" w:rsidRPr="003F3B34">
        <w:rPr>
          <w:sz w:val="20"/>
          <w:rPrChange w:id="17839" w:author="J Webb" w:date="2023-03-13T17:05:00Z">
            <w:rPr/>
          </w:rPrChange>
        </w:rPr>
        <w:t>z</w:t>
      </w:r>
      <w:r w:rsidR="00716B6B" w:rsidRPr="003F3B34">
        <w:rPr>
          <w:sz w:val="20"/>
          <w:rPrChange w:id="17840" w:author="J Webb" w:date="2023-03-13T17:05:00Z">
            <w:rPr/>
          </w:rPrChange>
        </w:rPr>
        <w:t>er</w:t>
      </w:r>
      <w:r w:rsidRPr="003F3B34">
        <w:rPr>
          <w:sz w:val="20"/>
          <w:rPrChange w:id="17841" w:author="J Webb" w:date="2023-03-13T17:05:00Z">
            <w:rPr/>
          </w:rPrChange>
        </w:rPr>
        <w:t xml:space="preserve"> nitrogen value</w:t>
      </w:r>
      <w:r w:rsidR="00987A31" w:rsidRPr="003F3B34">
        <w:rPr>
          <w:sz w:val="20"/>
          <w:rPrChange w:id="17842" w:author="J Webb" w:date="2023-03-13T17:05:00Z">
            <w:rPr/>
          </w:rPrChange>
        </w:rPr>
        <w:t>’</w:t>
      </w:r>
      <w:r w:rsidRPr="003F3B34">
        <w:rPr>
          <w:sz w:val="20"/>
          <w:rPrChange w:id="17843" w:author="J Webb" w:date="2023-03-13T17:05:00Z">
            <w:rPr/>
          </w:rPrChange>
        </w:rPr>
        <w:t xml:space="preserve">, </w:t>
      </w:r>
      <w:r w:rsidRPr="003F3B34">
        <w:rPr>
          <w:i/>
          <w:sz w:val="20"/>
          <w:rPrChange w:id="17844" w:author="J Webb" w:date="2023-03-13T17:05:00Z">
            <w:rPr>
              <w:i/>
            </w:rPr>
          </w:rPrChange>
        </w:rPr>
        <w:t>Journal of Environmental Quality</w:t>
      </w:r>
      <w:r w:rsidRPr="003F3B34">
        <w:rPr>
          <w:sz w:val="20"/>
          <w:rPrChange w:id="17845" w:author="J Webb" w:date="2023-03-13T17:05:00Z">
            <w:rPr/>
          </w:rPrChange>
        </w:rPr>
        <w:t xml:space="preserve">, </w:t>
      </w:r>
      <w:r w:rsidR="00AD7DED" w:rsidRPr="003F3B34">
        <w:rPr>
          <w:sz w:val="20"/>
          <w:rPrChange w:id="17846" w:author="J Webb" w:date="2023-03-13T17:05:00Z">
            <w:rPr/>
          </w:rPrChange>
        </w:rPr>
        <w:t>(</w:t>
      </w:r>
      <w:r w:rsidRPr="003F3B34">
        <w:rPr>
          <w:sz w:val="20"/>
          <w:rPrChange w:id="17847" w:author="J Webb" w:date="2023-03-13T17:05:00Z">
            <w:rPr/>
          </w:rPrChange>
        </w:rPr>
        <w:t>27</w:t>
      </w:r>
      <w:r w:rsidR="00AD7DED" w:rsidRPr="003F3B34">
        <w:rPr>
          <w:sz w:val="20"/>
          <w:rPrChange w:id="17848" w:author="J Webb" w:date="2023-03-13T17:05:00Z">
            <w:rPr/>
          </w:rPrChange>
        </w:rPr>
        <w:t>)</w:t>
      </w:r>
      <w:r w:rsidR="000D019F" w:rsidRPr="003F3B34">
        <w:rPr>
          <w:sz w:val="20"/>
          <w:rPrChange w:id="17849" w:author="J Webb" w:date="2023-03-13T17:05:00Z">
            <w:rPr/>
          </w:rPrChange>
        </w:rPr>
        <w:t xml:space="preserve"> </w:t>
      </w:r>
      <w:r w:rsidRPr="003F3B34">
        <w:rPr>
          <w:sz w:val="20"/>
          <w:rPrChange w:id="17850" w:author="J Webb" w:date="2023-03-13T17:05:00Z">
            <w:rPr/>
          </w:rPrChange>
        </w:rPr>
        <w:t>528–534.</w:t>
      </w:r>
    </w:p>
    <w:p w14:paraId="3144A470" w14:textId="5E4D101F" w:rsidR="005A73AB" w:rsidRPr="003F3B34" w:rsidRDefault="005A73AB">
      <w:pPr>
        <w:pStyle w:val="BodyText"/>
        <w:spacing w:before="0" w:after="0" w:line="240" w:lineRule="auto"/>
        <w:rPr>
          <w:sz w:val="20"/>
          <w:rPrChange w:id="17851" w:author="J Webb" w:date="2023-03-13T17:05:00Z">
            <w:rPr/>
          </w:rPrChange>
        </w:rPr>
        <w:pPrChange w:id="17852" w:author="J Webb" w:date="2023-03-13T17:05:00Z">
          <w:pPr>
            <w:pStyle w:val="BodyText"/>
          </w:pPr>
        </w:pPrChange>
      </w:pPr>
      <w:bookmarkStart w:id="17853" w:name="_Hlk530077888"/>
      <w:proofErr w:type="spellStart"/>
      <w:r w:rsidRPr="003F3B34">
        <w:rPr>
          <w:sz w:val="20"/>
          <w:rPrChange w:id="17854" w:author="J Webb" w:date="2023-03-13T17:05:00Z">
            <w:rPr/>
          </w:rPrChange>
        </w:rPr>
        <w:t>Perazzolo</w:t>
      </w:r>
      <w:proofErr w:type="spellEnd"/>
      <w:r w:rsidRPr="003F3B34">
        <w:rPr>
          <w:sz w:val="20"/>
          <w:rPrChange w:id="17855" w:author="J Webb" w:date="2023-03-13T17:05:00Z">
            <w:rPr/>
          </w:rPrChange>
        </w:rPr>
        <w:t xml:space="preserve">, F., </w:t>
      </w:r>
      <w:proofErr w:type="spellStart"/>
      <w:r w:rsidRPr="003F3B34">
        <w:rPr>
          <w:sz w:val="20"/>
          <w:rPrChange w:id="17856" w:author="J Webb" w:date="2023-03-13T17:05:00Z">
            <w:rPr/>
          </w:rPrChange>
        </w:rPr>
        <w:t>Mattachini</w:t>
      </w:r>
      <w:proofErr w:type="spellEnd"/>
      <w:r w:rsidRPr="003F3B34">
        <w:rPr>
          <w:sz w:val="20"/>
          <w:rPrChange w:id="17857" w:author="J Webb" w:date="2023-03-13T17:05:00Z">
            <w:rPr/>
          </w:rPrChange>
        </w:rPr>
        <w:t xml:space="preserve">, G., </w:t>
      </w:r>
      <w:proofErr w:type="spellStart"/>
      <w:r w:rsidRPr="003F3B34">
        <w:rPr>
          <w:sz w:val="20"/>
          <w:rPrChange w:id="17858" w:author="J Webb" w:date="2023-03-13T17:05:00Z">
            <w:rPr/>
          </w:rPrChange>
        </w:rPr>
        <w:t>Tambone</w:t>
      </w:r>
      <w:proofErr w:type="spellEnd"/>
      <w:r w:rsidRPr="003F3B34">
        <w:rPr>
          <w:sz w:val="20"/>
          <w:rPrChange w:id="17859" w:author="J Webb" w:date="2023-03-13T17:05:00Z">
            <w:rPr/>
          </w:rPrChange>
        </w:rPr>
        <w:t xml:space="preserve">, F., Misselbrook, T. and </w:t>
      </w:r>
      <w:proofErr w:type="spellStart"/>
      <w:r w:rsidRPr="003F3B34">
        <w:rPr>
          <w:sz w:val="20"/>
          <w:rPrChange w:id="17860" w:author="J Webb" w:date="2023-03-13T17:05:00Z">
            <w:rPr/>
          </w:rPrChange>
        </w:rPr>
        <w:t>Provolo</w:t>
      </w:r>
      <w:proofErr w:type="spellEnd"/>
      <w:r w:rsidRPr="003F3B34">
        <w:rPr>
          <w:sz w:val="20"/>
          <w:rPrChange w:id="17861" w:author="J Webb" w:date="2023-03-13T17:05:00Z">
            <w:rPr/>
          </w:rPrChange>
        </w:rPr>
        <w:t xml:space="preserve">, G., 2015, 'Effect of mechanical separation on emissions during storage of two anaerobically </w:t>
      </w:r>
      <w:proofErr w:type="spellStart"/>
      <w:r w:rsidRPr="003F3B34">
        <w:rPr>
          <w:sz w:val="20"/>
          <w:rPrChange w:id="17862" w:author="J Webb" w:date="2023-03-13T17:05:00Z">
            <w:rPr/>
          </w:rPrChange>
        </w:rPr>
        <w:t>codigested</w:t>
      </w:r>
      <w:proofErr w:type="spellEnd"/>
      <w:r w:rsidRPr="003F3B34">
        <w:rPr>
          <w:sz w:val="20"/>
          <w:rPrChange w:id="17863" w:author="J Webb" w:date="2023-03-13T17:05:00Z">
            <w:rPr/>
          </w:rPrChange>
        </w:rPr>
        <w:t xml:space="preserve"> animal slurries', </w:t>
      </w:r>
      <w:r w:rsidRPr="003F3B34">
        <w:rPr>
          <w:i/>
          <w:sz w:val="20"/>
          <w:rPrChange w:id="17864" w:author="J Webb" w:date="2023-03-13T17:05:00Z">
            <w:rPr>
              <w:i/>
            </w:rPr>
          </w:rPrChange>
        </w:rPr>
        <w:t>Agriculture, Ecosystems &amp; Environment</w:t>
      </w:r>
      <w:r w:rsidRPr="003F3B34">
        <w:rPr>
          <w:sz w:val="20"/>
          <w:rPrChange w:id="17865" w:author="J Webb" w:date="2023-03-13T17:05:00Z">
            <w:rPr/>
          </w:rPrChange>
        </w:rPr>
        <w:t>, (207) 1-9.</w:t>
      </w:r>
      <w:bookmarkEnd w:id="17853"/>
    </w:p>
    <w:p w14:paraId="7406A149" w14:textId="6BBBEC24" w:rsidR="00FB1ADB" w:rsidRPr="003F3B34" w:rsidRDefault="00FB1ADB" w:rsidP="003B4897">
      <w:pPr>
        <w:pStyle w:val="BodyText"/>
        <w:spacing w:before="0" w:after="0" w:line="240" w:lineRule="auto"/>
        <w:rPr>
          <w:ins w:id="17866" w:author="J Webb" w:date="2023-03-13T17:05:00Z"/>
          <w:sz w:val="20"/>
        </w:rPr>
      </w:pPr>
      <w:ins w:id="17867" w:author="J Webb" w:date="2023-03-13T17:05:00Z">
        <w:r w:rsidRPr="003F3B34">
          <w:rPr>
            <w:sz w:val="20"/>
          </w:rPr>
          <w:t>Pereira, J. L. S. 2017.</w:t>
        </w:r>
        <w:r w:rsidRPr="003F3B34">
          <w:t xml:space="preserve"> </w:t>
        </w:r>
        <w:r w:rsidRPr="003F3B34">
          <w:rPr>
            <w:sz w:val="20"/>
          </w:rPr>
          <w:t>Assessment of ammonia and greenhouse gas emissions from broiler</w:t>
        </w:r>
      </w:ins>
    </w:p>
    <w:p w14:paraId="4A512534" w14:textId="64FBE077" w:rsidR="00FB1ADB" w:rsidRPr="003F3B34" w:rsidRDefault="00FB1ADB" w:rsidP="00FB1ADB">
      <w:pPr>
        <w:pStyle w:val="BodyText"/>
        <w:spacing w:before="0" w:after="0" w:line="240" w:lineRule="auto"/>
        <w:rPr>
          <w:ins w:id="17868" w:author="J Webb" w:date="2023-03-13T17:05:00Z"/>
          <w:sz w:val="20"/>
        </w:rPr>
      </w:pPr>
      <w:ins w:id="17869" w:author="J Webb" w:date="2023-03-13T17:05:00Z">
        <w:r w:rsidRPr="003F3B34">
          <w:rPr>
            <w:sz w:val="20"/>
          </w:rPr>
          <w:t>houses in Portugal.</w:t>
        </w:r>
        <w:r w:rsidRPr="003F3B34">
          <w:t xml:space="preserve"> </w:t>
        </w:r>
        <w:r w:rsidRPr="003F3B34">
          <w:rPr>
            <w:sz w:val="20"/>
          </w:rPr>
          <w:t>Atmospheric Pollution Research</w:t>
        </w:r>
        <w:r w:rsidR="008C4D24" w:rsidRPr="003F3B34">
          <w:rPr>
            <w:sz w:val="20"/>
          </w:rPr>
          <w:t>,</w:t>
        </w:r>
        <w:r w:rsidRPr="003F3B34">
          <w:rPr>
            <w:sz w:val="20"/>
          </w:rPr>
          <w:t xml:space="preserve"> </w:t>
        </w:r>
        <w:r w:rsidR="008C4D24" w:rsidRPr="003F3B34">
          <w:rPr>
            <w:sz w:val="20"/>
          </w:rPr>
          <w:t>(</w:t>
        </w:r>
        <w:r w:rsidRPr="003F3B34">
          <w:rPr>
            <w:sz w:val="20"/>
          </w:rPr>
          <w:t>8) 949</w:t>
        </w:r>
        <w:r w:rsidR="008C4D24" w:rsidRPr="003F3B34">
          <w:rPr>
            <w:sz w:val="20"/>
          </w:rPr>
          <w:t>-</w:t>
        </w:r>
        <w:r w:rsidRPr="003F3B34">
          <w:rPr>
            <w:sz w:val="20"/>
          </w:rPr>
          <w:t>955.</w:t>
        </w:r>
      </w:ins>
    </w:p>
    <w:p w14:paraId="3E87321C" w14:textId="2753863A" w:rsidR="005F6264" w:rsidRPr="003F3B34" w:rsidRDefault="00C72FA2">
      <w:pPr>
        <w:pStyle w:val="BodyText"/>
        <w:spacing w:before="0" w:after="0" w:line="240" w:lineRule="auto"/>
        <w:rPr>
          <w:sz w:val="20"/>
          <w:rPrChange w:id="17870" w:author="J Webb" w:date="2023-03-13T17:05:00Z">
            <w:rPr/>
          </w:rPrChange>
        </w:rPr>
        <w:pPrChange w:id="17871" w:author="J Webb" w:date="2023-03-13T17:05:00Z">
          <w:pPr>
            <w:pStyle w:val="BodyText"/>
          </w:pPr>
        </w:pPrChange>
      </w:pPr>
      <w:r w:rsidRPr="003F3B34">
        <w:rPr>
          <w:sz w:val="20"/>
          <w:rPrChange w:id="17872" w:author="J Webb" w:date="2023-03-13T17:05:00Z">
            <w:rPr/>
          </w:rPrChange>
        </w:rPr>
        <w:t xml:space="preserve">Petersen, S. O., Sommer, S. G., </w:t>
      </w:r>
      <w:proofErr w:type="spellStart"/>
      <w:r w:rsidRPr="003F3B34">
        <w:rPr>
          <w:sz w:val="20"/>
          <w:rPrChange w:id="17873" w:author="J Webb" w:date="2023-03-13T17:05:00Z">
            <w:rPr/>
          </w:rPrChange>
        </w:rPr>
        <w:t>Aaes</w:t>
      </w:r>
      <w:proofErr w:type="spellEnd"/>
      <w:r w:rsidRPr="003F3B34">
        <w:rPr>
          <w:sz w:val="20"/>
          <w:rPrChange w:id="17874" w:author="J Webb" w:date="2023-03-13T17:05:00Z">
            <w:rPr/>
          </w:rPrChange>
        </w:rPr>
        <w:t xml:space="preserve"> O. and </w:t>
      </w:r>
      <w:proofErr w:type="spellStart"/>
      <w:r w:rsidRPr="003F3B34">
        <w:rPr>
          <w:sz w:val="20"/>
          <w:rPrChange w:id="17875" w:author="J Webb" w:date="2023-03-13T17:05:00Z">
            <w:rPr/>
          </w:rPrChange>
        </w:rPr>
        <w:t>Søergaard</w:t>
      </w:r>
      <w:proofErr w:type="spellEnd"/>
      <w:r w:rsidRPr="003F3B34">
        <w:rPr>
          <w:sz w:val="20"/>
          <w:rPrChange w:id="17876" w:author="J Webb" w:date="2023-03-13T17:05:00Z">
            <w:rPr/>
          </w:rPrChange>
        </w:rPr>
        <w:t>, K</w:t>
      </w:r>
      <w:r w:rsidR="008234D2" w:rsidRPr="003F3B34">
        <w:rPr>
          <w:sz w:val="20"/>
          <w:rPrChange w:id="17877" w:author="J Webb" w:date="2023-03-13T17:05:00Z">
            <w:rPr/>
          </w:rPrChange>
        </w:rPr>
        <w:t>.</w:t>
      </w:r>
      <w:r w:rsidRPr="003F3B34">
        <w:rPr>
          <w:sz w:val="20"/>
          <w:rPrChange w:id="17878" w:author="J Webb" w:date="2023-03-13T17:05:00Z">
            <w:rPr/>
          </w:rPrChange>
        </w:rPr>
        <w:t xml:space="preserve">, 1998‚ </w:t>
      </w:r>
      <w:r w:rsidR="00987A31" w:rsidRPr="003F3B34">
        <w:rPr>
          <w:sz w:val="20"/>
          <w:rPrChange w:id="17879" w:author="J Webb" w:date="2023-03-13T17:05:00Z">
            <w:rPr/>
          </w:rPrChange>
        </w:rPr>
        <w:t>‘</w:t>
      </w:r>
      <w:r w:rsidRPr="003F3B34">
        <w:rPr>
          <w:sz w:val="20"/>
          <w:rPrChange w:id="17880" w:author="J Webb" w:date="2023-03-13T17:05:00Z">
            <w:rPr/>
          </w:rPrChange>
        </w:rPr>
        <w:t>Ammonia losses from urine and dung of grazing cattle: Effect of N intake</w:t>
      </w:r>
      <w:r w:rsidR="00987A31" w:rsidRPr="003F3B34">
        <w:rPr>
          <w:sz w:val="20"/>
          <w:rPrChange w:id="17881" w:author="J Webb" w:date="2023-03-13T17:05:00Z">
            <w:rPr/>
          </w:rPrChange>
        </w:rPr>
        <w:t>’</w:t>
      </w:r>
      <w:r w:rsidRPr="003F3B34">
        <w:rPr>
          <w:sz w:val="20"/>
          <w:rPrChange w:id="17882" w:author="J Webb" w:date="2023-03-13T17:05:00Z">
            <w:rPr/>
          </w:rPrChange>
        </w:rPr>
        <w:t xml:space="preserve">, </w:t>
      </w:r>
      <w:r w:rsidRPr="003F3B34">
        <w:rPr>
          <w:i/>
          <w:sz w:val="20"/>
          <w:rPrChange w:id="17883" w:author="J Webb" w:date="2023-03-13T17:05:00Z">
            <w:rPr>
              <w:i/>
            </w:rPr>
          </w:rPrChange>
        </w:rPr>
        <w:t>Atmospheric Environment</w:t>
      </w:r>
      <w:r w:rsidRPr="003F3B34">
        <w:rPr>
          <w:sz w:val="20"/>
          <w:rPrChange w:id="17884" w:author="J Webb" w:date="2023-03-13T17:05:00Z">
            <w:rPr/>
          </w:rPrChange>
        </w:rPr>
        <w:t>, (32</w:t>
      </w:r>
      <w:r w:rsidR="000D019F" w:rsidRPr="003F3B34">
        <w:rPr>
          <w:sz w:val="20"/>
          <w:rPrChange w:id="17885" w:author="J Webb" w:date="2023-03-13T17:05:00Z">
            <w:rPr/>
          </w:rPrChange>
        </w:rPr>
        <w:t xml:space="preserve">) </w:t>
      </w:r>
      <w:r w:rsidRPr="003F3B34">
        <w:rPr>
          <w:sz w:val="20"/>
          <w:rPrChange w:id="17886" w:author="J Webb" w:date="2023-03-13T17:05:00Z">
            <w:rPr/>
          </w:rPrChange>
        </w:rPr>
        <w:t>295–300.</w:t>
      </w:r>
    </w:p>
    <w:p w14:paraId="4D46F0FC" w14:textId="137F22EC" w:rsidR="006C0A64" w:rsidRPr="003F3B34" w:rsidRDefault="006C0A64">
      <w:pPr>
        <w:spacing w:after="0" w:line="240" w:lineRule="auto"/>
        <w:rPr>
          <w:sz w:val="20"/>
          <w:lang w:val="en-GB"/>
          <w:rPrChange w:id="17887" w:author="J Webb" w:date="2023-03-13T17:05:00Z">
            <w:rPr>
              <w:lang w:val="en-GB"/>
            </w:rPr>
          </w:rPrChange>
        </w:rPr>
        <w:pPrChange w:id="17888" w:author="J Webb" w:date="2023-03-13T17:05:00Z">
          <w:pPr>
            <w:spacing w:line="276" w:lineRule="auto"/>
          </w:pPr>
        </w:pPrChange>
      </w:pPr>
      <w:bookmarkStart w:id="17889" w:name="_Hlk530077927"/>
      <w:r w:rsidRPr="003F3B34">
        <w:rPr>
          <w:sz w:val="20"/>
          <w:lang w:val="en-GB"/>
          <w:rPrChange w:id="17890" w:author="J Webb" w:date="2023-03-13T17:05:00Z">
            <w:rPr>
              <w:lang w:val="en-GB"/>
            </w:rPr>
          </w:rPrChange>
        </w:rPr>
        <w:t xml:space="preserve">Philippe, F.-X., </w:t>
      </w:r>
      <w:proofErr w:type="spellStart"/>
      <w:r w:rsidRPr="003F3B34">
        <w:rPr>
          <w:sz w:val="20"/>
          <w:lang w:val="en-GB"/>
          <w:rPrChange w:id="17891" w:author="J Webb" w:date="2023-03-13T17:05:00Z">
            <w:rPr>
              <w:lang w:val="en-GB"/>
            </w:rPr>
          </w:rPrChange>
        </w:rPr>
        <w:t>Cabaraux</w:t>
      </w:r>
      <w:proofErr w:type="spellEnd"/>
      <w:r w:rsidRPr="003F3B34">
        <w:rPr>
          <w:sz w:val="20"/>
          <w:lang w:val="en-GB"/>
          <w:rPrChange w:id="17892" w:author="J Webb" w:date="2023-03-13T17:05:00Z">
            <w:rPr>
              <w:lang w:val="en-GB"/>
            </w:rPr>
          </w:rPrChange>
        </w:rPr>
        <w:t xml:space="preserve">, J.F. and Nicks, B. 2011, 'Ammonia emissions from pig houses: Influencing factors and mitigation techniques', </w:t>
      </w:r>
      <w:r w:rsidRPr="003F3B34">
        <w:rPr>
          <w:i/>
          <w:sz w:val="20"/>
          <w:lang w:val="en-GB"/>
          <w:rPrChange w:id="17893" w:author="J Webb" w:date="2023-03-13T17:05:00Z">
            <w:rPr>
              <w:i/>
              <w:lang w:val="en-GB"/>
            </w:rPr>
          </w:rPrChange>
        </w:rPr>
        <w:t>Agriculture, Ecosystems and Environment</w:t>
      </w:r>
      <w:r w:rsidRPr="003F3B34">
        <w:rPr>
          <w:sz w:val="20"/>
          <w:lang w:val="en-GB"/>
          <w:rPrChange w:id="17894" w:author="J Webb" w:date="2023-03-13T17:05:00Z">
            <w:rPr>
              <w:lang w:val="en-GB"/>
            </w:rPr>
          </w:rPrChange>
        </w:rPr>
        <w:t xml:space="preserve">, </w:t>
      </w:r>
      <w:r w:rsidR="00AC63B7" w:rsidRPr="003F3B34">
        <w:rPr>
          <w:sz w:val="20"/>
          <w:lang w:val="en-GB"/>
          <w:rPrChange w:id="17895" w:author="J Webb" w:date="2023-03-13T17:05:00Z">
            <w:rPr>
              <w:lang w:val="en-GB"/>
            </w:rPr>
          </w:rPrChange>
        </w:rPr>
        <w:t>(</w:t>
      </w:r>
      <w:r w:rsidRPr="003F3B34">
        <w:rPr>
          <w:sz w:val="20"/>
          <w:lang w:val="en-GB"/>
          <w:rPrChange w:id="17896" w:author="J Webb" w:date="2023-03-13T17:05:00Z">
            <w:rPr>
              <w:lang w:val="en-GB"/>
            </w:rPr>
          </w:rPrChange>
        </w:rPr>
        <w:t>141</w:t>
      </w:r>
      <w:r w:rsidR="00AC63B7" w:rsidRPr="003F3B34">
        <w:rPr>
          <w:sz w:val="20"/>
          <w:lang w:val="en-GB"/>
          <w:rPrChange w:id="17897" w:author="J Webb" w:date="2023-03-13T17:05:00Z">
            <w:rPr>
              <w:lang w:val="en-GB"/>
            </w:rPr>
          </w:rPrChange>
        </w:rPr>
        <w:t>)</w:t>
      </w:r>
      <w:r w:rsidRPr="003F3B34">
        <w:rPr>
          <w:sz w:val="20"/>
          <w:lang w:val="en-GB"/>
          <w:rPrChange w:id="17898" w:author="J Webb" w:date="2023-03-13T17:05:00Z">
            <w:rPr>
              <w:lang w:val="en-GB"/>
            </w:rPr>
          </w:rPrChange>
        </w:rPr>
        <w:t xml:space="preserve"> 245–260.</w:t>
      </w:r>
    </w:p>
    <w:p w14:paraId="2C65C1B1" w14:textId="12A72E37" w:rsidR="000D101A" w:rsidRPr="003F3B34" w:rsidRDefault="006C0A64">
      <w:pPr>
        <w:pStyle w:val="BodyText"/>
        <w:spacing w:before="0" w:after="0" w:line="240" w:lineRule="auto"/>
        <w:rPr>
          <w:sz w:val="20"/>
          <w:rPrChange w:id="17899" w:author="J Webb" w:date="2023-03-13T17:05:00Z">
            <w:rPr/>
          </w:rPrChange>
        </w:rPr>
        <w:pPrChange w:id="17900" w:author="J Webb" w:date="2023-03-13T17:05:00Z">
          <w:pPr>
            <w:pStyle w:val="BodyText"/>
          </w:pPr>
        </w:pPrChange>
      </w:pPr>
      <w:r w:rsidRPr="003F3B34">
        <w:rPr>
          <w:sz w:val="20"/>
          <w:rPrChange w:id="17901" w:author="J Webb" w:date="2023-03-13T17:05:00Z">
            <w:rPr/>
          </w:rPrChange>
        </w:rPr>
        <w:t xml:space="preserve">Philippe, F.-X., </w:t>
      </w:r>
      <w:proofErr w:type="spellStart"/>
      <w:r w:rsidRPr="003F3B34">
        <w:rPr>
          <w:sz w:val="20"/>
          <w:rPrChange w:id="17902" w:author="J Webb" w:date="2023-03-13T17:05:00Z">
            <w:rPr/>
          </w:rPrChange>
        </w:rPr>
        <w:t>Laitat</w:t>
      </w:r>
      <w:proofErr w:type="spellEnd"/>
      <w:r w:rsidRPr="003F3B34">
        <w:rPr>
          <w:sz w:val="20"/>
          <w:rPrChange w:id="17903" w:author="J Webb" w:date="2023-03-13T17:05:00Z">
            <w:rPr/>
          </w:rPrChange>
        </w:rPr>
        <w:t xml:space="preserve">, M., </w:t>
      </w:r>
      <w:proofErr w:type="spellStart"/>
      <w:r w:rsidRPr="003F3B34">
        <w:rPr>
          <w:sz w:val="20"/>
          <w:rPrChange w:id="17904" w:author="J Webb" w:date="2023-03-13T17:05:00Z">
            <w:rPr/>
          </w:rPrChange>
        </w:rPr>
        <w:t>Wavreille</w:t>
      </w:r>
      <w:proofErr w:type="spellEnd"/>
      <w:r w:rsidRPr="003F3B34">
        <w:rPr>
          <w:sz w:val="20"/>
          <w:rPrChange w:id="17905" w:author="J Webb" w:date="2023-03-13T17:05:00Z">
            <w:rPr/>
          </w:rPrChange>
        </w:rPr>
        <w:t xml:space="preserve"> J. and Nicks B. 2016, 'Floor slat openings impact ammonia and greenhouse gas emissions associated with group-housed gestating sows, </w:t>
      </w:r>
      <w:r w:rsidRPr="003F3B34">
        <w:rPr>
          <w:i/>
          <w:sz w:val="20"/>
          <w:rPrChange w:id="17906" w:author="J Webb" w:date="2023-03-13T17:05:00Z">
            <w:rPr>
              <w:i/>
            </w:rPr>
          </w:rPrChange>
        </w:rPr>
        <w:t>Livestock</w:t>
      </w:r>
      <w:r w:rsidRPr="003F3B34">
        <w:rPr>
          <w:sz w:val="20"/>
          <w:rPrChange w:id="17907" w:author="J Webb" w:date="2023-03-13T17:05:00Z">
            <w:rPr/>
          </w:rPrChange>
        </w:rPr>
        <w:t xml:space="preserve">, </w:t>
      </w:r>
      <w:r w:rsidR="00AC63B7" w:rsidRPr="003F3B34">
        <w:rPr>
          <w:sz w:val="20"/>
          <w:rPrChange w:id="17908" w:author="J Webb" w:date="2023-03-13T17:05:00Z">
            <w:rPr/>
          </w:rPrChange>
        </w:rPr>
        <w:t>(</w:t>
      </w:r>
      <w:r w:rsidRPr="003F3B34">
        <w:rPr>
          <w:sz w:val="20"/>
          <w:rPrChange w:id="17909" w:author="J Webb" w:date="2023-03-13T17:05:00Z">
            <w:rPr/>
          </w:rPrChange>
        </w:rPr>
        <w:t>10</w:t>
      </w:r>
      <w:r w:rsidR="00AC63B7" w:rsidRPr="003F3B34">
        <w:rPr>
          <w:sz w:val="20"/>
          <w:rPrChange w:id="17910" w:author="J Webb" w:date="2023-03-13T17:05:00Z">
            <w:rPr/>
          </w:rPrChange>
        </w:rPr>
        <w:t>)</w:t>
      </w:r>
      <w:r w:rsidRPr="003F3B34">
        <w:rPr>
          <w:sz w:val="20"/>
          <w:rPrChange w:id="17911" w:author="J Webb" w:date="2023-03-13T17:05:00Z">
            <w:rPr/>
          </w:rPrChange>
        </w:rPr>
        <w:t xml:space="preserve"> 2027-2033.</w:t>
      </w:r>
      <w:bookmarkEnd w:id="17889"/>
    </w:p>
    <w:p w14:paraId="639A3483" w14:textId="66B44270" w:rsidR="00AE6568" w:rsidRPr="003F3B34" w:rsidRDefault="00AE6568">
      <w:pPr>
        <w:pStyle w:val="BodyText"/>
        <w:spacing w:before="0" w:after="0" w:line="240" w:lineRule="auto"/>
        <w:rPr>
          <w:sz w:val="20"/>
          <w:rPrChange w:id="17912" w:author="J Webb" w:date="2023-03-13T17:05:00Z">
            <w:rPr/>
          </w:rPrChange>
        </w:rPr>
        <w:pPrChange w:id="17913" w:author="J Webb" w:date="2023-03-13T17:05:00Z">
          <w:pPr>
            <w:pStyle w:val="BodyText"/>
          </w:pPr>
        </w:pPrChange>
      </w:pPr>
      <w:proofErr w:type="spellStart"/>
      <w:r w:rsidRPr="003F3B34">
        <w:rPr>
          <w:sz w:val="20"/>
          <w:rPrChange w:id="17914" w:author="J Webb" w:date="2023-03-13T17:05:00Z">
            <w:rPr/>
          </w:rPrChange>
        </w:rPr>
        <w:t>Razote</w:t>
      </w:r>
      <w:proofErr w:type="spellEnd"/>
      <w:r w:rsidRPr="003F3B34">
        <w:rPr>
          <w:sz w:val="20"/>
          <w:rPrChange w:id="17915" w:author="J Webb" w:date="2023-03-13T17:05:00Z">
            <w:rPr/>
          </w:rPrChange>
        </w:rPr>
        <w:t>, E.</w:t>
      </w:r>
      <w:r w:rsidR="00AD7DED" w:rsidRPr="003F3B34">
        <w:rPr>
          <w:sz w:val="20"/>
          <w:rPrChange w:id="17916" w:author="J Webb" w:date="2023-03-13T17:05:00Z">
            <w:rPr/>
          </w:rPrChange>
        </w:rPr>
        <w:t xml:space="preserve"> </w:t>
      </w:r>
      <w:r w:rsidRPr="003F3B34">
        <w:rPr>
          <w:sz w:val="20"/>
          <w:rPrChange w:id="17917" w:author="J Webb" w:date="2023-03-13T17:05:00Z">
            <w:rPr/>
          </w:rPrChange>
        </w:rPr>
        <w:t xml:space="preserve">B., </w:t>
      </w:r>
      <w:proofErr w:type="spellStart"/>
      <w:r w:rsidRPr="003F3B34">
        <w:rPr>
          <w:sz w:val="20"/>
          <w:rPrChange w:id="17918" w:author="J Webb" w:date="2023-03-13T17:05:00Z">
            <w:rPr/>
          </w:rPrChange>
        </w:rPr>
        <w:t>Maghirang</w:t>
      </w:r>
      <w:proofErr w:type="spellEnd"/>
      <w:r w:rsidRPr="003F3B34">
        <w:rPr>
          <w:sz w:val="20"/>
          <w:rPrChange w:id="17919" w:author="J Webb" w:date="2023-03-13T17:05:00Z">
            <w:rPr/>
          </w:rPrChange>
        </w:rPr>
        <w:t>, R.</w:t>
      </w:r>
      <w:r w:rsidR="00AD7DED" w:rsidRPr="003F3B34">
        <w:rPr>
          <w:sz w:val="20"/>
          <w:rPrChange w:id="17920" w:author="J Webb" w:date="2023-03-13T17:05:00Z">
            <w:rPr/>
          </w:rPrChange>
        </w:rPr>
        <w:t xml:space="preserve"> </w:t>
      </w:r>
      <w:r w:rsidRPr="003F3B34">
        <w:rPr>
          <w:sz w:val="20"/>
          <w:rPrChange w:id="17921" w:author="J Webb" w:date="2023-03-13T17:05:00Z">
            <w:rPr/>
          </w:rPrChange>
        </w:rPr>
        <w:t>G., Seitz, L.</w:t>
      </w:r>
      <w:r w:rsidR="00AD7DED" w:rsidRPr="003F3B34">
        <w:rPr>
          <w:sz w:val="20"/>
          <w:rPrChange w:id="17922" w:author="J Webb" w:date="2023-03-13T17:05:00Z">
            <w:rPr/>
          </w:rPrChange>
        </w:rPr>
        <w:t xml:space="preserve"> </w:t>
      </w:r>
      <w:r w:rsidRPr="003F3B34">
        <w:rPr>
          <w:sz w:val="20"/>
          <w:rPrChange w:id="17923" w:author="J Webb" w:date="2023-03-13T17:05:00Z">
            <w:rPr/>
          </w:rPrChange>
        </w:rPr>
        <w:t>M. and Jeon, I.</w:t>
      </w:r>
      <w:r w:rsidR="00AD7DED" w:rsidRPr="003F3B34">
        <w:rPr>
          <w:sz w:val="20"/>
          <w:rPrChange w:id="17924" w:author="J Webb" w:date="2023-03-13T17:05:00Z">
            <w:rPr/>
          </w:rPrChange>
        </w:rPr>
        <w:t xml:space="preserve"> </w:t>
      </w:r>
      <w:r w:rsidRPr="003F3B34">
        <w:rPr>
          <w:sz w:val="20"/>
          <w:rPrChange w:id="17925" w:author="J Webb" w:date="2023-03-13T17:05:00Z">
            <w:rPr/>
          </w:rPrChange>
        </w:rPr>
        <w:t>J.</w:t>
      </w:r>
      <w:r w:rsidR="00AD7DED" w:rsidRPr="003F3B34">
        <w:rPr>
          <w:sz w:val="20"/>
          <w:rPrChange w:id="17926" w:author="J Webb" w:date="2023-03-13T17:05:00Z">
            <w:rPr/>
          </w:rPrChange>
        </w:rPr>
        <w:t>,</w:t>
      </w:r>
      <w:r w:rsidR="00CE20A4" w:rsidRPr="003F3B34">
        <w:rPr>
          <w:sz w:val="20"/>
          <w:rPrChange w:id="17927" w:author="J Webb" w:date="2023-03-13T17:05:00Z">
            <w:rPr/>
          </w:rPrChange>
        </w:rPr>
        <w:t xml:space="preserve"> </w:t>
      </w:r>
      <w:r w:rsidRPr="003F3B34">
        <w:rPr>
          <w:sz w:val="20"/>
          <w:rPrChange w:id="17928" w:author="J Webb" w:date="2023-03-13T17:05:00Z">
            <w:rPr/>
          </w:rPrChange>
        </w:rPr>
        <w:t>2004</w:t>
      </w:r>
      <w:r w:rsidR="00AD7DED" w:rsidRPr="003F3B34">
        <w:rPr>
          <w:sz w:val="20"/>
          <w:rPrChange w:id="17929" w:author="J Webb" w:date="2023-03-13T17:05:00Z">
            <w:rPr/>
          </w:rPrChange>
        </w:rPr>
        <w:t>,</w:t>
      </w:r>
      <w:r w:rsidR="00CE20A4" w:rsidRPr="003F3B34">
        <w:rPr>
          <w:sz w:val="20"/>
          <w:rPrChange w:id="17930" w:author="J Webb" w:date="2023-03-13T17:05:00Z">
            <w:rPr/>
          </w:rPrChange>
        </w:rPr>
        <w:t xml:space="preserve"> </w:t>
      </w:r>
      <w:r w:rsidR="00987A31" w:rsidRPr="003F3B34">
        <w:rPr>
          <w:sz w:val="20"/>
          <w:rPrChange w:id="17931" w:author="J Webb" w:date="2023-03-13T17:05:00Z">
            <w:rPr/>
          </w:rPrChange>
        </w:rPr>
        <w:t>‘</w:t>
      </w:r>
      <w:r w:rsidR="00716B6B" w:rsidRPr="003F3B34">
        <w:rPr>
          <w:sz w:val="20"/>
          <w:rPrChange w:id="17932" w:author="J Webb" w:date="2023-03-13T17:05:00Z">
            <w:rPr/>
          </w:rPrChange>
        </w:rPr>
        <w:t>Characteri</w:t>
      </w:r>
      <w:r w:rsidR="00BF59DC" w:rsidRPr="003F3B34">
        <w:rPr>
          <w:sz w:val="20"/>
          <w:rPrChange w:id="17933" w:author="J Webb" w:date="2023-03-13T17:05:00Z">
            <w:rPr/>
          </w:rPrChange>
        </w:rPr>
        <w:t>z</w:t>
      </w:r>
      <w:r w:rsidR="00716B6B" w:rsidRPr="003F3B34">
        <w:rPr>
          <w:sz w:val="20"/>
          <w:rPrChange w:id="17934" w:author="J Webb" w:date="2023-03-13T17:05:00Z">
            <w:rPr/>
          </w:rPrChange>
        </w:rPr>
        <w:t>ation</w:t>
      </w:r>
      <w:r w:rsidRPr="003F3B34">
        <w:rPr>
          <w:sz w:val="20"/>
          <w:rPrChange w:id="17935" w:author="J Webb" w:date="2023-03-13T17:05:00Z">
            <w:rPr/>
          </w:rPrChange>
        </w:rPr>
        <w:t xml:space="preserve"> of volatile organic compounds on airborne dust in a swine finishing barn</w:t>
      </w:r>
      <w:r w:rsidR="00987A31" w:rsidRPr="003F3B34">
        <w:rPr>
          <w:sz w:val="20"/>
          <w:rPrChange w:id="17936" w:author="J Webb" w:date="2023-03-13T17:05:00Z">
            <w:rPr/>
          </w:rPrChange>
        </w:rPr>
        <w:t>’</w:t>
      </w:r>
      <w:r w:rsidR="00EA4E7A" w:rsidRPr="003F3B34">
        <w:rPr>
          <w:sz w:val="20"/>
          <w:rPrChange w:id="17937" w:author="J Webb" w:date="2023-03-13T17:05:00Z">
            <w:rPr/>
          </w:rPrChange>
        </w:rPr>
        <w:t>,</w:t>
      </w:r>
      <w:r w:rsidRPr="003F3B34">
        <w:rPr>
          <w:sz w:val="20"/>
          <w:rPrChange w:id="17938" w:author="J Webb" w:date="2023-03-13T17:05:00Z">
            <w:rPr/>
          </w:rPrChange>
        </w:rPr>
        <w:t xml:space="preserve"> </w:t>
      </w:r>
      <w:r w:rsidRPr="003F3B34">
        <w:rPr>
          <w:i/>
          <w:sz w:val="20"/>
          <w:rPrChange w:id="17939" w:author="J Webb" w:date="2023-03-13T17:05:00Z">
            <w:rPr>
              <w:i/>
            </w:rPr>
          </w:rPrChange>
        </w:rPr>
        <w:t xml:space="preserve">Transactions of the </w:t>
      </w:r>
      <w:r w:rsidR="000D019F" w:rsidRPr="003F3B34">
        <w:rPr>
          <w:i/>
          <w:sz w:val="20"/>
          <w:rPrChange w:id="17940" w:author="J Webb" w:date="2023-03-13T17:05:00Z">
            <w:rPr>
              <w:i/>
            </w:rPr>
          </w:rPrChange>
        </w:rPr>
        <w:t>American Society of Agricultural Engineers</w:t>
      </w:r>
      <w:r w:rsidRPr="003F3B34">
        <w:rPr>
          <w:sz w:val="20"/>
          <w:rPrChange w:id="17941" w:author="J Webb" w:date="2023-03-13T17:05:00Z">
            <w:rPr/>
          </w:rPrChange>
        </w:rPr>
        <w:t xml:space="preserve">, </w:t>
      </w:r>
      <w:r w:rsidR="00AD7DED" w:rsidRPr="003F3B34">
        <w:rPr>
          <w:sz w:val="20"/>
          <w:rPrChange w:id="17942" w:author="J Webb" w:date="2023-03-13T17:05:00Z">
            <w:rPr/>
          </w:rPrChange>
        </w:rPr>
        <w:t>(</w:t>
      </w:r>
      <w:r w:rsidRPr="003F3B34">
        <w:rPr>
          <w:sz w:val="20"/>
          <w:rPrChange w:id="17943" w:author="J Webb" w:date="2023-03-13T17:05:00Z">
            <w:rPr/>
          </w:rPrChange>
        </w:rPr>
        <w:t>474)</w:t>
      </w:r>
      <w:r w:rsidR="000D019F" w:rsidRPr="003F3B34">
        <w:rPr>
          <w:sz w:val="20"/>
          <w:rPrChange w:id="17944" w:author="J Webb" w:date="2023-03-13T17:05:00Z">
            <w:rPr/>
          </w:rPrChange>
        </w:rPr>
        <w:t xml:space="preserve"> </w:t>
      </w:r>
      <w:r w:rsidRPr="003F3B34">
        <w:rPr>
          <w:sz w:val="20"/>
          <w:rPrChange w:id="17945" w:author="J Webb" w:date="2023-03-13T17:05:00Z">
            <w:rPr/>
          </w:rPrChange>
        </w:rPr>
        <w:t>1231</w:t>
      </w:r>
      <w:r w:rsidR="00EA4E7A" w:rsidRPr="003F3B34">
        <w:rPr>
          <w:sz w:val="20"/>
          <w:rPrChange w:id="17946" w:author="J Webb" w:date="2023-03-13T17:05:00Z">
            <w:rPr/>
          </w:rPrChange>
        </w:rPr>
        <w:t>–</w:t>
      </w:r>
      <w:r w:rsidRPr="003F3B34">
        <w:rPr>
          <w:sz w:val="20"/>
          <w:rPrChange w:id="17947" w:author="J Webb" w:date="2023-03-13T17:05:00Z">
            <w:rPr/>
          </w:rPrChange>
        </w:rPr>
        <w:t>1238.</w:t>
      </w:r>
    </w:p>
    <w:p w14:paraId="3828600A" w14:textId="65B63D29" w:rsidR="00A12691" w:rsidRPr="003F3B34" w:rsidRDefault="00A12691">
      <w:pPr>
        <w:pStyle w:val="BodyText"/>
        <w:spacing w:before="0" w:after="0" w:line="240" w:lineRule="auto"/>
        <w:rPr>
          <w:sz w:val="20"/>
          <w:rPrChange w:id="17948" w:author="J Webb" w:date="2023-03-13T17:05:00Z">
            <w:rPr/>
          </w:rPrChange>
        </w:rPr>
        <w:pPrChange w:id="17949" w:author="J Webb" w:date="2023-03-13T17:05:00Z">
          <w:pPr>
            <w:pStyle w:val="BodyText"/>
          </w:pPr>
        </w:pPrChange>
      </w:pPr>
      <w:bookmarkStart w:id="17950" w:name="_Hlk530077981"/>
      <w:del w:id="17951" w:author="J Webb" w:date="2023-03-13T17:05:00Z">
        <w:r w:rsidRPr="00ED424E">
          <w:delText>Regione Emilia-Romagna, 2007, 'Tecniche innovative per la misura e Migliori Tecniche Disponibili (MTD) per la riduzione delle emissioni nell’allevamento', [Innovative techniques for measurements and Best Available Techniques (BAT) for the reduction of the emissions in the livestock farms, Final technical report], Rendicontazione tecnica finale, a cura di C.R.P.A., Internal report.</w:delText>
        </w:r>
      </w:del>
      <w:bookmarkEnd w:id="17950"/>
    </w:p>
    <w:p w14:paraId="2DDD655A" w14:textId="0884A15D" w:rsidR="00D973A5" w:rsidRPr="003F3B34" w:rsidRDefault="00C72FA2">
      <w:pPr>
        <w:pStyle w:val="BodyText"/>
        <w:spacing w:before="0" w:after="0" w:line="240" w:lineRule="auto"/>
        <w:rPr>
          <w:sz w:val="20"/>
          <w:rPrChange w:id="17952" w:author="J Webb" w:date="2023-03-13T17:05:00Z">
            <w:rPr/>
          </w:rPrChange>
        </w:rPr>
        <w:pPrChange w:id="17953" w:author="J Webb" w:date="2023-03-13T17:05:00Z">
          <w:pPr>
            <w:pStyle w:val="BodyText"/>
          </w:pPr>
        </w:pPrChange>
      </w:pPr>
      <w:r w:rsidRPr="003F3B34">
        <w:rPr>
          <w:sz w:val="20"/>
          <w:rPrChange w:id="17954" w:author="J Webb" w:date="2023-03-13T17:05:00Z">
            <w:rPr/>
          </w:rPrChange>
        </w:rPr>
        <w:t xml:space="preserve">Rumsey, I. C., </w:t>
      </w:r>
      <w:proofErr w:type="spellStart"/>
      <w:r w:rsidRPr="003F3B34">
        <w:rPr>
          <w:sz w:val="20"/>
          <w:rPrChange w:id="17955" w:author="J Webb" w:date="2023-03-13T17:05:00Z">
            <w:rPr/>
          </w:rPrChange>
        </w:rPr>
        <w:t>Aneja</w:t>
      </w:r>
      <w:proofErr w:type="spellEnd"/>
      <w:r w:rsidRPr="003F3B34">
        <w:rPr>
          <w:sz w:val="20"/>
          <w:rPrChange w:id="17956" w:author="J Webb" w:date="2023-03-13T17:05:00Z">
            <w:rPr/>
          </w:rPrChange>
        </w:rPr>
        <w:t xml:space="preserve">, V. P. and </w:t>
      </w:r>
      <w:proofErr w:type="spellStart"/>
      <w:r w:rsidRPr="003F3B34">
        <w:rPr>
          <w:sz w:val="20"/>
          <w:rPrChange w:id="17957" w:author="J Webb" w:date="2023-03-13T17:05:00Z">
            <w:rPr/>
          </w:rPrChange>
        </w:rPr>
        <w:t>Lonneman</w:t>
      </w:r>
      <w:proofErr w:type="spellEnd"/>
      <w:r w:rsidRPr="003F3B34">
        <w:rPr>
          <w:sz w:val="20"/>
          <w:rPrChange w:id="17958" w:author="J Webb" w:date="2023-03-13T17:05:00Z">
            <w:rPr/>
          </w:rPrChange>
        </w:rPr>
        <w:t xml:space="preserve">, W. A., 2012, </w:t>
      </w:r>
      <w:r w:rsidR="00987A31" w:rsidRPr="003F3B34">
        <w:rPr>
          <w:sz w:val="20"/>
          <w:rPrChange w:id="17959" w:author="J Webb" w:date="2023-03-13T17:05:00Z">
            <w:rPr/>
          </w:rPrChange>
        </w:rPr>
        <w:t>‘</w:t>
      </w:r>
      <w:r w:rsidR="00716B6B" w:rsidRPr="003F3B34">
        <w:rPr>
          <w:sz w:val="20"/>
          <w:rPrChange w:id="17960" w:author="J Webb" w:date="2023-03-13T17:05:00Z">
            <w:rPr/>
          </w:rPrChange>
        </w:rPr>
        <w:t>Characteri</w:t>
      </w:r>
      <w:r w:rsidR="00BF59DC" w:rsidRPr="003F3B34">
        <w:rPr>
          <w:sz w:val="20"/>
          <w:rPrChange w:id="17961" w:author="J Webb" w:date="2023-03-13T17:05:00Z">
            <w:rPr/>
          </w:rPrChange>
        </w:rPr>
        <w:t>z</w:t>
      </w:r>
      <w:r w:rsidR="00716B6B" w:rsidRPr="003F3B34">
        <w:rPr>
          <w:sz w:val="20"/>
          <w:rPrChange w:id="17962" w:author="J Webb" w:date="2023-03-13T17:05:00Z">
            <w:rPr/>
          </w:rPrChange>
        </w:rPr>
        <w:t>ing</w:t>
      </w:r>
      <w:r w:rsidRPr="003F3B34">
        <w:rPr>
          <w:sz w:val="20"/>
          <w:rPrChange w:id="17963" w:author="J Webb" w:date="2023-03-13T17:05:00Z">
            <w:rPr/>
          </w:rPrChange>
        </w:rPr>
        <w:t xml:space="preserve"> non-methane volatile organic compounds emissions from a swine concentrated animal feeding operation</w:t>
      </w:r>
      <w:r w:rsidR="00987A31" w:rsidRPr="003F3B34">
        <w:rPr>
          <w:sz w:val="20"/>
          <w:rPrChange w:id="17964" w:author="J Webb" w:date="2023-03-13T17:05:00Z">
            <w:rPr/>
          </w:rPrChange>
        </w:rPr>
        <w:t>’</w:t>
      </w:r>
      <w:r w:rsidRPr="003F3B34">
        <w:rPr>
          <w:sz w:val="20"/>
          <w:rPrChange w:id="17965" w:author="J Webb" w:date="2023-03-13T17:05:00Z">
            <w:rPr/>
          </w:rPrChange>
        </w:rPr>
        <w:t xml:space="preserve">. </w:t>
      </w:r>
      <w:r w:rsidRPr="003F3B34">
        <w:rPr>
          <w:i/>
          <w:sz w:val="20"/>
          <w:rPrChange w:id="17966" w:author="J Webb" w:date="2023-03-13T17:05:00Z">
            <w:rPr>
              <w:i/>
            </w:rPr>
          </w:rPrChange>
        </w:rPr>
        <w:t>Atmospheric Environment</w:t>
      </w:r>
      <w:r w:rsidRPr="003F3B34">
        <w:rPr>
          <w:sz w:val="20"/>
          <w:rPrChange w:id="17967" w:author="J Webb" w:date="2023-03-13T17:05:00Z">
            <w:rPr/>
          </w:rPrChange>
        </w:rPr>
        <w:t>, (47) 348</w:t>
      </w:r>
      <w:r w:rsidR="000578A8" w:rsidRPr="003F3B34">
        <w:rPr>
          <w:sz w:val="20"/>
          <w:rPrChange w:id="17968" w:author="J Webb" w:date="2023-03-13T17:05:00Z">
            <w:rPr/>
          </w:rPrChange>
        </w:rPr>
        <w:t>–</w:t>
      </w:r>
      <w:r w:rsidRPr="003F3B34">
        <w:rPr>
          <w:sz w:val="20"/>
          <w:rPrChange w:id="17969" w:author="J Webb" w:date="2023-03-13T17:05:00Z">
            <w:rPr/>
          </w:rPrChange>
        </w:rPr>
        <w:t>357.</w:t>
      </w:r>
    </w:p>
    <w:p w14:paraId="632F2069" w14:textId="0DCED6C2" w:rsidR="006C0A64" w:rsidRPr="003F3B34" w:rsidRDefault="006C0A64">
      <w:pPr>
        <w:pStyle w:val="BodyText"/>
        <w:spacing w:before="0" w:after="0" w:line="240" w:lineRule="auto"/>
        <w:rPr>
          <w:sz w:val="20"/>
          <w:rPrChange w:id="17970" w:author="J Webb" w:date="2023-03-13T17:05:00Z">
            <w:rPr/>
          </w:rPrChange>
        </w:rPr>
        <w:pPrChange w:id="17971" w:author="J Webb" w:date="2023-03-13T17:05:00Z">
          <w:pPr>
            <w:pStyle w:val="BodyText"/>
          </w:pPr>
        </w:pPrChange>
      </w:pPr>
      <w:bookmarkStart w:id="17972" w:name="_Hlk530078045"/>
      <w:proofErr w:type="spellStart"/>
      <w:r w:rsidRPr="003F3B34">
        <w:rPr>
          <w:sz w:val="20"/>
          <w:rPrChange w:id="17973" w:author="J Webb" w:date="2023-03-13T17:05:00Z">
            <w:rPr/>
          </w:rPrChange>
        </w:rPr>
        <w:t>Rzeźnik</w:t>
      </w:r>
      <w:proofErr w:type="spellEnd"/>
      <w:r w:rsidRPr="003F3B34">
        <w:rPr>
          <w:sz w:val="20"/>
          <w:rPrChange w:id="17974" w:author="J Webb" w:date="2023-03-13T17:05:00Z">
            <w:rPr/>
          </w:rPrChange>
        </w:rPr>
        <w:t xml:space="preserve"> W. and </w:t>
      </w:r>
      <w:proofErr w:type="spellStart"/>
      <w:r w:rsidRPr="003F3B34">
        <w:rPr>
          <w:sz w:val="20"/>
          <w:rPrChange w:id="17975" w:author="J Webb" w:date="2023-03-13T17:05:00Z">
            <w:rPr/>
          </w:rPrChange>
        </w:rPr>
        <w:t>Mielcarek</w:t>
      </w:r>
      <w:proofErr w:type="spellEnd"/>
      <w:r w:rsidRPr="003F3B34">
        <w:rPr>
          <w:sz w:val="20"/>
          <w:rPrChange w:id="17976" w:author="J Webb" w:date="2023-03-13T17:05:00Z">
            <w:rPr/>
          </w:rPrChange>
        </w:rPr>
        <w:t xml:space="preserve"> P., 2016, 'Greenhouse Gases and Ammonia Emission Factors from Livestock Buildings for Pigs and Dairy Cows', </w:t>
      </w:r>
      <w:r w:rsidRPr="003F3B34">
        <w:rPr>
          <w:i/>
          <w:sz w:val="20"/>
          <w:rPrChange w:id="17977" w:author="J Webb" w:date="2023-03-13T17:05:00Z">
            <w:rPr>
              <w:i/>
            </w:rPr>
          </w:rPrChange>
        </w:rPr>
        <w:t>Polish Journal of Environmental Studies</w:t>
      </w:r>
      <w:r w:rsidRPr="003F3B34">
        <w:rPr>
          <w:sz w:val="20"/>
          <w:rPrChange w:id="17978" w:author="J Webb" w:date="2023-03-13T17:05:00Z">
            <w:rPr/>
          </w:rPrChange>
        </w:rPr>
        <w:t>, (25) 1813-1821.</w:t>
      </w:r>
    </w:p>
    <w:bookmarkEnd w:id="17972"/>
    <w:p w14:paraId="1B5538BF" w14:textId="77777777" w:rsidR="00A12691" w:rsidRPr="00ED424E" w:rsidRDefault="00A12691" w:rsidP="00F549E4">
      <w:pPr>
        <w:pStyle w:val="BodyText"/>
        <w:rPr>
          <w:del w:id="17979" w:author="J Webb" w:date="2023-03-13T17:05:00Z"/>
        </w:rPr>
      </w:pPr>
      <w:del w:id="17980" w:author="J Webb" w:date="2023-03-13T17:05:00Z">
        <w:r w:rsidRPr="00ED424E">
          <w:delText xml:space="preserve">Sagoo, E., Williams, J. R., Chambers, B. J., Boyles, L. O., Matthews, R. and Chadwick, D. R., 2007, 'Integrated management practices to minimise losses and maximise the crop nitrogen value of broiler litter'. </w:delText>
        </w:r>
        <w:r w:rsidRPr="00ED424E">
          <w:rPr>
            <w:i/>
          </w:rPr>
          <w:delText>Biosystems Engineering</w:delText>
        </w:r>
        <w:r w:rsidRPr="00ED424E">
          <w:delText>, (97), 512-519.</w:delText>
        </w:r>
      </w:del>
    </w:p>
    <w:p w14:paraId="2185E66B" w14:textId="0C3A0C49" w:rsidR="00AE6568" w:rsidRPr="003F3B34" w:rsidRDefault="00AE6568">
      <w:pPr>
        <w:pStyle w:val="BodyText"/>
        <w:spacing w:before="0" w:after="0" w:line="240" w:lineRule="auto"/>
        <w:rPr>
          <w:sz w:val="20"/>
          <w:rPrChange w:id="17981" w:author="J Webb" w:date="2023-03-13T17:05:00Z">
            <w:rPr/>
          </w:rPrChange>
        </w:rPr>
        <w:pPrChange w:id="17982" w:author="J Webb" w:date="2023-03-13T17:05:00Z">
          <w:pPr>
            <w:pStyle w:val="BodyText"/>
          </w:pPr>
        </w:pPrChange>
      </w:pPr>
      <w:r w:rsidRPr="003F3B34">
        <w:rPr>
          <w:sz w:val="20"/>
          <w:rPrChange w:id="17983" w:author="J Webb" w:date="2023-03-13T17:05:00Z">
            <w:rPr/>
          </w:rPrChange>
        </w:rPr>
        <w:t>Schiffman, S., Bennett, J. and Raymer, J.</w:t>
      </w:r>
      <w:r w:rsidR="004353F3" w:rsidRPr="003F3B34">
        <w:rPr>
          <w:sz w:val="20"/>
          <w:rPrChange w:id="17984" w:author="J Webb" w:date="2023-03-13T17:05:00Z">
            <w:rPr/>
          </w:rPrChange>
        </w:rPr>
        <w:t>,</w:t>
      </w:r>
      <w:r w:rsidR="00CE20A4" w:rsidRPr="003F3B34">
        <w:rPr>
          <w:sz w:val="20"/>
          <w:rPrChange w:id="17985" w:author="J Webb" w:date="2023-03-13T17:05:00Z">
            <w:rPr/>
          </w:rPrChange>
        </w:rPr>
        <w:t xml:space="preserve"> </w:t>
      </w:r>
      <w:r w:rsidRPr="003F3B34">
        <w:rPr>
          <w:sz w:val="20"/>
          <w:rPrChange w:id="17986" w:author="J Webb" w:date="2023-03-13T17:05:00Z">
            <w:rPr/>
          </w:rPrChange>
        </w:rPr>
        <w:t>2001</w:t>
      </w:r>
      <w:r w:rsidR="004353F3" w:rsidRPr="003F3B34">
        <w:rPr>
          <w:sz w:val="20"/>
          <w:rPrChange w:id="17987" w:author="J Webb" w:date="2023-03-13T17:05:00Z">
            <w:rPr/>
          </w:rPrChange>
        </w:rPr>
        <w:t>,</w:t>
      </w:r>
      <w:r w:rsidR="00CE20A4" w:rsidRPr="003F3B34">
        <w:rPr>
          <w:sz w:val="20"/>
          <w:rPrChange w:id="17988" w:author="J Webb" w:date="2023-03-13T17:05:00Z">
            <w:rPr/>
          </w:rPrChange>
        </w:rPr>
        <w:t xml:space="preserve"> </w:t>
      </w:r>
      <w:r w:rsidR="00987A31" w:rsidRPr="003F3B34">
        <w:rPr>
          <w:sz w:val="20"/>
          <w:rPrChange w:id="17989" w:author="J Webb" w:date="2023-03-13T17:05:00Z">
            <w:rPr/>
          </w:rPrChange>
        </w:rPr>
        <w:t>‘</w:t>
      </w:r>
      <w:r w:rsidRPr="003F3B34">
        <w:rPr>
          <w:sz w:val="20"/>
          <w:rPrChange w:id="17990" w:author="J Webb" w:date="2023-03-13T17:05:00Z">
            <w:rPr/>
          </w:rPrChange>
        </w:rPr>
        <w:t xml:space="preserve">Quantification of </w:t>
      </w:r>
      <w:proofErr w:type="spellStart"/>
      <w:r w:rsidRPr="003F3B34">
        <w:rPr>
          <w:sz w:val="20"/>
          <w:rPrChange w:id="17991" w:author="J Webb" w:date="2023-03-13T17:05:00Z">
            <w:rPr/>
          </w:rPrChange>
        </w:rPr>
        <w:t>odors</w:t>
      </w:r>
      <w:proofErr w:type="spellEnd"/>
      <w:r w:rsidRPr="003F3B34">
        <w:rPr>
          <w:sz w:val="20"/>
          <w:rPrChange w:id="17992" w:author="J Webb" w:date="2023-03-13T17:05:00Z">
            <w:rPr/>
          </w:rPrChange>
        </w:rPr>
        <w:t xml:space="preserve"> and odorants from swine operations in North Carolina</w:t>
      </w:r>
      <w:r w:rsidR="00987A31" w:rsidRPr="003F3B34">
        <w:rPr>
          <w:sz w:val="20"/>
          <w:rPrChange w:id="17993" w:author="J Webb" w:date="2023-03-13T17:05:00Z">
            <w:rPr/>
          </w:rPrChange>
        </w:rPr>
        <w:t>’</w:t>
      </w:r>
      <w:r w:rsidR="004353F3" w:rsidRPr="003F3B34">
        <w:rPr>
          <w:sz w:val="20"/>
          <w:rPrChange w:id="17994" w:author="J Webb" w:date="2023-03-13T17:05:00Z">
            <w:rPr/>
          </w:rPrChange>
        </w:rPr>
        <w:t xml:space="preserve">, </w:t>
      </w:r>
      <w:r w:rsidRPr="003F3B34">
        <w:rPr>
          <w:i/>
          <w:sz w:val="20"/>
          <w:rPrChange w:id="17995" w:author="J Webb" w:date="2023-03-13T17:05:00Z">
            <w:rPr>
              <w:i/>
            </w:rPr>
          </w:rPrChange>
        </w:rPr>
        <w:t>Agriculture and Forest Meteorology</w:t>
      </w:r>
      <w:r w:rsidRPr="003F3B34">
        <w:rPr>
          <w:sz w:val="20"/>
          <w:rPrChange w:id="17996" w:author="J Webb" w:date="2023-03-13T17:05:00Z">
            <w:rPr/>
          </w:rPrChange>
        </w:rPr>
        <w:t xml:space="preserve">, </w:t>
      </w:r>
      <w:r w:rsidR="004353F3" w:rsidRPr="003F3B34">
        <w:rPr>
          <w:sz w:val="20"/>
          <w:rPrChange w:id="17997" w:author="J Webb" w:date="2023-03-13T17:05:00Z">
            <w:rPr/>
          </w:rPrChange>
        </w:rPr>
        <w:t>(</w:t>
      </w:r>
      <w:r w:rsidRPr="003F3B34">
        <w:rPr>
          <w:sz w:val="20"/>
          <w:rPrChange w:id="17998" w:author="J Webb" w:date="2023-03-13T17:05:00Z">
            <w:rPr/>
          </w:rPrChange>
        </w:rPr>
        <w:t>1083)</w:t>
      </w:r>
      <w:r w:rsidR="000D019F" w:rsidRPr="003F3B34">
        <w:rPr>
          <w:sz w:val="20"/>
          <w:rPrChange w:id="17999" w:author="J Webb" w:date="2023-03-13T17:05:00Z">
            <w:rPr/>
          </w:rPrChange>
        </w:rPr>
        <w:t xml:space="preserve"> </w:t>
      </w:r>
      <w:r w:rsidRPr="003F3B34">
        <w:rPr>
          <w:sz w:val="20"/>
          <w:rPrChange w:id="18000" w:author="J Webb" w:date="2023-03-13T17:05:00Z">
            <w:rPr/>
          </w:rPrChange>
        </w:rPr>
        <w:t>213</w:t>
      </w:r>
      <w:r w:rsidR="00EA4E7A" w:rsidRPr="003F3B34">
        <w:rPr>
          <w:sz w:val="20"/>
          <w:rPrChange w:id="18001" w:author="J Webb" w:date="2023-03-13T17:05:00Z">
            <w:rPr/>
          </w:rPrChange>
        </w:rPr>
        <w:t>–</w:t>
      </w:r>
      <w:r w:rsidRPr="003F3B34">
        <w:rPr>
          <w:sz w:val="20"/>
          <w:rPrChange w:id="18002" w:author="J Webb" w:date="2023-03-13T17:05:00Z">
            <w:rPr/>
          </w:rPrChange>
        </w:rPr>
        <w:t>240.</w:t>
      </w:r>
    </w:p>
    <w:p w14:paraId="28E55D9B" w14:textId="4D0EF8EE" w:rsidR="00AE6568" w:rsidRPr="003F3B34" w:rsidRDefault="00AE6568">
      <w:pPr>
        <w:pStyle w:val="BodyText"/>
        <w:spacing w:before="0" w:after="0" w:line="240" w:lineRule="auto"/>
        <w:rPr>
          <w:sz w:val="20"/>
          <w:rPrChange w:id="18003" w:author="J Webb" w:date="2023-03-13T17:05:00Z">
            <w:rPr/>
          </w:rPrChange>
        </w:rPr>
        <w:pPrChange w:id="18004" w:author="J Webb" w:date="2023-03-13T17:05:00Z">
          <w:pPr>
            <w:pStyle w:val="BodyText"/>
          </w:pPr>
        </w:pPrChange>
      </w:pPr>
      <w:r w:rsidRPr="003F3B34">
        <w:rPr>
          <w:sz w:val="20"/>
          <w:rPrChange w:id="18005" w:author="J Webb" w:date="2023-03-13T17:05:00Z">
            <w:rPr/>
          </w:rPrChange>
        </w:rPr>
        <w:t>Smits, M.</w:t>
      </w:r>
      <w:r w:rsidR="004353F3" w:rsidRPr="003F3B34">
        <w:rPr>
          <w:sz w:val="20"/>
          <w:rPrChange w:id="18006" w:author="J Webb" w:date="2023-03-13T17:05:00Z">
            <w:rPr/>
          </w:rPrChange>
        </w:rPr>
        <w:t xml:space="preserve"> </w:t>
      </w:r>
      <w:r w:rsidRPr="003F3B34">
        <w:rPr>
          <w:sz w:val="20"/>
          <w:rPrChange w:id="18007" w:author="J Webb" w:date="2023-03-13T17:05:00Z">
            <w:rPr/>
          </w:rPrChange>
        </w:rPr>
        <w:t>C.</w:t>
      </w:r>
      <w:r w:rsidR="004353F3" w:rsidRPr="003F3B34">
        <w:rPr>
          <w:sz w:val="20"/>
          <w:rPrChange w:id="18008" w:author="J Webb" w:date="2023-03-13T17:05:00Z">
            <w:rPr/>
          </w:rPrChange>
        </w:rPr>
        <w:t xml:space="preserve"> </w:t>
      </w:r>
      <w:r w:rsidRPr="003F3B34">
        <w:rPr>
          <w:sz w:val="20"/>
          <w:rPrChange w:id="18009" w:author="J Webb" w:date="2023-03-13T17:05:00Z">
            <w:rPr/>
          </w:rPrChange>
        </w:rPr>
        <w:t xml:space="preserve">J., </w:t>
      </w:r>
      <w:proofErr w:type="spellStart"/>
      <w:r w:rsidRPr="003F3B34">
        <w:rPr>
          <w:sz w:val="20"/>
          <w:rPrChange w:id="18010" w:author="J Webb" w:date="2023-03-13T17:05:00Z">
            <w:rPr/>
          </w:rPrChange>
        </w:rPr>
        <w:t>Valk</w:t>
      </w:r>
      <w:proofErr w:type="spellEnd"/>
      <w:r w:rsidRPr="003F3B34">
        <w:rPr>
          <w:sz w:val="20"/>
          <w:rPrChange w:id="18011" w:author="J Webb" w:date="2023-03-13T17:05:00Z">
            <w:rPr/>
          </w:rPrChange>
        </w:rPr>
        <w:t xml:space="preserve">, H., </w:t>
      </w:r>
      <w:proofErr w:type="spellStart"/>
      <w:r w:rsidRPr="003F3B34">
        <w:rPr>
          <w:sz w:val="20"/>
          <w:rPrChange w:id="18012" w:author="J Webb" w:date="2023-03-13T17:05:00Z">
            <w:rPr/>
          </w:rPrChange>
        </w:rPr>
        <w:t>Elzing</w:t>
      </w:r>
      <w:proofErr w:type="spellEnd"/>
      <w:r w:rsidRPr="003F3B34">
        <w:rPr>
          <w:sz w:val="20"/>
          <w:rPrChange w:id="18013" w:author="J Webb" w:date="2023-03-13T17:05:00Z">
            <w:rPr/>
          </w:rPrChange>
        </w:rPr>
        <w:t>, A.</w:t>
      </w:r>
      <w:r w:rsidR="004353F3" w:rsidRPr="003F3B34">
        <w:rPr>
          <w:sz w:val="20"/>
          <w:rPrChange w:id="18014" w:author="J Webb" w:date="2023-03-13T17:05:00Z">
            <w:rPr/>
          </w:rPrChange>
        </w:rPr>
        <w:t xml:space="preserve"> and</w:t>
      </w:r>
      <w:r w:rsidRPr="003F3B34">
        <w:rPr>
          <w:sz w:val="20"/>
          <w:rPrChange w:id="18015" w:author="J Webb" w:date="2023-03-13T17:05:00Z">
            <w:rPr/>
          </w:rPrChange>
        </w:rPr>
        <w:t xml:space="preserve"> Keen, A.</w:t>
      </w:r>
      <w:r w:rsidR="004353F3" w:rsidRPr="003F3B34">
        <w:rPr>
          <w:sz w:val="20"/>
          <w:rPrChange w:id="18016" w:author="J Webb" w:date="2023-03-13T17:05:00Z">
            <w:rPr/>
          </w:rPrChange>
        </w:rPr>
        <w:t>,</w:t>
      </w:r>
      <w:r w:rsidR="00CE20A4" w:rsidRPr="003F3B34">
        <w:rPr>
          <w:sz w:val="20"/>
          <w:rPrChange w:id="18017" w:author="J Webb" w:date="2023-03-13T17:05:00Z">
            <w:rPr/>
          </w:rPrChange>
        </w:rPr>
        <w:t xml:space="preserve"> </w:t>
      </w:r>
      <w:r w:rsidRPr="003F3B34">
        <w:rPr>
          <w:sz w:val="20"/>
          <w:rPrChange w:id="18018" w:author="J Webb" w:date="2023-03-13T17:05:00Z">
            <w:rPr/>
          </w:rPrChange>
        </w:rPr>
        <w:t>1995</w:t>
      </w:r>
      <w:r w:rsidR="004353F3" w:rsidRPr="003F3B34">
        <w:rPr>
          <w:sz w:val="20"/>
          <w:rPrChange w:id="18019" w:author="J Webb" w:date="2023-03-13T17:05:00Z">
            <w:rPr/>
          </w:rPrChange>
        </w:rPr>
        <w:t>,</w:t>
      </w:r>
      <w:r w:rsidR="00CE20A4" w:rsidRPr="003F3B34">
        <w:rPr>
          <w:sz w:val="20"/>
          <w:rPrChange w:id="18020" w:author="J Webb" w:date="2023-03-13T17:05:00Z">
            <w:rPr/>
          </w:rPrChange>
        </w:rPr>
        <w:t xml:space="preserve"> </w:t>
      </w:r>
      <w:r w:rsidR="00987A31" w:rsidRPr="003F3B34">
        <w:rPr>
          <w:sz w:val="20"/>
          <w:rPrChange w:id="18021" w:author="J Webb" w:date="2023-03-13T17:05:00Z">
            <w:rPr/>
          </w:rPrChange>
        </w:rPr>
        <w:t>‘</w:t>
      </w:r>
      <w:r w:rsidRPr="003F3B34">
        <w:rPr>
          <w:sz w:val="20"/>
          <w:rPrChange w:id="18022" w:author="J Webb" w:date="2023-03-13T17:05:00Z">
            <w:rPr/>
          </w:rPrChange>
        </w:rPr>
        <w:t>Effect of protein nutrition on ammonia emission from a cubicle house for dairy cattle</w:t>
      </w:r>
      <w:r w:rsidR="00987A31" w:rsidRPr="003F3B34">
        <w:rPr>
          <w:sz w:val="20"/>
          <w:rPrChange w:id="18023" w:author="J Webb" w:date="2023-03-13T17:05:00Z">
            <w:rPr/>
          </w:rPrChange>
        </w:rPr>
        <w:t>’</w:t>
      </w:r>
      <w:r w:rsidR="00994C93" w:rsidRPr="003F3B34">
        <w:rPr>
          <w:sz w:val="20"/>
          <w:rPrChange w:id="18024" w:author="J Webb" w:date="2023-03-13T17:05:00Z">
            <w:rPr/>
          </w:rPrChange>
        </w:rPr>
        <w:t>,</w:t>
      </w:r>
      <w:r w:rsidR="00CE20A4" w:rsidRPr="003F3B34">
        <w:rPr>
          <w:sz w:val="20"/>
          <w:rPrChange w:id="18025" w:author="J Webb" w:date="2023-03-13T17:05:00Z">
            <w:rPr/>
          </w:rPrChange>
        </w:rPr>
        <w:t xml:space="preserve"> </w:t>
      </w:r>
      <w:r w:rsidRPr="003F3B34">
        <w:rPr>
          <w:i/>
          <w:sz w:val="20"/>
          <w:rPrChange w:id="18026" w:author="J Webb" w:date="2023-03-13T17:05:00Z">
            <w:rPr>
              <w:i/>
            </w:rPr>
          </w:rPrChange>
        </w:rPr>
        <w:t>Livestock Production Science</w:t>
      </w:r>
      <w:r w:rsidRPr="003F3B34">
        <w:rPr>
          <w:sz w:val="20"/>
          <w:rPrChange w:id="18027" w:author="J Webb" w:date="2023-03-13T17:05:00Z">
            <w:rPr/>
          </w:rPrChange>
        </w:rPr>
        <w:t xml:space="preserve">, </w:t>
      </w:r>
      <w:r w:rsidR="004353F3" w:rsidRPr="003F3B34">
        <w:rPr>
          <w:sz w:val="20"/>
          <w:rPrChange w:id="18028" w:author="J Webb" w:date="2023-03-13T17:05:00Z">
            <w:rPr/>
          </w:rPrChange>
        </w:rPr>
        <w:t>(</w:t>
      </w:r>
      <w:r w:rsidRPr="003F3B34">
        <w:rPr>
          <w:sz w:val="20"/>
          <w:rPrChange w:id="18029" w:author="J Webb" w:date="2023-03-13T17:05:00Z">
            <w:rPr/>
          </w:rPrChange>
        </w:rPr>
        <w:t>44</w:t>
      </w:r>
      <w:r w:rsidR="000D019F" w:rsidRPr="003F3B34">
        <w:rPr>
          <w:sz w:val="20"/>
          <w:rPrChange w:id="18030" w:author="J Webb" w:date="2023-03-13T17:05:00Z">
            <w:rPr/>
          </w:rPrChange>
        </w:rPr>
        <w:t xml:space="preserve">) </w:t>
      </w:r>
      <w:r w:rsidRPr="003F3B34">
        <w:rPr>
          <w:sz w:val="20"/>
          <w:rPrChange w:id="18031" w:author="J Webb" w:date="2023-03-13T17:05:00Z">
            <w:rPr/>
          </w:rPrChange>
        </w:rPr>
        <w:t>147</w:t>
      </w:r>
      <w:r w:rsidR="00EA4E7A" w:rsidRPr="003F3B34">
        <w:rPr>
          <w:sz w:val="20"/>
          <w:rPrChange w:id="18032" w:author="J Webb" w:date="2023-03-13T17:05:00Z">
            <w:rPr/>
          </w:rPrChange>
        </w:rPr>
        <w:t>–</w:t>
      </w:r>
      <w:r w:rsidRPr="003F3B34">
        <w:rPr>
          <w:sz w:val="20"/>
          <w:rPrChange w:id="18033" w:author="J Webb" w:date="2023-03-13T17:05:00Z">
            <w:rPr/>
          </w:rPrChange>
        </w:rPr>
        <w:t>156.</w:t>
      </w:r>
    </w:p>
    <w:p w14:paraId="52709794" w14:textId="469C3869" w:rsidR="00854752" w:rsidRPr="003F3B34" w:rsidRDefault="00854752">
      <w:pPr>
        <w:pStyle w:val="BodyText"/>
        <w:spacing w:before="0" w:after="0" w:line="240" w:lineRule="auto"/>
        <w:rPr>
          <w:sz w:val="20"/>
          <w:rPrChange w:id="18034" w:author="J Webb" w:date="2023-03-13T17:05:00Z">
            <w:rPr/>
          </w:rPrChange>
        </w:rPr>
        <w:pPrChange w:id="18035" w:author="J Webb" w:date="2023-03-13T17:05:00Z">
          <w:pPr>
            <w:pStyle w:val="BodyText"/>
          </w:pPr>
        </w:pPrChange>
      </w:pPr>
      <w:bookmarkStart w:id="18036" w:name="_Hlk530078114"/>
      <w:r w:rsidRPr="003F3B34">
        <w:rPr>
          <w:sz w:val="20"/>
          <w:rPrChange w:id="18037" w:author="J Webb" w:date="2023-03-13T17:05:00Z">
            <w:rPr/>
          </w:rPrChange>
        </w:rPr>
        <w:t xml:space="preserve">Sommer, S. G., </w:t>
      </w:r>
      <w:proofErr w:type="spellStart"/>
      <w:r w:rsidRPr="003F3B34">
        <w:rPr>
          <w:sz w:val="20"/>
          <w:rPrChange w:id="18038" w:author="J Webb" w:date="2023-03-13T17:05:00Z">
            <w:rPr/>
          </w:rPrChange>
        </w:rPr>
        <w:t>Søgaard</w:t>
      </w:r>
      <w:proofErr w:type="spellEnd"/>
      <w:r w:rsidRPr="003F3B34">
        <w:rPr>
          <w:sz w:val="20"/>
          <w:rPrChange w:id="18039" w:author="J Webb" w:date="2023-03-13T17:05:00Z">
            <w:rPr/>
          </w:rPrChange>
        </w:rPr>
        <w:t xml:space="preserve">, H. T., </w:t>
      </w:r>
      <w:proofErr w:type="spellStart"/>
      <w:r w:rsidRPr="003F3B34">
        <w:rPr>
          <w:sz w:val="20"/>
          <w:rPrChange w:id="18040" w:author="J Webb" w:date="2023-03-13T17:05:00Z">
            <w:rPr/>
          </w:rPrChange>
        </w:rPr>
        <w:t>Møller</w:t>
      </w:r>
      <w:proofErr w:type="spellEnd"/>
      <w:r w:rsidRPr="003F3B34">
        <w:rPr>
          <w:sz w:val="20"/>
          <w:rPrChange w:id="18041" w:author="J Webb" w:date="2023-03-13T17:05:00Z">
            <w:rPr/>
          </w:rPrChange>
        </w:rPr>
        <w:t xml:space="preserve">, H. B. and Morsing, S., 2001, 'Ammonia volatilization from sows on grassland' </w:t>
      </w:r>
      <w:r w:rsidRPr="003F3B34">
        <w:rPr>
          <w:i/>
          <w:sz w:val="20"/>
          <w:rPrChange w:id="18042" w:author="J Webb" w:date="2023-03-13T17:05:00Z">
            <w:rPr>
              <w:i/>
            </w:rPr>
          </w:rPrChange>
        </w:rPr>
        <w:t>Atmospheric Environment</w:t>
      </w:r>
      <w:r w:rsidRPr="003F3B34">
        <w:rPr>
          <w:sz w:val="20"/>
          <w:rPrChange w:id="18043" w:author="J Webb" w:date="2023-03-13T17:05:00Z">
            <w:rPr/>
          </w:rPrChange>
        </w:rPr>
        <w:t>, (35) 2023-2032.</w:t>
      </w:r>
      <w:bookmarkEnd w:id="18036"/>
    </w:p>
    <w:p w14:paraId="722CF76C" w14:textId="60C79376" w:rsidR="009A6613" w:rsidRPr="003F3B34" w:rsidRDefault="009A6613">
      <w:pPr>
        <w:pStyle w:val="BodyText"/>
        <w:spacing w:before="0" w:after="0" w:line="240" w:lineRule="auto"/>
        <w:rPr>
          <w:sz w:val="20"/>
          <w:rPrChange w:id="18044" w:author="J Webb" w:date="2023-03-13T17:05:00Z">
            <w:rPr/>
          </w:rPrChange>
        </w:rPr>
        <w:pPrChange w:id="18045" w:author="J Webb" w:date="2023-03-13T17:05:00Z">
          <w:pPr>
            <w:pStyle w:val="BodyText"/>
          </w:pPr>
        </w:pPrChange>
      </w:pPr>
      <w:r w:rsidRPr="003F3B34">
        <w:rPr>
          <w:sz w:val="20"/>
          <w:rPrChange w:id="18046" w:author="J Webb" w:date="2023-03-13T17:05:00Z">
            <w:rPr/>
          </w:rPrChange>
        </w:rPr>
        <w:t xml:space="preserve">Sommer, S. G., Zhang, G. Q., </w:t>
      </w:r>
      <w:proofErr w:type="spellStart"/>
      <w:r w:rsidRPr="003F3B34">
        <w:rPr>
          <w:sz w:val="20"/>
          <w:rPrChange w:id="18047" w:author="J Webb" w:date="2023-03-13T17:05:00Z">
            <w:rPr/>
          </w:rPrChange>
        </w:rPr>
        <w:t>Bannink</w:t>
      </w:r>
      <w:proofErr w:type="spellEnd"/>
      <w:r w:rsidRPr="003F3B34">
        <w:rPr>
          <w:sz w:val="20"/>
          <w:rPrChange w:id="18048" w:author="J Webb" w:date="2023-03-13T17:05:00Z">
            <w:rPr/>
          </w:rPrChange>
        </w:rPr>
        <w:t xml:space="preserve">, A., Chadwick, D., Hutchings, N. J., Misselbrook, T., Menzi, H., Ni, Ji-Qin, </w:t>
      </w:r>
      <w:proofErr w:type="spellStart"/>
      <w:r w:rsidRPr="003F3B34">
        <w:rPr>
          <w:sz w:val="20"/>
          <w:rPrChange w:id="18049" w:author="J Webb" w:date="2023-03-13T17:05:00Z">
            <w:rPr/>
          </w:rPrChange>
        </w:rPr>
        <w:t>Oenema</w:t>
      </w:r>
      <w:proofErr w:type="spellEnd"/>
      <w:r w:rsidRPr="003F3B34">
        <w:rPr>
          <w:sz w:val="20"/>
          <w:rPrChange w:id="18050" w:author="J Webb" w:date="2023-03-13T17:05:00Z">
            <w:rPr/>
          </w:rPrChange>
        </w:rPr>
        <w:t xml:space="preserve">, O., Webb, J. and </w:t>
      </w:r>
      <w:proofErr w:type="spellStart"/>
      <w:r w:rsidRPr="003F3B34">
        <w:rPr>
          <w:sz w:val="20"/>
          <w:rPrChange w:id="18051" w:author="J Webb" w:date="2023-03-13T17:05:00Z">
            <w:rPr/>
          </w:rPrChange>
        </w:rPr>
        <w:t>Monteny</w:t>
      </w:r>
      <w:proofErr w:type="spellEnd"/>
      <w:r w:rsidRPr="003F3B34">
        <w:rPr>
          <w:sz w:val="20"/>
          <w:rPrChange w:id="18052" w:author="J Webb" w:date="2023-03-13T17:05:00Z">
            <w:rPr/>
          </w:rPrChange>
        </w:rPr>
        <w:t xml:space="preserve">, G.-J. 2006, 'Algorithms determining ammonia emission from livestock houses and manure stores', </w:t>
      </w:r>
      <w:r w:rsidRPr="003F3B34">
        <w:rPr>
          <w:i/>
          <w:sz w:val="20"/>
          <w:rPrChange w:id="18053" w:author="J Webb" w:date="2023-03-13T17:05:00Z">
            <w:rPr>
              <w:i/>
            </w:rPr>
          </w:rPrChange>
        </w:rPr>
        <w:t>Advances in Agronomy</w:t>
      </w:r>
      <w:r w:rsidRPr="003F3B34">
        <w:rPr>
          <w:sz w:val="20"/>
          <w:rPrChange w:id="18054" w:author="J Webb" w:date="2023-03-13T17:05:00Z">
            <w:rPr/>
          </w:rPrChange>
        </w:rPr>
        <w:t xml:space="preserve"> (89) 261 - 335.</w:t>
      </w:r>
    </w:p>
    <w:p w14:paraId="0244C8C5" w14:textId="1327B051" w:rsidR="00AE6568" w:rsidRPr="003F3B34" w:rsidRDefault="00C72FA2">
      <w:pPr>
        <w:pStyle w:val="BodyText"/>
        <w:spacing w:before="0" w:after="0" w:line="240" w:lineRule="auto"/>
        <w:rPr>
          <w:sz w:val="20"/>
          <w:rPrChange w:id="18055" w:author="J Webb" w:date="2023-03-13T17:05:00Z">
            <w:rPr/>
          </w:rPrChange>
        </w:rPr>
        <w:pPrChange w:id="18056" w:author="J Webb" w:date="2023-03-13T17:05:00Z">
          <w:pPr>
            <w:pStyle w:val="BodyText"/>
          </w:pPr>
        </w:pPrChange>
      </w:pPr>
      <w:proofErr w:type="spellStart"/>
      <w:r w:rsidRPr="003F3B34">
        <w:rPr>
          <w:sz w:val="20"/>
          <w:rPrChange w:id="18057" w:author="J Webb" w:date="2023-03-13T17:05:00Z">
            <w:rPr/>
          </w:rPrChange>
        </w:rPr>
        <w:t>Spinhirne</w:t>
      </w:r>
      <w:proofErr w:type="spellEnd"/>
      <w:r w:rsidRPr="003F3B34">
        <w:rPr>
          <w:sz w:val="20"/>
          <w:rPrChange w:id="18058" w:author="J Webb" w:date="2023-03-13T17:05:00Z">
            <w:rPr/>
          </w:rPrChange>
        </w:rPr>
        <w:t xml:space="preserve">, J. P., </w:t>
      </w:r>
      <w:proofErr w:type="spellStart"/>
      <w:r w:rsidRPr="003F3B34">
        <w:rPr>
          <w:sz w:val="20"/>
          <w:rPrChange w:id="18059" w:author="J Webb" w:date="2023-03-13T17:05:00Z">
            <w:rPr/>
          </w:rPrChange>
        </w:rPr>
        <w:t>Koziel</w:t>
      </w:r>
      <w:proofErr w:type="spellEnd"/>
      <w:r w:rsidRPr="003F3B34">
        <w:rPr>
          <w:sz w:val="20"/>
          <w:rPrChange w:id="18060" w:author="J Webb" w:date="2023-03-13T17:05:00Z">
            <w:rPr/>
          </w:rPrChange>
        </w:rPr>
        <w:t>, J.</w:t>
      </w:r>
      <w:r w:rsidR="008234D2" w:rsidRPr="003F3B34">
        <w:rPr>
          <w:sz w:val="20"/>
          <w:rPrChange w:id="18061" w:author="J Webb" w:date="2023-03-13T17:05:00Z">
            <w:rPr/>
          </w:rPrChange>
        </w:rPr>
        <w:t xml:space="preserve"> </w:t>
      </w:r>
      <w:r w:rsidRPr="003F3B34">
        <w:rPr>
          <w:sz w:val="20"/>
          <w:rPrChange w:id="18062" w:author="J Webb" w:date="2023-03-13T17:05:00Z">
            <w:rPr/>
          </w:rPrChange>
        </w:rPr>
        <w:t xml:space="preserve">A. and </w:t>
      </w:r>
      <w:proofErr w:type="spellStart"/>
      <w:r w:rsidRPr="003F3B34">
        <w:rPr>
          <w:sz w:val="20"/>
          <w:rPrChange w:id="18063" w:author="J Webb" w:date="2023-03-13T17:05:00Z">
            <w:rPr/>
          </w:rPrChange>
        </w:rPr>
        <w:t>Chirase</w:t>
      </w:r>
      <w:proofErr w:type="spellEnd"/>
      <w:r w:rsidRPr="003F3B34">
        <w:rPr>
          <w:sz w:val="20"/>
          <w:rPrChange w:id="18064" w:author="J Webb" w:date="2023-03-13T17:05:00Z">
            <w:rPr/>
          </w:rPrChange>
        </w:rPr>
        <w:t xml:space="preserve">, N. K., 2003, </w:t>
      </w:r>
      <w:r w:rsidR="00987A31" w:rsidRPr="003F3B34">
        <w:rPr>
          <w:sz w:val="20"/>
          <w:rPrChange w:id="18065" w:author="J Webb" w:date="2023-03-13T17:05:00Z">
            <w:rPr/>
          </w:rPrChange>
        </w:rPr>
        <w:t>‘</w:t>
      </w:r>
      <w:r w:rsidRPr="003F3B34">
        <w:rPr>
          <w:sz w:val="20"/>
          <w:rPrChange w:id="18066" w:author="J Webb" w:date="2023-03-13T17:05:00Z">
            <w:rPr/>
          </w:rPrChange>
        </w:rPr>
        <w:t>A device for non-invasive on-site sampling of cattle breath with solid-phase microextraction</w:t>
      </w:r>
      <w:r w:rsidR="00987A31" w:rsidRPr="003F3B34">
        <w:rPr>
          <w:sz w:val="20"/>
          <w:rPrChange w:id="18067" w:author="J Webb" w:date="2023-03-13T17:05:00Z">
            <w:rPr/>
          </w:rPrChange>
        </w:rPr>
        <w:t>’</w:t>
      </w:r>
      <w:r w:rsidRPr="003F3B34">
        <w:rPr>
          <w:sz w:val="20"/>
          <w:rPrChange w:id="18068" w:author="J Webb" w:date="2023-03-13T17:05:00Z">
            <w:rPr/>
          </w:rPrChange>
        </w:rPr>
        <w:t xml:space="preserve">, </w:t>
      </w:r>
      <w:r w:rsidRPr="003F3B34">
        <w:rPr>
          <w:i/>
          <w:sz w:val="20"/>
          <w:rPrChange w:id="18069" w:author="J Webb" w:date="2023-03-13T17:05:00Z">
            <w:rPr>
              <w:i/>
            </w:rPr>
          </w:rPrChange>
        </w:rPr>
        <w:t>Biosystems Engineering</w:t>
      </w:r>
      <w:r w:rsidRPr="003F3B34">
        <w:rPr>
          <w:sz w:val="20"/>
          <w:rPrChange w:id="18070" w:author="J Webb" w:date="2023-03-13T17:05:00Z">
            <w:rPr/>
          </w:rPrChange>
        </w:rPr>
        <w:t>, (84) 239–246.</w:t>
      </w:r>
    </w:p>
    <w:p w14:paraId="23D6EFA8" w14:textId="7BF4C7D7" w:rsidR="00AE6568" w:rsidRPr="003F3B34" w:rsidRDefault="00AE6568">
      <w:pPr>
        <w:pStyle w:val="BodyText"/>
        <w:spacing w:before="0" w:after="0" w:line="240" w:lineRule="auto"/>
        <w:rPr>
          <w:sz w:val="20"/>
          <w:rPrChange w:id="18071" w:author="J Webb" w:date="2023-03-13T17:05:00Z">
            <w:rPr/>
          </w:rPrChange>
        </w:rPr>
        <w:pPrChange w:id="18072" w:author="J Webb" w:date="2023-03-13T17:05:00Z">
          <w:pPr>
            <w:pStyle w:val="BodyText"/>
          </w:pPr>
        </w:pPrChange>
      </w:pPr>
      <w:proofErr w:type="spellStart"/>
      <w:r w:rsidRPr="003F3B34">
        <w:rPr>
          <w:sz w:val="20"/>
          <w:rPrChange w:id="18073" w:author="J Webb" w:date="2023-03-13T17:05:00Z">
            <w:rPr/>
          </w:rPrChange>
        </w:rPr>
        <w:lastRenderedPageBreak/>
        <w:t>Spinhirne</w:t>
      </w:r>
      <w:proofErr w:type="spellEnd"/>
      <w:r w:rsidRPr="003F3B34">
        <w:rPr>
          <w:sz w:val="20"/>
          <w:rPrChange w:id="18074" w:author="J Webb" w:date="2023-03-13T17:05:00Z">
            <w:rPr/>
          </w:rPrChange>
        </w:rPr>
        <w:t>, J.</w:t>
      </w:r>
      <w:r w:rsidR="001D5B41" w:rsidRPr="003F3B34">
        <w:rPr>
          <w:sz w:val="20"/>
          <w:rPrChange w:id="18075" w:author="J Webb" w:date="2023-03-13T17:05:00Z">
            <w:rPr/>
          </w:rPrChange>
        </w:rPr>
        <w:t xml:space="preserve"> </w:t>
      </w:r>
      <w:r w:rsidRPr="003F3B34">
        <w:rPr>
          <w:sz w:val="20"/>
          <w:rPrChange w:id="18076" w:author="J Webb" w:date="2023-03-13T17:05:00Z">
            <w:rPr/>
          </w:rPrChange>
        </w:rPr>
        <w:t xml:space="preserve">P., </w:t>
      </w:r>
      <w:proofErr w:type="spellStart"/>
      <w:r w:rsidRPr="003F3B34">
        <w:rPr>
          <w:sz w:val="20"/>
          <w:rPrChange w:id="18077" w:author="J Webb" w:date="2023-03-13T17:05:00Z">
            <w:rPr/>
          </w:rPrChange>
        </w:rPr>
        <w:t>Koziel</w:t>
      </w:r>
      <w:proofErr w:type="spellEnd"/>
      <w:r w:rsidRPr="003F3B34">
        <w:rPr>
          <w:sz w:val="20"/>
          <w:rPrChange w:id="18078" w:author="J Webb" w:date="2023-03-13T17:05:00Z">
            <w:rPr/>
          </w:rPrChange>
        </w:rPr>
        <w:t>, J.</w:t>
      </w:r>
      <w:r w:rsidR="001D5B41" w:rsidRPr="003F3B34">
        <w:rPr>
          <w:sz w:val="20"/>
          <w:rPrChange w:id="18079" w:author="J Webb" w:date="2023-03-13T17:05:00Z">
            <w:rPr/>
          </w:rPrChange>
        </w:rPr>
        <w:t xml:space="preserve"> </w:t>
      </w:r>
      <w:r w:rsidRPr="003F3B34">
        <w:rPr>
          <w:sz w:val="20"/>
          <w:rPrChange w:id="18080" w:author="J Webb" w:date="2023-03-13T17:05:00Z">
            <w:rPr/>
          </w:rPrChange>
        </w:rPr>
        <w:t xml:space="preserve">A. and </w:t>
      </w:r>
      <w:proofErr w:type="spellStart"/>
      <w:r w:rsidRPr="003F3B34">
        <w:rPr>
          <w:sz w:val="20"/>
          <w:rPrChange w:id="18081" w:author="J Webb" w:date="2023-03-13T17:05:00Z">
            <w:rPr/>
          </w:rPrChange>
        </w:rPr>
        <w:t>Chirase</w:t>
      </w:r>
      <w:proofErr w:type="spellEnd"/>
      <w:r w:rsidRPr="003F3B34">
        <w:rPr>
          <w:sz w:val="20"/>
          <w:rPrChange w:id="18082" w:author="J Webb" w:date="2023-03-13T17:05:00Z">
            <w:rPr/>
          </w:rPrChange>
        </w:rPr>
        <w:t>, N.</w:t>
      </w:r>
      <w:r w:rsidR="001D5B41" w:rsidRPr="003F3B34">
        <w:rPr>
          <w:sz w:val="20"/>
          <w:rPrChange w:id="18083" w:author="J Webb" w:date="2023-03-13T17:05:00Z">
            <w:rPr/>
          </w:rPrChange>
        </w:rPr>
        <w:t xml:space="preserve"> </w:t>
      </w:r>
      <w:r w:rsidRPr="003F3B34">
        <w:rPr>
          <w:sz w:val="20"/>
          <w:rPrChange w:id="18084" w:author="J Webb" w:date="2023-03-13T17:05:00Z">
            <w:rPr/>
          </w:rPrChange>
        </w:rPr>
        <w:t>K.</w:t>
      </w:r>
      <w:r w:rsidR="001D5B41" w:rsidRPr="003F3B34">
        <w:rPr>
          <w:sz w:val="20"/>
          <w:rPrChange w:id="18085" w:author="J Webb" w:date="2023-03-13T17:05:00Z">
            <w:rPr/>
          </w:rPrChange>
        </w:rPr>
        <w:t>,</w:t>
      </w:r>
      <w:r w:rsidR="00CE20A4" w:rsidRPr="003F3B34">
        <w:rPr>
          <w:sz w:val="20"/>
          <w:rPrChange w:id="18086" w:author="J Webb" w:date="2023-03-13T17:05:00Z">
            <w:rPr/>
          </w:rPrChange>
        </w:rPr>
        <w:t xml:space="preserve"> </w:t>
      </w:r>
      <w:r w:rsidRPr="003F3B34">
        <w:rPr>
          <w:sz w:val="20"/>
          <w:rPrChange w:id="18087" w:author="J Webb" w:date="2023-03-13T17:05:00Z">
            <w:rPr/>
          </w:rPrChange>
        </w:rPr>
        <w:t>2004</w:t>
      </w:r>
      <w:r w:rsidR="001D5B41" w:rsidRPr="003F3B34">
        <w:rPr>
          <w:sz w:val="20"/>
          <w:rPrChange w:id="18088" w:author="J Webb" w:date="2023-03-13T17:05:00Z">
            <w:rPr/>
          </w:rPrChange>
        </w:rPr>
        <w:t>,</w:t>
      </w:r>
      <w:r w:rsidR="00CE20A4" w:rsidRPr="003F3B34">
        <w:rPr>
          <w:sz w:val="20"/>
          <w:rPrChange w:id="18089" w:author="J Webb" w:date="2023-03-13T17:05:00Z">
            <w:rPr/>
          </w:rPrChange>
        </w:rPr>
        <w:t xml:space="preserve"> </w:t>
      </w:r>
      <w:r w:rsidR="00987A31" w:rsidRPr="003F3B34">
        <w:rPr>
          <w:sz w:val="20"/>
          <w:rPrChange w:id="18090" w:author="J Webb" w:date="2023-03-13T17:05:00Z">
            <w:rPr/>
          </w:rPrChange>
        </w:rPr>
        <w:t>‘</w:t>
      </w:r>
      <w:r w:rsidRPr="003F3B34">
        <w:rPr>
          <w:sz w:val="20"/>
          <w:rPrChange w:id="18091" w:author="J Webb" w:date="2023-03-13T17:05:00Z">
            <w:rPr/>
          </w:rPrChange>
        </w:rPr>
        <w:t xml:space="preserve">Sampling and analysis of volatile organic compounds in bovine breath by solid-phase microextraction and </w:t>
      </w:r>
      <w:r w:rsidR="00987A31" w:rsidRPr="003F3B34">
        <w:rPr>
          <w:sz w:val="20"/>
          <w:rPrChange w:id="18092" w:author="J Webb" w:date="2023-03-13T17:05:00Z">
            <w:rPr/>
          </w:rPrChange>
        </w:rPr>
        <w:t>gas chromatography–mass spectrometry’</w:t>
      </w:r>
      <w:r w:rsidR="00994C93" w:rsidRPr="003F3B34">
        <w:rPr>
          <w:sz w:val="20"/>
          <w:rPrChange w:id="18093" w:author="J Webb" w:date="2023-03-13T17:05:00Z">
            <w:rPr/>
          </w:rPrChange>
        </w:rPr>
        <w:t>,</w:t>
      </w:r>
      <w:r w:rsidRPr="003F3B34">
        <w:rPr>
          <w:sz w:val="20"/>
          <w:rPrChange w:id="18094" w:author="J Webb" w:date="2023-03-13T17:05:00Z">
            <w:rPr/>
          </w:rPrChange>
        </w:rPr>
        <w:t xml:space="preserve"> </w:t>
      </w:r>
      <w:r w:rsidRPr="003F3B34">
        <w:rPr>
          <w:i/>
          <w:sz w:val="20"/>
          <w:rPrChange w:id="18095" w:author="J Webb" w:date="2023-03-13T17:05:00Z">
            <w:rPr>
              <w:i/>
            </w:rPr>
          </w:rPrChange>
        </w:rPr>
        <w:t>Journal of Chromatography</w:t>
      </w:r>
      <w:r w:rsidRPr="003F3B34">
        <w:rPr>
          <w:sz w:val="20"/>
          <w:rPrChange w:id="18096" w:author="J Webb" w:date="2023-03-13T17:05:00Z">
            <w:rPr/>
          </w:rPrChange>
        </w:rPr>
        <w:t xml:space="preserve"> </w:t>
      </w:r>
      <w:r w:rsidRPr="003F3B34">
        <w:rPr>
          <w:i/>
          <w:sz w:val="20"/>
          <w:rPrChange w:id="18097" w:author="J Webb" w:date="2023-03-13T17:05:00Z">
            <w:rPr>
              <w:i/>
            </w:rPr>
          </w:rPrChange>
        </w:rPr>
        <w:t>A</w:t>
      </w:r>
      <w:r w:rsidRPr="003F3B34">
        <w:rPr>
          <w:sz w:val="20"/>
          <w:rPrChange w:id="18098" w:author="J Webb" w:date="2023-03-13T17:05:00Z">
            <w:rPr/>
          </w:rPrChange>
        </w:rPr>
        <w:t xml:space="preserve">, </w:t>
      </w:r>
      <w:r w:rsidR="001D5B41" w:rsidRPr="003F3B34">
        <w:rPr>
          <w:sz w:val="20"/>
          <w:rPrChange w:id="18099" w:author="J Webb" w:date="2023-03-13T17:05:00Z">
            <w:rPr/>
          </w:rPrChange>
        </w:rPr>
        <w:t>(</w:t>
      </w:r>
      <w:r w:rsidRPr="003F3B34">
        <w:rPr>
          <w:sz w:val="20"/>
          <w:rPrChange w:id="18100" w:author="J Webb" w:date="2023-03-13T17:05:00Z">
            <w:rPr/>
          </w:rPrChange>
        </w:rPr>
        <w:t>1025)</w:t>
      </w:r>
      <w:r w:rsidR="000D019F" w:rsidRPr="003F3B34">
        <w:rPr>
          <w:sz w:val="20"/>
          <w:rPrChange w:id="18101" w:author="J Webb" w:date="2023-03-13T17:05:00Z">
            <w:rPr/>
          </w:rPrChange>
        </w:rPr>
        <w:t xml:space="preserve"> </w:t>
      </w:r>
      <w:r w:rsidRPr="003F3B34">
        <w:rPr>
          <w:sz w:val="20"/>
          <w:rPrChange w:id="18102" w:author="J Webb" w:date="2023-03-13T17:05:00Z">
            <w:rPr/>
          </w:rPrChange>
        </w:rPr>
        <w:t>63</w:t>
      </w:r>
      <w:r w:rsidR="00EA4E7A" w:rsidRPr="003F3B34">
        <w:rPr>
          <w:sz w:val="20"/>
          <w:rPrChange w:id="18103" w:author="J Webb" w:date="2023-03-13T17:05:00Z">
            <w:rPr/>
          </w:rPrChange>
        </w:rPr>
        <w:t>–</w:t>
      </w:r>
      <w:r w:rsidRPr="003F3B34">
        <w:rPr>
          <w:sz w:val="20"/>
          <w:rPrChange w:id="18104" w:author="J Webb" w:date="2023-03-13T17:05:00Z">
            <w:rPr/>
          </w:rPrChange>
        </w:rPr>
        <w:t>69.</w:t>
      </w:r>
    </w:p>
    <w:p w14:paraId="07B4BB75" w14:textId="21C31BF1" w:rsidR="00BA485D" w:rsidRPr="003F3B34" w:rsidRDefault="00BA485D">
      <w:pPr>
        <w:pStyle w:val="BodyText"/>
        <w:spacing w:before="0" w:after="0" w:line="240" w:lineRule="auto"/>
        <w:rPr>
          <w:sz w:val="20"/>
          <w:rPrChange w:id="18105" w:author="J Webb" w:date="2023-03-13T17:05:00Z">
            <w:rPr/>
          </w:rPrChange>
        </w:rPr>
        <w:pPrChange w:id="18106" w:author="J Webb" w:date="2023-03-13T17:05:00Z">
          <w:pPr>
            <w:pStyle w:val="BodyText"/>
          </w:pPr>
        </w:pPrChange>
      </w:pPr>
      <w:proofErr w:type="spellStart"/>
      <w:r w:rsidRPr="003F3B34">
        <w:rPr>
          <w:sz w:val="20"/>
          <w:rPrChange w:id="18107" w:author="J Webb" w:date="2023-03-13T17:05:00Z">
            <w:rPr/>
          </w:rPrChange>
        </w:rPr>
        <w:t>Trabue</w:t>
      </w:r>
      <w:proofErr w:type="spellEnd"/>
      <w:r w:rsidRPr="003F3B34">
        <w:rPr>
          <w:sz w:val="20"/>
          <w:rPrChange w:id="18108" w:author="J Webb" w:date="2023-03-13T17:05:00Z">
            <w:rPr/>
          </w:rPrChange>
        </w:rPr>
        <w:t xml:space="preserve">, S., Scoggin, K., Li, H., Burns, R., Xin, H. and Hatfield, J., 2010, </w:t>
      </w:r>
      <w:r w:rsidR="00987A31" w:rsidRPr="003F3B34">
        <w:rPr>
          <w:sz w:val="20"/>
          <w:rPrChange w:id="18109" w:author="J Webb" w:date="2023-03-13T17:05:00Z">
            <w:rPr/>
          </w:rPrChange>
        </w:rPr>
        <w:t>‘</w:t>
      </w:r>
      <w:r w:rsidRPr="003F3B34">
        <w:rPr>
          <w:sz w:val="20"/>
          <w:rPrChange w:id="18110" w:author="J Webb" w:date="2023-03-13T17:05:00Z">
            <w:rPr/>
          </w:rPrChange>
        </w:rPr>
        <w:t>Speciation of volatile organic compounds from a poultry production</w:t>
      </w:r>
      <w:r w:rsidR="00987A31" w:rsidRPr="003F3B34">
        <w:rPr>
          <w:sz w:val="20"/>
          <w:rPrChange w:id="18111" w:author="J Webb" w:date="2023-03-13T17:05:00Z">
            <w:rPr/>
          </w:rPrChange>
        </w:rPr>
        <w:t>’</w:t>
      </w:r>
      <w:r w:rsidR="001D5B41" w:rsidRPr="003F3B34">
        <w:rPr>
          <w:sz w:val="20"/>
          <w:rPrChange w:id="18112" w:author="J Webb" w:date="2023-03-13T17:05:00Z">
            <w:rPr/>
          </w:rPrChange>
        </w:rPr>
        <w:t>,</w:t>
      </w:r>
      <w:r w:rsidRPr="003F3B34">
        <w:rPr>
          <w:sz w:val="20"/>
          <w:rPrChange w:id="18113" w:author="J Webb" w:date="2023-03-13T17:05:00Z">
            <w:rPr/>
          </w:rPrChange>
        </w:rPr>
        <w:t xml:space="preserve"> </w:t>
      </w:r>
      <w:r w:rsidRPr="003F3B34">
        <w:rPr>
          <w:i/>
          <w:sz w:val="20"/>
          <w:rPrChange w:id="18114" w:author="J Webb" w:date="2023-03-13T17:05:00Z">
            <w:rPr>
              <w:i/>
            </w:rPr>
          </w:rPrChange>
        </w:rPr>
        <w:t>Atmospheric Environment</w:t>
      </w:r>
      <w:r w:rsidRPr="003F3B34">
        <w:rPr>
          <w:sz w:val="20"/>
          <w:rPrChange w:id="18115" w:author="J Webb" w:date="2023-03-13T17:05:00Z">
            <w:rPr/>
          </w:rPrChange>
        </w:rPr>
        <w:t>, (44) 3538</w:t>
      </w:r>
      <w:r w:rsidR="000578A8" w:rsidRPr="003F3B34">
        <w:rPr>
          <w:sz w:val="20"/>
          <w:rPrChange w:id="18116" w:author="J Webb" w:date="2023-03-13T17:05:00Z">
            <w:rPr/>
          </w:rPrChange>
        </w:rPr>
        <w:t>–</w:t>
      </w:r>
      <w:r w:rsidRPr="003F3B34">
        <w:rPr>
          <w:sz w:val="20"/>
          <w:rPrChange w:id="18117" w:author="J Webb" w:date="2023-03-13T17:05:00Z">
            <w:rPr/>
          </w:rPrChange>
        </w:rPr>
        <w:t>3546</w:t>
      </w:r>
      <w:r w:rsidR="002D01BB" w:rsidRPr="003F3B34">
        <w:rPr>
          <w:sz w:val="20"/>
          <w:rPrChange w:id="18118" w:author="J Webb" w:date="2023-03-13T17:05:00Z">
            <w:rPr/>
          </w:rPrChange>
        </w:rPr>
        <w:t>.</w:t>
      </w:r>
    </w:p>
    <w:p w14:paraId="30269268" w14:textId="77777777" w:rsidR="00127F75" w:rsidRPr="003F3B34" w:rsidRDefault="002D01BB">
      <w:pPr>
        <w:pStyle w:val="BodyText"/>
        <w:spacing w:before="0" w:after="0" w:line="240" w:lineRule="auto"/>
        <w:rPr>
          <w:sz w:val="20"/>
          <w:rPrChange w:id="18119" w:author="J Webb" w:date="2023-03-13T17:05:00Z">
            <w:rPr/>
          </w:rPrChange>
        </w:rPr>
        <w:pPrChange w:id="18120" w:author="J Webb" w:date="2023-03-13T17:05:00Z">
          <w:pPr>
            <w:pStyle w:val="BodyText"/>
          </w:pPr>
        </w:pPrChange>
      </w:pPr>
      <w:r w:rsidRPr="003F3B34">
        <w:rPr>
          <w:sz w:val="20"/>
          <w:rPrChange w:id="18121" w:author="J Webb" w:date="2023-03-13T17:05:00Z">
            <w:rPr/>
          </w:rPrChange>
        </w:rPr>
        <w:t xml:space="preserve">UNECE, 2007, ‘Control techniques for preventing and abating emissions of ammonia. Executive Body for the Convention on Long-Range Transboundary Air Pollution. Working Group on Strategies’, United Nations Economic Commission for Europe </w:t>
      </w:r>
    </w:p>
    <w:p w14:paraId="6418276F" w14:textId="579130C6" w:rsidR="002D01BB" w:rsidRPr="003F3B34" w:rsidRDefault="002D01BB">
      <w:pPr>
        <w:pStyle w:val="BodyText"/>
        <w:spacing w:before="0" w:after="0" w:line="240" w:lineRule="auto"/>
        <w:rPr>
          <w:sz w:val="20"/>
          <w:rPrChange w:id="18122" w:author="J Webb" w:date="2023-03-13T17:05:00Z">
            <w:rPr/>
          </w:rPrChange>
        </w:rPr>
        <w:pPrChange w:id="18123" w:author="J Webb" w:date="2023-03-13T17:05:00Z">
          <w:pPr>
            <w:pStyle w:val="BodyText"/>
          </w:pPr>
        </w:pPrChange>
      </w:pPr>
      <w:r w:rsidRPr="003F3B34">
        <w:rPr>
          <w:sz w:val="20"/>
          <w:rPrChange w:id="18124" w:author="J Webb" w:date="2023-03-13T17:05:00Z">
            <w:rPr/>
          </w:rPrChange>
        </w:rPr>
        <w:t>(</w:t>
      </w:r>
      <w:r w:rsidR="009A0C77">
        <w:fldChar w:fldCharType="begin"/>
      </w:r>
      <w:r w:rsidR="009A0C77">
        <w:instrText>HYPERLINK "https://www.unece.org/fileadmin/DAM/env/documents/2007/eb/wg5/WGSR40/ece.eb.air.wg.5.2007.13.e.pdf"</w:instrText>
      </w:r>
      <w:r w:rsidR="009A0C77">
        <w:fldChar w:fldCharType="separate"/>
      </w:r>
      <w:r w:rsidRPr="003F3B34">
        <w:rPr>
          <w:rStyle w:val="Hyperlink"/>
          <w:color w:val="auto"/>
          <w:sz w:val="20"/>
          <w:rPrChange w:id="18125" w:author="J Webb" w:date="2023-03-13T17:05:00Z">
            <w:rPr>
              <w:rStyle w:val="Hyperlink"/>
              <w:color w:val="auto"/>
            </w:rPr>
          </w:rPrChange>
        </w:rPr>
        <w:t>https://www.unece.org/fileadmin/DAM/env/documents/2007/eb/wg5/WGSR40/ece.eb.air.wg.5.2007.13.e.pdf</w:t>
      </w:r>
      <w:r w:rsidR="009A0C77">
        <w:rPr>
          <w:rStyle w:val="Hyperlink"/>
          <w:color w:val="auto"/>
          <w:sz w:val="20"/>
          <w:rPrChange w:id="18126" w:author="J Webb" w:date="2023-03-13T17:05:00Z">
            <w:rPr>
              <w:rStyle w:val="Hyperlink"/>
              <w:color w:val="auto"/>
            </w:rPr>
          </w:rPrChange>
        </w:rPr>
        <w:fldChar w:fldCharType="end"/>
      </w:r>
      <w:r w:rsidRPr="003F3B34">
        <w:rPr>
          <w:sz w:val="20"/>
          <w:rPrChange w:id="18127" w:author="J Webb" w:date="2023-03-13T17:05:00Z">
            <w:rPr/>
          </w:rPrChange>
        </w:rPr>
        <w:t xml:space="preserve">), accessed 30 September 2016. </w:t>
      </w:r>
    </w:p>
    <w:p w14:paraId="52B32914" w14:textId="6A434265" w:rsidR="000B7AFF" w:rsidRPr="003F3B34" w:rsidRDefault="00D346CB">
      <w:pPr>
        <w:spacing w:after="0" w:line="240" w:lineRule="auto"/>
        <w:rPr>
          <w:sz w:val="20"/>
          <w:rPrChange w:id="18128" w:author="J Webb" w:date="2023-03-13T17:05:00Z">
            <w:rPr/>
          </w:rPrChange>
        </w:rPr>
        <w:pPrChange w:id="18129" w:author="J Webb" w:date="2023-03-13T17:05:00Z">
          <w:pPr>
            <w:spacing w:line="276" w:lineRule="auto"/>
          </w:pPr>
        </w:pPrChange>
      </w:pPr>
      <w:bookmarkStart w:id="18130" w:name="_Hlk530078199"/>
      <w:proofErr w:type="spellStart"/>
      <w:r w:rsidRPr="003F3B34">
        <w:rPr>
          <w:sz w:val="20"/>
          <w:lang w:val="en-GB"/>
          <w:rPrChange w:id="18131" w:author="J Webb" w:date="2023-03-13T17:05:00Z">
            <w:rPr>
              <w:lang w:val="en-GB"/>
            </w:rPr>
          </w:rPrChange>
        </w:rPr>
        <w:t>Velthof</w:t>
      </w:r>
      <w:proofErr w:type="spellEnd"/>
      <w:r w:rsidRPr="003F3B34">
        <w:rPr>
          <w:sz w:val="20"/>
          <w:lang w:val="en-GB"/>
          <w:rPrChange w:id="18132" w:author="J Webb" w:date="2023-03-13T17:05:00Z">
            <w:rPr>
              <w:lang w:val="en-GB"/>
            </w:rPr>
          </w:rPrChange>
        </w:rPr>
        <w:t xml:space="preserve">, G. L., Hou, Y. and </w:t>
      </w:r>
      <w:proofErr w:type="spellStart"/>
      <w:r w:rsidRPr="003F3B34">
        <w:rPr>
          <w:sz w:val="20"/>
          <w:lang w:val="en-GB"/>
          <w:rPrChange w:id="18133" w:author="J Webb" w:date="2023-03-13T17:05:00Z">
            <w:rPr>
              <w:lang w:val="en-GB"/>
            </w:rPr>
          </w:rPrChange>
        </w:rPr>
        <w:t>Oenema</w:t>
      </w:r>
      <w:proofErr w:type="spellEnd"/>
      <w:r w:rsidRPr="003F3B34">
        <w:rPr>
          <w:sz w:val="20"/>
          <w:lang w:val="en-GB"/>
          <w:rPrChange w:id="18134" w:author="J Webb" w:date="2023-03-13T17:05:00Z">
            <w:rPr>
              <w:lang w:val="en-GB"/>
            </w:rPr>
          </w:rPrChange>
        </w:rPr>
        <w:t>, O.,</w:t>
      </w:r>
      <w:r w:rsidRPr="003F3B34">
        <w:rPr>
          <w:sz w:val="20"/>
          <w:rPrChange w:id="18135" w:author="J Webb" w:date="2023-03-13T17:05:00Z">
            <w:rPr/>
          </w:rPrChange>
        </w:rPr>
        <w:t xml:space="preserve"> </w:t>
      </w:r>
      <w:r w:rsidR="00014FAA" w:rsidRPr="003F3B34">
        <w:rPr>
          <w:sz w:val="20"/>
          <w:rPrChange w:id="18136" w:author="J Webb" w:date="2023-03-13T17:05:00Z">
            <w:rPr/>
          </w:rPrChange>
        </w:rPr>
        <w:t xml:space="preserve">2015, </w:t>
      </w:r>
      <w:r w:rsidRPr="003F3B34">
        <w:rPr>
          <w:sz w:val="20"/>
          <w:rPrChange w:id="18137" w:author="J Webb" w:date="2023-03-13T17:05:00Z">
            <w:rPr/>
          </w:rPrChange>
        </w:rPr>
        <w:t>'</w:t>
      </w:r>
      <w:r w:rsidRPr="003F3B34">
        <w:rPr>
          <w:sz w:val="20"/>
          <w:lang w:val="en-GB"/>
          <w:rPrChange w:id="18138" w:author="J Webb" w:date="2023-03-13T17:05:00Z">
            <w:rPr>
              <w:lang w:val="en-GB"/>
            </w:rPr>
          </w:rPrChange>
        </w:rPr>
        <w:t>Nitrogen excretion factors of livestock in the European Union: a review',</w:t>
      </w:r>
      <w:r w:rsidR="00014FAA" w:rsidRPr="003F3B34">
        <w:rPr>
          <w:sz w:val="20"/>
          <w:rPrChange w:id="18139" w:author="J Webb" w:date="2023-03-13T17:05:00Z">
            <w:rPr/>
          </w:rPrChange>
        </w:rPr>
        <w:t xml:space="preserve"> Journal of the </w:t>
      </w:r>
      <w:r w:rsidR="00014FAA" w:rsidRPr="003F3B34">
        <w:rPr>
          <w:sz w:val="20"/>
          <w:lang w:val="en-GB"/>
          <w:rPrChange w:id="18140" w:author="J Webb" w:date="2023-03-13T17:05:00Z">
            <w:rPr>
              <w:lang w:val="en-GB"/>
            </w:rPr>
          </w:rPrChange>
        </w:rPr>
        <w:t>Science of Food and Agriculture, (95) 3004-3014.</w:t>
      </w:r>
    </w:p>
    <w:p w14:paraId="635E311D" w14:textId="298FADE2" w:rsidR="00127F75" w:rsidRPr="003F3B34" w:rsidRDefault="00127F75">
      <w:pPr>
        <w:pStyle w:val="BodyText"/>
        <w:spacing w:before="0" w:after="0" w:line="240" w:lineRule="auto"/>
        <w:rPr>
          <w:sz w:val="20"/>
          <w:rPrChange w:id="18141" w:author="J Webb" w:date="2023-03-13T17:05:00Z">
            <w:rPr/>
          </w:rPrChange>
        </w:rPr>
        <w:pPrChange w:id="18142" w:author="J Webb" w:date="2023-03-13T17:05:00Z">
          <w:pPr>
            <w:pStyle w:val="BodyText"/>
          </w:pPr>
        </w:pPrChange>
      </w:pPr>
      <w:proofErr w:type="spellStart"/>
      <w:r w:rsidRPr="003F3B34">
        <w:rPr>
          <w:sz w:val="20"/>
          <w:rPrChange w:id="18143" w:author="J Webb" w:date="2023-03-13T17:05:00Z">
            <w:rPr/>
          </w:rPrChange>
        </w:rPr>
        <w:t>Voglmeier</w:t>
      </w:r>
      <w:proofErr w:type="spellEnd"/>
      <w:r w:rsidRPr="003F3B34">
        <w:rPr>
          <w:sz w:val="20"/>
          <w:rPrChange w:id="18144" w:author="J Webb" w:date="2023-03-13T17:05:00Z">
            <w:rPr/>
          </w:rPrChange>
        </w:rPr>
        <w:t xml:space="preserve">, K., </w:t>
      </w:r>
      <w:proofErr w:type="spellStart"/>
      <w:r w:rsidRPr="003F3B34">
        <w:rPr>
          <w:sz w:val="20"/>
          <w:rPrChange w:id="18145" w:author="J Webb" w:date="2023-03-13T17:05:00Z">
            <w:rPr/>
          </w:rPrChange>
        </w:rPr>
        <w:t>Jocher</w:t>
      </w:r>
      <w:proofErr w:type="spellEnd"/>
      <w:r w:rsidRPr="003F3B34">
        <w:rPr>
          <w:sz w:val="20"/>
          <w:rPrChange w:id="18146" w:author="J Webb" w:date="2023-03-13T17:05:00Z">
            <w:rPr/>
          </w:rPrChange>
        </w:rPr>
        <w:t xml:space="preserve">, M., </w:t>
      </w:r>
      <w:proofErr w:type="spellStart"/>
      <w:r w:rsidRPr="003F3B34">
        <w:rPr>
          <w:sz w:val="20"/>
          <w:rPrChange w:id="18147" w:author="J Webb" w:date="2023-03-13T17:05:00Z">
            <w:rPr/>
          </w:rPrChange>
        </w:rPr>
        <w:t>Häni</w:t>
      </w:r>
      <w:proofErr w:type="spellEnd"/>
      <w:r w:rsidRPr="003F3B34">
        <w:rPr>
          <w:sz w:val="20"/>
          <w:rPrChange w:id="18148" w:author="J Webb" w:date="2023-03-13T17:05:00Z">
            <w:rPr/>
          </w:rPrChange>
        </w:rPr>
        <w:t xml:space="preserve">, C. and Ammann, C., 2018, 'Ammonia emission measurements of an intensively grazed pasture', </w:t>
      </w:r>
      <w:proofErr w:type="spellStart"/>
      <w:r w:rsidRPr="003F3B34">
        <w:rPr>
          <w:i/>
          <w:sz w:val="20"/>
          <w:rPrChange w:id="18149" w:author="J Webb" w:date="2023-03-13T17:05:00Z">
            <w:rPr>
              <w:i/>
            </w:rPr>
          </w:rPrChange>
        </w:rPr>
        <w:t>Biogeosciences</w:t>
      </w:r>
      <w:proofErr w:type="spellEnd"/>
      <w:r w:rsidRPr="003F3B34">
        <w:rPr>
          <w:sz w:val="20"/>
          <w:rPrChange w:id="18150" w:author="J Webb" w:date="2023-03-13T17:05:00Z">
            <w:rPr/>
          </w:rPrChange>
        </w:rPr>
        <w:t>, (15) 4593-4608.</w:t>
      </w:r>
    </w:p>
    <w:p w14:paraId="23419925" w14:textId="2F6EAB9D" w:rsidR="005630E4" w:rsidRPr="003F3B34" w:rsidRDefault="00014FAA" w:rsidP="00EC673C">
      <w:pPr>
        <w:pStyle w:val="BodyText"/>
        <w:spacing w:before="0" w:after="0" w:line="240" w:lineRule="auto"/>
        <w:rPr>
          <w:ins w:id="18151" w:author="J Webb" w:date="2023-03-13T17:05:00Z"/>
          <w:sz w:val="20"/>
        </w:rPr>
      </w:pPr>
      <w:del w:id="18152" w:author="J Webb" w:date="2023-03-13T17:05:00Z">
        <w:r w:rsidRPr="00ED424E">
          <w:delText>Webb, J., Thorman, R. E., Fernanda-Aller, M. and Jackson, D. R., 2014, 'Emission factors for ammonia and nitrous oxide emissions following immediate manure incorporation on two contrasting soil types', Atmospheric Environment, (82) 280-287.</w:delText>
        </w:r>
      </w:del>
      <w:ins w:id="18153" w:author="J Webb" w:date="2023-03-13T17:05:00Z">
        <w:r w:rsidR="005630E4" w:rsidRPr="003F3B34">
          <w:rPr>
            <w:sz w:val="20"/>
          </w:rPr>
          <w:t xml:space="preserve">Webb J, Sommer SG, </w:t>
        </w:r>
        <w:proofErr w:type="spellStart"/>
        <w:r w:rsidR="005630E4" w:rsidRPr="003F3B34">
          <w:rPr>
            <w:sz w:val="20"/>
          </w:rPr>
          <w:t>Kupper</w:t>
        </w:r>
        <w:proofErr w:type="spellEnd"/>
        <w:r w:rsidR="005630E4" w:rsidRPr="003F3B34">
          <w:rPr>
            <w:sz w:val="20"/>
          </w:rPr>
          <w:t xml:space="preserve"> T, </w:t>
        </w:r>
        <w:proofErr w:type="spellStart"/>
        <w:r w:rsidR="005630E4" w:rsidRPr="003F3B34">
          <w:rPr>
            <w:sz w:val="20"/>
          </w:rPr>
          <w:t>Groenestein</w:t>
        </w:r>
        <w:proofErr w:type="spellEnd"/>
        <w:r w:rsidR="005630E4" w:rsidRPr="003F3B34">
          <w:rPr>
            <w:sz w:val="20"/>
          </w:rPr>
          <w:t xml:space="preserve"> K, Hutchings NJ, </w:t>
        </w:r>
        <w:proofErr w:type="spellStart"/>
        <w:r w:rsidR="005630E4" w:rsidRPr="003F3B34">
          <w:rPr>
            <w:sz w:val="20"/>
          </w:rPr>
          <w:t>Eurich</w:t>
        </w:r>
        <w:proofErr w:type="spellEnd"/>
        <w:r w:rsidR="005630E4" w:rsidRPr="003F3B34">
          <w:rPr>
            <w:sz w:val="20"/>
          </w:rPr>
          <w:t>-Menden B, Rodhe L, Misselbrook TH, Amon B. (2012). Gaseous emissions during the management of solid manures. A review. Sustainable Agriculture Reviews 8, 67-107.</w:t>
        </w:r>
      </w:ins>
    </w:p>
    <w:bookmarkEnd w:id="18130"/>
    <w:p w14:paraId="5E0EAEFC" w14:textId="0AA3B194" w:rsidR="00D346CB" w:rsidRPr="003F3B34" w:rsidRDefault="00D346CB">
      <w:pPr>
        <w:pStyle w:val="BodyText"/>
        <w:spacing w:before="0" w:after="0" w:line="240" w:lineRule="auto"/>
        <w:rPr>
          <w:sz w:val="20"/>
          <w:rPrChange w:id="18154" w:author="J Webb" w:date="2023-03-13T17:05:00Z">
            <w:rPr/>
          </w:rPrChange>
        </w:rPr>
        <w:pPrChange w:id="18155" w:author="J Webb" w:date="2023-03-13T17:05:00Z">
          <w:pPr>
            <w:pStyle w:val="BodyText"/>
          </w:pPr>
        </w:pPrChange>
      </w:pPr>
    </w:p>
    <w:p w14:paraId="51227F11" w14:textId="01B02882" w:rsidR="00CE20A4" w:rsidRPr="003F3B34" w:rsidRDefault="00AE6568">
      <w:pPr>
        <w:pStyle w:val="BodyText"/>
        <w:spacing w:before="0" w:after="0" w:line="240" w:lineRule="auto"/>
        <w:rPr>
          <w:sz w:val="20"/>
          <w:rPrChange w:id="18156" w:author="J Webb" w:date="2023-03-13T17:05:00Z">
            <w:rPr/>
          </w:rPrChange>
        </w:rPr>
        <w:pPrChange w:id="18157" w:author="J Webb" w:date="2023-03-13T17:05:00Z">
          <w:pPr>
            <w:pStyle w:val="BodyText"/>
          </w:pPr>
        </w:pPrChange>
      </w:pPr>
      <w:r w:rsidRPr="003F3B34">
        <w:rPr>
          <w:sz w:val="20"/>
          <w:rPrChange w:id="18158" w:author="J Webb" w:date="2023-03-13T17:05:00Z">
            <w:rPr/>
          </w:rPrChange>
        </w:rPr>
        <w:t>Whitehead, D.</w:t>
      </w:r>
      <w:r w:rsidR="001D5B41" w:rsidRPr="003F3B34">
        <w:rPr>
          <w:sz w:val="20"/>
          <w:rPrChange w:id="18159" w:author="J Webb" w:date="2023-03-13T17:05:00Z">
            <w:rPr/>
          </w:rPrChange>
        </w:rPr>
        <w:t xml:space="preserve"> </w:t>
      </w:r>
      <w:r w:rsidRPr="003F3B34">
        <w:rPr>
          <w:sz w:val="20"/>
          <w:rPrChange w:id="18160" w:author="J Webb" w:date="2023-03-13T17:05:00Z">
            <w:rPr/>
          </w:rPrChange>
        </w:rPr>
        <w:t>C., Lockyer, D.</w:t>
      </w:r>
      <w:r w:rsidR="001D5B41" w:rsidRPr="003F3B34">
        <w:rPr>
          <w:sz w:val="20"/>
          <w:rPrChange w:id="18161" w:author="J Webb" w:date="2023-03-13T17:05:00Z">
            <w:rPr/>
          </w:rPrChange>
        </w:rPr>
        <w:t xml:space="preserve"> </w:t>
      </w:r>
      <w:r w:rsidRPr="003F3B34">
        <w:rPr>
          <w:sz w:val="20"/>
          <w:rPrChange w:id="18162" w:author="J Webb" w:date="2023-03-13T17:05:00Z">
            <w:rPr/>
          </w:rPrChange>
        </w:rPr>
        <w:t xml:space="preserve">R. and </w:t>
      </w:r>
      <w:proofErr w:type="spellStart"/>
      <w:r w:rsidRPr="003F3B34">
        <w:rPr>
          <w:sz w:val="20"/>
          <w:rPrChange w:id="18163" w:author="J Webb" w:date="2023-03-13T17:05:00Z">
            <w:rPr/>
          </w:rPrChange>
        </w:rPr>
        <w:t>Raistrick</w:t>
      </w:r>
      <w:proofErr w:type="spellEnd"/>
      <w:r w:rsidRPr="003F3B34">
        <w:rPr>
          <w:sz w:val="20"/>
          <w:rPrChange w:id="18164" w:author="J Webb" w:date="2023-03-13T17:05:00Z">
            <w:rPr/>
          </w:rPrChange>
        </w:rPr>
        <w:t>, N.</w:t>
      </w:r>
      <w:r w:rsidR="001D5B41" w:rsidRPr="003F3B34">
        <w:rPr>
          <w:sz w:val="20"/>
          <w:rPrChange w:id="18165" w:author="J Webb" w:date="2023-03-13T17:05:00Z">
            <w:rPr/>
          </w:rPrChange>
        </w:rPr>
        <w:t>,</w:t>
      </w:r>
      <w:r w:rsidR="00CE20A4" w:rsidRPr="003F3B34">
        <w:rPr>
          <w:sz w:val="20"/>
          <w:rPrChange w:id="18166" w:author="J Webb" w:date="2023-03-13T17:05:00Z">
            <w:rPr/>
          </w:rPrChange>
        </w:rPr>
        <w:t xml:space="preserve"> </w:t>
      </w:r>
      <w:r w:rsidRPr="003F3B34">
        <w:rPr>
          <w:sz w:val="20"/>
          <w:rPrChange w:id="18167" w:author="J Webb" w:date="2023-03-13T17:05:00Z">
            <w:rPr/>
          </w:rPrChange>
        </w:rPr>
        <w:t>1989</w:t>
      </w:r>
      <w:r w:rsidR="001D5B41" w:rsidRPr="003F3B34">
        <w:rPr>
          <w:sz w:val="20"/>
          <w:rPrChange w:id="18168" w:author="J Webb" w:date="2023-03-13T17:05:00Z">
            <w:rPr/>
          </w:rPrChange>
        </w:rPr>
        <w:t>,</w:t>
      </w:r>
      <w:r w:rsidR="00CE20A4" w:rsidRPr="003F3B34">
        <w:rPr>
          <w:sz w:val="20"/>
          <w:rPrChange w:id="18169" w:author="J Webb" w:date="2023-03-13T17:05:00Z">
            <w:rPr/>
          </w:rPrChange>
        </w:rPr>
        <w:t xml:space="preserve"> </w:t>
      </w:r>
      <w:r w:rsidR="00987A31" w:rsidRPr="003F3B34">
        <w:rPr>
          <w:sz w:val="20"/>
          <w:rPrChange w:id="18170" w:author="J Webb" w:date="2023-03-13T17:05:00Z">
            <w:rPr/>
          </w:rPrChange>
        </w:rPr>
        <w:t>‘</w:t>
      </w:r>
      <w:r w:rsidRPr="003F3B34">
        <w:rPr>
          <w:sz w:val="20"/>
          <w:rPrChange w:id="18171" w:author="J Webb" w:date="2023-03-13T17:05:00Z">
            <w:rPr/>
          </w:rPrChange>
        </w:rPr>
        <w:t>Volatilization of ammonia from urea applied to soil:</w:t>
      </w:r>
      <w:r w:rsidR="00CE20A4" w:rsidRPr="003F3B34">
        <w:rPr>
          <w:sz w:val="20"/>
          <w:rPrChange w:id="18172" w:author="J Webb" w:date="2023-03-13T17:05:00Z">
            <w:rPr/>
          </w:rPrChange>
        </w:rPr>
        <w:t xml:space="preserve"> </w:t>
      </w:r>
      <w:r w:rsidRPr="003F3B34">
        <w:rPr>
          <w:sz w:val="20"/>
          <w:rPrChange w:id="18173" w:author="J Webb" w:date="2023-03-13T17:05:00Z">
            <w:rPr/>
          </w:rPrChange>
        </w:rPr>
        <w:t>influence of hippuric acid and other constituents of livestock urine</w:t>
      </w:r>
      <w:r w:rsidR="00987A31" w:rsidRPr="003F3B34">
        <w:rPr>
          <w:sz w:val="20"/>
          <w:rPrChange w:id="18174" w:author="J Webb" w:date="2023-03-13T17:05:00Z">
            <w:rPr/>
          </w:rPrChange>
        </w:rPr>
        <w:t>’</w:t>
      </w:r>
      <w:r w:rsidR="00994C93" w:rsidRPr="003F3B34">
        <w:rPr>
          <w:sz w:val="20"/>
          <w:rPrChange w:id="18175" w:author="J Webb" w:date="2023-03-13T17:05:00Z">
            <w:rPr/>
          </w:rPrChange>
        </w:rPr>
        <w:t>,</w:t>
      </w:r>
      <w:r w:rsidR="00CE20A4" w:rsidRPr="003F3B34">
        <w:rPr>
          <w:sz w:val="20"/>
          <w:rPrChange w:id="18176" w:author="J Webb" w:date="2023-03-13T17:05:00Z">
            <w:rPr/>
          </w:rPrChange>
        </w:rPr>
        <w:t xml:space="preserve"> </w:t>
      </w:r>
      <w:r w:rsidRPr="003F3B34">
        <w:rPr>
          <w:i/>
          <w:sz w:val="20"/>
          <w:rPrChange w:id="18177" w:author="J Webb" w:date="2023-03-13T17:05:00Z">
            <w:rPr>
              <w:i/>
            </w:rPr>
          </w:rPrChange>
        </w:rPr>
        <w:t>Soil Biology and Biochemistry</w:t>
      </w:r>
      <w:r w:rsidRPr="003F3B34">
        <w:rPr>
          <w:sz w:val="20"/>
          <w:rPrChange w:id="18178" w:author="J Webb" w:date="2023-03-13T17:05:00Z">
            <w:rPr/>
          </w:rPrChange>
        </w:rPr>
        <w:t xml:space="preserve">, </w:t>
      </w:r>
      <w:r w:rsidR="001D5B41" w:rsidRPr="003F3B34">
        <w:rPr>
          <w:sz w:val="20"/>
          <w:rPrChange w:id="18179" w:author="J Webb" w:date="2023-03-13T17:05:00Z">
            <w:rPr/>
          </w:rPrChange>
        </w:rPr>
        <w:t>(</w:t>
      </w:r>
      <w:r w:rsidRPr="003F3B34">
        <w:rPr>
          <w:sz w:val="20"/>
          <w:rPrChange w:id="18180" w:author="J Webb" w:date="2023-03-13T17:05:00Z">
            <w:rPr/>
          </w:rPrChange>
        </w:rPr>
        <w:t>21</w:t>
      </w:r>
      <w:r w:rsidR="001D5B41" w:rsidRPr="003F3B34">
        <w:rPr>
          <w:sz w:val="20"/>
          <w:rPrChange w:id="18181" w:author="J Webb" w:date="2023-03-13T17:05:00Z">
            <w:rPr/>
          </w:rPrChange>
        </w:rPr>
        <w:t>)</w:t>
      </w:r>
      <w:r w:rsidR="008244A0" w:rsidRPr="003F3B34">
        <w:rPr>
          <w:sz w:val="20"/>
          <w:rPrChange w:id="18182" w:author="J Webb" w:date="2023-03-13T17:05:00Z">
            <w:rPr/>
          </w:rPrChange>
        </w:rPr>
        <w:t xml:space="preserve"> </w:t>
      </w:r>
      <w:r w:rsidRPr="003F3B34">
        <w:rPr>
          <w:sz w:val="20"/>
          <w:rPrChange w:id="18183" w:author="J Webb" w:date="2023-03-13T17:05:00Z">
            <w:rPr/>
          </w:rPrChange>
        </w:rPr>
        <w:t>803</w:t>
      </w:r>
      <w:r w:rsidR="00EA4E7A" w:rsidRPr="003F3B34">
        <w:rPr>
          <w:sz w:val="20"/>
          <w:rPrChange w:id="18184" w:author="J Webb" w:date="2023-03-13T17:05:00Z">
            <w:rPr/>
          </w:rPrChange>
        </w:rPr>
        <w:t>–</w:t>
      </w:r>
      <w:r w:rsidRPr="003F3B34">
        <w:rPr>
          <w:sz w:val="20"/>
          <w:rPrChange w:id="18185" w:author="J Webb" w:date="2023-03-13T17:05:00Z">
            <w:rPr/>
          </w:rPrChange>
        </w:rPr>
        <w:t>808.</w:t>
      </w:r>
    </w:p>
    <w:p w14:paraId="33718545" w14:textId="09879A21" w:rsidR="00AE6568" w:rsidRPr="003F3B34" w:rsidRDefault="00AE6568">
      <w:pPr>
        <w:pStyle w:val="BodyText"/>
        <w:spacing w:before="0" w:after="0" w:line="240" w:lineRule="auto"/>
        <w:rPr>
          <w:sz w:val="20"/>
          <w:rPrChange w:id="18186" w:author="J Webb" w:date="2023-03-13T17:05:00Z">
            <w:rPr/>
          </w:rPrChange>
        </w:rPr>
        <w:pPrChange w:id="18187" w:author="J Webb" w:date="2023-03-13T17:05:00Z">
          <w:pPr>
            <w:pStyle w:val="BodyText"/>
          </w:pPr>
        </w:pPrChange>
      </w:pPr>
      <w:r w:rsidRPr="003F3B34">
        <w:rPr>
          <w:sz w:val="20"/>
          <w:rPrChange w:id="18188" w:author="J Webb" w:date="2023-03-13T17:05:00Z">
            <w:rPr/>
          </w:rPrChange>
        </w:rPr>
        <w:t>Whitehead, D.</w:t>
      </w:r>
      <w:r w:rsidR="001D5B41" w:rsidRPr="003F3B34">
        <w:rPr>
          <w:sz w:val="20"/>
          <w:rPrChange w:id="18189" w:author="J Webb" w:date="2023-03-13T17:05:00Z">
            <w:rPr/>
          </w:rPrChange>
        </w:rPr>
        <w:t xml:space="preserve"> </w:t>
      </w:r>
      <w:r w:rsidRPr="003F3B34">
        <w:rPr>
          <w:sz w:val="20"/>
          <w:rPrChange w:id="18190" w:author="J Webb" w:date="2023-03-13T17:05:00Z">
            <w:rPr/>
          </w:rPrChange>
        </w:rPr>
        <w:t>C.</w:t>
      </w:r>
      <w:r w:rsidR="001D5B41" w:rsidRPr="003F3B34">
        <w:rPr>
          <w:sz w:val="20"/>
          <w:rPrChange w:id="18191" w:author="J Webb" w:date="2023-03-13T17:05:00Z">
            <w:rPr/>
          </w:rPrChange>
        </w:rPr>
        <w:t>,</w:t>
      </w:r>
      <w:r w:rsidR="00CE20A4" w:rsidRPr="003F3B34">
        <w:rPr>
          <w:sz w:val="20"/>
          <w:rPrChange w:id="18192" w:author="J Webb" w:date="2023-03-13T17:05:00Z">
            <w:rPr/>
          </w:rPrChange>
        </w:rPr>
        <w:t xml:space="preserve"> </w:t>
      </w:r>
      <w:r w:rsidRPr="003F3B34">
        <w:rPr>
          <w:sz w:val="20"/>
          <w:rPrChange w:id="18193" w:author="J Webb" w:date="2023-03-13T17:05:00Z">
            <w:rPr/>
          </w:rPrChange>
        </w:rPr>
        <w:t>1990</w:t>
      </w:r>
      <w:r w:rsidR="001D5B41" w:rsidRPr="003F3B34">
        <w:rPr>
          <w:sz w:val="20"/>
          <w:rPrChange w:id="18194" w:author="J Webb" w:date="2023-03-13T17:05:00Z">
            <w:rPr/>
          </w:rPrChange>
        </w:rPr>
        <w:t>,</w:t>
      </w:r>
      <w:r w:rsidR="00CE20A4" w:rsidRPr="003F3B34">
        <w:rPr>
          <w:sz w:val="20"/>
          <w:rPrChange w:id="18195" w:author="J Webb" w:date="2023-03-13T17:05:00Z">
            <w:rPr/>
          </w:rPrChange>
        </w:rPr>
        <w:t xml:space="preserve"> </w:t>
      </w:r>
      <w:r w:rsidR="00987A31" w:rsidRPr="003F3B34">
        <w:rPr>
          <w:sz w:val="20"/>
          <w:rPrChange w:id="18196" w:author="J Webb" w:date="2023-03-13T17:05:00Z">
            <w:rPr/>
          </w:rPrChange>
        </w:rPr>
        <w:t>‘</w:t>
      </w:r>
      <w:r w:rsidRPr="003F3B34">
        <w:rPr>
          <w:sz w:val="20"/>
          <w:rPrChange w:id="18197" w:author="J Webb" w:date="2023-03-13T17:05:00Z">
            <w:rPr/>
          </w:rPrChange>
        </w:rPr>
        <w:t>Atmospheric ammonia in relation to grassland agriculture and livestock production</w:t>
      </w:r>
      <w:r w:rsidR="00987A31" w:rsidRPr="003F3B34">
        <w:rPr>
          <w:sz w:val="20"/>
          <w:rPrChange w:id="18198" w:author="J Webb" w:date="2023-03-13T17:05:00Z">
            <w:rPr/>
          </w:rPrChange>
        </w:rPr>
        <w:t>’</w:t>
      </w:r>
      <w:r w:rsidR="00994C93" w:rsidRPr="003F3B34">
        <w:rPr>
          <w:sz w:val="20"/>
          <w:rPrChange w:id="18199" w:author="J Webb" w:date="2023-03-13T17:05:00Z">
            <w:rPr/>
          </w:rPrChange>
        </w:rPr>
        <w:t>,</w:t>
      </w:r>
      <w:r w:rsidR="00CE20A4" w:rsidRPr="003F3B34">
        <w:rPr>
          <w:sz w:val="20"/>
          <w:rPrChange w:id="18200" w:author="J Webb" w:date="2023-03-13T17:05:00Z">
            <w:rPr/>
          </w:rPrChange>
        </w:rPr>
        <w:t xml:space="preserve"> </w:t>
      </w:r>
      <w:r w:rsidRPr="003F3B34">
        <w:rPr>
          <w:i/>
          <w:sz w:val="20"/>
          <w:rPrChange w:id="18201" w:author="J Webb" w:date="2023-03-13T17:05:00Z">
            <w:rPr>
              <w:i/>
            </w:rPr>
          </w:rPrChange>
        </w:rPr>
        <w:t>Soil Use and Management</w:t>
      </w:r>
      <w:r w:rsidRPr="003F3B34">
        <w:rPr>
          <w:sz w:val="20"/>
          <w:rPrChange w:id="18202" w:author="J Webb" w:date="2023-03-13T17:05:00Z">
            <w:rPr/>
          </w:rPrChange>
        </w:rPr>
        <w:t xml:space="preserve">, </w:t>
      </w:r>
      <w:r w:rsidR="001D5B41" w:rsidRPr="003F3B34">
        <w:rPr>
          <w:sz w:val="20"/>
          <w:rPrChange w:id="18203" w:author="J Webb" w:date="2023-03-13T17:05:00Z">
            <w:rPr/>
          </w:rPrChange>
        </w:rPr>
        <w:t>(</w:t>
      </w:r>
      <w:r w:rsidRPr="003F3B34">
        <w:rPr>
          <w:sz w:val="20"/>
          <w:rPrChange w:id="18204" w:author="J Webb" w:date="2023-03-13T17:05:00Z">
            <w:rPr/>
          </w:rPrChange>
        </w:rPr>
        <w:t>6</w:t>
      </w:r>
      <w:r w:rsidR="008244A0" w:rsidRPr="003F3B34">
        <w:rPr>
          <w:sz w:val="20"/>
          <w:rPrChange w:id="18205" w:author="J Webb" w:date="2023-03-13T17:05:00Z">
            <w:rPr/>
          </w:rPrChange>
        </w:rPr>
        <w:t xml:space="preserve">) </w:t>
      </w:r>
      <w:r w:rsidRPr="003F3B34">
        <w:rPr>
          <w:sz w:val="20"/>
          <w:rPrChange w:id="18206" w:author="J Webb" w:date="2023-03-13T17:05:00Z">
            <w:rPr/>
          </w:rPrChange>
        </w:rPr>
        <w:t>63</w:t>
      </w:r>
      <w:r w:rsidR="00EA4E7A" w:rsidRPr="003F3B34">
        <w:rPr>
          <w:sz w:val="20"/>
          <w:rPrChange w:id="18207" w:author="J Webb" w:date="2023-03-13T17:05:00Z">
            <w:rPr/>
          </w:rPrChange>
        </w:rPr>
        <w:t>–</w:t>
      </w:r>
      <w:r w:rsidRPr="003F3B34">
        <w:rPr>
          <w:sz w:val="20"/>
          <w:rPrChange w:id="18208" w:author="J Webb" w:date="2023-03-13T17:05:00Z">
            <w:rPr/>
          </w:rPrChange>
        </w:rPr>
        <w:t>65.</w:t>
      </w:r>
    </w:p>
    <w:p w14:paraId="25127698" w14:textId="59527AC9" w:rsidR="00AE6568" w:rsidRPr="003F3B34" w:rsidRDefault="00AE6568">
      <w:pPr>
        <w:pStyle w:val="BodyText"/>
        <w:spacing w:before="0" w:after="0" w:line="240" w:lineRule="auto"/>
        <w:rPr>
          <w:sz w:val="20"/>
          <w:rPrChange w:id="18209" w:author="J Webb" w:date="2023-03-13T17:05:00Z">
            <w:rPr/>
          </w:rPrChange>
        </w:rPr>
        <w:pPrChange w:id="18210" w:author="J Webb" w:date="2023-03-13T17:05:00Z">
          <w:pPr>
            <w:pStyle w:val="BodyText"/>
          </w:pPr>
        </w:pPrChange>
      </w:pPr>
      <w:r w:rsidRPr="003F3B34">
        <w:rPr>
          <w:sz w:val="20"/>
          <w:rPrChange w:id="18211" w:author="J Webb" w:date="2023-03-13T17:05:00Z">
            <w:rPr/>
          </w:rPrChange>
        </w:rPr>
        <w:t>Zahn, J.</w:t>
      </w:r>
      <w:r w:rsidR="00AE6D53" w:rsidRPr="003F3B34">
        <w:rPr>
          <w:sz w:val="20"/>
          <w:rPrChange w:id="18212" w:author="J Webb" w:date="2023-03-13T17:05:00Z">
            <w:rPr/>
          </w:rPrChange>
        </w:rPr>
        <w:t xml:space="preserve"> </w:t>
      </w:r>
      <w:r w:rsidRPr="003F3B34">
        <w:rPr>
          <w:sz w:val="20"/>
          <w:rPrChange w:id="18213" w:author="J Webb" w:date="2023-03-13T17:05:00Z">
            <w:rPr/>
          </w:rPrChange>
        </w:rPr>
        <w:t>A., Hatfield, J.</w:t>
      </w:r>
      <w:r w:rsidR="00AE6D53" w:rsidRPr="003F3B34">
        <w:rPr>
          <w:sz w:val="20"/>
          <w:rPrChange w:id="18214" w:author="J Webb" w:date="2023-03-13T17:05:00Z">
            <w:rPr/>
          </w:rPrChange>
        </w:rPr>
        <w:t xml:space="preserve"> </w:t>
      </w:r>
      <w:r w:rsidRPr="003F3B34">
        <w:rPr>
          <w:sz w:val="20"/>
          <w:rPrChange w:id="18215" w:author="J Webb" w:date="2023-03-13T17:05:00Z">
            <w:rPr/>
          </w:rPrChange>
        </w:rPr>
        <w:t>L., Do, Y.</w:t>
      </w:r>
      <w:r w:rsidR="00AE6D53" w:rsidRPr="003F3B34">
        <w:rPr>
          <w:sz w:val="20"/>
          <w:rPrChange w:id="18216" w:author="J Webb" w:date="2023-03-13T17:05:00Z">
            <w:rPr/>
          </w:rPrChange>
        </w:rPr>
        <w:t xml:space="preserve"> </w:t>
      </w:r>
      <w:r w:rsidRPr="003F3B34">
        <w:rPr>
          <w:sz w:val="20"/>
          <w:rPrChange w:id="18217" w:author="J Webb" w:date="2023-03-13T17:05:00Z">
            <w:rPr/>
          </w:rPrChange>
        </w:rPr>
        <w:t>S., DiSpirito, A.</w:t>
      </w:r>
      <w:r w:rsidR="00AE6D53" w:rsidRPr="003F3B34">
        <w:rPr>
          <w:sz w:val="20"/>
          <w:rPrChange w:id="18218" w:author="J Webb" w:date="2023-03-13T17:05:00Z">
            <w:rPr/>
          </w:rPrChange>
        </w:rPr>
        <w:t xml:space="preserve"> </w:t>
      </w:r>
      <w:r w:rsidRPr="003F3B34">
        <w:rPr>
          <w:sz w:val="20"/>
          <w:rPrChange w:id="18219" w:author="J Webb" w:date="2023-03-13T17:05:00Z">
            <w:rPr/>
          </w:rPrChange>
        </w:rPr>
        <w:t>A., Laird, D.</w:t>
      </w:r>
      <w:r w:rsidR="00AE6D53" w:rsidRPr="003F3B34">
        <w:rPr>
          <w:sz w:val="20"/>
          <w:rPrChange w:id="18220" w:author="J Webb" w:date="2023-03-13T17:05:00Z">
            <w:rPr/>
          </w:rPrChange>
        </w:rPr>
        <w:t xml:space="preserve"> </w:t>
      </w:r>
      <w:r w:rsidRPr="003F3B34">
        <w:rPr>
          <w:sz w:val="20"/>
          <w:rPrChange w:id="18221" w:author="J Webb" w:date="2023-03-13T17:05:00Z">
            <w:rPr/>
          </w:rPrChange>
        </w:rPr>
        <w:t>A. and Pfeiffer, R.</w:t>
      </w:r>
      <w:r w:rsidR="00AE6D53" w:rsidRPr="003F3B34">
        <w:rPr>
          <w:sz w:val="20"/>
          <w:rPrChange w:id="18222" w:author="J Webb" w:date="2023-03-13T17:05:00Z">
            <w:rPr/>
          </w:rPrChange>
        </w:rPr>
        <w:t xml:space="preserve"> </w:t>
      </w:r>
      <w:r w:rsidRPr="003F3B34">
        <w:rPr>
          <w:sz w:val="20"/>
          <w:rPrChange w:id="18223" w:author="J Webb" w:date="2023-03-13T17:05:00Z">
            <w:rPr/>
          </w:rPrChange>
        </w:rPr>
        <w:t>L.</w:t>
      </w:r>
      <w:r w:rsidR="00AE6D53" w:rsidRPr="003F3B34">
        <w:rPr>
          <w:sz w:val="20"/>
          <w:rPrChange w:id="18224" w:author="J Webb" w:date="2023-03-13T17:05:00Z">
            <w:rPr/>
          </w:rPrChange>
        </w:rPr>
        <w:t>,</w:t>
      </w:r>
      <w:r w:rsidR="00CE20A4" w:rsidRPr="003F3B34">
        <w:rPr>
          <w:sz w:val="20"/>
          <w:rPrChange w:id="18225" w:author="J Webb" w:date="2023-03-13T17:05:00Z">
            <w:rPr/>
          </w:rPrChange>
        </w:rPr>
        <w:t xml:space="preserve"> </w:t>
      </w:r>
      <w:r w:rsidRPr="003F3B34">
        <w:rPr>
          <w:sz w:val="20"/>
          <w:rPrChange w:id="18226" w:author="J Webb" w:date="2023-03-13T17:05:00Z">
            <w:rPr/>
          </w:rPrChange>
        </w:rPr>
        <w:t>1997</w:t>
      </w:r>
      <w:r w:rsidR="00AE6D53" w:rsidRPr="003F3B34">
        <w:rPr>
          <w:sz w:val="20"/>
          <w:rPrChange w:id="18227" w:author="J Webb" w:date="2023-03-13T17:05:00Z">
            <w:rPr/>
          </w:rPrChange>
        </w:rPr>
        <w:t>,</w:t>
      </w:r>
      <w:r w:rsidR="00CE20A4" w:rsidRPr="003F3B34">
        <w:rPr>
          <w:sz w:val="20"/>
          <w:rPrChange w:id="18228" w:author="J Webb" w:date="2023-03-13T17:05:00Z">
            <w:rPr/>
          </w:rPrChange>
        </w:rPr>
        <w:t xml:space="preserve"> </w:t>
      </w:r>
      <w:r w:rsidR="00987A31" w:rsidRPr="003F3B34">
        <w:rPr>
          <w:sz w:val="20"/>
          <w:rPrChange w:id="18229" w:author="J Webb" w:date="2023-03-13T17:05:00Z">
            <w:rPr/>
          </w:rPrChange>
        </w:rPr>
        <w:t>‘</w:t>
      </w:r>
      <w:r w:rsidR="00716B6B" w:rsidRPr="003F3B34">
        <w:rPr>
          <w:sz w:val="20"/>
          <w:rPrChange w:id="18230" w:author="J Webb" w:date="2023-03-13T17:05:00Z">
            <w:rPr/>
          </w:rPrChange>
        </w:rPr>
        <w:t>Characteri</w:t>
      </w:r>
      <w:r w:rsidR="00BF59DC" w:rsidRPr="003F3B34">
        <w:rPr>
          <w:sz w:val="20"/>
          <w:rPrChange w:id="18231" w:author="J Webb" w:date="2023-03-13T17:05:00Z">
            <w:rPr/>
          </w:rPrChange>
        </w:rPr>
        <w:t>z</w:t>
      </w:r>
      <w:r w:rsidR="00716B6B" w:rsidRPr="003F3B34">
        <w:rPr>
          <w:sz w:val="20"/>
          <w:rPrChange w:id="18232" w:author="J Webb" w:date="2023-03-13T17:05:00Z">
            <w:rPr/>
          </w:rPrChange>
        </w:rPr>
        <w:t>ation</w:t>
      </w:r>
      <w:r w:rsidRPr="003F3B34">
        <w:rPr>
          <w:sz w:val="20"/>
          <w:rPrChange w:id="18233" w:author="J Webb" w:date="2023-03-13T17:05:00Z">
            <w:rPr/>
          </w:rPrChange>
        </w:rPr>
        <w:t xml:space="preserve"> of volatile organic emissions and wastes from a swine production facility</w:t>
      </w:r>
      <w:r w:rsidR="00987A31" w:rsidRPr="003F3B34">
        <w:rPr>
          <w:sz w:val="20"/>
          <w:rPrChange w:id="18234" w:author="J Webb" w:date="2023-03-13T17:05:00Z">
            <w:rPr/>
          </w:rPrChange>
        </w:rPr>
        <w:t>’</w:t>
      </w:r>
      <w:r w:rsidR="00994C93" w:rsidRPr="003F3B34">
        <w:rPr>
          <w:sz w:val="20"/>
          <w:rPrChange w:id="18235" w:author="J Webb" w:date="2023-03-13T17:05:00Z">
            <w:rPr/>
          </w:rPrChange>
        </w:rPr>
        <w:t>,</w:t>
      </w:r>
      <w:r w:rsidR="00CE20A4" w:rsidRPr="003F3B34">
        <w:rPr>
          <w:sz w:val="20"/>
          <w:rPrChange w:id="18236" w:author="J Webb" w:date="2023-03-13T17:05:00Z">
            <w:rPr/>
          </w:rPrChange>
        </w:rPr>
        <w:t xml:space="preserve"> </w:t>
      </w:r>
      <w:r w:rsidRPr="003F3B34">
        <w:rPr>
          <w:i/>
          <w:sz w:val="20"/>
          <w:rPrChange w:id="18237" w:author="J Webb" w:date="2023-03-13T17:05:00Z">
            <w:rPr>
              <w:i/>
            </w:rPr>
          </w:rPrChange>
        </w:rPr>
        <w:t>Journal of Environmental Quality</w:t>
      </w:r>
      <w:r w:rsidRPr="003F3B34">
        <w:rPr>
          <w:sz w:val="20"/>
          <w:rPrChange w:id="18238" w:author="J Webb" w:date="2023-03-13T17:05:00Z">
            <w:rPr/>
          </w:rPrChange>
        </w:rPr>
        <w:t xml:space="preserve">, </w:t>
      </w:r>
      <w:r w:rsidR="00AE6D53" w:rsidRPr="003F3B34">
        <w:rPr>
          <w:sz w:val="20"/>
          <w:rPrChange w:id="18239" w:author="J Webb" w:date="2023-03-13T17:05:00Z">
            <w:rPr/>
          </w:rPrChange>
        </w:rPr>
        <w:t>(</w:t>
      </w:r>
      <w:r w:rsidRPr="003F3B34">
        <w:rPr>
          <w:sz w:val="20"/>
          <w:rPrChange w:id="18240" w:author="J Webb" w:date="2023-03-13T17:05:00Z">
            <w:rPr/>
          </w:rPrChange>
        </w:rPr>
        <w:t>26</w:t>
      </w:r>
      <w:r w:rsidR="008244A0" w:rsidRPr="003F3B34">
        <w:rPr>
          <w:sz w:val="20"/>
          <w:rPrChange w:id="18241" w:author="J Webb" w:date="2023-03-13T17:05:00Z">
            <w:rPr/>
          </w:rPrChange>
        </w:rPr>
        <w:t xml:space="preserve">) </w:t>
      </w:r>
      <w:r w:rsidRPr="003F3B34">
        <w:rPr>
          <w:sz w:val="20"/>
          <w:rPrChange w:id="18242" w:author="J Webb" w:date="2023-03-13T17:05:00Z">
            <w:rPr/>
          </w:rPrChange>
        </w:rPr>
        <w:t>1687</w:t>
      </w:r>
      <w:r w:rsidR="00EA4E7A" w:rsidRPr="003F3B34">
        <w:rPr>
          <w:sz w:val="20"/>
          <w:rPrChange w:id="18243" w:author="J Webb" w:date="2023-03-13T17:05:00Z">
            <w:rPr/>
          </w:rPrChange>
        </w:rPr>
        <w:t>–</w:t>
      </w:r>
      <w:r w:rsidRPr="003F3B34">
        <w:rPr>
          <w:sz w:val="20"/>
          <w:rPrChange w:id="18244" w:author="J Webb" w:date="2023-03-13T17:05:00Z">
            <w:rPr/>
          </w:rPrChange>
        </w:rPr>
        <w:t>1696.</w:t>
      </w:r>
    </w:p>
    <w:p w14:paraId="505C667B" w14:textId="63710A4E" w:rsidR="00BA485D" w:rsidRPr="003F3B34" w:rsidRDefault="002A1160">
      <w:pPr>
        <w:pStyle w:val="BodyText"/>
        <w:spacing w:before="0" w:after="0" w:line="240" w:lineRule="auto"/>
        <w:rPr>
          <w:sz w:val="20"/>
          <w:rPrChange w:id="18245" w:author="J Webb" w:date="2023-03-13T17:05:00Z">
            <w:rPr/>
          </w:rPrChange>
        </w:rPr>
        <w:pPrChange w:id="18246" w:author="J Webb" w:date="2023-03-13T17:05:00Z">
          <w:pPr>
            <w:pStyle w:val="BodyText"/>
          </w:pPr>
        </w:pPrChange>
      </w:pPr>
      <w:r w:rsidRPr="003F3B34">
        <w:rPr>
          <w:sz w:val="20"/>
          <w:rPrChange w:id="18247" w:author="J Webb" w:date="2023-03-13T17:05:00Z">
            <w:rPr/>
          </w:rPrChange>
        </w:rPr>
        <w:t>Zahn, J. A., Tung, A. E., Roberts, B. A.</w:t>
      </w:r>
      <w:r w:rsidR="008244A0" w:rsidRPr="003F3B34">
        <w:rPr>
          <w:sz w:val="20"/>
          <w:rPrChange w:id="18248" w:author="J Webb" w:date="2023-03-13T17:05:00Z">
            <w:rPr/>
          </w:rPrChange>
        </w:rPr>
        <w:t xml:space="preserve"> and</w:t>
      </w:r>
      <w:r w:rsidRPr="003F3B34">
        <w:rPr>
          <w:sz w:val="20"/>
          <w:rPrChange w:id="18249" w:author="J Webb" w:date="2023-03-13T17:05:00Z">
            <w:rPr/>
          </w:rPrChange>
        </w:rPr>
        <w:t xml:space="preserve"> Hatfield, J. L., 2001, </w:t>
      </w:r>
      <w:r w:rsidR="00987A31" w:rsidRPr="003F3B34">
        <w:rPr>
          <w:sz w:val="20"/>
          <w:rPrChange w:id="18250" w:author="J Webb" w:date="2023-03-13T17:05:00Z">
            <w:rPr/>
          </w:rPrChange>
        </w:rPr>
        <w:t>‘</w:t>
      </w:r>
      <w:r w:rsidRPr="003F3B34">
        <w:rPr>
          <w:sz w:val="20"/>
          <w:rPrChange w:id="18251" w:author="J Webb" w:date="2023-03-13T17:05:00Z">
            <w:rPr/>
          </w:rPrChange>
        </w:rPr>
        <w:t xml:space="preserve">Abatement of ammonia and hydrogen </w:t>
      </w:r>
      <w:r w:rsidR="000550A8" w:rsidRPr="003F3B34">
        <w:rPr>
          <w:sz w:val="20"/>
          <w:rPrChange w:id="18252" w:author="J Webb" w:date="2023-03-13T17:05:00Z">
            <w:rPr/>
          </w:rPrChange>
        </w:rPr>
        <w:t>sulphide</w:t>
      </w:r>
      <w:r w:rsidRPr="003F3B34">
        <w:rPr>
          <w:sz w:val="20"/>
          <w:rPrChange w:id="18253" w:author="J Webb" w:date="2023-03-13T17:05:00Z">
            <w:rPr/>
          </w:rPrChange>
        </w:rPr>
        <w:t xml:space="preserve"> emissions from a swine lagoon using a polymer </w:t>
      </w:r>
      <w:proofErr w:type="spellStart"/>
      <w:r w:rsidRPr="003F3B34">
        <w:rPr>
          <w:sz w:val="20"/>
          <w:rPrChange w:id="18254" w:author="J Webb" w:date="2023-03-13T17:05:00Z">
            <w:rPr/>
          </w:rPrChange>
        </w:rPr>
        <w:t>biocover</w:t>
      </w:r>
      <w:proofErr w:type="spellEnd"/>
      <w:r w:rsidR="00987A31" w:rsidRPr="003F3B34">
        <w:rPr>
          <w:sz w:val="20"/>
          <w:rPrChange w:id="18255" w:author="J Webb" w:date="2023-03-13T17:05:00Z">
            <w:rPr/>
          </w:rPrChange>
        </w:rPr>
        <w:t>’</w:t>
      </w:r>
      <w:r w:rsidRPr="003F3B34">
        <w:rPr>
          <w:sz w:val="20"/>
          <w:rPrChange w:id="18256" w:author="J Webb" w:date="2023-03-13T17:05:00Z">
            <w:rPr/>
          </w:rPrChange>
        </w:rPr>
        <w:t xml:space="preserve">, </w:t>
      </w:r>
      <w:r w:rsidRPr="003F3B34">
        <w:rPr>
          <w:i/>
          <w:sz w:val="20"/>
          <w:rPrChange w:id="18257" w:author="J Webb" w:date="2023-03-13T17:05:00Z">
            <w:rPr>
              <w:i/>
            </w:rPr>
          </w:rPrChange>
        </w:rPr>
        <w:t>Journal of the Air and Waste Management Association</w:t>
      </w:r>
      <w:r w:rsidRPr="003F3B34">
        <w:rPr>
          <w:sz w:val="20"/>
          <w:rPrChange w:id="18258" w:author="J Webb" w:date="2023-03-13T17:05:00Z">
            <w:rPr/>
          </w:rPrChange>
        </w:rPr>
        <w:t xml:space="preserve">, </w:t>
      </w:r>
      <w:r w:rsidR="00AE6D53" w:rsidRPr="003F3B34">
        <w:rPr>
          <w:sz w:val="20"/>
          <w:rPrChange w:id="18259" w:author="J Webb" w:date="2023-03-13T17:05:00Z">
            <w:rPr/>
          </w:rPrChange>
        </w:rPr>
        <w:t>(</w:t>
      </w:r>
      <w:r w:rsidRPr="003F3B34">
        <w:rPr>
          <w:sz w:val="20"/>
          <w:rPrChange w:id="18260" w:author="J Webb" w:date="2023-03-13T17:05:00Z">
            <w:rPr/>
          </w:rPrChange>
        </w:rPr>
        <w:t>51) 562</w:t>
      </w:r>
      <w:r w:rsidR="000578A8" w:rsidRPr="003F3B34">
        <w:rPr>
          <w:sz w:val="20"/>
          <w:rPrChange w:id="18261" w:author="J Webb" w:date="2023-03-13T17:05:00Z">
            <w:rPr/>
          </w:rPrChange>
        </w:rPr>
        <w:t>–</w:t>
      </w:r>
      <w:r w:rsidRPr="003F3B34">
        <w:rPr>
          <w:sz w:val="20"/>
          <w:rPrChange w:id="18262" w:author="J Webb" w:date="2023-03-13T17:05:00Z">
            <w:rPr/>
          </w:rPrChange>
        </w:rPr>
        <w:t>573.</w:t>
      </w:r>
    </w:p>
    <w:p w14:paraId="02A53685" w14:textId="77777777" w:rsidR="009A6613" w:rsidRPr="003F3B34" w:rsidRDefault="009A6613">
      <w:pPr>
        <w:pStyle w:val="BodyText"/>
        <w:spacing w:before="0" w:after="0" w:line="240" w:lineRule="auto"/>
        <w:rPr>
          <w:sz w:val="20"/>
          <w:rPrChange w:id="18263" w:author="J Webb" w:date="2023-03-13T17:05:00Z">
            <w:rPr/>
          </w:rPrChange>
        </w:rPr>
        <w:pPrChange w:id="18264" w:author="J Webb" w:date="2023-03-13T17:05:00Z">
          <w:pPr>
            <w:pStyle w:val="BodyText"/>
          </w:pPr>
        </w:pPrChange>
      </w:pPr>
    </w:p>
    <w:sectPr w:rsidR="009A6613" w:rsidRPr="003F3B34" w:rsidSect="008E4E3F">
      <w:headerReference w:type="default" r:id="rId18"/>
      <w:footerReference w:type="default" r:id="rId19"/>
      <w:headerReference w:type="first" r:id="rId20"/>
      <w:footerReference w:type="first" r:id="rId21"/>
      <w:pgSz w:w="11907" w:h="16840" w:code="9"/>
      <w:pgMar w:top="1440" w:right="1800" w:bottom="1440" w:left="1800" w:header="706" w:footer="706" w:gutter="0"/>
      <w:cols w:space="708"/>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16F8" w14:textId="77777777" w:rsidR="006C5F5E" w:rsidRDefault="006C5F5E">
      <w:pPr>
        <w:pStyle w:val="ListBullet2"/>
      </w:pPr>
      <w:r>
        <w:separator/>
      </w:r>
    </w:p>
  </w:endnote>
  <w:endnote w:type="continuationSeparator" w:id="0">
    <w:p w14:paraId="030E6713" w14:textId="77777777" w:rsidR="006C5F5E" w:rsidRDefault="006C5F5E">
      <w:pPr>
        <w:pStyle w:val="ListBullet2"/>
      </w:pPr>
      <w:r>
        <w:continuationSeparator/>
      </w:r>
    </w:p>
  </w:endnote>
  <w:endnote w:type="continuationNotice" w:id="1">
    <w:p w14:paraId="1F141F3A" w14:textId="77777777" w:rsidR="006C5F5E" w:rsidRDefault="006C5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 w:type="dxa"/>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307"/>
    </w:tblGrid>
    <w:tr w:rsidR="00906870" w14:paraId="14F95361" w14:textId="77777777" w:rsidTr="00C13EEF">
      <w:tc>
        <w:tcPr>
          <w:tcW w:w="5000" w:type="pct"/>
          <w:tcBorders>
            <w:top w:val="nil"/>
          </w:tcBorders>
        </w:tcPr>
        <w:p w14:paraId="49F3470B" w14:textId="442F6580" w:rsidR="00906870" w:rsidRPr="008E4E3F" w:rsidRDefault="00906870" w:rsidP="00D925D9">
          <w:pPr>
            <w:pStyle w:val="Footer"/>
            <w:tabs>
              <w:tab w:val="clear" w:pos="4536"/>
              <w:tab w:val="clear" w:pos="9072"/>
              <w:tab w:val="right" w:pos="7561"/>
              <w:tab w:val="right" w:pos="8307"/>
            </w:tabs>
            <w:rPr>
              <w:rFonts w:cs="Open Sans"/>
              <w:sz w:val="20"/>
              <w:szCs w:val="20"/>
              <w:lang w:val="en-US"/>
            </w:rPr>
          </w:pPr>
          <w:r w:rsidRPr="008E4E3F">
            <w:rPr>
              <w:rFonts w:cs="Open Sans"/>
              <w:b/>
              <w:color w:val="777777"/>
              <w:sz w:val="20"/>
              <w:szCs w:val="20"/>
            </w:rPr>
            <w:tab/>
          </w:r>
          <w:r w:rsidRPr="008E4E3F">
            <w:rPr>
              <w:rFonts w:cs="Open Sans"/>
              <w:b/>
              <w:color w:val="777777"/>
              <w:sz w:val="20"/>
              <w:szCs w:val="20"/>
              <w:lang w:val="en-GB"/>
            </w:rPr>
            <w:t>EMEP/EEA</w:t>
          </w:r>
          <w:r>
            <w:rPr>
              <w:rFonts w:cs="Open Sans"/>
              <w:b/>
              <w:color w:val="777777"/>
              <w:sz w:val="20"/>
              <w:szCs w:val="20"/>
              <w:lang w:val="en-GB"/>
            </w:rPr>
            <w:t xml:space="preserve"> air pollutant</w:t>
          </w:r>
          <w:r w:rsidRPr="008E4E3F">
            <w:rPr>
              <w:rFonts w:cs="Open Sans"/>
              <w:b/>
              <w:color w:val="777777"/>
              <w:sz w:val="20"/>
              <w:szCs w:val="20"/>
              <w:lang w:val="en-GB"/>
            </w:rPr>
            <w:t xml:space="preserve"> emission inventory Guidebook </w:t>
          </w:r>
          <w:r>
            <w:rPr>
              <w:rFonts w:cs="Open Sans"/>
              <w:b/>
              <w:color w:val="777777"/>
              <w:sz w:val="20"/>
              <w:szCs w:val="20"/>
              <w:lang w:val="en-GB"/>
            </w:rPr>
            <w:t>2019</w:t>
          </w:r>
          <w:r w:rsidRPr="008E4E3F">
            <w:rPr>
              <w:rFonts w:cs="Open Sans"/>
              <w:b/>
              <w:color w:val="777777"/>
              <w:sz w:val="20"/>
              <w:szCs w:val="20"/>
              <w:lang w:val="en-GB"/>
            </w:rPr>
            <w:tab/>
          </w:r>
          <w:r w:rsidRPr="008E4E3F">
            <w:rPr>
              <w:rStyle w:val="PageNumber"/>
              <w:rFonts w:cs="Open Sans"/>
              <w:color w:val="777777"/>
              <w:sz w:val="20"/>
              <w:szCs w:val="20"/>
            </w:rPr>
            <w:fldChar w:fldCharType="begin"/>
          </w:r>
          <w:r w:rsidRPr="008E4E3F">
            <w:rPr>
              <w:rStyle w:val="PageNumber"/>
              <w:rFonts w:cs="Open Sans"/>
              <w:color w:val="777777"/>
              <w:sz w:val="20"/>
              <w:szCs w:val="20"/>
              <w:lang w:val="en-GB"/>
            </w:rPr>
            <w:instrText xml:space="preserve"> PAGE </w:instrText>
          </w:r>
          <w:r w:rsidRPr="008E4E3F">
            <w:rPr>
              <w:rStyle w:val="PageNumber"/>
              <w:rFonts w:cs="Open Sans"/>
              <w:color w:val="777777"/>
              <w:sz w:val="20"/>
              <w:szCs w:val="20"/>
            </w:rPr>
            <w:fldChar w:fldCharType="separate"/>
          </w:r>
          <w:r w:rsidR="00741C71">
            <w:rPr>
              <w:rStyle w:val="PageNumber"/>
              <w:rFonts w:cs="Open Sans"/>
              <w:noProof/>
              <w:color w:val="777777"/>
              <w:sz w:val="20"/>
              <w:szCs w:val="20"/>
              <w:lang w:val="en-GB"/>
            </w:rPr>
            <w:t>45</w:t>
          </w:r>
          <w:r w:rsidRPr="008E4E3F">
            <w:rPr>
              <w:rStyle w:val="PageNumber"/>
              <w:rFonts w:cs="Open Sans"/>
              <w:color w:val="777777"/>
              <w:sz w:val="20"/>
              <w:szCs w:val="20"/>
            </w:rPr>
            <w:fldChar w:fldCharType="end"/>
          </w:r>
        </w:p>
      </w:tc>
    </w:tr>
  </w:tbl>
  <w:p w14:paraId="3C0076AC" w14:textId="77777777" w:rsidR="00906870" w:rsidRPr="00C06D60" w:rsidRDefault="00906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297"/>
    </w:tblGrid>
    <w:tr w:rsidR="00906870" w14:paraId="17DA0B56" w14:textId="77777777" w:rsidTr="00C13EEF">
      <w:tc>
        <w:tcPr>
          <w:tcW w:w="8297" w:type="dxa"/>
          <w:tcBorders>
            <w:top w:val="nil"/>
            <w:left w:val="nil"/>
            <w:bottom w:val="nil"/>
            <w:right w:val="nil"/>
          </w:tcBorders>
        </w:tcPr>
        <w:p w14:paraId="6AAD5D1D" w14:textId="51C21309" w:rsidR="00906870" w:rsidRPr="008370F0" w:rsidRDefault="00906870" w:rsidP="00D925D9">
          <w:pPr>
            <w:pStyle w:val="Footer"/>
            <w:tabs>
              <w:tab w:val="clear" w:pos="4536"/>
              <w:tab w:val="clear" w:pos="9072"/>
              <w:tab w:val="right" w:pos="7561"/>
              <w:tab w:val="right" w:pos="8307"/>
            </w:tabs>
            <w:rPr>
              <w:rFonts w:cs="Open Sans"/>
              <w:sz w:val="20"/>
              <w:szCs w:val="20"/>
              <w:lang w:val="en-US"/>
            </w:rPr>
          </w:pPr>
          <w:r w:rsidRPr="008E4E3F">
            <w:rPr>
              <w:rFonts w:cs="Open Sans"/>
              <w:b/>
              <w:color w:val="777777"/>
              <w:sz w:val="20"/>
              <w:szCs w:val="20"/>
            </w:rPr>
            <w:tab/>
          </w:r>
          <w:r w:rsidRPr="008E4E3F">
            <w:rPr>
              <w:rFonts w:cs="Open Sans"/>
              <w:b/>
              <w:color w:val="777777"/>
              <w:sz w:val="20"/>
              <w:szCs w:val="20"/>
              <w:lang w:val="en-GB"/>
            </w:rPr>
            <w:t xml:space="preserve">EMEP/EEA </w:t>
          </w:r>
          <w:r>
            <w:rPr>
              <w:rFonts w:cs="Open Sans"/>
              <w:b/>
              <w:color w:val="777777"/>
              <w:sz w:val="20"/>
              <w:szCs w:val="20"/>
              <w:lang w:val="en-GB"/>
            </w:rPr>
            <w:t xml:space="preserve">air pollutant </w:t>
          </w:r>
          <w:r w:rsidRPr="008E4E3F">
            <w:rPr>
              <w:rFonts w:cs="Open Sans"/>
              <w:b/>
              <w:color w:val="777777"/>
              <w:sz w:val="20"/>
              <w:szCs w:val="20"/>
              <w:lang w:val="en-GB"/>
            </w:rPr>
            <w:t xml:space="preserve">emission inventory Guidebook </w:t>
          </w:r>
          <w:r>
            <w:rPr>
              <w:rFonts w:cs="Open Sans"/>
              <w:b/>
              <w:color w:val="777777"/>
              <w:sz w:val="20"/>
              <w:szCs w:val="20"/>
              <w:lang w:val="en-GB"/>
            </w:rPr>
            <w:t>2019</w:t>
          </w:r>
          <w:r w:rsidRPr="008E4E3F">
            <w:rPr>
              <w:rFonts w:cs="Open Sans"/>
              <w:b/>
              <w:color w:val="777777"/>
              <w:sz w:val="20"/>
              <w:szCs w:val="20"/>
              <w:lang w:val="en-GB"/>
            </w:rPr>
            <w:tab/>
          </w:r>
          <w:r w:rsidRPr="008E4E3F">
            <w:rPr>
              <w:rStyle w:val="PageNumber"/>
              <w:rFonts w:cs="Open Sans"/>
              <w:color w:val="777777"/>
              <w:sz w:val="20"/>
              <w:szCs w:val="20"/>
            </w:rPr>
            <w:fldChar w:fldCharType="begin"/>
          </w:r>
          <w:r w:rsidRPr="008E4E3F">
            <w:rPr>
              <w:rStyle w:val="PageNumber"/>
              <w:rFonts w:cs="Open Sans"/>
              <w:color w:val="777777"/>
              <w:sz w:val="20"/>
              <w:szCs w:val="20"/>
              <w:lang w:val="en-GB"/>
            </w:rPr>
            <w:instrText xml:space="preserve"> PAGE </w:instrText>
          </w:r>
          <w:r w:rsidRPr="008E4E3F">
            <w:rPr>
              <w:rStyle w:val="PageNumber"/>
              <w:rFonts w:cs="Open Sans"/>
              <w:color w:val="777777"/>
              <w:sz w:val="20"/>
              <w:szCs w:val="20"/>
            </w:rPr>
            <w:fldChar w:fldCharType="separate"/>
          </w:r>
          <w:r w:rsidR="006A298E">
            <w:rPr>
              <w:rStyle w:val="PageNumber"/>
              <w:rFonts w:cs="Open Sans"/>
              <w:noProof/>
              <w:color w:val="777777"/>
              <w:sz w:val="20"/>
              <w:szCs w:val="20"/>
              <w:lang w:val="en-GB"/>
            </w:rPr>
            <w:t>1</w:t>
          </w:r>
          <w:r w:rsidRPr="008E4E3F">
            <w:rPr>
              <w:rStyle w:val="PageNumber"/>
              <w:rFonts w:cs="Open Sans"/>
              <w:color w:val="777777"/>
              <w:sz w:val="20"/>
              <w:szCs w:val="20"/>
            </w:rPr>
            <w:fldChar w:fldCharType="end"/>
          </w:r>
        </w:p>
      </w:tc>
    </w:tr>
  </w:tbl>
  <w:p w14:paraId="11477407" w14:textId="77777777" w:rsidR="00906870" w:rsidRDefault="00906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73E16" w14:textId="77777777" w:rsidR="006C5F5E" w:rsidRDefault="006C5F5E">
      <w:pPr>
        <w:pStyle w:val="ListBullet2"/>
      </w:pPr>
      <w:r>
        <w:separator/>
      </w:r>
    </w:p>
  </w:footnote>
  <w:footnote w:type="continuationSeparator" w:id="0">
    <w:p w14:paraId="49595FDC" w14:textId="77777777" w:rsidR="006C5F5E" w:rsidRDefault="006C5F5E">
      <w:pPr>
        <w:pStyle w:val="ListBullet2"/>
      </w:pPr>
      <w:r>
        <w:continuationSeparator/>
      </w:r>
    </w:p>
  </w:footnote>
  <w:footnote w:type="continuationNotice" w:id="1">
    <w:p w14:paraId="3BC76724" w14:textId="77777777" w:rsidR="006C5F5E" w:rsidRDefault="006C5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8" w:type="pct"/>
      <w:tblInd w:w="-1" w:type="dxa"/>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846"/>
      <w:gridCol w:w="6524"/>
    </w:tblGrid>
    <w:tr w:rsidR="00906870" w:rsidRPr="00DF0D06" w14:paraId="68F57891" w14:textId="77777777">
      <w:tc>
        <w:tcPr>
          <w:tcW w:w="1103" w:type="pct"/>
        </w:tcPr>
        <w:p w14:paraId="1379B4FC" w14:textId="77777777" w:rsidR="00906870" w:rsidRPr="00DF0D06" w:rsidRDefault="00906870">
          <w:pPr>
            <w:pStyle w:val="Header"/>
            <w:tabs>
              <w:tab w:val="clear" w:pos="4536"/>
              <w:tab w:val="clear" w:pos="9072"/>
              <w:tab w:val="right" w:pos="8640"/>
            </w:tabs>
            <w:rPr>
              <w:rFonts w:ascii="Verdana" w:hAnsi="Verdana"/>
              <w:b/>
              <w:color w:val="777777"/>
              <w:lang w:val="en-GB"/>
            </w:rPr>
          </w:pPr>
        </w:p>
      </w:tc>
      <w:tc>
        <w:tcPr>
          <w:tcW w:w="3897" w:type="pct"/>
        </w:tcPr>
        <w:p w14:paraId="3F20D0C2" w14:textId="121585F9" w:rsidR="00906870" w:rsidRPr="008370F0" w:rsidRDefault="00906870" w:rsidP="00BF59DC">
          <w:pPr>
            <w:pStyle w:val="Header"/>
            <w:tabs>
              <w:tab w:val="clear" w:pos="4536"/>
              <w:tab w:val="clear" w:pos="9072"/>
              <w:tab w:val="right" w:pos="8640"/>
            </w:tabs>
            <w:jc w:val="right"/>
            <w:rPr>
              <w:rFonts w:cs="Open Sans"/>
              <w:b/>
              <w:color w:val="777777"/>
              <w:sz w:val="20"/>
              <w:lang w:val="en-GB"/>
            </w:rPr>
          </w:pPr>
          <w:r w:rsidRPr="008370F0">
            <w:rPr>
              <w:rFonts w:cs="Open Sans"/>
              <w:b/>
              <w:color w:val="777777"/>
              <w:sz w:val="20"/>
              <w:lang w:val="en-GB"/>
            </w:rPr>
            <w:t>3.B Manure management</w:t>
          </w:r>
        </w:p>
      </w:tc>
    </w:tr>
  </w:tbl>
  <w:p w14:paraId="2C1F4791" w14:textId="77777777" w:rsidR="00906870" w:rsidRDefault="0090687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93E8" w14:textId="4347B6FC" w:rsidR="00906870" w:rsidRDefault="00906870" w:rsidP="008E4E3F">
    <w:pPr>
      <w:pStyle w:val="Header"/>
      <w:tabs>
        <w:tab w:val="clear" w:pos="4536"/>
        <w:tab w:val="clear" w:pos="9072"/>
        <w:tab w:val="left" w:pos="3248"/>
        <w:tab w:val="center" w:pos="4153"/>
      </w:tabs>
    </w:pPr>
    <w:r>
      <w:rPr>
        <w:noProof/>
        <w:lang w:val="en-GB" w:eastAsia="en-GB"/>
      </w:rPr>
      <w:drawing>
        <wp:anchor distT="0" distB="0" distL="114300" distR="114300" simplePos="0" relativeHeight="251658240" behindDoc="1" locked="0" layoutInCell="1" allowOverlap="1" wp14:anchorId="40285955" wp14:editId="66F7E7E5">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3143C2BB" wp14:editId="0F9249F7">
          <wp:extent cx="914400" cy="368632"/>
          <wp:effectExtent l="0" t="0" r="0" b="0"/>
          <wp:docPr id="9" name="Picture 9"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r>
      <w:tab/>
    </w:r>
    <w:r>
      <w:tab/>
    </w:r>
  </w:p>
  <w:p w14:paraId="216AF756" w14:textId="77777777" w:rsidR="00906870" w:rsidRDefault="00906870" w:rsidP="008E4E3F">
    <w:pPr>
      <w:pStyle w:val="Header"/>
      <w:jc w:val="center"/>
    </w:pPr>
  </w:p>
  <w:p w14:paraId="218285CE" w14:textId="77777777" w:rsidR="00906870" w:rsidRDefault="00906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00000001"/>
    <w:multiLevelType w:val="multilevel"/>
    <w:tmpl w:val="0D12C97C"/>
    <w:lvl w:ilvl="0">
      <w:start w:val="1"/>
      <w:numFmt w:val="decimal"/>
      <w:pStyle w:val="Level1"/>
      <w:lvlText w:val="%1."/>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62556BC"/>
    <w:multiLevelType w:val="hybridMultilevel"/>
    <w:tmpl w:val="845092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09DE360E"/>
    <w:multiLevelType w:val="hybridMultilevel"/>
    <w:tmpl w:val="0A86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C5C5B"/>
    <w:multiLevelType w:val="hybridMultilevel"/>
    <w:tmpl w:val="B41C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D7738"/>
    <w:multiLevelType w:val="hybridMultilevel"/>
    <w:tmpl w:val="EB94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41DC2"/>
    <w:multiLevelType w:val="hybridMultilevel"/>
    <w:tmpl w:val="B52C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01CEE"/>
    <w:multiLevelType w:val="hybridMultilevel"/>
    <w:tmpl w:val="0218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63D0C"/>
    <w:multiLevelType w:val="multilevel"/>
    <w:tmpl w:val="D272E10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411714D"/>
    <w:multiLevelType w:val="hybridMultilevel"/>
    <w:tmpl w:val="C2DAC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50047B0B"/>
    <w:multiLevelType w:val="hybridMultilevel"/>
    <w:tmpl w:val="CBB0A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15039B"/>
    <w:multiLevelType w:val="multilevel"/>
    <w:tmpl w:val="8306019E"/>
    <w:lvl w:ilvl="0">
      <w:start w:val="1"/>
      <w:numFmt w:val="bullet"/>
      <w:pStyle w:val="NotesBox"/>
      <w:lvlText w:val="o"/>
      <w:lvlJc w:val="left"/>
      <w:pPr>
        <w:tabs>
          <w:tab w:val="num" w:pos="1134"/>
        </w:tabs>
        <w:ind w:left="1134" w:hanging="567"/>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42F2AD3"/>
    <w:multiLevelType w:val="hybridMultilevel"/>
    <w:tmpl w:val="3562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B1031"/>
    <w:multiLevelType w:val="hybridMultilevel"/>
    <w:tmpl w:val="76D67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73450E6"/>
    <w:multiLevelType w:val="hybridMultilevel"/>
    <w:tmpl w:val="9DBCAAD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004627706">
    <w:abstractNumId w:val="17"/>
  </w:num>
  <w:num w:numId="2" w16cid:durableId="6493878">
    <w:abstractNumId w:val="3"/>
  </w:num>
  <w:num w:numId="3" w16cid:durableId="1370498504">
    <w:abstractNumId w:val="12"/>
  </w:num>
  <w:num w:numId="4" w16cid:durableId="1962153163">
    <w:abstractNumId w:val="7"/>
  </w:num>
  <w:num w:numId="5" w16cid:durableId="1660579749">
    <w:abstractNumId w:val="19"/>
  </w:num>
  <w:num w:numId="6" w16cid:durableId="367141097">
    <w:abstractNumId w:val="6"/>
  </w:num>
  <w:num w:numId="7" w16cid:durableId="660934192">
    <w:abstractNumId w:val="20"/>
  </w:num>
  <w:num w:numId="8" w16cid:durableId="531765156">
    <w:abstractNumId w:val="9"/>
  </w:num>
  <w:num w:numId="9" w16cid:durableId="490682028">
    <w:abstractNumId w:val="18"/>
  </w:num>
  <w:num w:numId="10" w16cid:durableId="1985038157">
    <w:abstractNumId w:val="8"/>
  </w:num>
  <w:num w:numId="11" w16cid:durableId="1912740223">
    <w:abstractNumId w:val="5"/>
  </w:num>
  <w:num w:numId="12" w16cid:durableId="134295984">
    <w:abstractNumId w:val="11"/>
  </w:num>
  <w:num w:numId="13" w16cid:durableId="827476115">
    <w:abstractNumId w:val="2"/>
  </w:num>
  <w:num w:numId="14" w16cid:durableId="1674913950">
    <w:abstractNumId w:val="1"/>
  </w:num>
  <w:num w:numId="15" w16cid:durableId="1209226903">
    <w:abstractNumId w:val="0"/>
  </w:num>
  <w:num w:numId="16" w16cid:durableId="1595893865">
    <w:abstractNumId w:val="16"/>
  </w:num>
  <w:num w:numId="17" w16cid:durableId="179978824">
    <w:abstractNumId w:val="10"/>
  </w:num>
  <w:num w:numId="18" w16cid:durableId="1822504470">
    <w:abstractNumId w:val="15"/>
  </w:num>
  <w:num w:numId="19" w16cid:durableId="88737676">
    <w:abstractNumId w:val="14"/>
  </w:num>
  <w:num w:numId="20" w16cid:durableId="850608736">
    <w:abstractNumId w:val="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Dore">
    <w15:presenceInfo w15:providerId="AD" w15:userId="S::chris.dore@aether-uk.com::8e282c98-f3cd-4b22-a9c1-c1bed1dc1c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de-DE" w:vendorID="64" w:dllVersion="6" w:nlCheck="1" w:checkStyle="1"/>
  <w:activeWritingStyle w:appName="MSWord" w:lang="es-ES" w:vendorID="64" w:dllVersion="6" w:nlCheck="1" w:checkStyle="1"/>
  <w:activeWritingStyle w:appName="MSWord" w:lang="de-AT" w:vendorID="64" w:dllVersion="6" w:nlCheck="1" w:checkStyle="1"/>
  <w:activeWritingStyle w:appName="MSWord" w:lang="en-GB" w:vendorID="64" w:dllVersion="0" w:nlCheck="1" w:checkStyle="0"/>
  <w:activeWritingStyle w:appName="MSWord" w:lang="da-DK" w:vendorID="64" w:dllVersion="6"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3FA104-5171-416D-BB06-D23A8DAE016C}"/>
    <w:docVar w:name="dgnword-eventsink" w:val="103984816"/>
  </w:docVars>
  <w:rsids>
    <w:rsidRoot w:val="007F7250"/>
    <w:rsid w:val="00000601"/>
    <w:rsid w:val="00001D20"/>
    <w:rsid w:val="00002A46"/>
    <w:rsid w:val="00002B79"/>
    <w:rsid w:val="00006BC6"/>
    <w:rsid w:val="00006E92"/>
    <w:rsid w:val="0000700F"/>
    <w:rsid w:val="00007156"/>
    <w:rsid w:val="00007BE6"/>
    <w:rsid w:val="00007E50"/>
    <w:rsid w:val="00012982"/>
    <w:rsid w:val="000136BF"/>
    <w:rsid w:val="00014AB0"/>
    <w:rsid w:val="00014FAA"/>
    <w:rsid w:val="0001797E"/>
    <w:rsid w:val="00020E58"/>
    <w:rsid w:val="0002121D"/>
    <w:rsid w:val="000214B2"/>
    <w:rsid w:val="00022978"/>
    <w:rsid w:val="00023FBD"/>
    <w:rsid w:val="00025964"/>
    <w:rsid w:val="0002613C"/>
    <w:rsid w:val="0002628B"/>
    <w:rsid w:val="00026C3D"/>
    <w:rsid w:val="0003070D"/>
    <w:rsid w:val="000307F1"/>
    <w:rsid w:val="00032406"/>
    <w:rsid w:val="00033323"/>
    <w:rsid w:val="000346F1"/>
    <w:rsid w:val="00035639"/>
    <w:rsid w:val="0003582F"/>
    <w:rsid w:val="00035A7F"/>
    <w:rsid w:val="00036460"/>
    <w:rsid w:val="000373BF"/>
    <w:rsid w:val="00037C99"/>
    <w:rsid w:val="000401B4"/>
    <w:rsid w:val="000401B9"/>
    <w:rsid w:val="000425F5"/>
    <w:rsid w:val="0004322A"/>
    <w:rsid w:val="00043800"/>
    <w:rsid w:val="00044075"/>
    <w:rsid w:val="0004605A"/>
    <w:rsid w:val="00046683"/>
    <w:rsid w:val="000466DF"/>
    <w:rsid w:val="0004735C"/>
    <w:rsid w:val="0004749E"/>
    <w:rsid w:val="0004751A"/>
    <w:rsid w:val="0005134E"/>
    <w:rsid w:val="0005263A"/>
    <w:rsid w:val="00052A47"/>
    <w:rsid w:val="00053494"/>
    <w:rsid w:val="00053A5A"/>
    <w:rsid w:val="00053B7A"/>
    <w:rsid w:val="00054211"/>
    <w:rsid w:val="00054BC1"/>
    <w:rsid w:val="000550A8"/>
    <w:rsid w:val="00055B4D"/>
    <w:rsid w:val="00055EAC"/>
    <w:rsid w:val="00056606"/>
    <w:rsid w:val="0005688A"/>
    <w:rsid w:val="000578A8"/>
    <w:rsid w:val="00057BDF"/>
    <w:rsid w:val="00060A9D"/>
    <w:rsid w:val="00060C8D"/>
    <w:rsid w:val="00060ECB"/>
    <w:rsid w:val="0006168B"/>
    <w:rsid w:val="000624AA"/>
    <w:rsid w:val="000626CA"/>
    <w:rsid w:val="00062D02"/>
    <w:rsid w:val="00063B52"/>
    <w:rsid w:val="00064318"/>
    <w:rsid w:val="00065C82"/>
    <w:rsid w:val="00065EE8"/>
    <w:rsid w:val="00066597"/>
    <w:rsid w:val="00066C90"/>
    <w:rsid w:val="0006707F"/>
    <w:rsid w:val="0007072C"/>
    <w:rsid w:val="000708F7"/>
    <w:rsid w:val="00070AD5"/>
    <w:rsid w:val="0007209F"/>
    <w:rsid w:val="00072781"/>
    <w:rsid w:val="00073C5A"/>
    <w:rsid w:val="00073EE5"/>
    <w:rsid w:val="00074B49"/>
    <w:rsid w:val="00074D1F"/>
    <w:rsid w:val="0007530C"/>
    <w:rsid w:val="0007560E"/>
    <w:rsid w:val="00076020"/>
    <w:rsid w:val="00077E58"/>
    <w:rsid w:val="00080BA7"/>
    <w:rsid w:val="00081731"/>
    <w:rsid w:val="00081892"/>
    <w:rsid w:val="000818AC"/>
    <w:rsid w:val="00081D0B"/>
    <w:rsid w:val="00081F9C"/>
    <w:rsid w:val="000822C0"/>
    <w:rsid w:val="00084070"/>
    <w:rsid w:val="00084680"/>
    <w:rsid w:val="00084897"/>
    <w:rsid w:val="00084A7E"/>
    <w:rsid w:val="00084EDD"/>
    <w:rsid w:val="00085931"/>
    <w:rsid w:val="00086396"/>
    <w:rsid w:val="00086B95"/>
    <w:rsid w:val="0008719C"/>
    <w:rsid w:val="00087BA9"/>
    <w:rsid w:val="00090EA8"/>
    <w:rsid w:val="000930CB"/>
    <w:rsid w:val="000933D8"/>
    <w:rsid w:val="000934C0"/>
    <w:rsid w:val="00093631"/>
    <w:rsid w:val="0009789A"/>
    <w:rsid w:val="000A0AA2"/>
    <w:rsid w:val="000A0EFD"/>
    <w:rsid w:val="000A1C05"/>
    <w:rsid w:val="000A295A"/>
    <w:rsid w:val="000A2F04"/>
    <w:rsid w:val="000A3FB8"/>
    <w:rsid w:val="000A45AA"/>
    <w:rsid w:val="000A61F5"/>
    <w:rsid w:val="000A7CB6"/>
    <w:rsid w:val="000B08D8"/>
    <w:rsid w:val="000B097B"/>
    <w:rsid w:val="000B0F27"/>
    <w:rsid w:val="000B113E"/>
    <w:rsid w:val="000B1E01"/>
    <w:rsid w:val="000B1FF3"/>
    <w:rsid w:val="000B2418"/>
    <w:rsid w:val="000B2A12"/>
    <w:rsid w:val="000B2D93"/>
    <w:rsid w:val="000B2DA1"/>
    <w:rsid w:val="000B3EA8"/>
    <w:rsid w:val="000B4932"/>
    <w:rsid w:val="000B4AFD"/>
    <w:rsid w:val="000B5089"/>
    <w:rsid w:val="000B7AFF"/>
    <w:rsid w:val="000C17BC"/>
    <w:rsid w:val="000C3DFE"/>
    <w:rsid w:val="000C3E0C"/>
    <w:rsid w:val="000C4C59"/>
    <w:rsid w:val="000C4F6E"/>
    <w:rsid w:val="000C5B19"/>
    <w:rsid w:val="000C5DE2"/>
    <w:rsid w:val="000C5E08"/>
    <w:rsid w:val="000C6F98"/>
    <w:rsid w:val="000C6FE9"/>
    <w:rsid w:val="000C7738"/>
    <w:rsid w:val="000C7E33"/>
    <w:rsid w:val="000D019F"/>
    <w:rsid w:val="000D0542"/>
    <w:rsid w:val="000D101A"/>
    <w:rsid w:val="000D2685"/>
    <w:rsid w:val="000D3AA5"/>
    <w:rsid w:val="000D486F"/>
    <w:rsid w:val="000D5006"/>
    <w:rsid w:val="000D52AC"/>
    <w:rsid w:val="000D5BBA"/>
    <w:rsid w:val="000D5FD5"/>
    <w:rsid w:val="000E00F1"/>
    <w:rsid w:val="000E09EA"/>
    <w:rsid w:val="000E1857"/>
    <w:rsid w:val="000E3D6C"/>
    <w:rsid w:val="000E4572"/>
    <w:rsid w:val="000E5231"/>
    <w:rsid w:val="000E56C5"/>
    <w:rsid w:val="000E63DA"/>
    <w:rsid w:val="000E66EF"/>
    <w:rsid w:val="000E7AA0"/>
    <w:rsid w:val="000F055E"/>
    <w:rsid w:val="000F0FFC"/>
    <w:rsid w:val="000F11F2"/>
    <w:rsid w:val="000F27CC"/>
    <w:rsid w:val="000F2E74"/>
    <w:rsid w:val="000F3057"/>
    <w:rsid w:val="000F38AE"/>
    <w:rsid w:val="000F4CC3"/>
    <w:rsid w:val="000F55BC"/>
    <w:rsid w:val="000F5C8A"/>
    <w:rsid w:val="000F6554"/>
    <w:rsid w:val="000F77CE"/>
    <w:rsid w:val="00100A2A"/>
    <w:rsid w:val="00100F31"/>
    <w:rsid w:val="00101B8B"/>
    <w:rsid w:val="00101C7A"/>
    <w:rsid w:val="00102A70"/>
    <w:rsid w:val="00103851"/>
    <w:rsid w:val="00103EDC"/>
    <w:rsid w:val="001065AE"/>
    <w:rsid w:val="0010746D"/>
    <w:rsid w:val="00110551"/>
    <w:rsid w:val="0011064C"/>
    <w:rsid w:val="00110A16"/>
    <w:rsid w:val="00111178"/>
    <w:rsid w:val="00111259"/>
    <w:rsid w:val="001115F3"/>
    <w:rsid w:val="00111E8A"/>
    <w:rsid w:val="001126DB"/>
    <w:rsid w:val="0011336E"/>
    <w:rsid w:val="001135A4"/>
    <w:rsid w:val="001137CC"/>
    <w:rsid w:val="0011387C"/>
    <w:rsid w:val="0011592E"/>
    <w:rsid w:val="0011618D"/>
    <w:rsid w:val="0011678E"/>
    <w:rsid w:val="00116A5A"/>
    <w:rsid w:val="00117D00"/>
    <w:rsid w:val="00121019"/>
    <w:rsid w:val="00121199"/>
    <w:rsid w:val="00121FFE"/>
    <w:rsid w:val="0012280E"/>
    <w:rsid w:val="00122F65"/>
    <w:rsid w:val="001240F4"/>
    <w:rsid w:val="001251E4"/>
    <w:rsid w:val="00125C23"/>
    <w:rsid w:val="00125D10"/>
    <w:rsid w:val="00126891"/>
    <w:rsid w:val="00127F75"/>
    <w:rsid w:val="00133C12"/>
    <w:rsid w:val="00134454"/>
    <w:rsid w:val="00134720"/>
    <w:rsid w:val="00134759"/>
    <w:rsid w:val="001349F2"/>
    <w:rsid w:val="00135937"/>
    <w:rsid w:val="0013660B"/>
    <w:rsid w:val="001366C3"/>
    <w:rsid w:val="00137929"/>
    <w:rsid w:val="00140775"/>
    <w:rsid w:val="00140782"/>
    <w:rsid w:val="0014176F"/>
    <w:rsid w:val="001419E4"/>
    <w:rsid w:val="00141E46"/>
    <w:rsid w:val="00142997"/>
    <w:rsid w:val="00143695"/>
    <w:rsid w:val="00143EBB"/>
    <w:rsid w:val="001455AA"/>
    <w:rsid w:val="00145CA0"/>
    <w:rsid w:val="00145E0A"/>
    <w:rsid w:val="0014612E"/>
    <w:rsid w:val="001472C2"/>
    <w:rsid w:val="00147A72"/>
    <w:rsid w:val="00150C2A"/>
    <w:rsid w:val="00151066"/>
    <w:rsid w:val="00152D6B"/>
    <w:rsid w:val="00153854"/>
    <w:rsid w:val="00154081"/>
    <w:rsid w:val="001540E0"/>
    <w:rsid w:val="00154A2F"/>
    <w:rsid w:val="00155523"/>
    <w:rsid w:val="001575F9"/>
    <w:rsid w:val="00157DB8"/>
    <w:rsid w:val="00157EE6"/>
    <w:rsid w:val="0016220E"/>
    <w:rsid w:val="00162399"/>
    <w:rsid w:val="00162C91"/>
    <w:rsid w:val="00163A6A"/>
    <w:rsid w:val="00164BCE"/>
    <w:rsid w:val="001651FC"/>
    <w:rsid w:val="00166652"/>
    <w:rsid w:val="001707A9"/>
    <w:rsid w:val="00171A8B"/>
    <w:rsid w:val="00172659"/>
    <w:rsid w:val="00173244"/>
    <w:rsid w:val="0017391F"/>
    <w:rsid w:val="0017408D"/>
    <w:rsid w:val="001757B4"/>
    <w:rsid w:val="001765DE"/>
    <w:rsid w:val="00176876"/>
    <w:rsid w:val="00176AC6"/>
    <w:rsid w:val="00176B52"/>
    <w:rsid w:val="00176D07"/>
    <w:rsid w:val="00176E16"/>
    <w:rsid w:val="00180505"/>
    <w:rsid w:val="001813E5"/>
    <w:rsid w:val="00181434"/>
    <w:rsid w:val="00181C9B"/>
    <w:rsid w:val="00182A87"/>
    <w:rsid w:val="00183684"/>
    <w:rsid w:val="00183913"/>
    <w:rsid w:val="00184475"/>
    <w:rsid w:val="00184DFD"/>
    <w:rsid w:val="001855FA"/>
    <w:rsid w:val="00185C2A"/>
    <w:rsid w:val="00185D9E"/>
    <w:rsid w:val="00186984"/>
    <w:rsid w:val="00186BF5"/>
    <w:rsid w:val="001871A5"/>
    <w:rsid w:val="001872FA"/>
    <w:rsid w:val="001875DF"/>
    <w:rsid w:val="001918E3"/>
    <w:rsid w:val="00191C84"/>
    <w:rsid w:val="00191EEB"/>
    <w:rsid w:val="001928AA"/>
    <w:rsid w:val="00193007"/>
    <w:rsid w:val="00193283"/>
    <w:rsid w:val="00193AEB"/>
    <w:rsid w:val="00193BD7"/>
    <w:rsid w:val="00193D3E"/>
    <w:rsid w:val="00193E14"/>
    <w:rsid w:val="001944A8"/>
    <w:rsid w:val="00195B4C"/>
    <w:rsid w:val="001972DF"/>
    <w:rsid w:val="001A2957"/>
    <w:rsid w:val="001A3DD0"/>
    <w:rsid w:val="001A57AE"/>
    <w:rsid w:val="001A710A"/>
    <w:rsid w:val="001B040C"/>
    <w:rsid w:val="001B049A"/>
    <w:rsid w:val="001B1D55"/>
    <w:rsid w:val="001B211D"/>
    <w:rsid w:val="001B2430"/>
    <w:rsid w:val="001B3EC2"/>
    <w:rsid w:val="001B5B22"/>
    <w:rsid w:val="001B61D4"/>
    <w:rsid w:val="001B61E8"/>
    <w:rsid w:val="001B630B"/>
    <w:rsid w:val="001B7508"/>
    <w:rsid w:val="001B7A88"/>
    <w:rsid w:val="001C0574"/>
    <w:rsid w:val="001C0D7E"/>
    <w:rsid w:val="001C0DB4"/>
    <w:rsid w:val="001C11B1"/>
    <w:rsid w:val="001C144F"/>
    <w:rsid w:val="001C2C87"/>
    <w:rsid w:val="001C2DD4"/>
    <w:rsid w:val="001C3A3B"/>
    <w:rsid w:val="001C4700"/>
    <w:rsid w:val="001C47FA"/>
    <w:rsid w:val="001C5313"/>
    <w:rsid w:val="001C5A23"/>
    <w:rsid w:val="001C5C3B"/>
    <w:rsid w:val="001C68B8"/>
    <w:rsid w:val="001C77AB"/>
    <w:rsid w:val="001D0C78"/>
    <w:rsid w:val="001D23E4"/>
    <w:rsid w:val="001D255C"/>
    <w:rsid w:val="001D2EEF"/>
    <w:rsid w:val="001D3725"/>
    <w:rsid w:val="001D3CCC"/>
    <w:rsid w:val="001D4AB5"/>
    <w:rsid w:val="001D5B41"/>
    <w:rsid w:val="001D62FD"/>
    <w:rsid w:val="001D7627"/>
    <w:rsid w:val="001D77D0"/>
    <w:rsid w:val="001E0194"/>
    <w:rsid w:val="001E14D4"/>
    <w:rsid w:val="001E1994"/>
    <w:rsid w:val="001E261D"/>
    <w:rsid w:val="001E2895"/>
    <w:rsid w:val="001E3120"/>
    <w:rsid w:val="001E54CC"/>
    <w:rsid w:val="001E5FBD"/>
    <w:rsid w:val="001E62CA"/>
    <w:rsid w:val="001E6801"/>
    <w:rsid w:val="001E70D2"/>
    <w:rsid w:val="001E73C3"/>
    <w:rsid w:val="001F0D0C"/>
    <w:rsid w:val="001F1B12"/>
    <w:rsid w:val="001F24EC"/>
    <w:rsid w:val="001F28C0"/>
    <w:rsid w:val="001F32A6"/>
    <w:rsid w:val="001F32CC"/>
    <w:rsid w:val="001F34DF"/>
    <w:rsid w:val="001F52EE"/>
    <w:rsid w:val="001F6309"/>
    <w:rsid w:val="00200165"/>
    <w:rsid w:val="00200A09"/>
    <w:rsid w:val="00200FB7"/>
    <w:rsid w:val="00201424"/>
    <w:rsid w:val="00201D71"/>
    <w:rsid w:val="00202566"/>
    <w:rsid w:val="00202AF5"/>
    <w:rsid w:val="00203880"/>
    <w:rsid w:val="00203DAB"/>
    <w:rsid w:val="00204876"/>
    <w:rsid w:val="00204C98"/>
    <w:rsid w:val="002064A4"/>
    <w:rsid w:val="002068B8"/>
    <w:rsid w:val="002068E1"/>
    <w:rsid w:val="002074B2"/>
    <w:rsid w:val="00211129"/>
    <w:rsid w:val="0021180F"/>
    <w:rsid w:val="00211CF3"/>
    <w:rsid w:val="002124E9"/>
    <w:rsid w:val="00212534"/>
    <w:rsid w:val="00212AF6"/>
    <w:rsid w:val="002130B9"/>
    <w:rsid w:val="002133B7"/>
    <w:rsid w:val="002134D4"/>
    <w:rsid w:val="00213544"/>
    <w:rsid w:val="0021495D"/>
    <w:rsid w:val="00214ECB"/>
    <w:rsid w:val="00214F17"/>
    <w:rsid w:val="002158A3"/>
    <w:rsid w:val="00217554"/>
    <w:rsid w:val="0021787F"/>
    <w:rsid w:val="00220007"/>
    <w:rsid w:val="00221057"/>
    <w:rsid w:val="002211F9"/>
    <w:rsid w:val="00221886"/>
    <w:rsid w:val="00222DC2"/>
    <w:rsid w:val="00222E25"/>
    <w:rsid w:val="00223AA8"/>
    <w:rsid w:val="0022433F"/>
    <w:rsid w:val="00225AE8"/>
    <w:rsid w:val="002266E4"/>
    <w:rsid w:val="0022677B"/>
    <w:rsid w:val="0023006F"/>
    <w:rsid w:val="00230407"/>
    <w:rsid w:val="002306FB"/>
    <w:rsid w:val="00230B0D"/>
    <w:rsid w:val="00231364"/>
    <w:rsid w:val="00232E08"/>
    <w:rsid w:val="0023529D"/>
    <w:rsid w:val="00235A66"/>
    <w:rsid w:val="002379FA"/>
    <w:rsid w:val="00237CEB"/>
    <w:rsid w:val="00240287"/>
    <w:rsid w:val="002412BD"/>
    <w:rsid w:val="002412E1"/>
    <w:rsid w:val="002412F4"/>
    <w:rsid w:val="0024154D"/>
    <w:rsid w:val="00241B79"/>
    <w:rsid w:val="002422F5"/>
    <w:rsid w:val="002427CF"/>
    <w:rsid w:val="002435C3"/>
    <w:rsid w:val="002436F5"/>
    <w:rsid w:val="00244D3A"/>
    <w:rsid w:val="0025111B"/>
    <w:rsid w:val="00251F59"/>
    <w:rsid w:val="00253804"/>
    <w:rsid w:val="00253989"/>
    <w:rsid w:val="00255DDB"/>
    <w:rsid w:val="00256051"/>
    <w:rsid w:val="002561EB"/>
    <w:rsid w:val="00257957"/>
    <w:rsid w:val="00260890"/>
    <w:rsid w:val="002632DC"/>
    <w:rsid w:val="00263908"/>
    <w:rsid w:val="00266F25"/>
    <w:rsid w:val="00267581"/>
    <w:rsid w:val="002678B7"/>
    <w:rsid w:val="0027087A"/>
    <w:rsid w:val="002723CA"/>
    <w:rsid w:val="00272608"/>
    <w:rsid w:val="00272DDA"/>
    <w:rsid w:val="00273F44"/>
    <w:rsid w:val="00274F39"/>
    <w:rsid w:val="002765FE"/>
    <w:rsid w:val="002769C5"/>
    <w:rsid w:val="00276D35"/>
    <w:rsid w:val="00277A3D"/>
    <w:rsid w:val="002802CC"/>
    <w:rsid w:val="002806B8"/>
    <w:rsid w:val="00281C2C"/>
    <w:rsid w:val="0028269F"/>
    <w:rsid w:val="00283530"/>
    <w:rsid w:val="002840DC"/>
    <w:rsid w:val="00285F59"/>
    <w:rsid w:val="002872D9"/>
    <w:rsid w:val="002874CF"/>
    <w:rsid w:val="00287B03"/>
    <w:rsid w:val="00287B24"/>
    <w:rsid w:val="00287BDA"/>
    <w:rsid w:val="00290179"/>
    <w:rsid w:val="00291911"/>
    <w:rsid w:val="00292C32"/>
    <w:rsid w:val="00292C4A"/>
    <w:rsid w:val="00294F6E"/>
    <w:rsid w:val="00295356"/>
    <w:rsid w:val="00295B9C"/>
    <w:rsid w:val="00296CA6"/>
    <w:rsid w:val="002A06F4"/>
    <w:rsid w:val="002A1160"/>
    <w:rsid w:val="002A3436"/>
    <w:rsid w:val="002A3A63"/>
    <w:rsid w:val="002A3C46"/>
    <w:rsid w:val="002A3C69"/>
    <w:rsid w:val="002A3F18"/>
    <w:rsid w:val="002A4FAC"/>
    <w:rsid w:val="002A5716"/>
    <w:rsid w:val="002A6700"/>
    <w:rsid w:val="002A69C4"/>
    <w:rsid w:val="002A7E51"/>
    <w:rsid w:val="002B004C"/>
    <w:rsid w:val="002B0881"/>
    <w:rsid w:val="002B08AC"/>
    <w:rsid w:val="002B0C8A"/>
    <w:rsid w:val="002B1079"/>
    <w:rsid w:val="002B2960"/>
    <w:rsid w:val="002B2D0B"/>
    <w:rsid w:val="002B3385"/>
    <w:rsid w:val="002B5A7F"/>
    <w:rsid w:val="002B60A8"/>
    <w:rsid w:val="002B6423"/>
    <w:rsid w:val="002B6F9C"/>
    <w:rsid w:val="002B7A94"/>
    <w:rsid w:val="002C05FE"/>
    <w:rsid w:val="002C0BB7"/>
    <w:rsid w:val="002C0F15"/>
    <w:rsid w:val="002C22BA"/>
    <w:rsid w:val="002C265E"/>
    <w:rsid w:val="002C38C1"/>
    <w:rsid w:val="002C3DFC"/>
    <w:rsid w:val="002C3F5B"/>
    <w:rsid w:val="002C4FF4"/>
    <w:rsid w:val="002C5B43"/>
    <w:rsid w:val="002C5E65"/>
    <w:rsid w:val="002C5FAB"/>
    <w:rsid w:val="002C63BA"/>
    <w:rsid w:val="002C6760"/>
    <w:rsid w:val="002C6F39"/>
    <w:rsid w:val="002D01BB"/>
    <w:rsid w:val="002D05EE"/>
    <w:rsid w:val="002D0B21"/>
    <w:rsid w:val="002D1C4E"/>
    <w:rsid w:val="002D2439"/>
    <w:rsid w:val="002D3076"/>
    <w:rsid w:val="002D47DD"/>
    <w:rsid w:val="002D4802"/>
    <w:rsid w:val="002D5012"/>
    <w:rsid w:val="002D549A"/>
    <w:rsid w:val="002D7023"/>
    <w:rsid w:val="002D739D"/>
    <w:rsid w:val="002D7CC6"/>
    <w:rsid w:val="002E0872"/>
    <w:rsid w:val="002E0C25"/>
    <w:rsid w:val="002E1430"/>
    <w:rsid w:val="002E2CB0"/>
    <w:rsid w:val="002E3DDA"/>
    <w:rsid w:val="002E405F"/>
    <w:rsid w:val="002E41F6"/>
    <w:rsid w:val="002E4944"/>
    <w:rsid w:val="002E612C"/>
    <w:rsid w:val="002E6A33"/>
    <w:rsid w:val="002E712D"/>
    <w:rsid w:val="002F04CB"/>
    <w:rsid w:val="002F0EB4"/>
    <w:rsid w:val="002F133F"/>
    <w:rsid w:val="002F1444"/>
    <w:rsid w:val="002F2117"/>
    <w:rsid w:val="002F24D4"/>
    <w:rsid w:val="002F3E10"/>
    <w:rsid w:val="002F45C0"/>
    <w:rsid w:val="002F6EEF"/>
    <w:rsid w:val="002F732E"/>
    <w:rsid w:val="002F7D4A"/>
    <w:rsid w:val="00300F35"/>
    <w:rsid w:val="00301271"/>
    <w:rsid w:val="003017A9"/>
    <w:rsid w:val="00302948"/>
    <w:rsid w:val="00302E88"/>
    <w:rsid w:val="00303A9B"/>
    <w:rsid w:val="00306C09"/>
    <w:rsid w:val="00306E77"/>
    <w:rsid w:val="00307401"/>
    <w:rsid w:val="003104E7"/>
    <w:rsid w:val="003112BF"/>
    <w:rsid w:val="00312CFF"/>
    <w:rsid w:val="00313AA6"/>
    <w:rsid w:val="00314660"/>
    <w:rsid w:val="00315D20"/>
    <w:rsid w:val="00315F31"/>
    <w:rsid w:val="00316574"/>
    <w:rsid w:val="003169C6"/>
    <w:rsid w:val="003170A8"/>
    <w:rsid w:val="00317626"/>
    <w:rsid w:val="00317A26"/>
    <w:rsid w:val="00317EEB"/>
    <w:rsid w:val="0032026A"/>
    <w:rsid w:val="00320BBF"/>
    <w:rsid w:val="00320F95"/>
    <w:rsid w:val="00321576"/>
    <w:rsid w:val="00321FEC"/>
    <w:rsid w:val="00322477"/>
    <w:rsid w:val="0032278F"/>
    <w:rsid w:val="00322E39"/>
    <w:rsid w:val="00322F16"/>
    <w:rsid w:val="00323F3C"/>
    <w:rsid w:val="00324B0A"/>
    <w:rsid w:val="003257BE"/>
    <w:rsid w:val="003268DA"/>
    <w:rsid w:val="003270F6"/>
    <w:rsid w:val="00327E0F"/>
    <w:rsid w:val="003302B1"/>
    <w:rsid w:val="00330AF5"/>
    <w:rsid w:val="003310DE"/>
    <w:rsid w:val="00332A9D"/>
    <w:rsid w:val="00333F23"/>
    <w:rsid w:val="0033472D"/>
    <w:rsid w:val="00334D55"/>
    <w:rsid w:val="00334DAD"/>
    <w:rsid w:val="00334F9A"/>
    <w:rsid w:val="00335D65"/>
    <w:rsid w:val="003377DB"/>
    <w:rsid w:val="00337BC0"/>
    <w:rsid w:val="00340A6F"/>
    <w:rsid w:val="00340B12"/>
    <w:rsid w:val="0034139B"/>
    <w:rsid w:val="00341512"/>
    <w:rsid w:val="003427D5"/>
    <w:rsid w:val="003429A9"/>
    <w:rsid w:val="00342A27"/>
    <w:rsid w:val="003433FE"/>
    <w:rsid w:val="0034385C"/>
    <w:rsid w:val="00343FCB"/>
    <w:rsid w:val="00344637"/>
    <w:rsid w:val="00344893"/>
    <w:rsid w:val="00344D1D"/>
    <w:rsid w:val="00345299"/>
    <w:rsid w:val="00346F43"/>
    <w:rsid w:val="00347F9A"/>
    <w:rsid w:val="00350729"/>
    <w:rsid w:val="00351B96"/>
    <w:rsid w:val="00352BE7"/>
    <w:rsid w:val="00352F0C"/>
    <w:rsid w:val="00353518"/>
    <w:rsid w:val="00353678"/>
    <w:rsid w:val="0035381F"/>
    <w:rsid w:val="0035387A"/>
    <w:rsid w:val="0035387D"/>
    <w:rsid w:val="003551B6"/>
    <w:rsid w:val="00355D8C"/>
    <w:rsid w:val="00355FB4"/>
    <w:rsid w:val="00357125"/>
    <w:rsid w:val="00360615"/>
    <w:rsid w:val="00360662"/>
    <w:rsid w:val="00360AD2"/>
    <w:rsid w:val="00360EBB"/>
    <w:rsid w:val="00361172"/>
    <w:rsid w:val="00362A55"/>
    <w:rsid w:val="00362FE4"/>
    <w:rsid w:val="0036324D"/>
    <w:rsid w:val="0036378C"/>
    <w:rsid w:val="00363C72"/>
    <w:rsid w:val="00364FFC"/>
    <w:rsid w:val="00366178"/>
    <w:rsid w:val="00366524"/>
    <w:rsid w:val="003677D9"/>
    <w:rsid w:val="00370886"/>
    <w:rsid w:val="00371599"/>
    <w:rsid w:val="003716E8"/>
    <w:rsid w:val="00372232"/>
    <w:rsid w:val="0037503B"/>
    <w:rsid w:val="00375251"/>
    <w:rsid w:val="00376BFC"/>
    <w:rsid w:val="00377AA6"/>
    <w:rsid w:val="003812DE"/>
    <w:rsid w:val="00381D27"/>
    <w:rsid w:val="00382791"/>
    <w:rsid w:val="00382C85"/>
    <w:rsid w:val="0038342C"/>
    <w:rsid w:val="00384074"/>
    <w:rsid w:val="00384B38"/>
    <w:rsid w:val="00386658"/>
    <w:rsid w:val="00386D37"/>
    <w:rsid w:val="00387436"/>
    <w:rsid w:val="003905A3"/>
    <w:rsid w:val="00391954"/>
    <w:rsid w:val="00391989"/>
    <w:rsid w:val="00391C21"/>
    <w:rsid w:val="00391E5D"/>
    <w:rsid w:val="00392A7E"/>
    <w:rsid w:val="003936EB"/>
    <w:rsid w:val="003942BD"/>
    <w:rsid w:val="0039621D"/>
    <w:rsid w:val="003966D1"/>
    <w:rsid w:val="0039774C"/>
    <w:rsid w:val="00397B7B"/>
    <w:rsid w:val="00397ED6"/>
    <w:rsid w:val="003A0CBE"/>
    <w:rsid w:val="003A2241"/>
    <w:rsid w:val="003A23D3"/>
    <w:rsid w:val="003A2CF3"/>
    <w:rsid w:val="003A60B6"/>
    <w:rsid w:val="003A747E"/>
    <w:rsid w:val="003B01B1"/>
    <w:rsid w:val="003B0379"/>
    <w:rsid w:val="003B0605"/>
    <w:rsid w:val="003B062F"/>
    <w:rsid w:val="003B150A"/>
    <w:rsid w:val="003B2950"/>
    <w:rsid w:val="003B4897"/>
    <w:rsid w:val="003B4993"/>
    <w:rsid w:val="003B4BA7"/>
    <w:rsid w:val="003B6221"/>
    <w:rsid w:val="003B631D"/>
    <w:rsid w:val="003B77A9"/>
    <w:rsid w:val="003C03CF"/>
    <w:rsid w:val="003C12EA"/>
    <w:rsid w:val="003C23C7"/>
    <w:rsid w:val="003C4096"/>
    <w:rsid w:val="003C5E70"/>
    <w:rsid w:val="003C6A77"/>
    <w:rsid w:val="003C7120"/>
    <w:rsid w:val="003D009B"/>
    <w:rsid w:val="003D1E10"/>
    <w:rsid w:val="003D3B99"/>
    <w:rsid w:val="003D502A"/>
    <w:rsid w:val="003D5E62"/>
    <w:rsid w:val="003D64D4"/>
    <w:rsid w:val="003D7133"/>
    <w:rsid w:val="003D7721"/>
    <w:rsid w:val="003E0669"/>
    <w:rsid w:val="003E0C53"/>
    <w:rsid w:val="003E20D8"/>
    <w:rsid w:val="003E395E"/>
    <w:rsid w:val="003E4DC9"/>
    <w:rsid w:val="003E63AD"/>
    <w:rsid w:val="003E740A"/>
    <w:rsid w:val="003F2115"/>
    <w:rsid w:val="003F2F20"/>
    <w:rsid w:val="003F33E0"/>
    <w:rsid w:val="003F3B34"/>
    <w:rsid w:val="003F4659"/>
    <w:rsid w:val="003F686E"/>
    <w:rsid w:val="003F716E"/>
    <w:rsid w:val="003F7995"/>
    <w:rsid w:val="00401166"/>
    <w:rsid w:val="004012E1"/>
    <w:rsid w:val="00402CF3"/>
    <w:rsid w:val="00402DF3"/>
    <w:rsid w:val="004039B6"/>
    <w:rsid w:val="004046DD"/>
    <w:rsid w:val="00404B3E"/>
    <w:rsid w:val="00404B5D"/>
    <w:rsid w:val="0040538B"/>
    <w:rsid w:val="004054E0"/>
    <w:rsid w:val="00405829"/>
    <w:rsid w:val="00405FB1"/>
    <w:rsid w:val="00407879"/>
    <w:rsid w:val="00410914"/>
    <w:rsid w:val="00410B05"/>
    <w:rsid w:val="0041131B"/>
    <w:rsid w:val="00411444"/>
    <w:rsid w:val="00412635"/>
    <w:rsid w:val="00412D31"/>
    <w:rsid w:val="0041641A"/>
    <w:rsid w:val="004207B7"/>
    <w:rsid w:val="00420B9A"/>
    <w:rsid w:val="00421008"/>
    <w:rsid w:val="0042169C"/>
    <w:rsid w:val="00421A65"/>
    <w:rsid w:val="00421C48"/>
    <w:rsid w:val="00423BEC"/>
    <w:rsid w:val="00424369"/>
    <w:rsid w:val="00424AAF"/>
    <w:rsid w:val="00427610"/>
    <w:rsid w:val="0043106F"/>
    <w:rsid w:val="00431720"/>
    <w:rsid w:val="0043279A"/>
    <w:rsid w:val="00432A9F"/>
    <w:rsid w:val="004337B6"/>
    <w:rsid w:val="00433D4B"/>
    <w:rsid w:val="00433E88"/>
    <w:rsid w:val="0043451D"/>
    <w:rsid w:val="004347A2"/>
    <w:rsid w:val="00434C52"/>
    <w:rsid w:val="004353F3"/>
    <w:rsid w:val="00435814"/>
    <w:rsid w:val="00436C1F"/>
    <w:rsid w:val="00437884"/>
    <w:rsid w:val="00437ED1"/>
    <w:rsid w:val="004405D8"/>
    <w:rsid w:val="004407CE"/>
    <w:rsid w:val="00440B2C"/>
    <w:rsid w:val="00441381"/>
    <w:rsid w:val="0044307E"/>
    <w:rsid w:val="00443162"/>
    <w:rsid w:val="00443343"/>
    <w:rsid w:val="0044414C"/>
    <w:rsid w:val="00444C9C"/>
    <w:rsid w:val="00445309"/>
    <w:rsid w:val="00446501"/>
    <w:rsid w:val="00446FBE"/>
    <w:rsid w:val="004501F8"/>
    <w:rsid w:val="00450A67"/>
    <w:rsid w:val="00450D89"/>
    <w:rsid w:val="00450E73"/>
    <w:rsid w:val="00451A2E"/>
    <w:rsid w:val="00452BC4"/>
    <w:rsid w:val="00453A6F"/>
    <w:rsid w:val="00454151"/>
    <w:rsid w:val="0045433E"/>
    <w:rsid w:val="00454527"/>
    <w:rsid w:val="00454C61"/>
    <w:rsid w:val="00454F44"/>
    <w:rsid w:val="00454F55"/>
    <w:rsid w:val="004571AA"/>
    <w:rsid w:val="00460EDC"/>
    <w:rsid w:val="0046124D"/>
    <w:rsid w:val="0046139F"/>
    <w:rsid w:val="00461A9D"/>
    <w:rsid w:val="00462250"/>
    <w:rsid w:val="004623E4"/>
    <w:rsid w:val="00462798"/>
    <w:rsid w:val="00463133"/>
    <w:rsid w:val="0046541E"/>
    <w:rsid w:val="00466E79"/>
    <w:rsid w:val="00467020"/>
    <w:rsid w:val="00467457"/>
    <w:rsid w:val="00470D03"/>
    <w:rsid w:val="00472078"/>
    <w:rsid w:val="0047305A"/>
    <w:rsid w:val="004733D2"/>
    <w:rsid w:val="00473408"/>
    <w:rsid w:val="0047408C"/>
    <w:rsid w:val="004742FD"/>
    <w:rsid w:val="004746C3"/>
    <w:rsid w:val="00475382"/>
    <w:rsid w:val="00475604"/>
    <w:rsid w:val="00475982"/>
    <w:rsid w:val="00476743"/>
    <w:rsid w:val="004777DD"/>
    <w:rsid w:val="00477E62"/>
    <w:rsid w:val="004808D2"/>
    <w:rsid w:val="004841E5"/>
    <w:rsid w:val="004843B5"/>
    <w:rsid w:val="00484F09"/>
    <w:rsid w:val="0048518A"/>
    <w:rsid w:val="0048541B"/>
    <w:rsid w:val="0048580D"/>
    <w:rsid w:val="00486E0A"/>
    <w:rsid w:val="0048705D"/>
    <w:rsid w:val="004875A9"/>
    <w:rsid w:val="00487B86"/>
    <w:rsid w:val="00490256"/>
    <w:rsid w:val="004907D8"/>
    <w:rsid w:val="0049244B"/>
    <w:rsid w:val="004931B6"/>
    <w:rsid w:val="00493893"/>
    <w:rsid w:val="004944D0"/>
    <w:rsid w:val="00494D35"/>
    <w:rsid w:val="00496AC4"/>
    <w:rsid w:val="00496BC7"/>
    <w:rsid w:val="004A2F93"/>
    <w:rsid w:val="004A305E"/>
    <w:rsid w:val="004A3B4A"/>
    <w:rsid w:val="004A52F3"/>
    <w:rsid w:val="004A5371"/>
    <w:rsid w:val="004A71CC"/>
    <w:rsid w:val="004B03E3"/>
    <w:rsid w:val="004B0CD9"/>
    <w:rsid w:val="004B131B"/>
    <w:rsid w:val="004B27E8"/>
    <w:rsid w:val="004B485B"/>
    <w:rsid w:val="004B4EC8"/>
    <w:rsid w:val="004B565F"/>
    <w:rsid w:val="004B5C82"/>
    <w:rsid w:val="004B5EE7"/>
    <w:rsid w:val="004B6E85"/>
    <w:rsid w:val="004B7290"/>
    <w:rsid w:val="004B774A"/>
    <w:rsid w:val="004B7B28"/>
    <w:rsid w:val="004C08D0"/>
    <w:rsid w:val="004C15DD"/>
    <w:rsid w:val="004C3EDB"/>
    <w:rsid w:val="004C424E"/>
    <w:rsid w:val="004C4E1A"/>
    <w:rsid w:val="004C4EFB"/>
    <w:rsid w:val="004C5C0B"/>
    <w:rsid w:val="004C6BB7"/>
    <w:rsid w:val="004C6BE9"/>
    <w:rsid w:val="004C6E4C"/>
    <w:rsid w:val="004C6F61"/>
    <w:rsid w:val="004C7120"/>
    <w:rsid w:val="004D207F"/>
    <w:rsid w:val="004D23A3"/>
    <w:rsid w:val="004D23E7"/>
    <w:rsid w:val="004D2AE2"/>
    <w:rsid w:val="004D5E32"/>
    <w:rsid w:val="004D7719"/>
    <w:rsid w:val="004D7A98"/>
    <w:rsid w:val="004D7F49"/>
    <w:rsid w:val="004E16B0"/>
    <w:rsid w:val="004E225C"/>
    <w:rsid w:val="004E3DC6"/>
    <w:rsid w:val="004E5C05"/>
    <w:rsid w:val="004E6350"/>
    <w:rsid w:val="004E6E87"/>
    <w:rsid w:val="004E7E49"/>
    <w:rsid w:val="004F0117"/>
    <w:rsid w:val="004F089A"/>
    <w:rsid w:val="004F11D9"/>
    <w:rsid w:val="004F1804"/>
    <w:rsid w:val="004F2AEA"/>
    <w:rsid w:val="004F3C35"/>
    <w:rsid w:val="004F4954"/>
    <w:rsid w:val="004F5317"/>
    <w:rsid w:val="004F7142"/>
    <w:rsid w:val="004F71F4"/>
    <w:rsid w:val="004F776E"/>
    <w:rsid w:val="00500928"/>
    <w:rsid w:val="00500B49"/>
    <w:rsid w:val="00500BB0"/>
    <w:rsid w:val="00501AC8"/>
    <w:rsid w:val="00501FFC"/>
    <w:rsid w:val="005028AB"/>
    <w:rsid w:val="005037A3"/>
    <w:rsid w:val="005046E9"/>
    <w:rsid w:val="005047EE"/>
    <w:rsid w:val="00504EB4"/>
    <w:rsid w:val="00505234"/>
    <w:rsid w:val="0050553B"/>
    <w:rsid w:val="0050636A"/>
    <w:rsid w:val="00506DCF"/>
    <w:rsid w:val="00506F3F"/>
    <w:rsid w:val="00507122"/>
    <w:rsid w:val="00507D5C"/>
    <w:rsid w:val="00510A52"/>
    <w:rsid w:val="00511B55"/>
    <w:rsid w:val="00511E09"/>
    <w:rsid w:val="00512B1F"/>
    <w:rsid w:val="005132DA"/>
    <w:rsid w:val="005137BF"/>
    <w:rsid w:val="0051420A"/>
    <w:rsid w:val="00516F7F"/>
    <w:rsid w:val="00517A22"/>
    <w:rsid w:val="005206E6"/>
    <w:rsid w:val="00521A27"/>
    <w:rsid w:val="005257FD"/>
    <w:rsid w:val="0052770C"/>
    <w:rsid w:val="00527ECA"/>
    <w:rsid w:val="005307C4"/>
    <w:rsid w:val="00530B27"/>
    <w:rsid w:val="00531097"/>
    <w:rsid w:val="005311A1"/>
    <w:rsid w:val="005319CB"/>
    <w:rsid w:val="00531A32"/>
    <w:rsid w:val="00531BB2"/>
    <w:rsid w:val="0053252F"/>
    <w:rsid w:val="0053276F"/>
    <w:rsid w:val="00532B47"/>
    <w:rsid w:val="00533280"/>
    <w:rsid w:val="00533AFD"/>
    <w:rsid w:val="00535190"/>
    <w:rsid w:val="00536807"/>
    <w:rsid w:val="00536D46"/>
    <w:rsid w:val="0053733B"/>
    <w:rsid w:val="00540001"/>
    <w:rsid w:val="005404A0"/>
    <w:rsid w:val="00540734"/>
    <w:rsid w:val="00540D90"/>
    <w:rsid w:val="00542B25"/>
    <w:rsid w:val="0054487C"/>
    <w:rsid w:val="005448CC"/>
    <w:rsid w:val="00546C54"/>
    <w:rsid w:val="0054772B"/>
    <w:rsid w:val="00547D97"/>
    <w:rsid w:val="00547E11"/>
    <w:rsid w:val="00551028"/>
    <w:rsid w:val="005515EC"/>
    <w:rsid w:val="00553353"/>
    <w:rsid w:val="00553396"/>
    <w:rsid w:val="0055352B"/>
    <w:rsid w:val="00553F83"/>
    <w:rsid w:val="00554476"/>
    <w:rsid w:val="00554B7F"/>
    <w:rsid w:val="005552D3"/>
    <w:rsid w:val="00555E8D"/>
    <w:rsid w:val="00556342"/>
    <w:rsid w:val="005575CD"/>
    <w:rsid w:val="00560291"/>
    <w:rsid w:val="00560719"/>
    <w:rsid w:val="005609D6"/>
    <w:rsid w:val="005613B7"/>
    <w:rsid w:val="005624FE"/>
    <w:rsid w:val="005630E4"/>
    <w:rsid w:val="00564EB3"/>
    <w:rsid w:val="00564F77"/>
    <w:rsid w:val="00565087"/>
    <w:rsid w:val="00565ACC"/>
    <w:rsid w:val="00565D00"/>
    <w:rsid w:val="00566BFE"/>
    <w:rsid w:val="00566C12"/>
    <w:rsid w:val="00566DAE"/>
    <w:rsid w:val="00567401"/>
    <w:rsid w:val="00567F1F"/>
    <w:rsid w:val="00570011"/>
    <w:rsid w:val="0057010E"/>
    <w:rsid w:val="00570BB7"/>
    <w:rsid w:val="0057148F"/>
    <w:rsid w:val="00573DBB"/>
    <w:rsid w:val="00574031"/>
    <w:rsid w:val="005740E6"/>
    <w:rsid w:val="00574BFD"/>
    <w:rsid w:val="00574E34"/>
    <w:rsid w:val="00575E49"/>
    <w:rsid w:val="00577331"/>
    <w:rsid w:val="00577E89"/>
    <w:rsid w:val="005800D0"/>
    <w:rsid w:val="00580225"/>
    <w:rsid w:val="0058135F"/>
    <w:rsid w:val="005813DB"/>
    <w:rsid w:val="00582314"/>
    <w:rsid w:val="00582FB3"/>
    <w:rsid w:val="0058354B"/>
    <w:rsid w:val="0058393A"/>
    <w:rsid w:val="00585523"/>
    <w:rsid w:val="00587068"/>
    <w:rsid w:val="005870C9"/>
    <w:rsid w:val="0059047D"/>
    <w:rsid w:val="00590891"/>
    <w:rsid w:val="0059144E"/>
    <w:rsid w:val="005915E3"/>
    <w:rsid w:val="00591CA8"/>
    <w:rsid w:val="00592757"/>
    <w:rsid w:val="00592F70"/>
    <w:rsid w:val="0059385C"/>
    <w:rsid w:val="00594027"/>
    <w:rsid w:val="0059490C"/>
    <w:rsid w:val="00594B26"/>
    <w:rsid w:val="00597461"/>
    <w:rsid w:val="005A2351"/>
    <w:rsid w:val="005A2D12"/>
    <w:rsid w:val="005A6DF0"/>
    <w:rsid w:val="005A73AB"/>
    <w:rsid w:val="005A7E1F"/>
    <w:rsid w:val="005B0715"/>
    <w:rsid w:val="005B07A7"/>
    <w:rsid w:val="005B0D79"/>
    <w:rsid w:val="005B1EB0"/>
    <w:rsid w:val="005B334E"/>
    <w:rsid w:val="005B3362"/>
    <w:rsid w:val="005B3372"/>
    <w:rsid w:val="005B3C4C"/>
    <w:rsid w:val="005B417C"/>
    <w:rsid w:val="005B49E0"/>
    <w:rsid w:val="005B4AA0"/>
    <w:rsid w:val="005B57AE"/>
    <w:rsid w:val="005B78D7"/>
    <w:rsid w:val="005C0A0D"/>
    <w:rsid w:val="005C1FB7"/>
    <w:rsid w:val="005C1FC8"/>
    <w:rsid w:val="005C28B4"/>
    <w:rsid w:val="005C2A68"/>
    <w:rsid w:val="005C308F"/>
    <w:rsid w:val="005C45E3"/>
    <w:rsid w:val="005C4A5B"/>
    <w:rsid w:val="005C58AB"/>
    <w:rsid w:val="005C6ECA"/>
    <w:rsid w:val="005C7713"/>
    <w:rsid w:val="005C78B2"/>
    <w:rsid w:val="005C79A6"/>
    <w:rsid w:val="005C7DDF"/>
    <w:rsid w:val="005D0910"/>
    <w:rsid w:val="005D0D1E"/>
    <w:rsid w:val="005D1885"/>
    <w:rsid w:val="005D1BA1"/>
    <w:rsid w:val="005D419A"/>
    <w:rsid w:val="005D5BE9"/>
    <w:rsid w:val="005D6401"/>
    <w:rsid w:val="005D69B5"/>
    <w:rsid w:val="005E0C1C"/>
    <w:rsid w:val="005E0E87"/>
    <w:rsid w:val="005E1666"/>
    <w:rsid w:val="005E1FC4"/>
    <w:rsid w:val="005E20EA"/>
    <w:rsid w:val="005E2AE6"/>
    <w:rsid w:val="005E2BAF"/>
    <w:rsid w:val="005E36AD"/>
    <w:rsid w:val="005E6848"/>
    <w:rsid w:val="005E6D5C"/>
    <w:rsid w:val="005E6F76"/>
    <w:rsid w:val="005E73EE"/>
    <w:rsid w:val="005E7BCD"/>
    <w:rsid w:val="005F16DA"/>
    <w:rsid w:val="005F1B62"/>
    <w:rsid w:val="005F1E1D"/>
    <w:rsid w:val="005F2FBE"/>
    <w:rsid w:val="005F3D9E"/>
    <w:rsid w:val="005F4001"/>
    <w:rsid w:val="005F4890"/>
    <w:rsid w:val="005F6152"/>
    <w:rsid w:val="005F6264"/>
    <w:rsid w:val="005F629B"/>
    <w:rsid w:val="005F6EED"/>
    <w:rsid w:val="005F727E"/>
    <w:rsid w:val="00600BB8"/>
    <w:rsid w:val="00600D59"/>
    <w:rsid w:val="00600FDF"/>
    <w:rsid w:val="00601CE2"/>
    <w:rsid w:val="006021EA"/>
    <w:rsid w:val="00605ABB"/>
    <w:rsid w:val="006062E4"/>
    <w:rsid w:val="0060698A"/>
    <w:rsid w:val="00606C59"/>
    <w:rsid w:val="00610847"/>
    <w:rsid w:val="00610B25"/>
    <w:rsid w:val="00610B4F"/>
    <w:rsid w:val="00610C2D"/>
    <w:rsid w:val="00610E5B"/>
    <w:rsid w:val="0061270D"/>
    <w:rsid w:val="00613BCA"/>
    <w:rsid w:val="00615153"/>
    <w:rsid w:val="0061518F"/>
    <w:rsid w:val="00615A74"/>
    <w:rsid w:val="00615C11"/>
    <w:rsid w:val="00616250"/>
    <w:rsid w:val="0061636E"/>
    <w:rsid w:val="0061651C"/>
    <w:rsid w:val="006166CC"/>
    <w:rsid w:val="00617BCB"/>
    <w:rsid w:val="0062005A"/>
    <w:rsid w:val="006206C8"/>
    <w:rsid w:val="00621A21"/>
    <w:rsid w:val="0062347A"/>
    <w:rsid w:val="00623FDF"/>
    <w:rsid w:val="006248DD"/>
    <w:rsid w:val="00624A1A"/>
    <w:rsid w:val="00624CE6"/>
    <w:rsid w:val="00624E9F"/>
    <w:rsid w:val="00625F68"/>
    <w:rsid w:val="00626172"/>
    <w:rsid w:val="0062619C"/>
    <w:rsid w:val="0062726E"/>
    <w:rsid w:val="006302AE"/>
    <w:rsid w:val="0063034D"/>
    <w:rsid w:val="006311C4"/>
    <w:rsid w:val="00632C00"/>
    <w:rsid w:val="00632FE2"/>
    <w:rsid w:val="00634DEE"/>
    <w:rsid w:val="0063698C"/>
    <w:rsid w:val="00640251"/>
    <w:rsid w:val="006411CD"/>
    <w:rsid w:val="006413E9"/>
    <w:rsid w:val="00642A13"/>
    <w:rsid w:val="0064465A"/>
    <w:rsid w:val="00644FF3"/>
    <w:rsid w:val="0064534F"/>
    <w:rsid w:val="00645355"/>
    <w:rsid w:val="00645F64"/>
    <w:rsid w:val="00646B70"/>
    <w:rsid w:val="00646D1C"/>
    <w:rsid w:val="00646DE8"/>
    <w:rsid w:val="00647241"/>
    <w:rsid w:val="00651199"/>
    <w:rsid w:val="00651AFE"/>
    <w:rsid w:val="006531DD"/>
    <w:rsid w:val="006531F2"/>
    <w:rsid w:val="0065469E"/>
    <w:rsid w:val="0065726C"/>
    <w:rsid w:val="0065762C"/>
    <w:rsid w:val="00657EA2"/>
    <w:rsid w:val="006605B1"/>
    <w:rsid w:val="00661AA9"/>
    <w:rsid w:val="00661EF2"/>
    <w:rsid w:val="00663E2F"/>
    <w:rsid w:val="006643FC"/>
    <w:rsid w:val="00664E67"/>
    <w:rsid w:val="00666AC3"/>
    <w:rsid w:val="00666BAE"/>
    <w:rsid w:val="0066733B"/>
    <w:rsid w:val="0066799F"/>
    <w:rsid w:val="00667DC4"/>
    <w:rsid w:val="00667FBC"/>
    <w:rsid w:val="00667FEA"/>
    <w:rsid w:val="006701F1"/>
    <w:rsid w:val="006715E1"/>
    <w:rsid w:val="0067339C"/>
    <w:rsid w:val="00674565"/>
    <w:rsid w:val="0067593A"/>
    <w:rsid w:val="00675D22"/>
    <w:rsid w:val="00676118"/>
    <w:rsid w:val="00676641"/>
    <w:rsid w:val="00680191"/>
    <w:rsid w:val="0068067A"/>
    <w:rsid w:val="00680DC5"/>
    <w:rsid w:val="00681020"/>
    <w:rsid w:val="006814E3"/>
    <w:rsid w:val="00682578"/>
    <w:rsid w:val="006828EC"/>
    <w:rsid w:val="00685523"/>
    <w:rsid w:val="006858B4"/>
    <w:rsid w:val="00686ECC"/>
    <w:rsid w:val="0068742F"/>
    <w:rsid w:val="00691023"/>
    <w:rsid w:val="00691B59"/>
    <w:rsid w:val="0069229B"/>
    <w:rsid w:val="00692544"/>
    <w:rsid w:val="00694F93"/>
    <w:rsid w:val="00695A41"/>
    <w:rsid w:val="006974C1"/>
    <w:rsid w:val="00697A69"/>
    <w:rsid w:val="00697CF0"/>
    <w:rsid w:val="006A0B91"/>
    <w:rsid w:val="006A12D9"/>
    <w:rsid w:val="006A1BF6"/>
    <w:rsid w:val="006A20B4"/>
    <w:rsid w:val="006A298E"/>
    <w:rsid w:val="006A2DBE"/>
    <w:rsid w:val="006A3ADE"/>
    <w:rsid w:val="006A3C62"/>
    <w:rsid w:val="006A3F09"/>
    <w:rsid w:val="006A44C4"/>
    <w:rsid w:val="006A46B9"/>
    <w:rsid w:val="006A47CE"/>
    <w:rsid w:val="006A6063"/>
    <w:rsid w:val="006A6653"/>
    <w:rsid w:val="006A6F77"/>
    <w:rsid w:val="006A7A1D"/>
    <w:rsid w:val="006B016A"/>
    <w:rsid w:val="006B06B5"/>
    <w:rsid w:val="006B0821"/>
    <w:rsid w:val="006B14AB"/>
    <w:rsid w:val="006B32F3"/>
    <w:rsid w:val="006B39C6"/>
    <w:rsid w:val="006B4B12"/>
    <w:rsid w:val="006B6894"/>
    <w:rsid w:val="006B79EF"/>
    <w:rsid w:val="006B7EED"/>
    <w:rsid w:val="006C047F"/>
    <w:rsid w:val="006C0A64"/>
    <w:rsid w:val="006C1DAC"/>
    <w:rsid w:val="006C1E93"/>
    <w:rsid w:val="006C2F9E"/>
    <w:rsid w:val="006C3150"/>
    <w:rsid w:val="006C3821"/>
    <w:rsid w:val="006C3C14"/>
    <w:rsid w:val="006C5F5E"/>
    <w:rsid w:val="006C7472"/>
    <w:rsid w:val="006D0643"/>
    <w:rsid w:val="006D1FF3"/>
    <w:rsid w:val="006D26EB"/>
    <w:rsid w:val="006D3E4E"/>
    <w:rsid w:val="006D6F07"/>
    <w:rsid w:val="006D7494"/>
    <w:rsid w:val="006E018C"/>
    <w:rsid w:val="006E0C07"/>
    <w:rsid w:val="006E1F4B"/>
    <w:rsid w:val="006E21CD"/>
    <w:rsid w:val="006E2EE4"/>
    <w:rsid w:val="006E304E"/>
    <w:rsid w:val="006E4147"/>
    <w:rsid w:val="006E43DC"/>
    <w:rsid w:val="006E6CAF"/>
    <w:rsid w:val="006F03A0"/>
    <w:rsid w:val="006F0535"/>
    <w:rsid w:val="006F084F"/>
    <w:rsid w:val="006F0DBB"/>
    <w:rsid w:val="006F1338"/>
    <w:rsid w:val="006F1675"/>
    <w:rsid w:val="006F3FDF"/>
    <w:rsid w:val="006F66F6"/>
    <w:rsid w:val="00700740"/>
    <w:rsid w:val="00700A89"/>
    <w:rsid w:val="007012BF"/>
    <w:rsid w:val="007024BE"/>
    <w:rsid w:val="00702845"/>
    <w:rsid w:val="00704F43"/>
    <w:rsid w:val="00705A73"/>
    <w:rsid w:val="007066F2"/>
    <w:rsid w:val="00706AF8"/>
    <w:rsid w:val="007078C0"/>
    <w:rsid w:val="00707A90"/>
    <w:rsid w:val="0071020A"/>
    <w:rsid w:val="00711168"/>
    <w:rsid w:val="00712DC0"/>
    <w:rsid w:val="00712E4F"/>
    <w:rsid w:val="00715BDB"/>
    <w:rsid w:val="00716B6B"/>
    <w:rsid w:val="00717002"/>
    <w:rsid w:val="0071743A"/>
    <w:rsid w:val="007206D8"/>
    <w:rsid w:val="00720D80"/>
    <w:rsid w:val="00721231"/>
    <w:rsid w:val="00721F81"/>
    <w:rsid w:val="00722C45"/>
    <w:rsid w:val="0072432F"/>
    <w:rsid w:val="00724685"/>
    <w:rsid w:val="00725B2A"/>
    <w:rsid w:val="00725BC3"/>
    <w:rsid w:val="00725C78"/>
    <w:rsid w:val="00726315"/>
    <w:rsid w:val="0072697B"/>
    <w:rsid w:val="00727375"/>
    <w:rsid w:val="00727DB1"/>
    <w:rsid w:val="00727F15"/>
    <w:rsid w:val="0073029E"/>
    <w:rsid w:val="007311BD"/>
    <w:rsid w:val="0073145C"/>
    <w:rsid w:val="00732DB3"/>
    <w:rsid w:val="007335C9"/>
    <w:rsid w:val="007342E0"/>
    <w:rsid w:val="007344D4"/>
    <w:rsid w:val="0073485E"/>
    <w:rsid w:val="007359C9"/>
    <w:rsid w:val="00736344"/>
    <w:rsid w:val="00736F45"/>
    <w:rsid w:val="007418E1"/>
    <w:rsid w:val="00741C71"/>
    <w:rsid w:val="00742BD7"/>
    <w:rsid w:val="00742CFE"/>
    <w:rsid w:val="00744045"/>
    <w:rsid w:val="00744688"/>
    <w:rsid w:val="0074489B"/>
    <w:rsid w:val="00745EE1"/>
    <w:rsid w:val="00746295"/>
    <w:rsid w:val="00747AAA"/>
    <w:rsid w:val="007510BA"/>
    <w:rsid w:val="0075130A"/>
    <w:rsid w:val="007517FB"/>
    <w:rsid w:val="00752915"/>
    <w:rsid w:val="00753777"/>
    <w:rsid w:val="007544A8"/>
    <w:rsid w:val="007545D5"/>
    <w:rsid w:val="007555C2"/>
    <w:rsid w:val="00755710"/>
    <w:rsid w:val="007559AB"/>
    <w:rsid w:val="00756E5B"/>
    <w:rsid w:val="00757197"/>
    <w:rsid w:val="00757800"/>
    <w:rsid w:val="0076022E"/>
    <w:rsid w:val="007606D2"/>
    <w:rsid w:val="00760E61"/>
    <w:rsid w:val="00761385"/>
    <w:rsid w:val="00761697"/>
    <w:rsid w:val="007616B4"/>
    <w:rsid w:val="007634EE"/>
    <w:rsid w:val="007644C6"/>
    <w:rsid w:val="007656E5"/>
    <w:rsid w:val="0076571C"/>
    <w:rsid w:val="00765798"/>
    <w:rsid w:val="00766196"/>
    <w:rsid w:val="007700D4"/>
    <w:rsid w:val="0077199C"/>
    <w:rsid w:val="0077508D"/>
    <w:rsid w:val="0077582E"/>
    <w:rsid w:val="0077624C"/>
    <w:rsid w:val="00777344"/>
    <w:rsid w:val="00777D20"/>
    <w:rsid w:val="00780F0E"/>
    <w:rsid w:val="00780F80"/>
    <w:rsid w:val="00781D1D"/>
    <w:rsid w:val="00781EC7"/>
    <w:rsid w:val="007825B6"/>
    <w:rsid w:val="00783029"/>
    <w:rsid w:val="0078375E"/>
    <w:rsid w:val="00784B02"/>
    <w:rsid w:val="00784E5E"/>
    <w:rsid w:val="00785E74"/>
    <w:rsid w:val="00785F03"/>
    <w:rsid w:val="00786564"/>
    <w:rsid w:val="007879D7"/>
    <w:rsid w:val="0079010D"/>
    <w:rsid w:val="0079060B"/>
    <w:rsid w:val="00790708"/>
    <w:rsid w:val="00790A37"/>
    <w:rsid w:val="0079121E"/>
    <w:rsid w:val="00791874"/>
    <w:rsid w:val="00791A7E"/>
    <w:rsid w:val="007926D7"/>
    <w:rsid w:val="007928F1"/>
    <w:rsid w:val="007932F4"/>
    <w:rsid w:val="007933A8"/>
    <w:rsid w:val="00793E07"/>
    <w:rsid w:val="00793FF7"/>
    <w:rsid w:val="0079460F"/>
    <w:rsid w:val="00795312"/>
    <w:rsid w:val="00795A24"/>
    <w:rsid w:val="00795F0F"/>
    <w:rsid w:val="00796435"/>
    <w:rsid w:val="00796708"/>
    <w:rsid w:val="00796C93"/>
    <w:rsid w:val="00797626"/>
    <w:rsid w:val="007A016F"/>
    <w:rsid w:val="007A0355"/>
    <w:rsid w:val="007A03A1"/>
    <w:rsid w:val="007A0F29"/>
    <w:rsid w:val="007A149C"/>
    <w:rsid w:val="007A2750"/>
    <w:rsid w:val="007A3B2B"/>
    <w:rsid w:val="007A40E7"/>
    <w:rsid w:val="007A6C6D"/>
    <w:rsid w:val="007A6EBD"/>
    <w:rsid w:val="007A6F89"/>
    <w:rsid w:val="007A72BA"/>
    <w:rsid w:val="007A79AA"/>
    <w:rsid w:val="007A79C9"/>
    <w:rsid w:val="007B0E59"/>
    <w:rsid w:val="007B0F6A"/>
    <w:rsid w:val="007B1276"/>
    <w:rsid w:val="007B358C"/>
    <w:rsid w:val="007B4CDC"/>
    <w:rsid w:val="007B5708"/>
    <w:rsid w:val="007B710E"/>
    <w:rsid w:val="007B7993"/>
    <w:rsid w:val="007C06FC"/>
    <w:rsid w:val="007C0B14"/>
    <w:rsid w:val="007C0B7D"/>
    <w:rsid w:val="007C1A88"/>
    <w:rsid w:val="007C1F33"/>
    <w:rsid w:val="007C269F"/>
    <w:rsid w:val="007C3B8C"/>
    <w:rsid w:val="007C52F3"/>
    <w:rsid w:val="007C55E8"/>
    <w:rsid w:val="007C6710"/>
    <w:rsid w:val="007C717D"/>
    <w:rsid w:val="007C7DB7"/>
    <w:rsid w:val="007D0E8A"/>
    <w:rsid w:val="007D1D52"/>
    <w:rsid w:val="007D33CD"/>
    <w:rsid w:val="007D35C6"/>
    <w:rsid w:val="007D4B92"/>
    <w:rsid w:val="007D4FB6"/>
    <w:rsid w:val="007D5CA1"/>
    <w:rsid w:val="007D79BA"/>
    <w:rsid w:val="007E0599"/>
    <w:rsid w:val="007E0DDB"/>
    <w:rsid w:val="007E0E67"/>
    <w:rsid w:val="007E1BE2"/>
    <w:rsid w:val="007E1D93"/>
    <w:rsid w:val="007E2CB6"/>
    <w:rsid w:val="007E39C1"/>
    <w:rsid w:val="007E3C62"/>
    <w:rsid w:val="007E44A4"/>
    <w:rsid w:val="007E50E2"/>
    <w:rsid w:val="007E6165"/>
    <w:rsid w:val="007E7C09"/>
    <w:rsid w:val="007F03F7"/>
    <w:rsid w:val="007F0678"/>
    <w:rsid w:val="007F16A1"/>
    <w:rsid w:val="007F24C8"/>
    <w:rsid w:val="007F3D87"/>
    <w:rsid w:val="007F55E5"/>
    <w:rsid w:val="007F57F3"/>
    <w:rsid w:val="007F713B"/>
    <w:rsid w:val="007F7229"/>
    <w:rsid w:val="007F7250"/>
    <w:rsid w:val="007F7A10"/>
    <w:rsid w:val="008004B8"/>
    <w:rsid w:val="008004E3"/>
    <w:rsid w:val="0080230B"/>
    <w:rsid w:val="00802A2A"/>
    <w:rsid w:val="008032B9"/>
    <w:rsid w:val="00804C80"/>
    <w:rsid w:val="008060CA"/>
    <w:rsid w:val="00806197"/>
    <w:rsid w:val="00806731"/>
    <w:rsid w:val="0080698F"/>
    <w:rsid w:val="00806AC8"/>
    <w:rsid w:val="00807AB5"/>
    <w:rsid w:val="00811674"/>
    <w:rsid w:val="008145DA"/>
    <w:rsid w:val="0081494F"/>
    <w:rsid w:val="00815F72"/>
    <w:rsid w:val="008207B9"/>
    <w:rsid w:val="008217FB"/>
    <w:rsid w:val="00821A2E"/>
    <w:rsid w:val="00821D69"/>
    <w:rsid w:val="0082232C"/>
    <w:rsid w:val="00822CBB"/>
    <w:rsid w:val="008234D2"/>
    <w:rsid w:val="008244A0"/>
    <w:rsid w:val="008262DC"/>
    <w:rsid w:val="008267C2"/>
    <w:rsid w:val="00826C0E"/>
    <w:rsid w:val="00826E9A"/>
    <w:rsid w:val="00826EAD"/>
    <w:rsid w:val="008313E2"/>
    <w:rsid w:val="00832223"/>
    <w:rsid w:val="008339B7"/>
    <w:rsid w:val="00833F9C"/>
    <w:rsid w:val="0083513C"/>
    <w:rsid w:val="00835A45"/>
    <w:rsid w:val="00835D05"/>
    <w:rsid w:val="0083602F"/>
    <w:rsid w:val="00836074"/>
    <w:rsid w:val="008370F0"/>
    <w:rsid w:val="0084308B"/>
    <w:rsid w:val="00843BE4"/>
    <w:rsid w:val="00844103"/>
    <w:rsid w:val="0084516D"/>
    <w:rsid w:val="00846182"/>
    <w:rsid w:val="008464F7"/>
    <w:rsid w:val="00846DE9"/>
    <w:rsid w:val="00847D09"/>
    <w:rsid w:val="00847F21"/>
    <w:rsid w:val="00847FBD"/>
    <w:rsid w:val="00850CA0"/>
    <w:rsid w:val="008511EA"/>
    <w:rsid w:val="00851223"/>
    <w:rsid w:val="00851708"/>
    <w:rsid w:val="00851763"/>
    <w:rsid w:val="008520C5"/>
    <w:rsid w:val="00852378"/>
    <w:rsid w:val="00852889"/>
    <w:rsid w:val="00852D47"/>
    <w:rsid w:val="0085387D"/>
    <w:rsid w:val="00854752"/>
    <w:rsid w:val="00855159"/>
    <w:rsid w:val="00855723"/>
    <w:rsid w:val="008560AA"/>
    <w:rsid w:val="008562D0"/>
    <w:rsid w:val="00857244"/>
    <w:rsid w:val="0085760F"/>
    <w:rsid w:val="0086052D"/>
    <w:rsid w:val="0086123D"/>
    <w:rsid w:val="0086170B"/>
    <w:rsid w:val="00861A4C"/>
    <w:rsid w:val="0086241C"/>
    <w:rsid w:val="008631E5"/>
    <w:rsid w:val="00863D08"/>
    <w:rsid w:val="00863E65"/>
    <w:rsid w:val="00864D94"/>
    <w:rsid w:val="00865B88"/>
    <w:rsid w:val="00866207"/>
    <w:rsid w:val="00866D45"/>
    <w:rsid w:val="0086701A"/>
    <w:rsid w:val="008674FF"/>
    <w:rsid w:val="00871177"/>
    <w:rsid w:val="008718D2"/>
    <w:rsid w:val="008723EB"/>
    <w:rsid w:val="00873E9C"/>
    <w:rsid w:val="00874474"/>
    <w:rsid w:val="00874A8A"/>
    <w:rsid w:val="008756DB"/>
    <w:rsid w:val="00876A62"/>
    <w:rsid w:val="008777BE"/>
    <w:rsid w:val="00877BD5"/>
    <w:rsid w:val="008801A8"/>
    <w:rsid w:val="00880CC1"/>
    <w:rsid w:val="00880F10"/>
    <w:rsid w:val="00881321"/>
    <w:rsid w:val="008819C4"/>
    <w:rsid w:val="008823F9"/>
    <w:rsid w:val="008824C7"/>
    <w:rsid w:val="00882A5F"/>
    <w:rsid w:val="00882D3B"/>
    <w:rsid w:val="00883614"/>
    <w:rsid w:val="00883E75"/>
    <w:rsid w:val="00884F77"/>
    <w:rsid w:val="00885595"/>
    <w:rsid w:val="00885681"/>
    <w:rsid w:val="00885BCF"/>
    <w:rsid w:val="00890785"/>
    <w:rsid w:val="008907C5"/>
    <w:rsid w:val="00890975"/>
    <w:rsid w:val="0089110E"/>
    <w:rsid w:val="00893D8B"/>
    <w:rsid w:val="00893E19"/>
    <w:rsid w:val="00894043"/>
    <w:rsid w:val="0089414D"/>
    <w:rsid w:val="008942B5"/>
    <w:rsid w:val="0089516C"/>
    <w:rsid w:val="00895211"/>
    <w:rsid w:val="00895557"/>
    <w:rsid w:val="008A0E5E"/>
    <w:rsid w:val="008A1B1F"/>
    <w:rsid w:val="008A1FFC"/>
    <w:rsid w:val="008A20BD"/>
    <w:rsid w:val="008A29F0"/>
    <w:rsid w:val="008A5018"/>
    <w:rsid w:val="008A6274"/>
    <w:rsid w:val="008A763B"/>
    <w:rsid w:val="008A7C98"/>
    <w:rsid w:val="008A7CDD"/>
    <w:rsid w:val="008B0B7B"/>
    <w:rsid w:val="008B2870"/>
    <w:rsid w:val="008B336B"/>
    <w:rsid w:val="008B393F"/>
    <w:rsid w:val="008B3A43"/>
    <w:rsid w:val="008B4F35"/>
    <w:rsid w:val="008B7948"/>
    <w:rsid w:val="008B7CA2"/>
    <w:rsid w:val="008C06C5"/>
    <w:rsid w:val="008C0F44"/>
    <w:rsid w:val="008C1E39"/>
    <w:rsid w:val="008C2AE6"/>
    <w:rsid w:val="008C30DF"/>
    <w:rsid w:val="008C4143"/>
    <w:rsid w:val="008C4506"/>
    <w:rsid w:val="008C4C8D"/>
    <w:rsid w:val="008C4D24"/>
    <w:rsid w:val="008C5761"/>
    <w:rsid w:val="008C5F30"/>
    <w:rsid w:val="008C6CD9"/>
    <w:rsid w:val="008C76E0"/>
    <w:rsid w:val="008D02ED"/>
    <w:rsid w:val="008D084D"/>
    <w:rsid w:val="008D0A48"/>
    <w:rsid w:val="008D151E"/>
    <w:rsid w:val="008D19A5"/>
    <w:rsid w:val="008D1FF6"/>
    <w:rsid w:val="008D3994"/>
    <w:rsid w:val="008D4111"/>
    <w:rsid w:val="008D558B"/>
    <w:rsid w:val="008D67D1"/>
    <w:rsid w:val="008E06EB"/>
    <w:rsid w:val="008E1821"/>
    <w:rsid w:val="008E2202"/>
    <w:rsid w:val="008E2A63"/>
    <w:rsid w:val="008E3031"/>
    <w:rsid w:val="008E3D1F"/>
    <w:rsid w:val="008E49CB"/>
    <w:rsid w:val="008E4E3F"/>
    <w:rsid w:val="008E5DBF"/>
    <w:rsid w:val="008E5F17"/>
    <w:rsid w:val="008E687D"/>
    <w:rsid w:val="008E771B"/>
    <w:rsid w:val="008F041D"/>
    <w:rsid w:val="008F074F"/>
    <w:rsid w:val="008F23F0"/>
    <w:rsid w:val="008F257E"/>
    <w:rsid w:val="008F2CB8"/>
    <w:rsid w:val="008F40D6"/>
    <w:rsid w:val="008F45AF"/>
    <w:rsid w:val="008F5390"/>
    <w:rsid w:val="008F5CAD"/>
    <w:rsid w:val="008F6934"/>
    <w:rsid w:val="008F758A"/>
    <w:rsid w:val="008F79E6"/>
    <w:rsid w:val="00901037"/>
    <w:rsid w:val="00901C5B"/>
    <w:rsid w:val="00901CD7"/>
    <w:rsid w:val="00902362"/>
    <w:rsid w:val="00902D64"/>
    <w:rsid w:val="00904198"/>
    <w:rsid w:val="00904259"/>
    <w:rsid w:val="00904736"/>
    <w:rsid w:val="009049BC"/>
    <w:rsid w:val="00904DAB"/>
    <w:rsid w:val="00905307"/>
    <w:rsid w:val="009066DE"/>
    <w:rsid w:val="00906870"/>
    <w:rsid w:val="00907D26"/>
    <w:rsid w:val="009102EF"/>
    <w:rsid w:val="0091198C"/>
    <w:rsid w:val="009126D2"/>
    <w:rsid w:val="00912A64"/>
    <w:rsid w:val="0091319C"/>
    <w:rsid w:val="009132B7"/>
    <w:rsid w:val="00913CD2"/>
    <w:rsid w:val="00914F0D"/>
    <w:rsid w:val="00915280"/>
    <w:rsid w:val="00915294"/>
    <w:rsid w:val="00916D61"/>
    <w:rsid w:val="00917D32"/>
    <w:rsid w:val="0092240A"/>
    <w:rsid w:val="00922B79"/>
    <w:rsid w:val="00923673"/>
    <w:rsid w:val="00923F6C"/>
    <w:rsid w:val="009243FA"/>
    <w:rsid w:val="009247C9"/>
    <w:rsid w:val="009255D2"/>
    <w:rsid w:val="00925771"/>
    <w:rsid w:val="00925C66"/>
    <w:rsid w:val="00926508"/>
    <w:rsid w:val="009267D5"/>
    <w:rsid w:val="009268C0"/>
    <w:rsid w:val="009269BE"/>
    <w:rsid w:val="00926ACB"/>
    <w:rsid w:val="00926BE6"/>
    <w:rsid w:val="00926CF1"/>
    <w:rsid w:val="00927087"/>
    <w:rsid w:val="00927658"/>
    <w:rsid w:val="009300DD"/>
    <w:rsid w:val="0093023B"/>
    <w:rsid w:val="009323F0"/>
    <w:rsid w:val="0093406A"/>
    <w:rsid w:val="0093475F"/>
    <w:rsid w:val="00934E5F"/>
    <w:rsid w:val="0093591D"/>
    <w:rsid w:val="00937354"/>
    <w:rsid w:val="009375FF"/>
    <w:rsid w:val="00940719"/>
    <w:rsid w:val="00940E9A"/>
    <w:rsid w:val="00942B6E"/>
    <w:rsid w:val="00942FC4"/>
    <w:rsid w:val="00944E80"/>
    <w:rsid w:val="00944EA9"/>
    <w:rsid w:val="00946B10"/>
    <w:rsid w:val="009478B4"/>
    <w:rsid w:val="009505B6"/>
    <w:rsid w:val="00951458"/>
    <w:rsid w:val="00951BCA"/>
    <w:rsid w:val="009521CD"/>
    <w:rsid w:val="00952212"/>
    <w:rsid w:val="009536CC"/>
    <w:rsid w:val="00953BF5"/>
    <w:rsid w:val="0095561F"/>
    <w:rsid w:val="0095611B"/>
    <w:rsid w:val="00956164"/>
    <w:rsid w:val="0096036D"/>
    <w:rsid w:val="00960375"/>
    <w:rsid w:val="00960B50"/>
    <w:rsid w:val="00961668"/>
    <w:rsid w:val="00961A07"/>
    <w:rsid w:val="00961AAA"/>
    <w:rsid w:val="00963155"/>
    <w:rsid w:val="00963308"/>
    <w:rsid w:val="009634D9"/>
    <w:rsid w:val="00964874"/>
    <w:rsid w:val="00966590"/>
    <w:rsid w:val="009665E3"/>
    <w:rsid w:val="009673CA"/>
    <w:rsid w:val="00970003"/>
    <w:rsid w:val="00970025"/>
    <w:rsid w:val="009728A0"/>
    <w:rsid w:val="009737FD"/>
    <w:rsid w:val="009738CF"/>
    <w:rsid w:val="009746A0"/>
    <w:rsid w:val="00974D9F"/>
    <w:rsid w:val="00975838"/>
    <w:rsid w:val="00975A7C"/>
    <w:rsid w:val="0097618F"/>
    <w:rsid w:val="00977D38"/>
    <w:rsid w:val="009804BA"/>
    <w:rsid w:val="0098116D"/>
    <w:rsid w:val="0098225D"/>
    <w:rsid w:val="0098376F"/>
    <w:rsid w:val="00985D6C"/>
    <w:rsid w:val="0098688B"/>
    <w:rsid w:val="00986999"/>
    <w:rsid w:val="009873A2"/>
    <w:rsid w:val="00987A31"/>
    <w:rsid w:val="0099085F"/>
    <w:rsid w:val="00991BE6"/>
    <w:rsid w:val="00993703"/>
    <w:rsid w:val="00993891"/>
    <w:rsid w:val="00993A83"/>
    <w:rsid w:val="00994499"/>
    <w:rsid w:val="00994998"/>
    <w:rsid w:val="00994C93"/>
    <w:rsid w:val="00995367"/>
    <w:rsid w:val="00995CBE"/>
    <w:rsid w:val="0099608A"/>
    <w:rsid w:val="00996E62"/>
    <w:rsid w:val="009975C6"/>
    <w:rsid w:val="009976AD"/>
    <w:rsid w:val="009976E7"/>
    <w:rsid w:val="009A082F"/>
    <w:rsid w:val="009A0C77"/>
    <w:rsid w:val="009A1BC9"/>
    <w:rsid w:val="009A1E0D"/>
    <w:rsid w:val="009A29E3"/>
    <w:rsid w:val="009A3512"/>
    <w:rsid w:val="009A3C05"/>
    <w:rsid w:val="009A3EC0"/>
    <w:rsid w:val="009A45CD"/>
    <w:rsid w:val="009A4AC6"/>
    <w:rsid w:val="009A51FB"/>
    <w:rsid w:val="009A5BB2"/>
    <w:rsid w:val="009A6613"/>
    <w:rsid w:val="009A6A0C"/>
    <w:rsid w:val="009A6BF7"/>
    <w:rsid w:val="009A796C"/>
    <w:rsid w:val="009A7B54"/>
    <w:rsid w:val="009A7B94"/>
    <w:rsid w:val="009B0724"/>
    <w:rsid w:val="009B12FC"/>
    <w:rsid w:val="009B179B"/>
    <w:rsid w:val="009B207F"/>
    <w:rsid w:val="009B3BC5"/>
    <w:rsid w:val="009B5E00"/>
    <w:rsid w:val="009B6567"/>
    <w:rsid w:val="009C1221"/>
    <w:rsid w:val="009C1621"/>
    <w:rsid w:val="009C1E18"/>
    <w:rsid w:val="009C2102"/>
    <w:rsid w:val="009C2359"/>
    <w:rsid w:val="009C4414"/>
    <w:rsid w:val="009C4E53"/>
    <w:rsid w:val="009C51F4"/>
    <w:rsid w:val="009C5727"/>
    <w:rsid w:val="009C628D"/>
    <w:rsid w:val="009C63EB"/>
    <w:rsid w:val="009D0908"/>
    <w:rsid w:val="009D133E"/>
    <w:rsid w:val="009D1991"/>
    <w:rsid w:val="009D2553"/>
    <w:rsid w:val="009D2DCE"/>
    <w:rsid w:val="009D40F4"/>
    <w:rsid w:val="009D4271"/>
    <w:rsid w:val="009D430E"/>
    <w:rsid w:val="009D4CF0"/>
    <w:rsid w:val="009D5B2B"/>
    <w:rsid w:val="009D67BF"/>
    <w:rsid w:val="009D6917"/>
    <w:rsid w:val="009D7479"/>
    <w:rsid w:val="009E116C"/>
    <w:rsid w:val="009E17DC"/>
    <w:rsid w:val="009E2618"/>
    <w:rsid w:val="009E30C2"/>
    <w:rsid w:val="009E32E2"/>
    <w:rsid w:val="009E3676"/>
    <w:rsid w:val="009E3F1E"/>
    <w:rsid w:val="009E54D3"/>
    <w:rsid w:val="009E5B34"/>
    <w:rsid w:val="009E6983"/>
    <w:rsid w:val="009E76C3"/>
    <w:rsid w:val="009E7A9D"/>
    <w:rsid w:val="009F0015"/>
    <w:rsid w:val="009F05E4"/>
    <w:rsid w:val="009F1EC2"/>
    <w:rsid w:val="009F1FF8"/>
    <w:rsid w:val="009F21DF"/>
    <w:rsid w:val="009F3F31"/>
    <w:rsid w:val="009F4682"/>
    <w:rsid w:val="009F63E7"/>
    <w:rsid w:val="009F646B"/>
    <w:rsid w:val="009F6B06"/>
    <w:rsid w:val="009F7411"/>
    <w:rsid w:val="009F7755"/>
    <w:rsid w:val="00A00190"/>
    <w:rsid w:val="00A002DB"/>
    <w:rsid w:val="00A00FE6"/>
    <w:rsid w:val="00A01753"/>
    <w:rsid w:val="00A01816"/>
    <w:rsid w:val="00A02930"/>
    <w:rsid w:val="00A02A8B"/>
    <w:rsid w:val="00A02B6F"/>
    <w:rsid w:val="00A03248"/>
    <w:rsid w:val="00A0372E"/>
    <w:rsid w:val="00A03EDC"/>
    <w:rsid w:val="00A055ED"/>
    <w:rsid w:val="00A06EA2"/>
    <w:rsid w:val="00A07B7A"/>
    <w:rsid w:val="00A101C0"/>
    <w:rsid w:val="00A10428"/>
    <w:rsid w:val="00A108F0"/>
    <w:rsid w:val="00A10F30"/>
    <w:rsid w:val="00A110FA"/>
    <w:rsid w:val="00A12691"/>
    <w:rsid w:val="00A12B51"/>
    <w:rsid w:val="00A130F3"/>
    <w:rsid w:val="00A13D75"/>
    <w:rsid w:val="00A158C1"/>
    <w:rsid w:val="00A162A7"/>
    <w:rsid w:val="00A16E57"/>
    <w:rsid w:val="00A20CB0"/>
    <w:rsid w:val="00A219BA"/>
    <w:rsid w:val="00A2385C"/>
    <w:rsid w:val="00A241F5"/>
    <w:rsid w:val="00A30262"/>
    <w:rsid w:val="00A30A77"/>
    <w:rsid w:val="00A32DCD"/>
    <w:rsid w:val="00A3479A"/>
    <w:rsid w:val="00A34B13"/>
    <w:rsid w:val="00A3534D"/>
    <w:rsid w:val="00A3682B"/>
    <w:rsid w:val="00A36C69"/>
    <w:rsid w:val="00A3786A"/>
    <w:rsid w:val="00A401A3"/>
    <w:rsid w:val="00A4020B"/>
    <w:rsid w:val="00A405CC"/>
    <w:rsid w:val="00A41F96"/>
    <w:rsid w:val="00A41FD0"/>
    <w:rsid w:val="00A4255E"/>
    <w:rsid w:val="00A4315B"/>
    <w:rsid w:val="00A4345D"/>
    <w:rsid w:val="00A46D32"/>
    <w:rsid w:val="00A46F84"/>
    <w:rsid w:val="00A47640"/>
    <w:rsid w:val="00A47BFC"/>
    <w:rsid w:val="00A47D36"/>
    <w:rsid w:val="00A50466"/>
    <w:rsid w:val="00A526E5"/>
    <w:rsid w:val="00A52E39"/>
    <w:rsid w:val="00A52E6D"/>
    <w:rsid w:val="00A53F33"/>
    <w:rsid w:val="00A5415E"/>
    <w:rsid w:val="00A578B4"/>
    <w:rsid w:val="00A57B1D"/>
    <w:rsid w:val="00A57DBA"/>
    <w:rsid w:val="00A57F30"/>
    <w:rsid w:val="00A6095F"/>
    <w:rsid w:val="00A60A02"/>
    <w:rsid w:val="00A618D2"/>
    <w:rsid w:val="00A6217E"/>
    <w:rsid w:val="00A639F2"/>
    <w:rsid w:val="00A64410"/>
    <w:rsid w:val="00A7105B"/>
    <w:rsid w:val="00A71FAC"/>
    <w:rsid w:val="00A723D3"/>
    <w:rsid w:val="00A74847"/>
    <w:rsid w:val="00A74CC6"/>
    <w:rsid w:val="00A74EFB"/>
    <w:rsid w:val="00A74F4B"/>
    <w:rsid w:val="00A75708"/>
    <w:rsid w:val="00A7621C"/>
    <w:rsid w:val="00A76B5D"/>
    <w:rsid w:val="00A777FB"/>
    <w:rsid w:val="00A80CA5"/>
    <w:rsid w:val="00A8142A"/>
    <w:rsid w:val="00A820EA"/>
    <w:rsid w:val="00A82620"/>
    <w:rsid w:val="00A82E82"/>
    <w:rsid w:val="00A84824"/>
    <w:rsid w:val="00A852C2"/>
    <w:rsid w:val="00A859B5"/>
    <w:rsid w:val="00A86AE7"/>
    <w:rsid w:val="00A874F2"/>
    <w:rsid w:val="00A906B8"/>
    <w:rsid w:val="00A90BE5"/>
    <w:rsid w:val="00A91363"/>
    <w:rsid w:val="00A92316"/>
    <w:rsid w:val="00A93082"/>
    <w:rsid w:val="00A96F2C"/>
    <w:rsid w:val="00A9766F"/>
    <w:rsid w:val="00AA05EE"/>
    <w:rsid w:val="00AA27A1"/>
    <w:rsid w:val="00AA27A8"/>
    <w:rsid w:val="00AA2D02"/>
    <w:rsid w:val="00AA4836"/>
    <w:rsid w:val="00AA4B96"/>
    <w:rsid w:val="00AA6B52"/>
    <w:rsid w:val="00AA72C4"/>
    <w:rsid w:val="00AB047F"/>
    <w:rsid w:val="00AB0883"/>
    <w:rsid w:val="00AB2047"/>
    <w:rsid w:val="00AB20AD"/>
    <w:rsid w:val="00AB2255"/>
    <w:rsid w:val="00AB289B"/>
    <w:rsid w:val="00AB4063"/>
    <w:rsid w:val="00AB458C"/>
    <w:rsid w:val="00AB4937"/>
    <w:rsid w:val="00AB5884"/>
    <w:rsid w:val="00AB5C6A"/>
    <w:rsid w:val="00AB6CF3"/>
    <w:rsid w:val="00AB6F13"/>
    <w:rsid w:val="00AB7D9B"/>
    <w:rsid w:val="00AC0312"/>
    <w:rsid w:val="00AC06CD"/>
    <w:rsid w:val="00AC0FB4"/>
    <w:rsid w:val="00AC1052"/>
    <w:rsid w:val="00AC1B66"/>
    <w:rsid w:val="00AC1F5A"/>
    <w:rsid w:val="00AC2CBA"/>
    <w:rsid w:val="00AC30EC"/>
    <w:rsid w:val="00AC385C"/>
    <w:rsid w:val="00AC4079"/>
    <w:rsid w:val="00AC4A90"/>
    <w:rsid w:val="00AC50C6"/>
    <w:rsid w:val="00AC543D"/>
    <w:rsid w:val="00AC604E"/>
    <w:rsid w:val="00AC63B7"/>
    <w:rsid w:val="00AC6F50"/>
    <w:rsid w:val="00AD09B3"/>
    <w:rsid w:val="00AD1889"/>
    <w:rsid w:val="00AD2AB8"/>
    <w:rsid w:val="00AD3B81"/>
    <w:rsid w:val="00AD474E"/>
    <w:rsid w:val="00AD476F"/>
    <w:rsid w:val="00AD5012"/>
    <w:rsid w:val="00AD5B27"/>
    <w:rsid w:val="00AD6878"/>
    <w:rsid w:val="00AD7DED"/>
    <w:rsid w:val="00AE0819"/>
    <w:rsid w:val="00AE14DA"/>
    <w:rsid w:val="00AE2580"/>
    <w:rsid w:val="00AE2E43"/>
    <w:rsid w:val="00AE4389"/>
    <w:rsid w:val="00AE58D2"/>
    <w:rsid w:val="00AE5A75"/>
    <w:rsid w:val="00AE5E5C"/>
    <w:rsid w:val="00AE6568"/>
    <w:rsid w:val="00AE67E6"/>
    <w:rsid w:val="00AE6D53"/>
    <w:rsid w:val="00AF0A71"/>
    <w:rsid w:val="00AF148C"/>
    <w:rsid w:val="00AF2348"/>
    <w:rsid w:val="00AF2887"/>
    <w:rsid w:val="00AF4E01"/>
    <w:rsid w:val="00AF6C6B"/>
    <w:rsid w:val="00AF7166"/>
    <w:rsid w:val="00AF7C84"/>
    <w:rsid w:val="00B027D2"/>
    <w:rsid w:val="00B0399E"/>
    <w:rsid w:val="00B0537D"/>
    <w:rsid w:val="00B056B3"/>
    <w:rsid w:val="00B06645"/>
    <w:rsid w:val="00B0729E"/>
    <w:rsid w:val="00B072CA"/>
    <w:rsid w:val="00B10472"/>
    <w:rsid w:val="00B10723"/>
    <w:rsid w:val="00B10A96"/>
    <w:rsid w:val="00B11252"/>
    <w:rsid w:val="00B11A53"/>
    <w:rsid w:val="00B11BB2"/>
    <w:rsid w:val="00B125E7"/>
    <w:rsid w:val="00B12FCB"/>
    <w:rsid w:val="00B13011"/>
    <w:rsid w:val="00B13E23"/>
    <w:rsid w:val="00B142D0"/>
    <w:rsid w:val="00B145E9"/>
    <w:rsid w:val="00B14FA2"/>
    <w:rsid w:val="00B15923"/>
    <w:rsid w:val="00B15BAD"/>
    <w:rsid w:val="00B15F5D"/>
    <w:rsid w:val="00B164C6"/>
    <w:rsid w:val="00B17B66"/>
    <w:rsid w:val="00B17BBC"/>
    <w:rsid w:val="00B207ED"/>
    <w:rsid w:val="00B20B7B"/>
    <w:rsid w:val="00B216A7"/>
    <w:rsid w:val="00B21818"/>
    <w:rsid w:val="00B229A3"/>
    <w:rsid w:val="00B22EC1"/>
    <w:rsid w:val="00B2383A"/>
    <w:rsid w:val="00B26564"/>
    <w:rsid w:val="00B27312"/>
    <w:rsid w:val="00B275B2"/>
    <w:rsid w:val="00B27E9C"/>
    <w:rsid w:val="00B30FAC"/>
    <w:rsid w:val="00B31F0E"/>
    <w:rsid w:val="00B32063"/>
    <w:rsid w:val="00B34079"/>
    <w:rsid w:val="00B34289"/>
    <w:rsid w:val="00B345FF"/>
    <w:rsid w:val="00B34792"/>
    <w:rsid w:val="00B349B4"/>
    <w:rsid w:val="00B35BE8"/>
    <w:rsid w:val="00B36FAC"/>
    <w:rsid w:val="00B37813"/>
    <w:rsid w:val="00B37EC2"/>
    <w:rsid w:val="00B404BD"/>
    <w:rsid w:val="00B40FB6"/>
    <w:rsid w:val="00B42770"/>
    <w:rsid w:val="00B42EFC"/>
    <w:rsid w:val="00B43223"/>
    <w:rsid w:val="00B44148"/>
    <w:rsid w:val="00B44272"/>
    <w:rsid w:val="00B44599"/>
    <w:rsid w:val="00B45D5A"/>
    <w:rsid w:val="00B45D85"/>
    <w:rsid w:val="00B45E83"/>
    <w:rsid w:val="00B51B78"/>
    <w:rsid w:val="00B51E09"/>
    <w:rsid w:val="00B527C3"/>
    <w:rsid w:val="00B5306D"/>
    <w:rsid w:val="00B54790"/>
    <w:rsid w:val="00B55D27"/>
    <w:rsid w:val="00B564BB"/>
    <w:rsid w:val="00B56B40"/>
    <w:rsid w:val="00B5777D"/>
    <w:rsid w:val="00B614E0"/>
    <w:rsid w:val="00B61AB5"/>
    <w:rsid w:val="00B622C3"/>
    <w:rsid w:val="00B6281A"/>
    <w:rsid w:val="00B62A52"/>
    <w:rsid w:val="00B63651"/>
    <w:rsid w:val="00B638F4"/>
    <w:rsid w:val="00B64356"/>
    <w:rsid w:val="00B65DF1"/>
    <w:rsid w:val="00B66C1D"/>
    <w:rsid w:val="00B66F89"/>
    <w:rsid w:val="00B67CCD"/>
    <w:rsid w:val="00B67E89"/>
    <w:rsid w:val="00B70227"/>
    <w:rsid w:val="00B718AF"/>
    <w:rsid w:val="00B71D8D"/>
    <w:rsid w:val="00B71E17"/>
    <w:rsid w:val="00B71EC7"/>
    <w:rsid w:val="00B72834"/>
    <w:rsid w:val="00B73350"/>
    <w:rsid w:val="00B733A8"/>
    <w:rsid w:val="00B734AD"/>
    <w:rsid w:val="00B73F01"/>
    <w:rsid w:val="00B751E9"/>
    <w:rsid w:val="00B77345"/>
    <w:rsid w:val="00B773E4"/>
    <w:rsid w:val="00B77F4F"/>
    <w:rsid w:val="00B80A40"/>
    <w:rsid w:val="00B818AB"/>
    <w:rsid w:val="00B81B73"/>
    <w:rsid w:val="00B82DFF"/>
    <w:rsid w:val="00B83FE1"/>
    <w:rsid w:val="00B84B2B"/>
    <w:rsid w:val="00B8594C"/>
    <w:rsid w:val="00B878CD"/>
    <w:rsid w:val="00B87F42"/>
    <w:rsid w:val="00B90393"/>
    <w:rsid w:val="00B90731"/>
    <w:rsid w:val="00B91751"/>
    <w:rsid w:val="00B9187A"/>
    <w:rsid w:val="00B91904"/>
    <w:rsid w:val="00B9251D"/>
    <w:rsid w:val="00B92DD2"/>
    <w:rsid w:val="00B9315B"/>
    <w:rsid w:val="00B935A8"/>
    <w:rsid w:val="00B94D0C"/>
    <w:rsid w:val="00B95CD1"/>
    <w:rsid w:val="00B9618F"/>
    <w:rsid w:val="00B9676D"/>
    <w:rsid w:val="00B9767F"/>
    <w:rsid w:val="00B97AFC"/>
    <w:rsid w:val="00BA046B"/>
    <w:rsid w:val="00BA3713"/>
    <w:rsid w:val="00BA485D"/>
    <w:rsid w:val="00BA4D99"/>
    <w:rsid w:val="00BA57A6"/>
    <w:rsid w:val="00BA5B0E"/>
    <w:rsid w:val="00BA63A7"/>
    <w:rsid w:val="00BA7A74"/>
    <w:rsid w:val="00BA7CB4"/>
    <w:rsid w:val="00BB2533"/>
    <w:rsid w:val="00BB32DF"/>
    <w:rsid w:val="00BB3324"/>
    <w:rsid w:val="00BB3C87"/>
    <w:rsid w:val="00BB43BF"/>
    <w:rsid w:val="00BB5959"/>
    <w:rsid w:val="00BB6902"/>
    <w:rsid w:val="00BB7319"/>
    <w:rsid w:val="00BB7C70"/>
    <w:rsid w:val="00BB7C93"/>
    <w:rsid w:val="00BC270C"/>
    <w:rsid w:val="00BC2FB6"/>
    <w:rsid w:val="00BC3361"/>
    <w:rsid w:val="00BC3A56"/>
    <w:rsid w:val="00BC3E61"/>
    <w:rsid w:val="00BC4924"/>
    <w:rsid w:val="00BC4C17"/>
    <w:rsid w:val="00BC5C0F"/>
    <w:rsid w:val="00BC5CF7"/>
    <w:rsid w:val="00BC6292"/>
    <w:rsid w:val="00BC6FE9"/>
    <w:rsid w:val="00BC72B6"/>
    <w:rsid w:val="00BD0799"/>
    <w:rsid w:val="00BD0B4F"/>
    <w:rsid w:val="00BD1546"/>
    <w:rsid w:val="00BD2066"/>
    <w:rsid w:val="00BD2C14"/>
    <w:rsid w:val="00BD3445"/>
    <w:rsid w:val="00BD377D"/>
    <w:rsid w:val="00BD3B47"/>
    <w:rsid w:val="00BD3E49"/>
    <w:rsid w:val="00BD422F"/>
    <w:rsid w:val="00BD57AD"/>
    <w:rsid w:val="00BD6170"/>
    <w:rsid w:val="00BD6B3B"/>
    <w:rsid w:val="00BD6E96"/>
    <w:rsid w:val="00BD72D2"/>
    <w:rsid w:val="00BE0766"/>
    <w:rsid w:val="00BE118A"/>
    <w:rsid w:val="00BE181B"/>
    <w:rsid w:val="00BE1B03"/>
    <w:rsid w:val="00BE2E29"/>
    <w:rsid w:val="00BE3F1F"/>
    <w:rsid w:val="00BE434A"/>
    <w:rsid w:val="00BE48D9"/>
    <w:rsid w:val="00BE57AD"/>
    <w:rsid w:val="00BE5864"/>
    <w:rsid w:val="00BE5B86"/>
    <w:rsid w:val="00BE5CFF"/>
    <w:rsid w:val="00BE68F3"/>
    <w:rsid w:val="00BE756E"/>
    <w:rsid w:val="00BE7579"/>
    <w:rsid w:val="00BF0C90"/>
    <w:rsid w:val="00BF0D94"/>
    <w:rsid w:val="00BF1255"/>
    <w:rsid w:val="00BF32F6"/>
    <w:rsid w:val="00BF432E"/>
    <w:rsid w:val="00BF51B2"/>
    <w:rsid w:val="00BF59DC"/>
    <w:rsid w:val="00BF65E0"/>
    <w:rsid w:val="00BF7BC1"/>
    <w:rsid w:val="00C00008"/>
    <w:rsid w:val="00C0167D"/>
    <w:rsid w:val="00C026C3"/>
    <w:rsid w:val="00C035EC"/>
    <w:rsid w:val="00C038F1"/>
    <w:rsid w:val="00C05189"/>
    <w:rsid w:val="00C06AD2"/>
    <w:rsid w:val="00C06D60"/>
    <w:rsid w:val="00C10454"/>
    <w:rsid w:val="00C12459"/>
    <w:rsid w:val="00C13358"/>
    <w:rsid w:val="00C13EEF"/>
    <w:rsid w:val="00C140A5"/>
    <w:rsid w:val="00C148AE"/>
    <w:rsid w:val="00C1528E"/>
    <w:rsid w:val="00C157BC"/>
    <w:rsid w:val="00C16B1F"/>
    <w:rsid w:val="00C17C54"/>
    <w:rsid w:val="00C219E8"/>
    <w:rsid w:val="00C21B45"/>
    <w:rsid w:val="00C22980"/>
    <w:rsid w:val="00C22C37"/>
    <w:rsid w:val="00C22D3A"/>
    <w:rsid w:val="00C232E8"/>
    <w:rsid w:val="00C23C65"/>
    <w:rsid w:val="00C241AF"/>
    <w:rsid w:val="00C249D7"/>
    <w:rsid w:val="00C26195"/>
    <w:rsid w:val="00C27935"/>
    <w:rsid w:val="00C27F71"/>
    <w:rsid w:val="00C30BD6"/>
    <w:rsid w:val="00C318BB"/>
    <w:rsid w:val="00C3221C"/>
    <w:rsid w:val="00C33190"/>
    <w:rsid w:val="00C33820"/>
    <w:rsid w:val="00C33871"/>
    <w:rsid w:val="00C33962"/>
    <w:rsid w:val="00C33BC6"/>
    <w:rsid w:val="00C33D6B"/>
    <w:rsid w:val="00C34744"/>
    <w:rsid w:val="00C3493C"/>
    <w:rsid w:val="00C35A9D"/>
    <w:rsid w:val="00C35E55"/>
    <w:rsid w:val="00C3796C"/>
    <w:rsid w:val="00C41897"/>
    <w:rsid w:val="00C41DDC"/>
    <w:rsid w:val="00C42505"/>
    <w:rsid w:val="00C42746"/>
    <w:rsid w:val="00C429AE"/>
    <w:rsid w:val="00C42F6F"/>
    <w:rsid w:val="00C43DBF"/>
    <w:rsid w:val="00C4479B"/>
    <w:rsid w:val="00C44900"/>
    <w:rsid w:val="00C44EA8"/>
    <w:rsid w:val="00C45127"/>
    <w:rsid w:val="00C45145"/>
    <w:rsid w:val="00C46281"/>
    <w:rsid w:val="00C46D4D"/>
    <w:rsid w:val="00C474FA"/>
    <w:rsid w:val="00C5159E"/>
    <w:rsid w:val="00C52F17"/>
    <w:rsid w:val="00C54127"/>
    <w:rsid w:val="00C5455A"/>
    <w:rsid w:val="00C554E9"/>
    <w:rsid w:val="00C55B72"/>
    <w:rsid w:val="00C55C05"/>
    <w:rsid w:val="00C56BD3"/>
    <w:rsid w:val="00C56D27"/>
    <w:rsid w:val="00C62021"/>
    <w:rsid w:val="00C62F3F"/>
    <w:rsid w:val="00C641B5"/>
    <w:rsid w:val="00C649A4"/>
    <w:rsid w:val="00C649B2"/>
    <w:rsid w:val="00C658F1"/>
    <w:rsid w:val="00C65961"/>
    <w:rsid w:val="00C66183"/>
    <w:rsid w:val="00C676FA"/>
    <w:rsid w:val="00C70D0F"/>
    <w:rsid w:val="00C7280D"/>
    <w:rsid w:val="00C72A9F"/>
    <w:rsid w:val="00C72EF9"/>
    <w:rsid w:val="00C72FA2"/>
    <w:rsid w:val="00C7347F"/>
    <w:rsid w:val="00C735E0"/>
    <w:rsid w:val="00C73695"/>
    <w:rsid w:val="00C73B3B"/>
    <w:rsid w:val="00C767C8"/>
    <w:rsid w:val="00C7732B"/>
    <w:rsid w:val="00C77B4E"/>
    <w:rsid w:val="00C80B46"/>
    <w:rsid w:val="00C81AC4"/>
    <w:rsid w:val="00C81CAE"/>
    <w:rsid w:val="00C82808"/>
    <w:rsid w:val="00C8308F"/>
    <w:rsid w:val="00C83365"/>
    <w:rsid w:val="00C842D3"/>
    <w:rsid w:val="00C85313"/>
    <w:rsid w:val="00C85F46"/>
    <w:rsid w:val="00C8619A"/>
    <w:rsid w:val="00C8707B"/>
    <w:rsid w:val="00C87962"/>
    <w:rsid w:val="00C87BED"/>
    <w:rsid w:val="00C87D1E"/>
    <w:rsid w:val="00C90A6A"/>
    <w:rsid w:val="00C90B3E"/>
    <w:rsid w:val="00C90C0C"/>
    <w:rsid w:val="00C93E50"/>
    <w:rsid w:val="00C956FA"/>
    <w:rsid w:val="00C971BC"/>
    <w:rsid w:val="00C97575"/>
    <w:rsid w:val="00C9777E"/>
    <w:rsid w:val="00C97A12"/>
    <w:rsid w:val="00C97CE3"/>
    <w:rsid w:val="00CA1298"/>
    <w:rsid w:val="00CA14FB"/>
    <w:rsid w:val="00CA190C"/>
    <w:rsid w:val="00CA1B30"/>
    <w:rsid w:val="00CA1C9D"/>
    <w:rsid w:val="00CA20DB"/>
    <w:rsid w:val="00CA2169"/>
    <w:rsid w:val="00CA405A"/>
    <w:rsid w:val="00CA417F"/>
    <w:rsid w:val="00CA4430"/>
    <w:rsid w:val="00CA6085"/>
    <w:rsid w:val="00CA63A8"/>
    <w:rsid w:val="00CA6E56"/>
    <w:rsid w:val="00CB1065"/>
    <w:rsid w:val="00CB17E1"/>
    <w:rsid w:val="00CB3792"/>
    <w:rsid w:val="00CB39B4"/>
    <w:rsid w:val="00CB3F8F"/>
    <w:rsid w:val="00CB3FB4"/>
    <w:rsid w:val="00CB4F3A"/>
    <w:rsid w:val="00CB5984"/>
    <w:rsid w:val="00CB73ED"/>
    <w:rsid w:val="00CB77B4"/>
    <w:rsid w:val="00CC05F3"/>
    <w:rsid w:val="00CC0E8C"/>
    <w:rsid w:val="00CC10B8"/>
    <w:rsid w:val="00CC2313"/>
    <w:rsid w:val="00CC28AE"/>
    <w:rsid w:val="00CC2E56"/>
    <w:rsid w:val="00CC3ADC"/>
    <w:rsid w:val="00CC534A"/>
    <w:rsid w:val="00CC57EF"/>
    <w:rsid w:val="00CC7296"/>
    <w:rsid w:val="00CC7CAA"/>
    <w:rsid w:val="00CC7E31"/>
    <w:rsid w:val="00CD0A8F"/>
    <w:rsid w:val="00CD1D70"/>
    <w:rsid w:val="00CD2A9A"/>
    <w:rsid w:val="00CD3195"/>
    <w:rsid w:val="00CD4944"/>
    <w:rsid w:val="00CD4BC0"/>
    <w:rsid w:val="00CD6074"/>
    <w:rsid w:val="00CD6675"/>
    <w:rsid w:val="00CD680F"/>
    <w:rsid w:val="00CD6B1E"/>
    <w:rsid w:val="00CD7C3B"/>
    <w:rsid w:val="00CE19C1"/>
    <w:rsid w:val="00CE20A4"/>
    <w:rsid w:val="00CE22E5"/>
    <w:rsid w:val="00CE3224"/>
    <w:rsid w:val="00CE4FDD"/>
    <w:rsid w:val="00CE59D3"/>
    <w:rsid w:val="00CE6994"/>
    <w:rsid w:val="00CE75F4"/>
    <w:rsid w:val="00CE7BBC"/>
    <w:rsid w:val="00CE7E77"/>
    <w:rsid w:val="00CF039E"/>
    <w:rsid w:val="00CF1392"/>
    <w:rsid w:val="00CF1B9C"/>
    <w:rsid w:val="00CF231D"/>
    <w:rsid w:val="00CF3832"/>
    <w:rsid w:val="00CF3EC5"/>
    <w:rsid w:val="00CF4715"/>
    <w:rsid w:val="00CF48C2"/>
    <w:rsid w:val="00CF6201"/>
    <w:rsid w:val="00CF637E"/>
    <w:rsid w:val="00CF747F"/>
    <w:rsid w:val="00CF759E"/>
    <w:rsid w:val="00CF7A4D"/>
    <w:rsid w:val="00CF7C4D"/>
    <w:rsid w:val="00D00168"/>
    <w:rsid w:val="00D00664"/>
    <w:rsid w:val="00D01135"/>
    <w:rsid w:val="00D011A4"/>
    <w:rsid w:val="00D019C4"/>
    <w:rsid w:val="00D01D05"/>
    <w:rsid w:val="00D04122"/>
    <w:rsid w:val="00D05122"/>
    <w:rsid w:val="00D053F8"/>
    <w:rsid w:val="00D056CB"/>
    <w:rsid w:val="00D05C15"/>
    <w:rsid w:val="00D06146"/>
    <w:rsid w:val="00D06F66"/>
    <w:rsid w:val="00D11078"/>
    <w:rsid w:val="00D1129D"/>
    <w:rsid w:val="00D11793"/>
    <w:rsid w:val="00D124E9"/>
    <w:rsid w:val="00D1441B"/>
    <w:rsid w:val="00D1446C"/>
    <w:rsid w:val="00D14609"/>
    <w:rsid w:val="00D14B1C"/>
    <w:rsid w:val="00D14D02"/>
    <w:rsid w:val="00D15988"/>
    <w:rsid w:val="00D15E9D"/>
    <w:rsid w:val="00D16ED8"/>
    <w:rsid w:val="00D17610"/>
    <w:rsid w:val="00D222F9"/>
    <w:rsid w:val="00D22870"/>
    <w:rsid w:val="00D23A16"/>
    <w:rsid w:val="00D25108"/>
    <w:rsid w:val="00D26C6A"/>
    <w:rsid w:val="00D30303"/>
    <w:rsid w:val="00D33187"/>
    <w:rsid w:val="00D337BA"/>
    <w:rsid w:val="00D342B1"/>
    <w:rsid w:val="00D346CB"/>
    <w:rsid w:val="00D36212"/>
    <w:rsid w:val="00D37B72"/>
    <w:rsid w:val="00D4176A"/>
    <w:rsid w:val="00D41F0C"/>
    <w:rsid w:val="00D42CAE"/>
    <w:rsid w:val="00D430D8"/>
    <w:rsid w:val="00D43141"/>
    <w:rsid w:val="00D43853"/>
    <w:rsid w:val="00D43D9E"/>
    <w:rsid w:val="00D44A80"/>
    <w:rsid w:val="00D44E1D"/>
    <w:rsid w:val="00D45225"/>
    <w:rsid w:val="00D45269"/>
    <w:rsid w:val="00D470AE"/>
    <w:rsid w:val="00D47CE6"/>
    <w:rsid w:val="00D47DCF"/>
    <w:rsid w:val="00D50994"/>
    <w:rsid w:val="00D50D31"/>
    <w:rsid w:val="00D514B3"/>
    <w:rsid w:val="00D51969"/>
    <w:rsid w:val="00D51BA6"/>
    <w:rsid w:val="00D51D16"/>
    <w:rsid w:val="00D522B5"/>
    <w:rsid w:val="00D53799"/>
    <w:rsid w:val="00D537BF"/>
    <w:rsid w:val="00D53A68"/>
    <w:rsid w:val="00D56A30"/>
    <w:rsid w:val="00D56FF8"/>
    <w:rsid w:val="00D6000B"/>
    <w:rsid w:val="00D6170E"/>
    <w:rsid w:val="00D61E57"/>
    <w:rsid w:val="00D628BE"/>
    <w:rsid w:val="00D62ABC"/>
    <w:rsid w:val="00D64720"/>
    <w:rsid w:val="00D655C7"/>
    <w:rsid w:val="00D656AD"/>
    <w:rsid w:val="00D7122E"/>
    <w:rsid w:val="00D71891"/>
    <w:rsid w:val="00D72730"/>
    <w:rsid w:val="00D72F2E"/>
    <w:rsid w:val="00D7392A"/>
    <w:rsid w:val="00D73A44"/>
    <w:rsid w:val="00D73F7F"/>
    <w:rsid w:val="00D743DD"/>
    <w:rsid w:val="00D74C55"/>
    <w:rsid w:val="00D74C6F"/>
    <w:rsid w:val="00D76406"/>
    <w:rsid w:val="00D768E6"/>
    <w:rsid w:val="00D80B10"/>
    <w:rsid w:val="00D81C73"/>
    <w:rsid w:val="00D82727"/>
    <w:rsid w:val="00D82BC5"/>
    <w:rsid w:val="00D82FFE"/>
    <w:rsid w:val="00D834D5"/>
    <w:rsid w:val="00D84320"/>
    <w:rsid w:val="00D85827"/>
    <w:rsid w:val="00D90A44"/>
    <w:rsid w:val="00D91A66"/>
    <w:rsid w:val="00D925A4"/>
    <w:rsid w:val="00D925D9"/>
    <w:rsid w:val="00D93374"/>
    <w:rsid w:val="00D93CD6"/>
    <w:rsid w:val="00D9472A"/>
    <w:rsid w:val="00D94CB9"/>
    <w:rsid w:val="00D95766"/>
    <w:rsid w:val="00D973A5"/>
    <w:rsid w:val="00DA10B2"/>
    <w:rsid w:val="00DA2C25"/>
    <w:rsid w:val="00DA2C9F"/>
    <w:rsid w:val="00DA334B"/>
    <w:rsid w:val="00DA3FA5"/>
    <w:rsid w:val="00DB206F"/>
    <w:rsid w:val="00DB34BC"/>
    <w:rsid w:val="00DB5A72"/>
    <w:rsid w:val="00DB6545"/>
    <w:rsid w:val="00DB6975"/>
    <w:rsid w:val="00DB6B1D"/>
    <w:rsid w:val="00DC19C7"/>
    <w:rsid w:val="00DC2918"/>
    <w:rsid w:val="00DC3186"/>
    <w:rsid w:val="00DC3261"/>
    <w:rsid w:val="00DC3657"/>
    <w:rsid w:val="00DD0B9E"/>
    <w:rsid w:val="00DD1D44"/>
    <w:rsid w:val="00DD33A7"/>
    <w:rsid w:val="00DD3968"/>
    <w:rsid w:val="00DD39C5"/>
    <w:rsid w:val="00DD3A65"/>
    <w:rsid w:val="00DD3ECB"/>
    <w:rsid w:val="00DD40E8"/>
    <w:rsid w:val="00DD5D40"/>
    <w:rsid w:val="00DD6BE8"/>
    <w:rsid w:val="00DD765C"/>
    <w:rsid w:val="00DD7685"/>
    <w:rsid w:val="00DE1524"/>
    <w:rsid w:val="00DE16CC"/>
    <w:rsid w:val="00DE17F8"/>
    <w:rsid w:val="00DE2E16"/>
    <w:rsid w:val="00DE31C4"/>
    <w:rsid w:val="00DE45A4"/>
    <w:rsid w:val="00DE4965"/>
    <w:rsid w:val="00DE4D09"/>
    <w:rsid w:val="00DE4F3C"/>
    <w:rsid w:val="00DE5181"/>
    <w:rsid w:val="00DE5670"/>
    <w:rsid w:val="00DE6507"/>
    <w:rsid w:val="00DE700A"/>
    <w:rsid w:val="00DF0D06"/>
    <w:rsid w:val="00DF0DB2"/>
    <w:rsid w:val="00DF10DD"/>
    <w:rsid w:val="00DF1414"/>
    <w:rsid w:val="00DF29F4"/>
    <w:rsid w:val="00DF411D"/>
    <w:rsid w:val="00DF43E7"/>
    <w:rsid w:val="00DF503D"/>
    <w:rsid w:val="00DF536E"/>
    <w:rsid w:val="00DF59B0"/>
    <w:rsid w:val="00DF5BB1"/>
    <w:rsid w:val="00DF5F23"/>
    <w:rsid w:val="00DF760D"/>
    <w:rsid w:val="00DF7A6A"/>
    <w:rsid w:val="00E00561"/>
    <w:rsid w:val="00E0188F"/>
    <w:rsid w:val="00E02252"/>
    <w:rsid w:val="00E02718"/>
    <w:rsid w:val="00E02BF2"/>
    <w:rsid w:val="00E03F3B"/>
    <w:rsid w:val="00E05955"/>
    <w:rsid w:val="00E05A94"/>
    <w:rsid w:val="00E06CFE"/>
    <w:rsid w:val="00E06E0A"/>
    <w:rsid w:val="00E07416"/>
    <w:rsid w:val="00E07859"/>
    <w:rsid w:val="00E10502"/>
    <w:rsid w:val="00E11A57"/>
    <w:rsid w:val="00E13A29"/>
    <w:rsid w:val="00E13DBD"/>
    <w:rsid w:val="00E14BBF"/>
    <w:rsid w:val="00E1511B"/>
    <w:rsid w:val="00E16992"/>
    <w:rsid w:val="00E20123"/>
    <w:rsid w:val="00E201A1"/>
    <w:rsid w:val="00E202D7"/>
    <w:rsid w:val="00E21425"/>
    <w:rsid w:val="00E22ABB"/>
    <w:rsid w:val="00E25299"/>
    <w:rsid w:val="00E27630"/>
    <w:rsid w:val="00E325CA"/>
    <w:rsid w:val="00E336C1"/>
    <w:rsid w:val="00E33718"/>
    <w:rsid w:val="00E33C74"/>
    <w:rsid w:val="00E344AE"/>
    <w:rsid w:val="00E36C3F"/>
    <w:rsid w:val="00E37C4B"/>
    <w:rsid w:val="00E409AE"/>
    <w:rsid w:val="00E4251E"/>
    <w:rsid w:val="00E43B10"/>
    <w:rsid w:val="00E44CDC"/>
    <w:rsid w:val="00E4515B"/>
    <w:rsid w:val="00E471E5"/>
    <w:rsid w:val="00E50407"/>
    <w:rsid w:val="00E51795"/>
    <w:rsid w:val="00E519A1"/>
    <w:rsid w:val="00E51C63"/>
    <w:rsid w:val="00E51C76"/>
    <w:rsid w:val="00E51CAE"/>
    <w:rsid w:val="00E51DF1"/>
    <w:rsid w:val="00E528FF"/>
    <w:rsid w:val="00E5293E"/>
    <w:rsid w:val="00E52B7D"/>
    <w:rsid w:val="00E54198"/>
    <w:rsid w:val="00E56A8C"/>
    <w:rsid w:val="00E56E6E"/>
    <w:rsid w:val="00E573E7"/>
    <w:rsid w:val="00E600DB"/>
    <w:rsid w:val="00E6173B"/>
    <w:rsid w:val="00E61BB7"/>
    <w:rsid w:val="00E62010"/>
    <w:rsid w:val="00E625AE"/>
    <w:rsid w:val="00E6266B"/>
    <w:rsid w:val="00E62953"/>
    <w:rsid w:val="00E62B26"/>
    <w:rsid w:val="00E62C8A"/>
    <w:rsid w:val="00E675BE"/>
    <w:rsid w:val="00E67DFE"/>
    <w:rsid w:val="00E719D5"/>
    <w:rsid w:val="00E72667"/>
    <w:rsid w:val="00E72819"/>
    <w:rsid w:val="00E72DB4"/>
    <w:rsid w:val="00E73601"/>
    <w:rsid w:val="00E73A7A"/>
    <w:rsid w:val="00E73BB7"/>
    <w:rsid w:val="00E74229"/>
    <w:rsid w:val="00E74B96"/>
    <w:rsid w:val="00E76A11"/>
    <w:rsid w:val="00E77047"/>
    <w:rsid w:val="00E772FC"/>
    <w:rsid w:val="00E77647"/>
    <w:rsid w:val="00E80169"/>
    <w:rsid w:val="00E810A6"/>
    <w:rsid w:val="00E811D8"/>
    <w:rsid w:val="00E81939"/>
    <w:rsid w:val="00E82D8D"/>
    <w:rsid w:val="00E83370"/>
    <w:rsid w:val="00E83DBB"/>
    <w:rsid w:val="00E840B6"/>
    <w:rsid w:val="00E84A69"/>
    <w:rsid w:val="00E854A6"/>
    <w:rsid w:val="00E8625E"/>
    <w:rsid w:val="00E8773B"/>
    <w:rsid w:val="00E87A29"/>
    <w:rsid w:val="00E87E7D"/>
    <w:rsid w:val="00E90365"/>
    <w:rsid w:val="00E903D6"/>
    <w:rsid w:val="00E90660"/>
    <w:rsid w:val="00E906FF"/>
    <w:rsid w:val="00E92544"/>
    <w:rsid w:val="00E92ED0"/>
    <w:rsid w:val="00E92FEF"/>
    <w:rsid w:val="00E93588"/>
    <w:rsid w:val="00E9525F"/>
    <w:rsid w:val="00E95862"/>
    <w:rsid w:val="00E95B71"/>
    <w:rsid w:val="00E95C64"/>
    <w:rsid w:val="00E96545"/>
    <w:rsid w:val="00E96574"/>
    <w:rsid w:val="00EA0F82"/>
    <w:rsid w:val="00EA2A27"/>
    <w:rsid w:val="00EA2C09"/>
    <w:rsid w:val="00EA3D9B"/>
    <w:rsid w:val="00EA4E7A"/>
    <w:rsid w:val="00EA5667"/>
    <w:rsid w:val="00EA5DC8"/>
    <w:rsid w:val="00EA6E0A"/>
    <w:rsid w:val="00EA7098"/>
    <w:rsid w:val="00EA7222"/>
    <w:rsid w:val="00EA7254"/>
    <w:rsid w:val="00EA74A4"/>
    <w:rsid w:val="00EA7A37"/>
    <w:rsid w:val="00EB0084"/>
    <w:rsid w:val="00EB0FD6"/>
    <w:rsid w:val="00EB1D85"/>
    <w:rsid w:val="00EB1EFC"/>
    <w:rsid w:val="00EB2058"/>
    <w:rsid w:val="00EB2A2C"/>
    <w:rsid w:val="00EB312B"/>
    <w:rsid w:val="00EB4AB0"/>
    <w:rsid w:val="00EB66CD"/>
    <w:rsid w:val="00EB6ABF"/>
    <w:rsid w:val="00EB7AA8"/>
    <w:rsid w:val="00EC0887"/>
    <w:rsid w:val="00EC222E"/>
    <w:rsid w:val="00EC4885"/>
    <w:rsid w:val="00EC4AA1"/>
    <w:rsid w:val="00EC4E8F"/>
    <w:rsid w:val="00EC5153"/>
    <w:rsid w:val="00EC522C"/>
    <w:rsid w:val="00EC567C"/>
    <w:rsid w:val="00EC6526"/>
    <w:rsid w:val="00EC673C"/>
    <w:rsid w:val="00ED00FC"/>
    <w:rsid w:val="00ED19A1"/>
    <w:rsid w:val="00ED32B1"/>
    <w:rsid w:val="00ED424E"/>
    <w:rsid w:val="00ED4B7B"/>
    <w:rsid w:val="00ED5FD0"/>
    <w:rsid w:val="00ED60E8"/>
    <w:rsid w:val="00ED698A"/>
    <w:rsid w:val="00ED6D1D"/>
    <w:rsid w:val="00ED7BBF"/>
    <w:rsid w:val="00EE2BFA"/>
    <w:rsid w:val="00EE2DB1"/>
    <w:rsid w:val="00EE3A03"/>
    <w:rsid w:val="00EE3E25"/>
    <w:rsid w:val="00EE4A1F"/>
    <w:rsid w:val="00EE550F"/>
    <w:rsid w:val="00EE5761"/>
    <w:rsid w:val="00EE5B9C"/>
    <w:rsid w:val="00EE643E"/>
    <w:rsid w:val="00EE6611"/>
    <w:rsid w:val="00EF0882"/>
    <w:rsid w:val="00EF0D8B"/>
    <w:rsid w:val="00EF2472"/>
    <w:rsid w:val="00EF4322"/>
    <w:rsid w:val="00EF43CF"/>
    <w:rsid w:val="00EF4703"/>
    <w:rsid w:val="00EF4CDF"/>
    <w:rsid w:val="00EF4F8B"/>
    <w:rsid w:val="00EF5159"/>
    <w:rsid w:val="00EF52AC"/>
    <w:rsid w:val="00EF66F3"/>
    <w:rsid w:val="00EF6977"/>
    <w:rsid w:val="00EF73DD"/>
    <w:rsid w:val="00EF7CA5"/>
    <w:rsid w:val="00F003A7"/>
    <w:rsid w:val="00F0119A"/>
    <w:rsid w:val="00F01A62"/>
    <w:rsid w:val="00F01C4B"/>
    <w:rsid w:val="00F0289F"/>
    <w:rsid w:val="00F02A17"/>
    <w:rsid w:val="00F031C3"/>
    <w:rsid w:val="00F0456E"/>
    <w:rsid w:val="00F04A0F"/>
    <w:rsid w:val="00F05473"/>
    <w:rsid w:val="00F0640C"/>
    <w:rsid w:val="00F078D3"/>
    <w:rsid w:val="00F078D9"/>
    <w:rsid w:val="00F11684"/>
    <w:rsid w:val="00F11960"/>
    <w:rsid w:val="00F12023"/>
    <w:rsid w:val="00F12278"/>
    <w:rsid w:val="00F12B6D"/>
    <w:rsid w:val="00F130AE"/>
    <w:rsid w:val="00F13D55"/>
    <w:rsid w:val="00F13F0A"/>
    <w:rsid w:val="00F14A5F"/>
    <w:rsid w:val="00F15D45"/>
    <w:rsid w:val="00F1632C"/>
    <w:rsid w:val="00F17C5A"/>
    <w:rsid w:val="00F222FD"/>
    <w:rsid w:val="00F22C68"/>
    <w:rsid w:val="00F23740"/>
    <w:rsid w:val="00F24000"/>
    <w:rsid w:val="00F25715"/>
    <w:rsid w:val="00F2676B"/>
    <w:rsid w:val="00F27912"/>
    <w:rsid w:val="00F30D83"/>
    <w:rsid w:val="00F31736"/>
    <w:rsid w:val="00F31D1C"/>
    <w:rsid w:val="00F32345"/>
    <w:rsid w:val="00F332F9"/>
    <w:rsid w:val="00F33639"/>
    <w:rsid w:val="00F338F8"/>
    <w:rsid w:val="00F349E9"/>
    <w:rsid w:val="00F350AD"/>
    <w:rsid w:val="00F36070"/>
    <w:rsid w:val="00F37DB5"/>
    <w:rsid w:val="00F4023E"/>
    <w:rsid w:val="00F40499"/>
    <w:rsid w:val="00F412FC"/>
    <w:rsid w:val="00F41625"/>
    <w:rsid w:val="00F4167A"/>
    <w:rsid w:val="00F41D15"/>
    <w:rsid w:val="00F4210B"/>
    <w:rsid w:val="00F427BB"/>
    <w:rsid w:val="00F4280D"/>
    <w:rsid w:val="00F440DF"/>
    <w:rsid w:val="00F45395"/>
    <w:rsid w:val="00F453FF"/>
    <w:rsid w:val="00F472F2"/>
    <w:rsid w:val="00F47559"/>
    <w:rsid w:val="00F51CBC"/>
    <w:rsid w:val="00F5208D"/>
    <w:rsid w:val="00F5254A"/>
    <w:rsid w:val="00F52774"/>
    <w:rsid w:val="00F546CE"/>
    <w:rsid w:val="00F549C0"/>
    <w:rsid w:val="00F549E4"/>
    <w:rsid w:val="00F55E70"/>
    <w:rsid w:val="00F573CF"/>
    <w:rsid w:val="00F60136"/>
    <w:rsid w:val="00F60A88"/>
    <w:rsid w:val="00F6146B"/>
    <w:rsid w:val="00F62080"/>
    <w:rsid w:val="00F63E26"/>
    <w:rsid w:val="00F659AA"/>
    <w:rsid w:val="00F65A5E"/>
    <w:rsid w:val="00F66324"/>
    <w:rsid w:val="00F66BB4"/>
    <w:rsid w:val="00F70BB6"/>
    <w:rsid w:val="00F70FA3"/>
    <w:rsid w:val="00F7132E"/>
    <w:rsid w:val="00F717CC"/>
    <w:rsid w:val="00F7217D"/>
    <w:rsid w:val="00F72287"/>
    <w:rsid w:val="00F7243A"/>
    <w:rsid w:val="00F740AA"/>
    <w:rsid w:val="00F74627"/>
    <w:rsid w:val="00F74C06"/>
    <w:rsid w:val="00F74D1E"/>
    <w:rsid w:val="00F75238"/>
    <w:rsid w:val="00F75C32"/>
    <w:rsid w:val="00F76D6B"/>
    <w:rsid w:val="00F7708B"/>
    <w:rsid w:val="00F80514"/>
    <w:rsid w:val="00F82057"/>
    <w:rsid w:val="00F826F3"/>
    <w:rsid w:val="00F83BDC"/>
    <w:rsid w:val="00F840F8"/>
    <w:rsid w:val="00F84318"/>
    <w:rsid w:val="00F84E61"/>
    <w:rsid w:val="00F84FDE"/>
    <w:rsid w:val="00F8564F"/>
    <w:rsid w:val="00F865A6"/>
    <w:rsid w:val="00F86617"/>
    <w:rsid w:val="00F86768"/>
    <w:rsid w:val="00F869FB"/>
    <w:rsid w:val="00F87696"/>
    <w:rsid w:val="00F912B3"/>
    <w:rsid w:val="00F915F3"/>
    <w:rsid w:val="00F9218A"/>
    <w:rsid w:val="00F925C9"/>
    <w:rsid w:val="00F92D1C"/>
    <w:rsid w:val="00F93222"/>
    <w:rsid w:val="00F932E6"/>
    <w:rsid w:val="00F936BE"/>
    <w:rsid w:val="00F94502"/>
    <w:rsid w:val="00F945A0"/>
    <w:rsid w:val="00F94FF5"/>
    <w:rsid w:val="00F95B09"/>
    <w:rsid w:val="00F96EFC"/>
    <w:rsid w:val="00F97696"/>
    <w:rsid w:val="00FA0906"/>
    <w:rsid w:val="00FA1308"/>
    <w:rsid w:val="00FA179F"/>
    <w:rsid w:val="00FA183E"/>
    <w:rsid w:val="00FA225C"/>
    <w:rsid w:val="00FA446B"/>
    <w:rsid w:val="00FA462B"/>
    <w:rsid w:val="00FA62C5"/>
    <w:rsid w:val="00FA667C"/>
    <w:rsid w:val="00FA7F13"/>
    <w:rsid w:val="00FB078A"/>
    <w:rsid w:val="00FB0914"/>
    <w:rsid w:val="00FB19BE"/>
    <w:rsid w:val="00FB1ADB"/>
    <w:rsid w:val="00FB1E84"/>
    <w:rsid w:val="00FB2290"/>
    <w:rsid w:val="00FB3765"/>
    <w:rsid w:val="00FB3B5D"/>
    <w:rsid w:val="00FB6BDA"/>
    <w:rsid w:val="00FC1218"/>
    <w:rsid w:val="00FC356B"/>
    <w:rsid w:val="00FC58DA"/>
    <w:rsid w:val="00FC7B54"/>
    <w:rsid w:val="00FC7BF0"/>
    <w:rsid w:val="00FD0ACF"/>
    <w:rsid w:val="00FD1FBB"/>
    <w:rsid w:val="00FD306B"/>
    <w:rsid w:val="00FD3E2D"/>
    <w:rsid w:val="00FD4D05"/>
    <w:rsid w:val="00FD4E2E"/>
    <w:rsid w:val="00FD5C33"/>
    <w:rsid w:val="00FD6FF7"/>
    <w:rsid w:val="00FE1AD2"/>
    <w:rsid w:val="00FE1D24"/>
    <w:rsid w:val="00FE2725"/>
    <w:rsid w:val="00FE350E"/>
    <w:rsid w:val="00FE4007"/>
    <w:rsid w:val="00FE42D2"/>
    <w:rsid w:val="00FE5267"/>
    <w:rsid w:val="00FF0677"/>
    <w:rsid w:val="00FF07E2"/>
    <w:rsid w:val="00FF09C3"/>
    <w:rsid w:val="00FF1211"/>
    <w:rsid w:val="00FF13E2"/>
    <w:rsid w:val="00FF2752"/>
    <w:rsid w:val="00FF3166"/>
    <w:rsid w:val="00FF34EB"/>
    <w:rsid w:val="00FF3BEC"/>
    <w:rsid w:val="00FF3DA1"/>
    <w:rsid w:val="00FF40F5"/>
    <w:rsid w:val="00FF5849"/>
    <w:rsid w:val="00FF63A7"/>
    <w:rsid w:val="00FF63EA"/>
    <w:rsid w:val="00FF64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1EF032"/>
  <w15:docId w15:val="{3C27F00A-131A-40D1-A87B-3F2A4975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F1F"/>
    <w:pPr>
      <w:spacing w:after="120" w:line="280" w:lineRule="atLeast"/>
      <w:jc w:val="both"/>
    </w:pPr>
    <w:rPr>
      <w:rFonts w:ascii="Open Sans" w:hAnsi="Open Sans"/>
      <w:sz w:val="18"/>
      <w:szCs w:val="24"/>
      <w:lang w:val="nl-NL" w:eastAsia="nl-NL"/>
    </w:rPr>
  </w:style>
  <w:style w:type="paragraph" w:styleId="Heading1">
    <w:name w:val="heading 1"/>
    <w:basedOn w:val="Normal"/>
    <w:next w:val="Normal"/>
    <w:autoRedefine/>
    <w:qFormat/>
    <w:rsid w:val="00BE3F1F"/>
    <w:pPr>
      <w:keepNext/>
      <w:numPr>
        <w:numId w:val="12"/>
      </w:numPr>
      <w:tabs>
        <w:tab w:val="clear" w:pos="432"/>
      </w:tabs>
      <w:spacing w:before="360" w:after="240"/>
      <w:ind w:left="709" w:hanging="709"/>
      <w:outlineLvl w:val="0"/>
    </w:pPr>
    <w:rPr>
      <w:rFonts w:cs="Open Sans"/>
      <w:b/>
      <w:bCs/>
      <w:kern w:val="32"/>
      <w:sz w:val="44"/>
      <w:szCs w:val="18"/>
      <w:lang w:val="en-GB"/>
    </w:rPr>
  </w:style>
  <w:style w:type="paragraph" w:styleId="Heading2">
    <w:name w:val="heading 2"/>
    <w:basedOn w:val="Normal"/>
    <w:next w:val="Normal"/>
    <w:autoRedefine/>
    <w:qFormat/>
    <w:rsid w:val="009A0C77"/>
    <w:pPr>
      <w:keepNext/>
      <w:numPr>
        <w:ilvl w:val="1"/>
        <w:numId w:val="12"/>
      </w:numPr>
      <w:tabs>
        <w:tab w:val="clear" w:pos="576"/>
      </w:tabs>
      <w:spacing w:after="0" w:line="240" w:lineRule="auto"/>
      <w:ind w:left="709" w:hanging="709"/>
      <w:outlineLvl w:val="1"/>
      <w:pPrChange w:id="0" w:author="J Webb" w:date="2023-03-13T17:05:00Z">
        <w:pPr>
          <w:keepNext/>
          <w:numPr>
            <w:ilvl w:val="1"/>
            <w:numId w:val="12"/>
          </w:numPr>
          <w:tabs>
            <w:tab w:val="num" w:pos="576"/>
          </w:tabs>
          <w:spacing w:before="240" w:after="60" w:line="280" w:lineRule="atLeast"/>
          <w:ind w:left="709" w:hanging="709"/>
          <w:jc w:val="both"/>
          <w:outlineLvl w:val="1"/>
        </w:pPr>
      </w:pPrChange>
    </w:pPr>
    <w:rPr>
      <w:rFonts w:cs="Open Sans"/>
      <w:b/>
      <w:bCs/>
      <w:iCs/>
      <w:sz w:val="22"/>
      <w:szCs w:val="18"/>
      <w:lang w:val="en-GB"/>
      <w:rPrChange w:id="0" w:author="J Webb" w:date="2023-03-13T17:05:00Z">
        <w:rPr>
          <w:rFonts w:ascii="Open Sans" w:hAnsi="Open Sans" w:cs="Open Sans"/>
          <w:b/>
          <w:bCs/>
          <w:iCs/>
          <w:sz w:val="22"/>
          <w:szCs w:val="18"/>
          <w:lang w:val="en-GB" w:eastAsia="nl-NL" w:bidi="ar-SA"/>
        </w:rPr>
      </w:rPrChange>
    </w:rPr>
  </w:style>
  <w:style w:type="paragraph" w:styleId="Heading3">
    <w:name w:val="heading 3"/>
    <w:basedOn w:val="Normal"/>
    <w:next w:val="Normal"/>
    <w:qFormat/>
    <w:rsid w:val="00BE3F1F"/>
    <w:pPr>
      <w:keepNext/>
      <w:numPr>
        <w:ilvl w:val="2"/>
        <w:numId w:val="12"/>
      </w:numPr>
      <w:tabs>
        <w:tab w:val="clear" w:pos="1080"/>
      </w:tabs>
      <w:spacing w:before="240" w:after="60"/>
      <w:ind w:left="720"/>
      <w:outlineLvl w:val="2"/>
    </w:pPr>
    <w:rPr>
      <w:b/>
      <w:bCs/>
      <w:i/>
      <w:szCs w:val="26"/>
      <w:lang w:val="en-GB"/>
    </w:rPr>
  </w:style>
  <w:style w:type="paragraph" w:styleId="Heading4">
    <w:name w:val="heading 4"/>
    <w:basedOn w:val="Normal"/>
    <w:next w:val="Normal"/>
    <w:qFormat/>
    <w:rsid w:val="00BE3F1F"/>
    <w:pPr>
      <w:keepNext/>
      <w:spacing w:before="240" w:after="60"/>
      <w:outlineLvl w:val="3"/>
    </w:pPr>
    <w:rPr>
      <w:b/>
      <w:bCs/>
      <w:szCs w:val="28"/>
      <w:lang w:val="en-GB"/>
    </w:rPr>
  </w:style>
  <w:style w:type="paragraph" w:styleId="Heading5">
    <w:name w:val="heading 5"/>
    <w:basedOn w:val="Normal"/>
    <w:next w:val="Normal"/>
    <w:rsid w:val="00BE3F1F"/>
    <w:pPr>
      <w:numPr>
        <w:ilvl w:val="4"/>
        <w:numId w:val="12"/>
      </w:numPr>
      <w:spacing w:before="120" w:after="60"/>
      <w:outlineLvl w:val="4"/>
    </w:pPr>
    <w:rPr>
      <w:b/>
      <w:bCs/>
      <w:i/>
      <w:iCs/>
      <w:szCs w:val="26"/>
      <w:lang w:val="en-GB"/>
    </w:rPr>
  </w:style>
  <w:style w:type="paragraph" w:styleId="Heading6">
    <w:name w:val="heading 6"/>
    <w:basedOn w:val="Normal"/>
    <w:next w:val="Normal"/>
    <w:rsid w:val="00BE3F1F"/>
    <w:pPr>
      <w:numPr>
        <w:ilvl w:val="5"/>
        <w:numId w:val="12"/>
      </w:numPr>
      <w:spacing w:before="240" w:after="60"/>
      <w:outlineLvl w:val="5"/>
    </w:pPr>
    <w:rPr>
      <w:b/>
      <w:bCs/>
      <w:sz w:val="22"/>
      <w:szCs w:val="22"/>
    </w:rPr>
  </w:style>
  <w:style w:type="paragraph" w:styleId="Heading7">
    <w:name w:val="heading 7"/>
    <w:basedOn w:val="Normal"/>
    <w:next w:val="Normal"/>
    <w:link w:val="Heading7Char"/>
    <w:rsid w:val="00BE3F1F"/>
    <w:pPr>
      <w:numPr>
        <w:ilvl w:val="6"/>
        <w:numId w:val="12"/>
      </w:numPr>
      <w:spacing w:before="240" w:after="60"/>
      <w:outlineLvl w:val="6"/>
    </w:pPr>
  </w:style>
  <w:style w:type="paragraph" w:styleId="Heading8">
    <w:name w:val="heading 8"/>
    <w:basedOn w:val="Normal"/>
    <w:next w:val="Normal"/>
    <w:qFormat/>
    <w:rsid w:val="00BE3F1F"/>
    <w:pPr>
      <w:numPr>
        <w:ilvl w:val="7"/>
        <w:numId w:val="12"/>
      </w:numPr>
      <w:spacing w:before="240" w:after="60"/>
      <w:outlineLvl w:val="7"/>
    </w:pPr>
    <w:rPr>
      <w:i/>
      <w:iCs/>
    </w:rPr>
  </w:style>
  <w:style w:type="paragraph" w:styleId="Heading9">
    <w:name w:val="heading 9"/>
    <w:basedOn w:val="Normal"/>
    <w:next w:val="Normal"/>
    <w:qFormat/>
    <w:rsid w:val="00BE3F1F"/>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Arial" w:hAnsi="Arial" w:cs="Arial"/>
      <w:b/>
      <w:bCs/>
      <w:sz w:val="26"/>
      <w:szCs w:val="26"/>
      <w:lang w:val="en-GB" w:eastAsia="nl-NL" w:bidi="ar-SA"/>
    </w:rPr>
  </w:style>
  <w:style w:type="paragraph" w:styleId="Header">
    <w:name w:val="header"/>
    <w:aliases w:val="Header1"/>
    <w:basedOn w:val="Normal"/>
    <w:link w:val="HeaderChar"/>
    <w:rsid w:val="00BE3F1F"/>
    <w:pPr>
      <w:tabs>
        <w:tab w:val="center" w:pos="4536"/>
        <w:tab w:val="right" w:pos="9072"/>
      </w:tabs>
    </w:pPr>
  </w:style>
  <w:style w:type="paragraph" w:styleId="Footer">
    <w:name w:val="footer"/>
    <w:basedOn w:val="Normal"/>
    <w:link w:val="FooterChar"/>
    <w:rsid w:val="00BE3F1F"/>
    <w:pPr>
      <w:tabs>
        <w:tab w:val="center" w:pos="4536"/>
        <w:tab w:val="right" w:pos="9072"/>
      </w:tabs>
    </w:pPr>
  </w:style>
  <w:style w:type="paragraph" w:styleId="BodyTextIndent3">
    <w:name w:val="Body Text Indent 3"/>
    <w:basedOn w:val="Normal"/>
    <w:pPr>
      <w:ind w:left="709" w:hanging="709"/>
    </w:pPr>
    <w:rPr>
      <w:lang w:val="en-GB"/>
    </w:rPr>
  </w:style>
  <w:style w:type="character" w:styleId="PageNumber">
    <w:name w:val="page number"/>
    <w:basedOn w:val="DefaultParagraphFont"/>
    <w:rsid w:val="00BE3F1F"/>
    <w:rPr>
      <w:rFonts w:ascii="Open Sans" w:hAnsi="Open Sans"/>
      <w:b w:val="0"/>
      <w:color w:val="auto"/>
      <w:sz w:val="18"/>
    </w:rPr>
  </w:style>
  <w:style w:type="paragraph" w:customStyle="1" w:styleId="InsideAddress">
    <w:name w:val="Inside Address"/>
    <w:basedOn w:val="Normal"/>
    <w:rsid w:val="00BE3F1F"/>
    <w:rPr>
      <w:szCs w:val="20"/>
      <w:lang w:val="en-GB" w:eastAsia="it-IT"/>
    </w:rPr>
  </w:style>
  <w:style w:type="paragraph" w:styleId="BodyText">
    <w:name w:val="Body Text"/>
    <w:basedOn w:val="CommentText"/>
    <w:link w:val="BodyTextChar"/>
    <w:rsid w:val="00BE3F1F"/>
    <w:pPr>
      <w:spacing w:before="140" w:after="140"/>
    </w:pPr>
    <w:rPr>
      <w:sz w:val="18"/>
      <w:lang w:val="en-GB" w:eastAsia="it-IT"/>
    </w:rPr>
  </w:style>
  <w:style w:type="paragraph" w:styleId="CommentText">
    <w:name w:val="annotation text"/>
    <w:basedOn w:val="Normal"/>
    <w:semiHidden/>
    <w:rsid w:val="00BE3F1F"/>
    <w:rPr>
      <w:sz w:val="20"/>
      <w:szCs w:val="20"/>
    </w:rPr>
  </w:style>
  <w:style w:type="paragraph" w:styleId="Caption">
    <w:name w:val="caption"/>
    <w:basedOn w:val="Normal"/>
    <w:next w:val="Normal"/>
    <w:link w:val="CaptionChar"/>
    <w:qFormat/>
    <w:rsid w:val="00BE3F1F"/>
    <w:pPr>
      <w:keepNext/>
      <w:pBdr>
        <w:top w:val="single" w:sz="4" w:space="1" w:color="auto"/>
        <w:bottom w:val="single" w:sz="4" w:space="1" w:color="auto"/>
      </w:pBdr>
      <w:suppressAutoHyphens/>
      <w:ind w:left="1134" w:hanging="1134"/>
    </w:pPr>
    <w:rPr>
      <w:b/>
      <w:szCs w:val="20"/>
      <w:lang w:val="en-GB" w:eastAsia="it-IT"/>
    </w:rPr>
  </w:style>
  <w:style w:type="paragraph" w:customStyle="1" w:styleId="Oops">
    <w:name w:val="Oops"/>
    <w:basedOn w:val="Normal"/>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line="260" w:lineRule="atLeast"/>
      <w:ind w:left="-1050" w:right="-619"/>
    </w:pPr>
    <w:rPr>
      <w:rFonts w:ascii="Comic Sans MS" w:hAnsi="Comic Sans MS" w:cs="Comic Sans MS"/>
      <w:b/>
      <w:szCs w:val="18"/>
      <w:lang w:val="en-GB" w:eastAsia="en-US"/>
    </w:rPr>
  </w:style>
  <w:style w:type="paragraph" w:customStyle="1" w:styleId="TableBold">
    <w:name w:val="TableBold"/>
    <w:basedOn w:val="Normal"/>
    <w:rsid w:val="00BE3F1F"/>
    <w:pPr>
      <w:spacing w:line="240" w:lineRule="atLeast"/>
    </w:pPr>
    <w:rPr>
      <w:b/>
      <w:sz w:val="16"/>
      <w:lang w:val="fr-FR"/>
    </w:rPr>
  </w:style>
  <w:style w:type="paragraph" w:customStyle="1" w:styleId="TableBody">
    <w:name w:val="TableBody"/>
    <w:basedOn w:val="Normal"/>
    <w:rsid w:val="00BE3F1F"/>
    <w:pPr>
      <w:spacing w:line="240" w:lineRule="atLeast"/>
    </w:pPr>
    <w:rPr>
      <w:sz w:val="16"/>
      <w:lang w:val="fr-FR"/>
    </w:rPr>
  </w:style>
  <w:style w:type="paragraph" w:customStyle="1" w:styleId="CaptionTable">
    <w:name w:val="CaptionTable"/>
    <w:basedOn w:val="Caption"/>
    <w:autoRedefine/>
    <w:rsid w:val="009A0C77"/>
    <w:pPr>
      <w:spacing w:after="0" w:line="240" w:lineRule="auto"/>
      <w:jc w:val="left"/>
      <w:pPrChange w:id="1" w:author="J Webb" w:date="2023-03-13T17:05:00Z">
        <w:pPr>
          <w:keepNext/>
          <w:pBdr>
            <w:top w:val="single" w:sz="4" w:space="1" w:color="auto"/>
            <w:bottom w:val="single" w:sz="4" w:space="1" w:color="auto"/>
          </w:pBdr>
          <w:suppressAutoHyphens/>
          <w:spacing w:before="240" w:after="120" w:line="280" w:lineRule="atLeast"/>
          <w:ind w:left="1134" w:hanging="1134"/>
        </w:pPr>
      </w:pPrChange>
    </w:pPr>
    <w:rPr>
      <w:rFonts w:cs="Open Sans"/>
      <w:szCs w:val="18"/>
      <w:rPrChange w:id="1" w:author="J Webb" w:date="2023-03-13T17:05:00Z">
        <w:rPr>
          <w:rFonts w:ascii="Open Sans" w:hAnsi="Open Sans" w:cs="Open Sans"/>
          <w:b/>
          <w:sz w:val="18"/>
          <w:szCs w:val="18"/>
          <w:lang w:val="en-GB" w:eastAsia="it-IT" w:bidi="ar-SA"/>
        </w:rPr>
      </w:rPrChange>
    </w:rPr>
  </w:style>
  <w:style w:type="paragraph" w:customStyle="1" w:styleId="BalloonText1">
    <w:name w:val="Balloon Text1"/>
    <w:basedOn w:val="Normal"/>
    <w:semiHidden/>
    <w:rPr>
      <w:rFonts w:ascii="Tahoma" w:hAnsi="Tahoma" w:cs="Tahoma"/>
      <w:sz w:val="16"/>
      <w:szCs w:val="16"/>
    </w:rPr>
  </w:style>
  <w:style w:type="paragraph" w:styleId="ListNumber">
    <w:name w:val="List Number"/>
    <w:basedOn w:val="BodyText"/>
    <w:rsid w:val="00BE3F1F"/>
    <w:pPr>
      <w:tabs>
        <w:tab w:val="num" w:pos="360"/>
      </w:tabs>
      <w:ind w:left="360" w:hanging="360"/>
    </w:pPr>
  </w:style>
  <w:style w:type="paragraph" w:styleId="BodyTextIndent">
    <w:name w:val="Body Text Indent"/>
    <w:basedOn w:val="Normal"/>
    <w:pPr>
      <w:ind w:left="283"/>
    </w:pPr>
  </w:style>
  <w:style w:type="paragraph" w:styleId="ListBullet">
    <w:name w:val="List Bullet"/>
    <w:basedOn w:val="BodyText"/>
    <w:rsid w:val="00BE3F1F"/>
    <w:pPr>
      <w:numPr>
        <w:numId w:val="18"/>
      </w:numPr>
      <w:spacing w:before="60" w:after="80" w:line="260" w:lineRule="atLeast"/>
    </w:pPr>
    <w:rPr>
      <w:szCs w:val="21"/>
    </w:rPr>
  </w:style>
  <w:style w:type="paragraph" w:styleId="TOC1">
    <w:name w:val="toc 1"/>
    <w:basedOn w:val="Normal"/>
    <w:next w:val="Normal"/>
    <w:autoRedefine/>
    <w:uiPriority w:val="39"/>
    <w:rsid w:val="00F86617"/>
    <w:pPr>
      <w:tabs>
        <w:tab w:val="left" w:pos="420"/>
        <w:tab w:val="right" w:leader="dot" w:pos="8297"/>
      </w:tabs>
      <w:spacing w:before="120"/>
    </w:pPr>
    <w:rPr>
      <w:b/>
      <w:noProof/>
      <w:sz w:val="22"/>
    </w:rPr>
  </w:style>
  <w:style w:type="paragraph" w:styleId="TOC2">
    <w:name w:val="toc 2"/>
    <w:basedOn w:val="Normal"/>
    <w:next w:val="Normal"/>
    <w:autoRedefine/>
    <w:uiPriority w:val="39"/>
    <w:rsid w:val="00BE3F1F"/>
    <w:pPr>
      <w:tabs>
        <w:tab w:val="left" w:pos="880"/>
        <w:tab w:val="right" w:leader="dot" w:pos="8297"/>
      </w:tabs>
      <w:ind w:left="210"/>
    </w:pPr>
    <w:rPr>
      <w:noProof/>
    </w:rPr>
  </w:style>
  <w:style w:type="paragraph" w:styleId="TOC3">
    <w:name w:val="toc 3"/>
    <w:basedOn w:val="Normal"/>
    <w:next w:val="Normal"/>
    <w:autoRedefine/>
    <w:semiHidden/>
    <w:rsid w:val="00BE3F1F"/>
    <w:pPr>
      <w:ind w:left="420"/>
    </w:pPr>
  </w:style>
  <w:style w:type="character" w:styleId="Hyperlink">
    <w:name w:val="Hyperlink"/>
    <w:uiPriority w:val="99"/>
    <w:rsid w:val="00BE3F1F"/>
    <w:rPr>
      <w:rFonts w:ascii="Open Sans" w:hAnsi="Open Sans"/>
      <w:color w:val="0000FF"/>
      <w:sz w:val="18"/>
      <w:u w:val="single"/>
    </w:rPr>
  </w:style>
  <w:style w:type="paragraph" w:customStyle="1" w:styleId="ContentsHeader">
    <w:name w:val="ContentsHeader"/>
    <w:basedOn w:val="Normal"/>
    <w:rsid w:val="00BE3F1F"/>
    <w:pPr>
      <w:spacing w:before="360" w:after="240"/>
    </w:pPr>
    <w:rPr>
      <w:rFonts w:cs="Arial"/>
      <w:b/>
      <w:sz w:val="24"/>
      <w:szCs w:val="32"/>
    </w:rPr>
  </w:style>
  <w:style w:type="character" w:styleId="CommentReference">
    <w:name w:val="annotation reference"/>
    <w:semiHidden/>
    <w:rsid w:val="00BE3F1F"/>
    <w:rPr>
      <w:sz w:val="16"/>
      <w:szCs w:val="16"/>
    </w:rPr>
  </w:style>
  <w:style w:type="paragraph" w:customStyle="1" w:styleId="CommentSubject1">
    <w:name w:val="Comment Subject1"/>
    <w:basedOn w:val="CommentText"/>
    <w:next w:val="CommentText"/>
    <w:semiHidden/>
    <w:rPr>
      <w:b/>
      <w:bCs/>
    </w:rPr>
  </w:style>
  <w:style w:type="paragraph" w:styleId="ListContinue">
    <w:name w:val="List Continue"/>
    <w:basedOn w:val="Normal"/>
    <w:rsid w:val="00BE3F1F"/>
    <w:pPr>
      <w:ind w:left="360"/>
    </w:pPr>
  </w:style>
  <w:style w:type="paragraph" w:customStyle="1" w:styleId="Figure">
    <w:name w:val="Figure"/>
    <w:basedOn w:val="BodyText"/>
    <w:rsid w:val="00BE3F1F"/>
    <w:pPr>
      <w:numPr>
        <w:ilvl w:val="12"/>
      </w:numPr>
      <w:spacing w:before="280" w:after="60"/>
      <w:jc w:val="center"/>
    </w:pPr>
  </w:style>
  <w:style w:type="paragraph" w:customStyle="1" w:styleId="CaptionFigure">
    <w:name w:val="CaptionFigure"/>
    <w:basedOn w:val="Caption"/>
    <w:link w:val="CaptionFigureChar"/>
    <w:rsid w:val="00BE3F1F"/>
    <w:pPr>
      <w:jc w:val="left"/>
    </w:pPr>
  </w:style>
  <w:style w:type="paragraph" w:customStyle="1" w:styleId="TableBullet">
    <w:name w:val="TableBullet"/>
    <w:basedOn w:val="ListBullet"/>
    <w:rsid w:val="00BE3F1F"/>
    <w:pPr>
      <w:spacing w:before="0" w:after="0" w:line="240" w:lineRule="atLeast"/>
    </w:pPr>
    <w:rPr>
      <w:sz w:val="16"/>
      <w:szCs w:val="20"/>
    </w:rPr>
  </w:style>
  <w:style w:type="paragraph" w:customStyle="1" w:styleId="Equation">
    <w:name w:val="Equation"/>
    <w:basedOn w:val="BodyText"/>
    <w:next w:val="BodyText"/>
    <w:link w:val="EquationChar"/>
    <w:rsid w:val="00BE3F1F"/>
    <w:pPr>
      <w:tabs>
        <w:tab w:val="right" w:pos="8280"/>
      </w:tabs>
      <w:ind w:left="540"/>
    </w:pPr>
  </w:style>
  <w:style w:type="paragraph" w:customStyle="1" w:styleId="TableBullet2">
    <w:name w:val="TableBullet 2"/>
    <w:basedOn w:val="TableBullet"/>
    <w:rsid w:val="00BE3F1F"/>
    <w:pPr>
      <w:numPr>
        <w:numId w:val="0"/>
      </w:numPr>
      <w:tabs>
        <w:tab w:val="num" w:pos="1080"/>
      </w:tabs>
      <w:ind w:left="1080" w:hanging="360"/>
    </w:pPr>
  </w:style>
  <w:style w:type="paragraph" w:styleId="ListNumber2">
    <w:name w:val="List Number 2"/>
    <w:basedOn w:val="Normal"/>
    <w:rsid w:val="00BE3F1F"/>
    <w:pPr>
      <w:numPr>
        <w:numId w:val="15"/>
      </w:numPr>
    </w:pPr>
    <w:rPr>
      <w:lang w:val="en-GB"/>
    </w:rPr>
  </w:style>
  <w:style w:type="paragraph" w:customStyle="1" w:styleId="GraphTable">
    <w:name w:val="GraphTable"/>
    <w:basedOn w:val="Figure"/>
    <w:next w:val="BodyText"/>
    <w:rsid w:val="00BE3F1F"/>
    <w:pPr>
      <w:spacing w:before="60" w:after="280"/>
    </w:pPr>
  </w:style>
  <w:style w:type="paragraph" w:customStyle="1" w:styleId="ToBeElaborated">
    <w:name w:val="ToBeElaborated"/>
    <w:basedOn w:val="BodyText"/>
    <w:pPr>
      <w:shd w:val="clear" w:color="auto" w:fill="FFFF00"/>
    </w:pPr>
    <w:rPr>
      <w:rFonts w:ascii="Comic Sans MS" w:hAnsi="Comic Sans MS"/>
      <w:color w:val="000080"/>
      <w:szCs w:val="21"/>
    </w:rPr>
  </w:style>
  <w:style w:type="paragraph" w:styleId="DocumentMap">
    <w:name w:val="Document Map"/>
    <w:basedOn w:val="Normal"/>
    <w:semiHidden/>
    <w:rsid w:val="00BE3F1F"/>
    <w:pPr>
      <w:shd w:val="clear" w:color="auto" w:fill="000080"/>
    </w:pPr>
    <w:rPr>
      <w:rFonts w:ascii="Tahoma" w:hAnsi="Tahoma" w:cs="Tahoma"/>
    </w:rPr>
  </w:style>
  <w:style w:type="paragraph" w:styleId="ListBullet2">
    <w:name w:val="List Bullet 2"/>
    <w:basedOn w:val="BodyText"/>
    <w:rsid w:val="00BE3F1F"/>
    <w:pPr>
      <w:numPr>
        <w:numId w:val="13"/>
      </w:numPr>
    </w:pPr>
  </w:style>
  <w:style w:type="paragraph" w:customStyle="1" w:styleId="Reference">
    <w:name w:val="Reference"/>
    <w:basedOn w:val="Normal"/>
    <w:rsid w:val="00BE3F1F"/>
    <w:pPr>
      <w:ind w:left="540" w:hanging="540"/>
    </w:pPr>
    <w:rPr>
      <w:lang w:val="en-GB"/>
    </w:rPr>
  </w:style>
  <w:style w:type="paragraph" w:customStyle="1" w:styleId="StandardoE">
    <w:name w:val="Standard oE"/>
    <w:basedOn w:val="Normal"/>
    <w:next w:val="Normal"/>
    <w:pPr>
      <w:spacing w:line="312" w:lineRule="exact"/>
    </w:pPr>
    <w:rPr>
      <w:sz w:val="24"/>
      <w:szCs w:val="20"/>
      <w:lang w:val="en-GB" w:eastAsia="de-DE"/>
    </w:rPr>
  </w:style>
  <w:style w:type="character" w:styleId="FollowedHyperlink">
    <w:name w:val="FollowedHyperlink"/>
    <w:rPr>
      <w:color w:val="800080"/>
      <w:u w:val="single"/>
    </w:rPr>
  </w:style>
  <w:style w:type="paragraph" w:customStyle="1" w:styleId="Equationdefinition2006GL">
    <w:name w:val="Equation definition 2006GL"/>
    <w:basedOn w:val="BodyText"/>
    <w:rsid w:val="00BE3F1F"/>
    <w:pPr>
      <w:tabs>
        <w:tab w:val="left" w:pos="1620"/>
      </w:tabs>
      <w:ind w:left="1980" w:hanging="1413"/>
    </w:pPr>
  </w:style>
  <w:style w:type="paragraph" w:styleId="BodyText3">
    <w:name w:val="Body Text 3"/>
    <w:basedOn w:val="Normal"/>
    <w:rPr>
      <w:sz w:val="16"/>
      <w:szCs w:val="16"/>
    </w:rPr>
  </w:style>
  <w:style w:type="paragraph" w:customStyle="1" w:styleId="Tablecontents">
    <w:name w:val="Table contents"/>
    <w:basedOn w:val="Normal"/>
    <w:pPr>
      <w:spacing w:line="240" w:lineRule="auto"/>
    </w:pPr>
    <w:rPr>
      <w:sz w:val="22"/>
      <w:szCs w:val="20"/>
      <w:lang w:val="en-US" w:eastAsia="de-DE"/>
    </w:rPr>
  </w:style>
  <w:style w:type="paragraph" w:styleId="FootnoteText">
    <w:name w:val="footnote text"/>
    <w:basedOn w:val="Normal"/>
    <w:link w:val="FootnoteTextChar"/>
    <w:semiHidden/>
    <w:rsid w:val="00BE3F1F"/>
    <w:pPr>
      <w:spacing w:line="240" w:lineRule="auto"/>
    </w:pPr>
    <w:rPr>
      <w:szCs w:val="20"/>
    </w:rPr>
  </w:style>
  <w:style w:type="paragraph" w:customStyle="1" w:styleId="NotesBox">
    <w:name w:val="Notes Box"/>
    <w:basedOn w:val="Normal"/>
    <w:pPr>
      <w:keepLines/>
      <w:numPr>
        <w:numId w:val="1"/>
      </w:numPr>
      <w:pBdr>
        <w:top w:val="dotted" w:sz="4" w:space="2" w:color="auto"/>
        <w:left w:val="dotted" w:sz="4" w:space="4" w:color="auto"/>
        <w:bottom w:val="dotted" w:sz="4" w:space="1" w:color="auto"/>
        <w:right w:val="dotted" w:sz="4" w:space="4" w:color="auto"/>
      </w:pBdr>
      <w:shd w:val="clear" w:color="FFFFFF" w:fill="CCFFCC"/>
      <w:suppressAutoHyphens/>
      <w:spacing w:line="0" w:lineRule="atLeast"/>
      <w:ind w:right="77"/>
    </w:pPr>
    <w:rPr>
      <w:rFonts w:ascii="Comic Sans MS" w:hAnsi="Comic Sans MS"/>
      <w:i/>
      <w:sz w:val="16"/>
      <w:szCs w:val="18"/>
      <w:lang w:val="en-GB" w:eastAsia="en-US"/>
    </w:rPr>
  </w:style>
  <w:style w:type="paragraph" w:customStyle="1" w:styleId="Level1">
    <w:name w:val="Level 1"/>
    <w:basedOn w:val="Normal"/>
    <w:pPr>
      <w:widowControl w:val="0"/>
      <w:numPr>
        <w:numId w:val="2"/>
      </w:numPr>
      <w:spacing w:line="240" w:lineRule="auto"/>
      <w:outlineLvl w:val="0"/>
    </w:pPr>
    <w:rPr>
      <w:snapToGrid w:val="0"/>
      <w:sz w:val="24"/>
      <w:szCs w:val="20"/>
      <w:lang w:val="en-US" w:eastAsia="en-US"/>
    </w:rPr>
  </w:style>
  <w:style w:type="paragraph" w:styleId="BodyTextIndent2">
    <w:name w:val="Body Text Indent 2"/>
    <w:basedOn w:val="Normal"/>
    <w:pPr>
      <w:ind w:left="720" w:hanging="720"/>
    </w:pPr>
    <w:rPr>
      <w:lang w:val="en-GB"/>
    </w:rPr>
  </w:style>
  <w:style w:type="character" w:customStyle="1" w:styleId="apple-style-span">
    <w:name w:val="apple-style-span"/>
    <w:basedOn w:val="DefaultParagraphFont"/>
  </w:style>
  <w:style w:type="paragraph" w:customStyle="1" w:styleId="heading2fiona">
    <w:name w:val="heading 2 fiona"/>
    <w:basedOn w:val="Normal"/>
  </w:style>
  <w:style w:type="character" w:customStyle="1" w:styleId="author">
    <w:name w:val="author"/>
    <w:basedOn w:val="DefaultParagraphFont"/>
  </w:style>
  <w:style w:type="character" w:customStyle="1" w:styleId="year">
    <w:name w:val="year"/>
    <w:basedOn w:val="DefaultParagraphFont"/>
  </w:style>
  <w:style w:type="character" w:customStyle="1" w:styleId="Title1">
    <w:name w:val="Title1"/>
    <w:basedOn w:val="DefaultParagraphFont"/>
  </w:style>
  <w:style w:type="character" w:customStyle="1" w:styleId="source">
    <w:name w:val="source"/>
    <w:basedOn w:val="DefaultParagraphFont"/>
  </w:style>
  <w:style w:type="paragraph" w:customStyle="1" w:styleId="Headnig3">
    <w:name w:val="Headnig 3"/>
    <w:basedOn w:val="Normal"/>
    <w:rPr>
      <w:b/>
      <w:bCs/>
      <w:lang w:val="en-GB"/>
    </w:rPr>
  </w:style>
  <w:style w:type="character" w:customStyle="1" w:styleId="Headnig3Char">
    <w:name w:val="Headnig 3 Char"/>
    <w:rPr>
      <w:b/>
      <w:bCs/>
      <w:sz w:val="21"/>
      <w:szCs w:val="24"/>
      <w:lang w:val="en-GB" w:eastAsia="nl-NL" w:bidi="ar-SA"/>
    </w:rPr>
  </w:style>
  <w:style w:type="paragraph" w:customStyle="1" w:styleId="NormalHelvetica-BoldOblique">
    <w:name w:val="Normal + Helvetica-BoldOblique"/>
    <w:aliases w:val="14 pt,Bold,Italic,Justified"/>
    <w:basedOn w:val="Normal"/>
    <w:rPr>
      <w:rFonts w:ascii="Arial" w:hAnsi="Arial" w:cs="Arial"/>
      <w:b/>
      <w:sz w:val="28"/>
      <w:szCs w:val="28"/>
      <w:lang w:val="en-US"/>
    </w:rPr>
  </w:style>
  <w:style w:type="paragraph" w:styleId="BodyText2">
    <w:name w:val="Body Text 2"/>
    <w:basedOn w:val="Normal"/>
    <w:rPr>
      <w:i/>
      <w:iCs/>
      <w:lang w:val="en-GB"/>
    </w:rPr>
  </w:style>
  <w:style w:type="character" w:styleId="LineNumber">
    <w:name w:val="line number"/>
    <w:basedOn w:val="DefaultParagraphFont"/>
    <w:rsid w:val="00BE3F1F"/>
  </w:style>
  <w:style w:type="character" w:customStyle="1" w:styleId="CommentTextChar">
    <w:name w:val="Comment Text Char"/>
    <w:uiPriority w:val="99"/>
    <w:rPr>
      <w:lang w:val="nl-NL" w:eastAsia="nl-NL" w:bidi="ar-SA"/>
    </w:rPr>
  </w:style>
  <w:style w:type="character" w:customStyle="1" w:styleId="BodyTextChar">
    <w:name w:val="Body Text Char"/>
    <w:link w:val="BodyText"/>
    <w:rsid w:val="00BE3F1F"/>
    <w:rPr>
      <w:rFonts w:ascii="Open Sans" w:hAnsi="Open Sans"/>
      <w:sz w:val="18"/>
      <w:lang w:eastAsia="it-IT"/>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BE3F1F"/>
    <w:rPr>
      <w:b/>
      <w:bCs/>
    </w:rPr>
  </w:style>
  <w:style w:type="character" w:styleId="Emphasis">
    <w:name w:val="Emphasis"/>
    <w:uiPriority w:val="20"/>
    <w:qFormat/>
    <w:rsid w:val="00183684"/>
    <w:rPr>
      <w:i/>
      <w:iCs/>
    </w:rPr>
  </w:style>
  <w:style w:type="paragraph" w:customStyle="1" w:styleId="Revision1">
    <w:name w:val="Revision1"/>
    <w:hidden/>
    <w:uiPriority w:val="99"/>
    <w:semiHidden/>
    <w:rsid w:val="00916D61"/>
    <w:rPr>
      <w:sz w:val="21"/>
      <w:szCs w:val="24"/>
      <w:lang w:val="nl-NL" w:eastAsia="nl-NL"/>
    </w:rPr>
  </w:style>
  <w:style w:type="paragraph" w:customStyle="1" w:styleId="StyleCaptionHelvetica-Bold13pt">
    <w:name w:val="Style Caption + Helvetica-Bold 13 pt"/>
    <w:basedOn w:val="Caption"/>
    <w:autoRedefine/>
    <w:rsid w:val="00C157BC"/>
    <w:rPr>
      <w:rFonts w:ascii="Helvetica-Bold" w:hAnsi="Helvetica-Bold"/>
      <w:bCs/>
      <w:sz w:val="26"/>
    </w:rPr>
  </w:style>
  <w:style w:type="paragraph" w:customStyle="1" w:styleId="StyleBodyTextItalic">
    <w:name w:val="Style Body Text + Italic"/>
    <w:basedOn w:val="BodyText"/>
    <w:rsid w:val="00BC3E61"/>
    <w:rPr>
      <w:i/>
      <w:iCs/>
    </w:rPr>
  </w:style>
  <w:style w:type="character" w:customStyle="1" w:styleId="Heading7Char">
    <w:name w:val="Heading 7 Char"/>
    <w:link w:val="Heading7"/>
    <w:rsid w:val="009C1E18"/>
    <w:rPr>
      <w:rFonts w:ascii="Open Sans" w:hAnsi="Open Sans"/>
      <w:sz w:val="18"/>
      <w:szCs w:val="24"/>
      <w:lang w:val="nl-NL" w:eastAsia="nl-NL"/>
    </w:rPr>
  </w:style>
  <w:style w:type="paragraph" w:styleId="ListParagraph">
    <w:name w:val="List Paragraph"/>
    <w:basedOn w:val="Normal"/>
    <w:uiPriority w:val="34"/>
    <w:qFormat/>
    <w:rsid w:val="00BE3F1F"/>
    <w:pPr>
      <w:ind w:left="720"/>
      <w:contextualSpacing/>
    </w:pPr>
    <w:rPr>
      <w:szCs w:val="20"/>
      <w:lang w:eastAsia="zh-CN"/>
    </w:rPr>
  </w:style>
  <w:style w:type="character" w:customStyle="1" w:styleId="FooterChar">
    <w:name w:val="Footer Char"/>
    <w:link w:val="Footer"/>
    <w:rsid w:val="001E1994"/>
    <w:rPr>
      <w:rFonts w:ascii="Open Sans" w:hAnsi="Open Sans"/>
      <w:sz w:val="18"/>
      <w:szCs w:val="24"/>
      <w:lang w:val="nl-NL" w:eastAsia="nl-NL"/>
    </w:rPr>
  </w:style>
  <w:style w:type="character" w:customStyle="1" w:styleId="HeaderChar">
    <w:name w:val="Header Char"/>
    <w:aliases w:val="Header1 Char"/>
    <w:link w:val="Header"/>
    <w:rsid w:val="003F686E"/>
    <w:rPr>
      <w:rFonts w:ascii="Open Sans" w:hAnsi="Open Sans"/>
      <w:sz w:val="18"/>
      <w:szCs w:val="24"/>
      <w:lang w:val="nl-NL" w:eastAsia="nl-NL"/>
    </w:rPr>
  </w:style>
  <w:style w:type="paragraph" w:styleId="Revision">
    <w:name w:val="Revision"/>
    <w:hidden/>
    <w:uiPriority w:val="99"/>
    <w:semiHidden/>
    <w:rsid w:val="00401166"/>
    <w:rPr>
      <w:sz w:val="21"/>
      <w:szCs w:val="24"/>
      <w:lang w:val="nl-NL" w:eastAsia="nl-NL"/>
    </w:rPr>
  </w:style>
  <w:style w:type="paragraph" w:customStyle="1" w:styleId="TableEMEP">
    <w:name w:val="Table EMEP"/>
    <w:basedOn w:val="Normal"/>
    <w:link w:val="TableEMEPChar"/>
    <w:qFormat/>
    <w:rsid w:val="00847FBD"/>
    <w:pPr>
      <w:keepNext/>
      <w:spacing w:line="240" w:lineRule="auto"/>
    </w:pPr>
    <w:rPr>
      <w:sz w:val="16"/>
      <w:szCs w:val="18"/>
      <w:lang w:val="en-GB" w:eastAsia="it-IT"/>
    </w:rPr>
  </w:style>
  <w:style w:type="character" w:customStyle="1" w:styleId="CaptionChar">
    <w:name w:val="Caption Char"/>
    <w:link w:val="Caption"/>
    <w:rsid w:val="00BE3F1F"/>
    <w:rPr>
      <w:rFonts w:ascii="Open Sans" w:hAnsi="Open Sans"/>
      <w:b/>
      <w:sz w:val="18"/>
      <w:lang w:eastAsia="it-IT"/>
    </w:rPr>
  </w:style>
  <w:style w:type="character" w:customStyle="1" w:styleId="TableEMEPChar">
    <w:name w:val="Table EMEP Char"/>
    <w:basedOn w:val="DefaultParagraphFont"/>
    <w:link w:val="TableEMEP"/>
    <w:rsid w:val="00847FBD"/>
    <w:rPr>
      <w:rFonts w:ascii="Open Sans" w:hAnsi="Open Sans"/>
      <w:sz w:val="16"/>
      <w:szCs w:val="18"/>
      <w:lang w:eastAsia="it-IT"/>
    </w:rPr>
  </w:style>
  <w:style w:type="character" w:customStyle="1" w:styleId="CaptionFigureChar">
    <w:name w:val="CaptionFigure Char"/>
    <w:basedOn w:val="CaptionChar"/>
    <w:link w:val="CaptionFigure"/>
    <w:rsid w:val="00BE3F1F"/>
    <w:rPr>
      <w:rFonts w:ascii="Open Sans" w:hAnsi="Open Sans"/>
      <w:b/>
      <w:sz w:val="18"/>
      <w:lang w:eastAsia="it-IT"/>
    </w:rPr>
  </w:style>
  <w:style w:type="character" w:customStyle="1" w:styleId="EquationChar">
    <w:name w:val="Equation Char"/>
    <w:basedOn w:val="BodyTextChar"/>
    <w:link w:val="Equation"/>
    <w:rsid w:val="00BE3F1F"/>
    <w:rPr>
      <w:rFonts w:ascii="Open Sans" w:hAnsi="Open Sans"/>
      <w:sz w:val="18"/>
      <w:lang w:eastAsia="it-IT"/>
    </w:rPr>
  </w:style>
  <w:style w:type="character" w:customStyle="1" w:styleId="FootnoteTextChar">
    <w:name w:val="Footnote Text Char"/>
    <w:basedOn w:val="DefaultParagraphFont"/>
    <w:link w:val="FootnoteText"/>
    <w:semiHidden/>
    <w:rsid w:val="00BE3F1F"/>
    <w:rPr>
      <w:rFonts w:ascii="Open Sans" w:hAnsi="Open Sans"/>
      <w:sz w:val="18"/>
      <w:lang w:val="nl-NL" w:eastAsia="nl-NL"/>
    </w:rPr>
  </w:style>
  <w:style w:type="paragraph" w:customStyle="1" w:styleId="Footnote">
    <w:name w:val="Footnote"/>
    <w:basedOn w:val="FootnoteText"/>
    <w:link w:val="FootnoteChar"/>
    <w:qFormat/>
    <w:rsid w:val="00BE3F1F"/>
    <w:pPr>
      <w:spacing w:after="0" w:line="240" w:lineRule="atLeast"/>
    </w:pPr>
    <w:rPr>
      <w:rFonts w:cs="Open Sans"/>
      <w:sz w:val="16"/>
    </w:rPr>
  </w:style>
  <w:style w:type="character" w:customStyle="1" w:styleId="FootnoteChar">
    <w:name w:val="Footnote Char"/>
    <w:basedOn w:val="FootnoteTextChar"/>
    <w:link w:val="Footnote"/>
    <w:rsid w:val="00BE3F1F"/>
    <w:rPr>
      <w:rFonts w:ascii="Open Sans" w:hAnsi="Open Sans" w:cs="Open Sans"/>
      <w:sz w:val="16"/>
      <w:lang w:val="nl-NL" w:eastAsia="nl-NL"/>
    </w:rPr>
  </w:style>
  <w:style w:type="character" w:styleId="FootnoteReference">
    <w:name w:val="footnote reference"/>
    <w:semiHidden/>
    <w:rsid w:val="00BE3F1F"/>
    <w:rPr>
      <w:vertAlign w:val="superscript"/>
    </w:rPr>
  </w:style>
  <w:style w:type="paragraph" w:styleId="ListBullet3">
    <w:name w:val="List Bullet 3"/>
    <w:basedOn w:val="Normal"/>
    <w:rsid w:val="00BE3F1F"/>
    <w:pPr>
      <w:numPr>
        <w:numId w:val="14"/>
      </w:numPr>
      <w:tabs>
        <w:tab w:val="clear" w:pos="926"/>
        <w:tab w:val="num" w:pos="1080"/>
      </w:tabs>
      <w:ind w:left="1080"/>
    </w:pPr>
    <w:rPr>
      <w:lang w:val="en-US"/>
    </w:rPr>
  </w:style>
  <w:style w:type="paragraph" w:styleId="ListContinue2">
    <w:name w:val="List Continue 2"/>
    <w:basedOn w:val="BodyText"/>
    <w:rsid w:val="00BE3F1F"/>
    <w:pPr>
      <w:spacing w:after="120"/>
      <w:ind w:left="720"/>
    </w:pPr>
    <w:rPr>
      <w:lang w:val="en-US"/>
    </w:rPr>
  </w:style>
  <w:style w:type="paragraph" w:customStyle="1" w:styleId="NumberedSteps">
    <w:name w:val="NumberedSteps"/>
    <w:basedOn w:val="BodyText"/>
    <w:rsid w:val="00BE3F1F"/>
    <w:pPr>
      <w:numPr>
        <w:numId w:val="16"/>
      </w:numPr>
      <w:tabs>
        <w:tab w:val="clear" w:pos="720"/>
      </w:tabs>
      <w:ind w:left="720" w:hanging="720"/>
    </w:pPr>
  </w:style>
  <w:style w:type="paragraph" w:customStyle="1" w:styleId="References32006GL">
    <w:name w:val="References 3 2006GL"/>
    <w:basedOn w:val="Normal"/>
    <w:rsid w:val="00BE3F1F"/>
    <w:pPr>
      <w:spacing w:line="240" w:lineRule="auto"/>
      <w:ind w:left="567" w:hanging="567"/>
    </w:pPr>
    <w:rPr>
      <w:sz w:val="20"/>
      <w:szCs w:val="20"/>
      <w:lang w:val="en-GB" w:eastAsia="zh-CN"/>
    </w:rPr>
  </w:style>
  <w:style w:type="table" w:styleId="TableGrid">
    <w:name w:val="Table Grid"/>
    <w:basedOn w:val="TableNormal"/>
    <w:rsid w:val="00BE3F1F"/>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paragraph" w:customStyle="1" w:styleId="TabletextBullet2006GL">
    <w:name w:val="Table text Bullet 2006GL"/>
    <w:basedOn w:val="Normal"/>
    <w:rsid w:val="00BE3F1F"/>
    <w:pPr>
      <w:numPr>
        <w:numId w:val="17"/>
      </w:numPr>
      <w:spacing w:before="40" w:after="40" w:line="240" w:lineRule="auto"/>
      <w:ind w:right="57"/>
    </w:pPr>
    <w:rPr>
      <w:szCs w:val="18"/>
      <w:lang w:val="en-GB" w:eastAsia="zh-CN"/>
    </w:rPr>
  </w:style>
  <w:style w:type="character" w:customStyle="1" w:styleId="apple-converted-space">
    <w:name w:val="apple-converted-space"/>
    <w:basedOn w:val="DefaultParagraphFont"/>
    <w:rsid w:val="009C628D"/>
  </w:style>
  <w:style w:type="paragraph" w:styleId="Title">
    <w:name w:val="Title"/>
    <w:basedOn w:val="Normal"/>
    <w:next w:val="Normal"/>
    <w:link w:val="TitleChar"/>
    <w:uiPriority w:val="10"/>
    <w:qFormat/>
    <w:rsid w:val="000A0AA2"/>
    <w:pPr>
      <w:spacing w:line="240" w:lineRule="auto"/>
      <w:contextualSpacing/>
      <w:jc w:val="left"/>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0A0AA2"/>
    <w:rPr>
      <w:rFonts w:asciiTheme="majorHAnsi" w:eastAsiaTheme="majorEastAsia" w:hAnsiTheme="majorHAnsi" w:cstheme="majorBidi"/>
      <w:spacing w:val="-10"/>
      <w:kern w:val="28"/>
      <w:sz w:val="56"/>
      <w:szCs w:val="56"/>
    </w:rPr>
  </w:style>
  <w:style w:type="character" w:customStyle="1" w:styleId="ff">
    <w:name w:val="ff"/>
    <w:basedOn w:val="DefaultParagraphFont"/>
    <w:rsid w:val="000A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6104">
      <w:bodyDiv w:val="1"/>
      <w:marLeft w:val="0"/>
      <w:marRight w:val="0"/>
      <w:marTop w:val="0"/>
      <w:marBottom w:val="0"/>
      <w:divBdr>
        <w:top w:val="none" w:sz="0" w:space="0" w:color="auto"/>
        <w:left w:val="none" w:sz="0" w:space="0" w:color="auto"/>
        <w:bottom w:val="none" w:sz="0" w:space="0" w:color="auto"/>
        <w:right w:val="none" w:sz="0" w:space="0" w:color="auto"/>
      </w:divBdr>
    </w:div>
    <w:div w:id="143200560">
      <w:bodyDiv w:val="1"/>
      <w:marLeft w:val="0"/>
      <w:marRight w:val="0"/>
      <w:marTop w:val="0"/>
      <w:marBottom w:val="0"/>
      <w:divBdr>
        <w:top w:val="none" w:sz="0" w:space="0" w:color="auto"/>
        <w:left w:val="none" w:sz="0" w:space="0" w:color="auto"/>
        <w:bottom w:val="none" w:sz="0" w:space="0" w:color="auto"/>
        <w:right w:val="none" w:sz="0" w:space="0" w:color="auto"/>
      </w:divBdr>
    </w:div>
    <w:div w:id="189299775">
      <w:bodyDiv w:val="1"/>
      <w:marLeft w:val="0"/>
      <w:marRight w:val="0"/>
      <w:marTop w:val="0"/>
      <w:marBottom w:val="0"/>
      <w:divBdr>
        <w:top w:val="none" w:sz="0" w:space="0" w:color="auto"/>
        <w:left w:val="none" w:sz="0" w:space="0" w:color="auto"/>
        <w:bottom w:val="none" w:sz="0" w:space="0" w:color="auto"/>
        <w:right w:val="none" w:sz="0" w:space="0" w:color="auto"/>
      </w:divBdr>
    </w:div>
    <w:div w:id="240481924">
      <w:bodyDiv w:val="1"/>
      <w:marLeft w:val="0"/>
      <w:marRight w:val="0"/>
      <w:marTop w:val="0"/>
      <w:marBottom w:val="0"/>
      <w:divBdr>
        <w:top w:val="none" w:sz="0" w:space="0" w:color="auto"/>
        <w:left w:val="none" w:sz="0" w:space="0" w:color="auto"/>
        <w:bottom w:val="none" w:sz="0" w:space="0" w:color="auto"/>
        <w:right w:val="none" w:sz="0" w:space="0" w:color="auto"/>
      </w:divBdr>
    </w:div>
    <w:div w:id="244658081">
      <w:bodyDiv w:val="1"/>
      <w:marLeft w:val="0"/>
      <w:marRight w:val="0"/>
      <w:marTop w:val="0"/>
      <w:marBottom w:val="0"/>
      <w:divBdr>
        <w:top w:val="none" w:sz="0" w:space="0" w:color="auto"/>
        <w:left w:val="none" w:sz="0" w:space="0" w:color="auto"/>
        <w:bottom w:val="none" w:sz="0" w:space="0" w:color="auto"/>
        <w:right w:val="none" w:sz="0" w:space="0" w:color="auto"/>
      </w:divBdr>
    </w:div>
    <w:div w:id="331688543">
      <w:bodyDiv w:val="1"/>
      <w:marLeft w:val="0"/>
      <w:marRight w:val="0"/>
      <w:marTop w:val="0"/>
      <w:marBottom w:val="0"/>
      <w:divBdr>
        <w:top w:val="none" w:sz="0" w:space="0" w:color="auto"/>
        <w:left w:val="none" w:sz="0" w:space="0" w:color="auto"/>
        <w:bottom w:val="none" w:sz="0" w:space="0" w:color="auto"/>
        <w:right w:val="none" w:sz="0" w:space="0" w:color="auto"/>
      </w:divBdr>
    </w:div>
    <w:div w:id="368534018">
      <w:bodyDiv w:val="1"/>
      <w:marLeft w:val="0"/>
      <w:marRight w:val="0"/>
      <w:marTop w:val="0"/>
      <w:marBottom w:val="0"/>
      <w:divBdr>
        <w:top w:val="none" w:sz="0" w:space="0" w:color="auto"/>
        <w:left w:val="none" w:sz="0" w:space="0" w:color="auto"/>
        <w:bottom w:val="none" w:sz="0" w:space="0" w:color="auto"/>
        <w:right w:val="none" w:sz="0" w:space="0" w:color="auto"/>
      </w:divBdr>
    </w:div>
    <w:div w:id="387383424">
      <w:bodyDiv w:val="1"/>
      <w:marLeft w:val="0"/>
      <w:marRight w:val="0"/>
      <w:marTop w:val="0"/>
      <w:marBottom w:val="0"/>
      <w:divBdr>
        <w:top w:val="none" w:sz="0" w:space="0" w:color="auto"/>
        <w:left w:val="none" w:sz="0" w:space="0" w:color="auto"/>
        <w:bottom w:val="none" w:sz="0" w:space="0" w:color="auto"/>
        <w:right w:val="none" w:sz="0" w:space="0" w:color="auto"/>
      </w:divBdr>
    </w:div>
    <w:div w:id="415367878">
      <w:bodyDiv w:val="1"/>
      <w:marLeft w:val="0"/>
      <w:marRight w:val="0"/>
      <w:marTop w:val="0"/>
      <w:marBottom w:val="0"/>
      <w:divBdr>
        <w:top w:val="none" w:sz="0" w:space="0" w:color="auto"/>
        <w:left w:val="none" w:sz="0" w:space="0" w:color="auto"/>
        <w:bottom w:val="none" w:sz="0" w:space="0" w:color="auto"/>
        <w:right w:val="none" w:sz="0" w:space="0" w:color="auto"/>
      </w:divBdr>
    </w:div>
    <w:div w:id="418603669">
      <w:bodyDiv w:val="1"/>
      <w:marLeft w:val="0"/>
      <w:marRight w:val="0"/>
      <w:marTop w:val="0"/>
      <w:marBottom w:val="0"/>
      <w:divBdr>
        <w:top w:val="none" w:sz="0" w:space="0" w:color="auto"/>
        <w:left w:val="none" w:sz="0" w:space="0" w:color="auto"/>
        <w:bottom w:val="none" w:sz="0" w:space="0" w:color="auto"/>
        <w:right w:val="none" w:sz="0" w:space="0" w:color="auto"/>
      </w:divBdr>
    </w:div>
    <w:div w:id="448545660">
      <w:bodyDiv w:val="1"/>
      <w:marLeft w:val="0"/>
      <w:marRight w:val="0"/>
      <w:marTop w:val="0"/>
      <w:marBottom w:val="0"/>
      <w:divBdr>
        <w:top w:val="none" w:sz="0" w:space="0" w:color="auto"/>
        <w:left w:val="none" w:sz="0" w:space="0" w:color="auto"/>
        <w:bottom w:val="none" w:sz="0" w:space="0" w:color="auto"/>
        <w:right w:val="none" w:sz="0" w:space="0" w:color="auto"/>
      </w:divBdr>
    </w:div>
    <w:div w:id="491530604">
      <w:bodyDiv w:val="1"/>
      <w:marLeft w:val="0"/>
      <w:marRight w:val="0"/>
      <w:marTop w:val="0"/>
      <w:marBottom w:val="0"/>
      <w:divBdr>
        <w:top w:val="none" w:sz="0" w:space="0" w:color="auto"/>
        <w:left w:val="none" w:sz="0" w:space="0" w:color="auto"/>
        <w:bottom w:val="none" w:sz="0" w:space="0" w:color="auto"/>
        <w:right w:val="none" w:sz="0" w:space="0" w:color="auto"/>
      </w:divBdr>
      <w:divsChild>
        <w:div w:id="231278043">
          <w:marLeft w:val="0"/>
          <w:marRight w:val="0"/>
          <w:marTop w:val="0"/>
          <w:marBottom w:val="0"/>
          <w:divBdr>
            <w:top w:val="none" w:sz="0" w:space="0" w:color="auto"/>
            <w:left w:val="single" w:sz="2" w:space="0" w:color="2E2E2E"/>
            <w:bottom w:val="single" w:sz="2" w:space="0" w:color="2E2E2E"/>
            <w:right w:val="single" w:sz="2" w:space="0" w:color="2E2E2E"/>
          </w:divBdr>
          <w:divsChild>
            <w:div w:id="2073575996">
              <w:marLeft w:val="0"/>
              <w:marRight w:val="0"/>
              <w:marTop w:val="15"/>
              <w:marBottom w:val="0"/>
              <w:divBdr>
                <w:top w:val="none" w:sz="0" w:space="0" w:color="auto"/>
                <w:left w:val="none" w:sz="0" w:space="0" w:color="auto"/>
                <w:bottom w:val="none" w:sz="0" w:space="0" w:color="auto"/>
                <w:right w:val="none" w:sz="0" w:space="0" w:color="auto"/>
              </w:divBdr>
              <w:divsChild>
                <w:div w:id="1150750084">
                  <w:marLeft w:val="0"/>
                  <w:marRight w:val="0"/>
                  <w:marTop w:val="0"/>
                  <w:marBottom w:val="0"/>
                  <w:divBdr>
                    <w:top w:val="none" w:sz="0" w:space="0" w:color="auto"/>
                    <w:left w:val="none" w:sz="0" w:space="0" w:color="auto"/>
                    <w:bottom w:val="none" w:sz="0" w:space="0" w:color="auto"/>
                    <w:right w:val="none" w:sz="0" w:space="0" w:color="auto"/>
                  </w:divBdr>
                  <w:divsChild>
                    <w:div w:id="1265845171">
                      <w:marLeft w:val="0"/>
                      <w:marRight w:val="0"/>
                      <w:marTop w:val="0"/>
                      <w:marBottom w:val="315"/>
                      <w:divBdr>
                        <w:top w:val="single" w:sz="6" w:space="0" w:color="D7D7D7"/>
                        <w:left w:val="single" w:sz="2" w:space="0" w:color="D7D7D7"/>
                        <w:bottom w:val="single" w:sz="6" w:space="0" w:color="D7D7D7"/>
                        <w:right w:val="single" w:sz="2" w:space="0" w:color="D7D7D7"/>
                      </w:divBdr>
                      <w:divsChild>
                        <w:div w:id="7389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345370">
      <w:bodyDiv w:val="1"/>
      <w:marLeft w:val="0"/>
      <w:marRight w:val="0"/>
      <w:marTop w:val="0"/>
      <w:marBottom w:val="0"/>
      <w:divBdr>
        <w:top w:val="none" w:sz="0" w:space="0" w:color="auto"/>
        <w:left w:val="none" w:sz="0" w:space="0" w:color="auto"/>
        <w:bottom w:val="none" w:sz="0" w:space="0" w:color="auto"/>
        <w:right w:val="none" w:sz="0" w:space="0" w:color="auto"/>
      </w:divBdr>
    </w:div>
    <w:div w:id="580456024">
      <w:bodyDiv w:val="1"/>
      <w:marLeft w:val="0"/>
      <w:marRight w:val="0"/>
      <w:marTop w:val="0"/>
      <w:marBottom w:val="0"/>
      <w:divBdr>
        <w:top w:val="none" w:sz="0" w:space="0" w:color="auto"/>
        <w:left w:val="none" w:sz="0" w:space="0" w:color="auto"/>
        <w:bottom w:val="none" w:sz="0" w:space="0" w:color="auto"/>
        <w:right w:val="none" w:sz="0" w:space="0" w:color="auto"/>
      </w:divBdr>
    </w:div>
    <w:div w:id="613025137">
      <w:bodyDiv w:val="1"/>
      <w:marLeft w:val="0"/>
      <w:marRight w:val="0"/>
      <w:marTop w:val="0"/>
      <w:marBottom w:val="0"/>
      <w:divBdr>
        <w:top w:val="none" w:sz="0" w:space="0" w:color="auto"/>
        <w:left w:val="none" w:sz="0" w:space="0" w:color="auto"/>
        <w:bottom w:val="none" w:sz="0" w:space="0" w:color="auto"/>
        <w:right w:val="none" w:sz="0" w:space="0" w:color="auto"/>
      </w:divBdr>
    </w:div>
    <w:div w:id="660239521">
      <w:bodyDiv w:val="1"/>
      <w:marLeft w:val="0"/>
      <w:marRight w:val="0"/>
      <w:marTop w:val="0"/>
      <w:marBottom w:val="0"/>
      <w:divBdr>
        <w:top w:val="none" w:sz="0" w:space="0" w:color="auto"/>
        <w:left w:val="none" w:sz="0" w:space="0" w:color="auto"/>
        <w:bottom w:val="none" w:sz="0" w:space="0" w:color="auto"/>
        <w:right w:val="none" w:sz="0" w:space="0" w:color="auto"/>
      </w:divBdr>
    </w:div>
    <w:div w:id="663553575">
      <w:bodyDiv w:val="1"/>
      <w:marLeft w:val="0"/>
      <w:marRight w:val="0"/>
      <w:marTop w:val="0"/>
      <w:marBottom w:val="0"/>
      <w:divBdr>
        <w:top w:val="none" w:sz="0" w:space="0" w:color="auto"/>
        <w:left w:val="none" w:sz="0" w:space="0" w:color="auto"/>
        <w:bottom w:val="none" w:sz="0" w:space="0" w:color="auto"/>
        <w:right w:val="none" w:sz="0" w:space="0" w:color="auto"/>
      </w:divBdr>
    </w:div>
    <w:div w:id="723603378">
      <w:bodyDiv w:val="1"/>
      <w:marLeft w:val="0"/>
      <w:marRight w:val="0"/>
      <w:marTop w:val="0"/>
      <w:marBottom w:val="0"/>
      <w:divBdr>
        <w:top w:val="none" w:sz="0" w:space="0" w:color="auto"/>
        <w:left w:val="none" w:sz="0" w:space="0" w:color="auto"/>
        <w:bottom w:val="none" w:sz="0" w:space="0" w:color="auto"/>
        <w:right w:val="none" w:sz="0" w:space="0" w:color="auto"/>
      </w:divBdr>
    </w:div>
    <w:div w:id="786894474">
      <w:bodyDiv w:val="1"/>
      <w:marLeft w:val="0"/>
      <w:marRight w:val="0"/>
      <w:marTop w:val="0"/>
      <w:marBottom w:val="0"/>
      <w:divBdr>
        <w:top w:val="none" w:sz="0" w:space="0" w:color="auto"/>
        <w:left w:val="none" w:sz="0" w:space="0" w:color="auto"/>
        <w:bottom w:val="none" w:sz="0" w:space="0" w:color="auto"/>
        <w:right w:val="none" w:sz="0" w:space="0" w:color="auto"/>
      </w:divBdr>
    </w:div>
    <w:div w:id="824862471">
      <w:bodyDiv w:val="1"/>
      <w:marLeft w:val="0"/>
      <w:marRight w:val="0"/>
      <w:marTop w:val="0"/>
      <w:marBottom w:val="0"/>
      <w:divBdr>
        <w:top w:val="none" w:sz="0" w:space="0" w:color="auto"/>
        <w:left w:val="none" w:sz="0" w:space="0" w:color="auto"/>
        <w:bottom w:val="none" w:sz="0" w:space="0" w:color="auto"/>
        <w:right w:val="none" w:sz="0" w:space="0" w:color="auto"/>
      </w:divBdr>
    </w:div>
    <w:div w:id="844981841">
      <w:bodyDiv w:val="1"/>
      <w:marLeft w:val="0"/>
      <w:marRight w:val="0"/>
      <w:marTop w:val="0"/>
      <w:marBottom w:val="0"/>
      <w:divBdr>
        <w:top w:val="none" w:sz="0" w:space="0" w:color="auto"/>
        <w:left w:val="none" w:sz="0" w:space="0" w:color="auto"/>
        <w:bottom w:val="none" w:sz="0" w:space="0" w:color="auto"/>
        <w:right w:val="none" w:sz="0" w:space="0" w:color="auto"/>
      </w:divBdr>
    </w:div>
    <w:div w:id="879171316">
      <w:bodyDiv w:val="1"/>
      <w:marLeft w:val="0"/>
      <w:marRight w:val="0"/>
      <w:marTop w:val="0"/>
      <w:marBottom w:val="0"/>
      <w:divBdr>
        <w:top w:val="none" w:sz="0" w:space="0" w:color="auto"/>
        <w:left w:val="none" w:sz="0" w:space="0" w:color="auto"/>
        <w:bottom w:val="none" w:sz="0" w:space="0" w:color="auto"/>
        <w:right w:val="none" w:sz="0" w:space="0" w:color="auto"/>
      </w:divBdr>
    </w:div>
    <w:div w:id="890192091">
      <w:bodyDiv w:val="1"/>
      <w:marLeft w:val="0"/>
      <w:marRight w:val="0"/>
      <w:marTop w:val="0"/>
      <w:marBottom w:val="0"/>
      <w:divBdr>
        <w:top w:val="none" w:sz="0" w:space="0" w:color="auto"/>
        <w:left w:val="none" w:sz="0" w:space="0" w:color="auto"/>
        <w:bottom w:val="none" w:sz="0" w:space="0" w:color="auto"/>
        <w:right w:val="none" w:sz="0" w:space="0" w:color="auto"/>
      </w:divBdr>
    </w:div>
    <w:div w:id="1140459687">
      <w:bodyDiv w:val="1"/>
      <w:marLeft w:val="0"/>
      <w:marRight w:val="0"/>
      <w:marTop w:val="0"/>
      <w:marBottom w:val="0"/>
      <w:divBdr>
        <w:top w:val="none" w:sz="0" w:space="0" w:color="auto"/>
        <w:left w:val="none" w:sz="0" w:space="0" w:color="auto"/>
        <w:bottom w:val="none" w:sz="0" w:space="0" w:color="auto"/>
        <w:right w:val="none" w:sz="0" w:space="0" w:color="auto"/>
      </w:divBdr>
    </w:div>
    <w:div w:id="1175223898">
      <w:bodyDiv w:val="1"/>
      <w:marLeft w:val="0"/>
      <w:marRight w:val="0"/>
      <w:marTop w:val="0"/>
      <w:marBottom w:val="0"/>
      <w:divBdr>
        <w:top w:val="none" w:sz="0" w:space="0" w:color="auto"/>
        <w:left w:val="none" w:sz="0" w:space="0" w:color="auto"/>
        <w:bottom w:val="none" w:sz="0" w:space="0" w:color="auto"/>
        <w:right w:val="none" w:sz="0" w:space="0" w:color="auto"/>
      </w:divBdr>
    </w:div>
    <w:div w:id="1205944905">
      <w:bodyDiv w:val="1"/>
      <w:marLeft w:val="0"/>
      <w:marRight w:val="0"/>
      <w:marTop w:val="0"/>
      <w:marBottom w:val="0"/>
      <w:divBdr>
        <w:top w:val="none" w:sz="0" w:space="0" w:color="auto"/>
        <w:left w:val="none" w:sz="0" w:space="0" w:color="auto"/>
        <w:bottom w:val="none" w:sz="0" w:space="0" w:color="auto"/>
        <w:right w:val="none" w:sz="0" w:space="0" w:color="auto"/>
      </w:divBdr>
    </w:div>
    <w:div w:id="1256864913">
      <w:bodyDiv w:val="1"/>
      <w:marLeft w:val="0"/>
      <w:marRight w:val="0"/>
      <w:marTop w:val="0"/>
      <w:marBottom w:val="0"/>
      <w:divBdr>
        <w:top w:val="none" w:sz="0" w:space="0" w:color="auto"/>
        <w:left w:val="none" w:sz="0" w:space="0" w:color="auto"/>
        <w:bottom w:val="none" w:sz="0" w:space="0" w:color="auto"/>
        <w:right w:val="none" w:sz="0" w:space="0" w:color="auto"/>
      </w:divBdr>
    </w:div>
    <w:div w:id="1399354952">
      <w:bodyDiv w:val="1"/>
      <w:marLeft w:val="0"/>
      <w:marRight w:val="0"/>
      <w:marTop w:val="0"/>
      <w:marBottom w:val="0"/>
      <w:divBdr>
        <w:top w:val="none" w:sz="0" w:space="0" w:color="auto"/>
        <w:left w:val="none" w:sz="0" w:space="0" w:color="auto"/>
        <w:bottom w:val="none" w:sz="0" w:space="0" w:color="auto"/>
        <w:right w:val="none" w:sz="0" w:space="0" w:color="auto"/>
      </w:divBdr>
    </w:div>
    <w:div w:id="1457486163">
      <w:bodyDiv w:val="1"/>
      <w:marLeft w:val="0"/>
      <w:marRight w:val="0"/>
      <w:marTop w:val="0"/>
      <w:marBottom w:val="0"/>
      <w:divBdr>
        <w:top w:val="none" w:sz="0" w:space="0" w:color="auto"/>
        <w:left w:val="none" w:sz="0" w:space="0" w:color="auto"/>
        <w:bottom w:val="none" w:sz="0" w:space="0" w:color="auto"/>
        <w:right w:val="none" w:sz="0" w:space="0" w:color="auto"/>
      </w:divBdr>
    </w:div>
    <w:div w:id="1465585218">
      <w:bodyDiv w:val="1"/>
      <w:marLeft w:val="0"/>
      <w:marRight w:val="0"/>
      <w:marTop w:val="0"/>
      <w:marBottom w:val="0"/>
      <w:divBdr>
        <w:top w:val="none" w:sz="0" w:space="0" w:color="auto"/>
        <w:left w:val="none" w:sz="0" w:space="0" w:color="auto"/>
        <w:bottom w:val="none" w:sz="0" w:space="0" w:color="auto"/>
        <w:right w:val="none" w:sz="0" w:space="0" w:color="auto"/>
      </w:divBdr>
    </w:div>
    <w:div w:id="1529029201">
      <w:bodyDiv w:val="1"/>
      <w:marLeft w:val="0"/>
      <w:marRight w:val="0"/>
      <w:marTop w:val="0"/>
      <w:marBottom w:val="0"/>
      <w:divBdr>
        <w:top w:val="none" w:sz="0" w:space="0" w:color="auto"/>
        <w:left w:val="none" w:sz="0" w:space="0" w:color="auto"/>
        <w:bottom w:val="none" w:sz="0" w:space="0" w:color="auto"/>
        <w:right w:val="none" w:sz="0" w:space="0" w:color="auto"/>
      </w:divBdr>
    </w:div>
    <w:div w:id="1652905606">
      <w:bodyDiv w:val="1"/>
      <w:marLeft w:val="0"/>
      <w:marRight w:val="0"/>
      <w:marTop w:val="0"/>
      <w:marBottom w:val="0"/>
      <w:divBdr>
        <w:top w:val="none" w:sz="0" w:space="0" w:color="auto"/>
        <w:left w:val="none" w:sz="0" w:space="0" w:color="auto"/>
        <w:bottom w:val="none" w:sz="0" w:space="0" w:color="auto"/>
        <w:right w:val="none" w:sz="0" w:space="0" w:color="auto"/>
      </w:divBdr>
    </w:div>
    <w:div w:id="1699503708">
      <w:bodyDiv w:val="1"/>
      <w:marLeft w:val="0"/>
      <w:marRight w:val="0"/>
      <w:marTop w:val="0"/>
      <w:marBottom w:val="0"/>
      <w:divBdr>
        <w:top w:val="none" w:sz="0" w:space="0" w:color="auto"/>
        <w:left w:val="none" w:sz="0" w:space="0" w:color="auto"/>
        <w:bottom w:val="none" w:sz="0" w:space="0" w:color="auto"/>
        <w:right w:val="none" w:sz="0" w:space="0" w:color="auto"/>
      </w:divBdr>
    </w:div>
    <w:div w:id="1706562906">
      <w:bodyDiv w:val="1"/>
      <w:marLeft w:val="0"/>
      <w:marRight w:val="0"/>
      <w:marTop w:val="0"/>
      <w:marBottom w:val="0"/>
      <w:divBdr>
        <w:top w:val="none" w:sz="0" w:space="0" w:color="auto"/>
        <w:left w:val="none" w:sz="0" w:space="0" w:color="auto"/>
        <w:bottom w:val="none" w:sz="0" w:space="0" w:color="auto"/>
        <w:right w:val="none" w:sz="0" w:space="0" w:color="auto"/>
      </w:divBdr>
    </w:div>
    <w:div w:id="1729109110">
      <w:bodyDiv w:val="1"/>
      <w:marLeft w:val="0"/>
      <w:marRight w:val="0"/>
      <w:marTop w:val="0"/>
      <w:marBottom w:val="0"/>
      <w:divBdr>
        <w:top w:val="none" w:sz="0" w:space="0" w:color="auto"/>
        <w:left w:val="none" w:sz="0" w:space="0" w:color="auto"/>
        <w:bottom w:val="none" w:sz="0" w:space="0" w:color="auto"/>
        <w:right w:val="none" w:sz="0" w:space="0" w:color="auto"/>
      </w:divBdr>
    </w:div>
    <w:div w:id="1802575838">
      <w:bodyDiv w:val="1"/>
      <w:marLeft w:val="0"/>
      <w:marRight w:val="0"/>
      <w:marTop w:val="0"/>
      <w:marBottom w:val="0"/>
      <w:divBdr>
        <w:top w:val="none" w:sz="0" w:space="0" w:color="auto"/>
        <w:left w:val="none" w:sz="0" w:space="0" w:color="auto"/>
        <w:bottom w:val="none" w:sz="0" w:space="0" w:color="auto"/>
        <w:right w:val="none" w:sz="0" w:space="0" w:color="auto"/>
      </w:divBdr>
    </w:div>
    <w:div w:id="1926184749">
      <w:bodyDiv w:val="1"/>
      <w:marLeft w:val="0"/>
      <w:marRight w:val="0"/>
      <w:marTop w:val="0"/>
      <w:marBottom w:val="0"/>
      <w:divBdr>
        <w:top w:val="none" w:sz="0" w:space="0" w:color="auto"/>
        <w:left w:val="none" w:sz="0" w:space="0" w:color="auto"/>
        <w:bottom w:val="none" w:sz="0" w:space="0" w:color="auto"/>
        <w:right w:val="none" w:sz="0" w:space="0" w:color="auto"/>
      </w:divBdr>
    </w:div>
    <w:div w:id="1959214386">
      <w:bodyDiv w:val="1"/>
      <w:marLeft w:val="0"/>
      <w:marRight w:val="0"/>
      <w:marTop w:val="0"/>
      <w:marBottom w:val="0"/>
      <w:divBdr>
        <w:top w:val="none" w:sz="0" w:space="0" w:color="auto"/>
        <w:left w:val="none" w:sz="0" w:space="0" w:color="auto"/>
        <w:bottom w:val="none" w:sz="0" w:space="0" w:color="auto"/>
        <w:right w:val="none" w:sz="0" w:space="0" w:color="auto"/>
      </w:divBdr>
    </w:div>
    <w:div w:id="1982882243">
      <w:bodyDiv w:val="1"/>
      <w:marLeft w:val="0"/>
      <w:marRight w:val="0"/>
      <w:marTop w:val="0"/>
      <w:marBottom w:val="0"/>
      <w:divBdr>
        <w:top w:val="none" w:sz="0" w:space="0" w:color="auto"/>
        <w:left w:val="none" w:sz="0" w:space="0" w:color="auto"/>
        <w:bottom w:val="none" w:sz="0" w:space="0" w:color="auto"/>
        <w:right w:val="none" w:sz="0" w:space="0" w:color="auto"/>
      </w:divBdr>
      <w:divsChild>
        <w:div w:id="1459638417">
          <w:marLeft w:val="0"/>
          <w:marRight w:val="0"/>
          <w:marTop w:val="0"/>
          <w:marBottom w:val="0"/>
          <w:divBdr>
            <w:top w:val="none" w:sz="0" w:space="0" w:color="auto"/>
            <w:left w:val="single" w:sz="2" w:space="0" w:color="2E2E2E"/>
            <w:bottom w:val="single" w:sz="2" w:space="0" w:color="2E2E2E"/>
            <w:right w:val="single" w:sz="2" w:space="0" w:color="2E2E2E"/>
          </w:divBdr>
          <w:divsChild>
            <w:div w:id="1713726680">
              <w:marLeft w:val="0"/>
              <w:marRight w:val="0"/>
              <w:marTop w:val="15"/>
              <w:marBottom w:val="0"/>
              <w:divBdr>
                <w:top w:val="none" w:sz="0" w:space="0" w:color="auto"/>
                <w:left w:val="none" w:sz="0" w:space="0" w:color="auto"/>
                <w:bottom w:val="none" w:sz="0" w:space="0" w:color="auto"/>
                <w:right w:val="none" w:sz="0" w:space="0" w:color="auto"/>
              </w:divBdr>
              <w:divsChild>
                <w:div w:id="414782932">
                  <w:marLeft w:val="0"/>
                  <w:marRight w:val="0"/>
                  <w:marTop w:val="0"/>
                  <w:marBottom w:val="0"/>
                  <w:divBdr>
                    <w:top w:val="none" w:sz="0" w:space="0" w:color="auto"/>
                    <w:left w:val="none" w:sz="0" w:space="0" w:color="auto"/>
                    <w:bottom w:val="none" w:sz="0" w:space="0" w:color="auto"/>
                    <w:right w:val="none" w:sz="0" w:space="0" w:color="auto"/>
                  </w:divBdr>
                  <w:divsChild>
                    <w:div w:id="323093785">
                      <w:marLeft w:val="0"/>
                      <w:marRight w:val="0"/>
                      <w:marTop w:val="0"/>
                      <w:marBottom w:val="315"/>
                      <w:divBdr>
                        <w:top w:val="single" w:sz="6" w:space="0" w:color="D7D7D7"/>
                        <w:left w:val="single" w:sz="2" w:space="0" w:color="D7D7D7"/>
                        <w:bottom w:val="single" w:sz="6" w:space="0" w:color="D7D7D7"/>
                        <w:right w:val="single" w:sz="2" w:space="0" w:color="D7D7D7"/>
                      </w:divBdr>
                      <w:divsChild>
                        <w:div w:id="20419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06207">
      <w:bodyDiv w:val="1"/>
      <w:marLeft w:val="0"/>
      <w:marRight w:val="0"/>
      <w:marTop w:val="0"/>
      <w:marBottom w:val="0"/>
      <w:divBdr>
        <w:top w:val="none" w:sz="0" w:space="0" w:color="auto"/>
        <w:left w:val="none" w:sz="0" w:space="0" w:color="auto"/>
        <w:bottom w:val="none" w:sz="0" w:space="0" w:color="auto"/>
        <w:right w:val="none" w:sz="0" w:space="0" w:color="auto"/>
      </w:divBdr>
    </w:div>
    <w:div w:id="2102021915">
      <w:bodyDiv w:val="1"/>
      <w:marLeft w:val="0"/>
      <w:marRight w:val="0"/>
      <w:marTop w:val="0"/>
      <w:marBottom w:val="0"/>
      <w:divBdr>
        <w:top w:val="none" w:sz="0" w:space="0" w:color="auto"/>
        <w:left w:val="none" w:sz="0" w:space="0" w:color="auto"/>
        <w:bottom w:val="none" w:sz="0" w:space="0" w:color="auto"/>
        <w:right w:val="none" w:sz="0" w:space="0" w:color="auto"/>
      </w:divBdr>
    </w:div>
    <w:div w:id="2115048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emf"/><Relationship Id="rId20" Type="http://schemas.openxmlformats.org/officeDocument/2006/relationships/header" Target="header2.xml"/><Relationship Id="rId16" Type="http://schemas.openxmlformats.org/officeDocument/2006/relationships/oleObject" Target="embeddings/Microsoft_PowerPoint_97-2003_Presentation.ppt"/><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G:\HSR\1.%20HSR1\1.1%20Air,%20transport%20&amp;%20noise\EMEP%20EEA%20Guidebook\GB_2016\8%20Editing\@Guidebook%20styleguide%20template%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0" ma:contentTypeDescription="Create a new document." ma:contentTypeScope="" ma:versionID="30eb8ae6ec04a4c8121ac79c6ec05c37">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2" ma:contentTypeDescription="Create a new document." ma:contentTypeScope="" ma:versionID="6f75097c4f0f39abc05585e75dec0605">
  <xsd:schema xmlns:xsd="http://www.w3.org/2001/XMLSchema" xmlns:xs="http://www.w3.org/2001/XMLSchema" xmlns:p="http://schemas.microsoft.com/office/2006/metadata/properties" xmlns:ns2="fe08d33a-8a45-4ea5-8d19-2bdafea510c7" targetNamespace="http://schemas.microsoft.com/office/2006/metadata/properties" ma:root="true" ma:fieldsID="f8064c9af74472509aef0f330324d914" ns2:_="">
    <xsd:import namespace="fe08d33a-8a45-4ea5-8d19-2bdafea510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DC852-18BC-45DE-9FDD-F5AE4C0251E4}">
  <ds:schemaRefs>
    <ds:schemaRef ds:uri="http://schemas.openxmlformats.org/officeDocument/2006/bibliography"/>
  </ds:schemaRefs>
</ds:datastoreItem>
</file>

<file path=customXml/itemProps2.xml><?xml version="1.0" encoding="utf-8"?>
<ds:datastoreItem xmlns:ds="http://schemas.openxmlformats.org/officeDocument/2006/customXml" ds:itemID="{420EB316-CC65-46B9-9827-19F9DC98B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27D8F3-6063-40C0-852F-81A208BAF5C0}">
  <ds:schemaRefs>
    <ds:schemaRef ds:uri="http://schemas.microsoft.com/sharepoint/v3/contenttype/forms"/>
  </ds:schemaRefs>
</ds:datastoreItem>
</file>

<file path=customXml/itemProps4.xml><?xml version="1.0" encoding="utf-8"?>
<ds:datastoreItem xmlns:ds="http://schemas.openxmlformats.org/officeDocument/2006/customXml" ds:itemID="{E6AD00CA-79B4-442F-A984-BF86A578738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4222C4-7BBD-417A-A8A6-0096C1A7B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d33a-8a45-4ea5-8d19-2bdafea51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@Guidebook styleguide template update.dotx</Template>
  <TotalTime>34</TotalTime>
  <Pages>78</Pages>
  <Words>30117</Words>
  <Characters>171667</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vector>
  </TitlesOfParts>
  <Company>DMU</Company>
  <LinksUpToDate>false</LinksUpToDate>
  <CharactersWithSpaces>201382</CharactersWithSpaces>
  <SharedDoc>false</SharedDoc>
  <HLinks>
    <vt:vector size="288" baseType="variant">
      <vt:variant>
        <vt:i4>2162739</vt:i4>
      </vt:variant>
      <vt:variant>
        <vt:i4>501</vt:i4>
      </vt:variant>
      <vt:variant>
        <vt:i4>0</vt:i4>
      </vt:variant>
      <vt:variant>
        <vt:i4>5</vt:i4>
      </vt:variant>
      <vt:variant>
        <vt:lpwstr>https://www.unece.org/fileadmin/DAM/env/documents/2007/eb/wg5/WGSR40/ece.eb.air.wg.5.2007.13.e.pdf</vt:lpwstr>
      </vt:variant>
      <vt:variant>
        <vt:lpwstr/>
      </vt:variant>
      <vt:variant>
        <vt:i4>5373995</vt:i4>
      </vt:variant>
      <vt:variant>
        <vt:i4>498</vt:i4>
      </vt:variant>
      <vt:variant>
        <vt:i4>0</vt:i4>
      </vt:variant>
      <vt:variant>
        <vt:i4>5</vt:i4>
      </vt:variant>
      <vt:variant>
        <vt:lpwstr>http://www-med-physik.vu-wien.ac.at/bm/cigr/reports/rep3_sum.htm</vt:lpwstr>
      </vt:variant>
      <vt:variant>
        <vt:lpwstr/>
      </vt:variant>
      <vt:variant>
        <vt:i4>1507346</vt:i4>
      </vt:variant>
      <vt:variant>
        <vt:i4>495</vt:i4>
      </vt:variant>
      <vt:variant>
        <vt:i4>0</vt:i4>
      </vt:variant>
      <vt:variant>
        <vt:i4>5</vt:i4>
      </vt:variant>
      <vt:variant>
        <vt:lpwstr>http://www.eager.ch/</vt:lpwstr>
      </vt:variant>
      <vt:variant>
        <vt:lpwstr/>
      </vt:variant>
      <vt:variant>
        <vt:i4>7929958</vt:i4>
      </vt:variant>
      <vt:variant>
        <vt:i4>492</vt:i4>
      </vt:variant>
      <vt:variant>
        <vt:i4>0</vt:i4>
      </vt:variant>
      <vt:variant>
        <vt:i4>5</vt:i4>
      </vt:variant>
      <vt:variant>
        <vt:lpwstr>http://www.iiasa.ac.at/</vt:lpwstr>
      </vt:variant>
      <vt:variant>
        <vt:lpwstr/>
      </vt:variant>
      <vt:variant>
        <vt:i4>4915294</vt:i4>
      </vt:variant>
      <vt:variant>
        <vt:i4>489</vt:i4>
      </vt:variant>
      <vt:variant>
        <vt:i4>0</vt:i4>
      </vt:variant>
      <vt:variant>
        <vt:i4>5</vt:i4>
      </vt:variant>
      <vt:variant>
        <vt:lpwstr>http://www.tfeip-secretariat.org/</vt:lpwstr>
      </vt:variant>
      <vt:variant>
        <vt:lpwstr/>
      </vt:variant>
      <vt:variant>
        <vt:i4>65564</vt:i4>
      </vt:variant>
      <vt:variant>
        <vt:i4>486</vt:i4>
      </vt:variant>
      <vt:variant>
        <vt:i4>0</vt:i4>
      </vt:variant>
      <vt:variant>
        <vt:i4>5</vt:i4>
      </vt:variant>
      <vt:variant>
        <vt:lpwstr>https://www.epa.gov/afos-air/national-air-emissions-monitoring-study</vt:lpwstr>
      </vt:variant>
      <vt:variant>
        <vt:lpwstr/>
      </vt:variant>
      <vt:variant>
        <vt:i4>6029423</vt:i4>
      </vt:variant>
      <vt:variant>
        <vt:i4>483</vt:i4>
      </vt:variant>
      <vt:variant>
        <vt:i4>0</vt:i4>
      </vt:variant>
      <vt:variant>
        <vt:i4>5</vt:i4>
      </vt:variant>
      <vt:variant>
        <vt:lpwstr>http://www.unece.org/env/lrtap/vola_h1.html</vt:lpwstr>
      </vt:variant>
      <vt:variant>
        <vt:lpwstr/>
      </vt:variant>
      <vt:variant>
        <vt:i4>6160479</vt:i4>
      </vt:variant>
      <vt:variant>
        <vt:i4>480</vt:i4>
      </vt:variant>
      <vt:variant>
        <vt:i4>0</vt:i4>
      </vt:variant>
      <vt:variant>
        <vt:i4>5</vt:i4>
      </vt:variant>
      <vt:variant>
        <vt:lpwstr>http://www.fao.org/3/a-i3590e.pdf</vt:lpwstr>
      </vt:variant>
      <vt:variant>
        <vt:lpwstr/>
      </vt:variant>
      <vt:variant>
        <vt:i4>4915283</vt:i4>
      </vt:variant>
      <vt:variant>
        <vt:i4>477</vt:i4>
      </vt:variant>
      <vt:variant>
        <vt:i4>0</vt:i4>
      </vt:variant>
      <vt:variant>
        <vt:i4>5</vt:i4>
      </vt:variant>
      <vt:variant>
        <vt:lpwstr>http://ec.europa.eu/eurostat</vt:lpwstr>
      </vt:variant>
      <vt:variant>
        <vt:lpwstr/>
      </vt:variant>
      <vt:variant>
        <vt:i4>6946871</vt:i4>
      </vt:variant>
      <vt:variant>
        <vt:i4>474</vt:i4>
      </vt:variant>
      <vt:variant>
        <vt:i4>0</vt:i4>
      </vt:variant>
      <vt:variant>
        <vt:i4>5</vt:i4>
      </vt:variant>
      <vt:variant>
        <vt:lpwstr>http://www.eea.europa.eu/emep-eea-guidebook</vt:lpwstr>
      </vt:variant>
      <vt:variant>
        <vt:lpwstr/>
      </vt:variant>
      <vt:variant>
        <vt:i4>6946871</vt:i4>
      </vt:variant>
      <vt:variant>
        <vt:i4>471</vt:i4>
      </vt:variant>
      <vt:variant>
        <vt:i4>0</vt:i4>
      </vt:variant>
      <vt:variant>
        <vt:i4>5</vt:i4>
      </vt:variant>
      <vt:variant>
        <vt:lpwstr>http://www.eea.europa.eu/emep-eea-guidebook</vt:lpwstr>
      </vt:variant>
      <vt:variant>
        <vt:lpwstr/>
      </vt:variant>
      <vt:variant>
        <vt:i4>5505116</vt:i4>
      </vt:variant>
      <vt:variant>
        <vt:i4>468</vt:i4>
      </vt:variant>
      <vt:variant>
        <vt:i4>0</vt:i4>
      </vt:variant>
      <vt:variant>
        <vt:i4>5</vt:i4>
      </vt:variant>
      <vt:variant>
        <vt:lpwstr>http://www.eea.europa.eu/publications/emep-eea-guidebook-2013</vt:lpwstr>
      </vt:variant>
      <vt:variant>
        <vt:lpwstr/>
      </vt:variant>
      <vt:variant>
        <vt:i4>3604480</vt:i4>
      </vt:variant>
      <vt:variant>
        <vt:i4>465</vt:i4>
      </vt:variant>
      <vt:variant>
        <vt:i4>0</vt:i4>
      </vt:variant>
      <vt:variant>
        <vt:i4>5</vt:i4>
      </vt:variant>
      <vt:variant>
        <vt:lpwstr>http://unfccc.int/files/national_reports/annex_i_ghg_inventories/national_inventories_submissions/application/zip/deu_2008_nir_13may.zip</vt:lpwstr>
      </vt:variant>
      <vt:variant>
        <vt:lpwstr/>
      </vt:variant>
      <vt:variant>
        <vt:i4>4784206</vt:i4>
      </vt:variant>
      <vt:variant>
        <vt:i4>462</vt:i4>
      </vt:variant>
      <vt:variant>
        <vt:i4>0</vt:i4>
      </vt:variant>
      <vt:variant>
        <vt:i4>5</vt:i4>
      </vt:variant>
      <vt:variant>
        <vt:lpwstr>http://www.actu-environnement.com/media/pdf/news-25248-secten-ges.pdf</vt:lpwstr>
      </vt:variant>
      <vt:variant>
        <vt:lpwstr/>
      </vt:variant>
      <vt:variant>
        <vt:i4>6946926</vt:i4>
      </vt:variant>
      <vt:variant>
        <vt:i4>459</vt:i4>
      </vt:variant>
      <vt:variant>
        <vt:i4>0</vt:i4>
      </vt:variant>
      <vt:variant>
        <vt:i4>5</vt:i4>
      </vt:variant>
      <vt:variant>
        <vt:lpwstr>http://eea.europa.eu/emep-eea-guidebook</vt:lpwstr>
      </vt:variant>
      <vt:variant>
        <vt:lpwstr/>
      </vt:variant>
      <vt:variant>
        <vt:i4>1507346</vt:i4>
      </vt:variant>
      <vt:variant>
        <vt:i4>447</vt:i4>
      </vt:variant>
      <vt:variant>
        <vt:i4>0</vt:i4>
      </vt:variant>
      <vt:variant>
        <vt:i4>5</vt:i4>
      </vt:variant>
      <vt:variant>
        <vt:lpwstr>http://www.eager.ch/</vt:lpwstr>
      </vt:variant>
      <vt:variant>
        <vt:lpwstr/>
      </vt:variant>
      <vt:variant>
        <vt:i4>4915283</vt:i4>
      </vt:variant>
      <vt:variant>
        <vt:i4>420</vt:i4>
      </vt:variant>
      <vt:variant>
        <vt:i4>0</vt:i4>
      </vt:variant>
      <vt:variant>
        <vt:i4>5</vt:i4>
      </vt:variant>
      <vt:variant>
        <vt:lpwstr>http://ec.europa.eu/eurostat</vt:lpwstr>
      </vt:variant>
      <vt:variant>
        <vt:lpwstr/>
      </vt:variant>
      <vt:variant>
        <vt:i4>5570635</vt:i4>
      </vt:variant>
      <vt:variant>
        <vt:i4>381</vt:i4>
      </vt:variant>
      <vt:variant>
        <vt:i4>0</vt:i4>
      </vt:variant>
      <vt:variant>
        <vt:i4>5</vt:i4>
      </vt:variant>
      <vt:variant>
        <vt:lpwstr>https://www.clrtap-tfrn.org/content/options-ammonia-abatement-guidance-unece-task-force-reactive-nitrogen</vt:lpwstr>
      </vt:variant>
      <vt:variant>
        <vt:lpwstr/>
      </vt:variant>
      <vt:variant>
        <vt:i4>4980817</vt:i4>
      </vt:variant>
      <vt:variant>
        <vt:i4>378</vt:i4>
      </vt:variant>
      <vt:variant>
        <vt:i4>0</vt:i4>
      </vt:variant>
      <vt:variant>
        <vt:i4>5</vt:i4>
      </vt:variant>
      <vt:variant>
        <vt:lpwstr>https://www.unece.org/fileadmin/DAM/env/documents/2014/AIR/WGSR/eb.air.wg.5.2001.7.e.pdf</vt:lpwstr>
      </vt:variant>
      <vt:variant>
        <vt:lpwstr/>
      </vt:variant>
      <vt:variant>
        <vt:i4>1900603</vt:i4>
      </vt:variant>
      <vt:variant>
        <vt:i4>362</vt:i4>
      </vt:variant>
      <vt:variant>
        <vt:i4>0</vt:i4>
      </vt:variant>
      <vt:variant>
        <vt:i4>5</vt:i4>
      </vt:variant>
      <vt:variant>
        <vt:lpwstr/>
      </vt:variant>
      <vt:variant>
        <vt:lpwstr>_Toc129619275</vt:lpwstr>
      </vt:variant>
      <vt:variant>
        <vt:i4>1900603</vt:i4>
      </vt:variant>
      <vt:variant>
        <vt:i4>356</vt:i4>
      </vt:variant>
      <vt:variant>
        <vt:i4>0</vt:i4>
      </vt:variant>
      <vt:variant>
        <vt:i4>5</vt:i4>
      </vt:variant>
      <vt:variant>
        <vt:lpwstr/>
      </vt:variant>
      <vt:variant>
        <vt:lpwstr>_Toc129619274</vt:lpwstr>
      </vt:variant>
      <vt:variant>
        <vt:i4>1900603</vt:i4>
      </vt:variant>
      <vt:variant>
        <vt:i4>350</vt:i4>
      </vt:variant>
      <vt:variant>
        <vt:i4>0</vt:i4>
      </vt:variant>
      <vt:variant>
        <vt:i4>5</vt:i4>
      </vt:variant>
      <vt:variant>
        <vt:lpwstr/>
      </vt:variant>
      <vt:variant>
        <vt:lpwstr>_Toc129619273</vt:lpwstr>
      </vt:variant>
      <vt:variant>
        <vt:i4>1900603</vt:i4>
      </vt:variant>
      <vt:variant>
        <vt:i4>344</vt:i4>
      </vt:variant>
      <vt:variant>
        <vt:i4>0</vt:i4>
      </vt:variant>
      <vt:variant>
        <vt:i4>5</vt:i4>
      </vt:variant>
      <vt:variant>
        <vt:lpwstr/>
      </vt:variant>
      <vt:variant>
        <vt:lpwstr>_Toc129619272</vt:lpwstr>
      </vt:variant>
      <vt:variant>
        <vt:i4>1900603</vt:i4>
      </vt:variant>
      <vt:variant>
        <vt:i4>338</vt:i4>
      </vt:variant>
      <vt:variant>
        <vt:i4>0</vt:i4>
      </vt:variant>
      <vt:variant>
        <vt:i4>5</vt:i4>
      </vt:variant>
      <vt:variant>
        <vt:lpwstr/>
      </vt:variant>
      <vt:variant>
        <vt:lpwstr>_Toc129619271</vt:lpwstr>
      </vt:variant>
      <vt:variant>
        <vt:i4>1900603</vt:i4>
      </vt:variant>
      <vt:variant>
        <vt:i4>332</vt:i4>
      </vt:variant>
      <vt:variant>
        <vt:i4>0</vt:i4>
      </vt:variant>
      <vt:variant>
        <vt:i4>5</vt:i4>
      </vt:variant>
      <vt:variant>
        <vt:lpwstr/>
      </vt:variant>
      <vt:variant>
        <vt:lpwstr>_Toc129619270</vt:lpwstr>
      </vt:variant>
      <vt:variant>
        <vt:i4>1835067</vt:i4>
      </vt:variant>
      <vt:variant>
        <vt:i4>326</vt:i4>
      </vt:variant>
      <vt:variant>
        <vt:i4>0</vt:i4>
      </vt:variant>
      <vt:variant>
        <vt:i4>5</vt:i4>
      </vt:variant>
      <vt:variant>
        <vt:lpwstr/>
      </vt:variant>
      <vt:variant>
        <vt:lpwstr>_Toc129619269</vt:lpwstr>
      </vt:variant>
      <vt:variant>
        <vt:i4>1835067</vt:i4>
      </vt:variant>
      <vt:variant>
        <vt:i4>320</vt:i4>
      </vt:variant>
      <vt:variant>
        <vt:i4>0</vt:i4>
      </vt:variant>
      <vt:variant>
        <vt:i4>5</vt:i4>
      </vt:variant>
      <vt:variant>
        <vt:lpwstr/>
      </vt:variant>
      <vt:variant>
        <vt:lpwstr>_Toc129619268</vt:lpwstr>
      </vt:variant>
      <vt:variant>
        <vt:i4>1835067</vt:i4>
      </vt:variant>
      <vt:variant>
        <vt:i4>314</vt:i4>
      </vt:variant>
      <vt:variant>
        <vt:i4>0</vt:i4>
      </vt:variant>
      <vt:variant>
        <vt:i4>5</vt:i4>
      </vt:variant>
      <vt:variant>
        <vt:lpwstr/>
      </vt:variant>
      <vt:variant>
        <vt:lpwstr>_Toc129619267</vt:lpwstr>
      </vt:variant>
      <vt:variant>
        <vt:i4>1835067</vt:i4>
      </vt:variant>
      <vt:variant>
        <vt:i4>308</vt:i4>
      </vt:variant>
      <vt:variant>
        <vt:i4>0</vt:i4>
      </vt:variant>
      <vt:variant>
        <vt:i4>5</vt:i4>
      </vt:variant>
      <vt:variant>
        <vt:lpwstr/>
      </vt:variant>
      <vt:variant>
        <vt:lpwstr>_Toc129619266</vt:lpwstr>
      </vt:variant>
      <vt:variant>
        <vt:i4>1835067</vt:i4>
      </vt:variant>
      <vt:variant>
        <vt:i4>302</vt:i4>
      </vt:variant>
      <vt:variant>
        <vt:i4>0</vt:i4>
      </vt:variant>
      <vt:variant>
        <vt:i4>5</vt:i4>
      </vt:variant>
      <vt:variant>
        <vt:lpwstr/>
      </vt:variant>
      <vt:variant>
        <vt:lpwstr>_Toc129619265</vt:lpwstr>
      </vt:variant>
      <vt:variant>
        <vt:i4>1835067</vt:i4>
      </vt:variant>
      <vt:variant>
        <vt:i4>296</vt:i4>
      </vt:variant>
      <vt:variant>
        <vt:i4>0</vt:i4>
      </vt:variant>
      <vt:variant>
        <vt:i4>5</vt:i4>
      </vt:variant>
      <vt:variant>
        <vt:lpwstr/>
      </vt:variant>
      <vt:variant>
        <vt:lpwstr>_Toc129619264</vt:lpwstr>
      </vt:variant>
      <vt:variant>
        <vt:i4>1835067</vt:i4>
      </vt:variant>
      <vt:variant>
        <vt:i4>290</vt:i4>
      </vt:variant>
      <vt:variant>
        <vt:i4>0</vt:i4>
      </vt:variant>
      <vt:variant>
        <vt:i4>5</vt:i4>
      </vt:variant>
      <vt:variant>
        <vt:lpwstr/>
      </vt:variant>
      <vt:variant>
        <vt:lpwstr>_Toc129619263</vt:lpwstr>
      </vt:variant>
      <vt:variant>
        <vt:i4>1835067</vt:i4>
      </vt:variant>
      <vt:variant>
        <vt:i4>284</vt:i4>
      </vt:variant>
      <vt:variant>
        <vt:i4>0</vt:i4>
      </vt:variant>
      <vt:variant>
        <vt:i4>5</vt:i4>
      </vt:variant>
      <vt:variant>
        <vt:lpwstr/>
      </vt:variant>
      <vt:variant>
        <vt:lpwstr>_Toc129619262</vt:lpwstr>
      </vt:variant>
      <vt:variant>
        <vt:i4>1835067</vt:i4>
      </vt:variant>
      <vt:variant>
        <vt:i4>278</vt:i4>
      </vt:variant>
      <vt:variant>
        <vt:i4>0</vt:i4>
      </vt:variant>
      <vt:variant>
        <vt:i4>5</vt:i4>
      </vt:variant>
      <vt:variant>
        <vt:lpwstr/>
      </vt:variant>
      <vt:variant>
        <vt:lpwstr>_Toc129619261</vt:lpwstr>
      </vt:variant>
      <vt:variant>
        <vt:i4>1835067</vt:i4>
      </vt:variant>
      <vt:variant>
        <vt:i4>272</vt:i4>
      </vt:variant>
      <vt:variant>
        <vt:i4>0</vt:i4>
      </vt:variant>
      <vt:variant>
        <vt:i4>5</vt:i4>
      </vt:variant>
      <vt:variant>
        <vt:lpwstr/>
      </vt:variant>
      <vt:variant>
        <vt:lpwstr>_Toc129619260</vt:lpwstr>
      </vt:variant>
      <vt:variant>
        <vt:i4>2031675</vt:i4>
      </vt:variant>
      <vt:variant>
        <vt:i4>266</vt:i4>
      </vt:variant>
      <vt:variant>
        <vt:i4>0</vt:i4>
      </vt:variant>
      <vt:variant>
        <vt:i4>5</vt:i4>
      </vt:variant>
      <vt:variant>
        <vt:lpwstr/>
      </vt:variant>
      <vt:variant>
        <vt:lpwstr>_Toc129619259</vt:lpwstr>
      </vt:variant>
      <vt:variant>
        <vt:i4>2031675</vt:i4>
      </vt:variant>
      <vt:variant>
        <vt:i4>260</vt:i4>
      </vt:variant>
      <vt:variant>
        <vt:i4>0</vt:i4>
      </vt:variant>
      <vt:variant>
        <vt:i4>5</vt:i4>
      </vt:variant>
      <vt:variant>
        <vt:lpwstr/>
      </vt:variant>
      <vt:variant>
        <vt:lpwstr>_Toc129619258</vt:lpwstr>
      </vt:variant>
      <vt:variant>
        <vt:i4>2031675</vt:i4>
      </vt:variant>
      <vt:variant>
        <vt:i4>254</vt:i4>
      </vt:variant>
      <vt:variant>
        <vt:i4>0</vt:i4>
      </vt:variant>
      <vt:variant>
        <vt:i4>5</vt:i4>
      </vt:variant>
      <vt:variant>
        <vt:lpwstr/>
      </vt:variant>
      <vt:variant>
        <vt:lpwstr>_Toc129619257</vt:lpwstr>
      </vt:variant>
      <vt:variant>
        <vt:i4>2031675</vt:i4>
      </vt:variant>
      <vt:variant>
        <vt:i4>248</vt:i4>
      </vt:variant>
      <vt:variant>
        <vt:i4>0</vt:i4>
      </vt:variant>
      <vt:variant>
        <vt:i4>5</vt:i4>
      </vt:variant>
      <vt:variant>
        <vt:lpwstr/>
      </vt:variant>
      <vt:variant>
        <vt:lpwstr>_Toc129619256</vt:lpwstr>
      </vt:variant>
      <vt:variant>
        <vt:i4>2031675</vt:i4>
      </vt:variant>
      <vt:variant>
        <vt:i4>242</vt:i4>
      </vt:variant>
      <vt:variant>
        <vt:i4>0</vt:i4>
      </vt:variant>
      <vt:variant>
        <vt:i4>5</vt:i4>
      </vt:variant>
      <vt:variant>
        <vt:lpwstr/>
      </vt:variant>
      <vt:variant>
        <vt:lpwstr>_Toc129619255</vt:lpwstr>
      </vt:variant>
      <vt:variant>
        <vt:i4>2031675</vt:i4>
      </vt:variant>
      <vt:variant>
        <vt:i4>236</vt:i4>
      </vt:variant>
      <vt:variant>
        <vt:i4>0</vt:i4>
      </vt:variant>
      <vt:variant>
        <vt:i4>5</vt:i4>
      </vt:variant>
      <vt:variant>
        <vt:lpwstr/>
      </vt:variant>
      <vt:variant>
        <vt:lpwstr>_Toc129619254</vt:lpwstr>
      </vt:variant>
      <vt:variant>
        <vt:i4>2031675</vt:i4>
      </vt:variant>
      <vt:variant>
        <vt:i4>230</vt:i4>
      </vt:variant>
      <vt:variant>
        <vt:i4>0</vt:i4>
      </vt:variant>
      <vt:variant>
        <vt:i4>5</vt:i4>
      </vt:variant>
      <vt:variant>
        <vt:lpwstr/>
      </vt:variant>
      <vt:variant>
        <vt:lpwstr>_Toc129619253</vt:lpwstr>
      </vt:variant>
      <vt:variant>
        <vt:i4>2031675</vt:i4>
      </vt:variant>
      <vt:variant>
        <vt:i4>224</vt:i4>
      </vt:variant>
      <vt:variant>
        <vt:i4>0</vt:i4>
      </vt:variant>
      <vt:variant>
        <vt:i4>5</vt:i4>
      </vt:variant>
      <vt:variant>
        <vt:lpwstr/>
      </vt:variant>
      <vt:variant>
        <vt:lpwstr>_Toc129619252</vt:lpwstr>
      </vt:variant>
      <vt:variant>
        <vt:i4>2031675</vt:i4>
      </vt:variant>
      <vt:variant>
        <vt:i4>218</vt:i4>
      </vt:variant>
      <vt:variant>
        <vt:i4>0</vt:i4>
      </vt:variant>
      <vt:variant>
        <vt:i4>5</vt:i4>
      </vt:variant>
      <vt:variant>
        <vt:lpwstr/>
      </vt:variant>
      <vt:variant>
        <vt:lpwstr>_Toc129619251</vt:lpwstr>
      </vt:variant>
      <vt:variant>
        <vt:i4>2031675</vt:i4>
      </vt:variant>
      <vt:variant>
        <vt:i4>212</vt:i4>
      </vt:variant>
      <vt:variant>
        <vt:i4>0</vt:i4>
      </vt:variant>
      <vt:variant>
        <vt:i4>5</vt:i4>
      </vt:variant>
      <vt:variant>
        <vt:lpwstr/>
      </vt:variant>
      <vt:variant>
        <vt:lpwstr>_Toc129619250</vt:lpwstr>
      </vt:variant>
      <vt:variant>
        <vt:i4>1966139</vt:i4>
      </vt:variant>
      <vt:variant>
        <vt:i4>206</vt:i4>
      </vt:variant>
      <vt:variant>
        <vt:i4>0</vt:i4>
      </vt:variant>
      <vt:variant>
        <vt:i4>5</vt:i4>
      </vt:variant>
      <vt:variant>
        <vt:lpwstr/>
      </vt:variant>
      <vt:variant>
        <vt:lpwstr>_Toc129619249</vt:lpwstr>
      </vt:variant>
      <vt:variant>
        <vt:i4>1966139</vt:i4>
      </vt:variant>
      <vt:variant>
        <vt:i4>200</vt:i4>
      </vt:variant>
      <vt:variant>
        <vt:i4>0</vt:i4>
      </vt:variant>
      <vt:variant>
        <vt:i4>5</vt:i4>
      </vt:variant>
      <vt:variant>
        <vt:lpwstr/>
      </vt:variant>
      <vt:variant>
        <vt:lpwstr>_Toc129619248</vt:lpwstr>
      </vt:variant>
      <vt:variant>
        <vt:i4>1966139</vt:i4>
      </vt:variant>
      <vt:variant>
        <vt:i4>194</vt:i4>
      </vt:variant>
      <vt:variant>
        <vt:i4>0</vt:i4>
      </vt:variant>
      <vt:variant>
        <vt:i4>5</vt:i4>
      </vt:variant>
      <vt:variant>
        <vt:lpwstr/>
      </vt:variant>
      <vt:variant>
        <vt:lpwstr>_Toc129619247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Cleaner Upper for Word 2011 (version 2.1)_x000d_© Prepress Projects Ltd – For Internal Use Only_x000d_Run on Sarah Goodfellow's Mac_x000d_Thursday, 15 September 16</dc:description>
  <cp:lastModifiedBy>Chris Dore</cp:lastModifiedBy>
  <cp:revision>8</cp:revision>
  <cp:lastPrinted>2020-02-03T23:45:00Z</cp:lastPrinted>
  <dcterms:created xsi:type="dcterms:W3CDTF">2023-03-14T00:04:00Z</dcterms:created>
  <dcterms:modified xsi:type="dcterms:W3CDTF">2023-03-27T15:27:00Z</dcterms:modified>
  <cp:category>Post-macro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ContentTypeId">
    <vt:lpwstr>0x010100FAA5BD43D50CCD49866E8711C7956654</vt:lpwstr>
  </property>
</Properties>
</file>