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E21FA2" w:rsidRPr="00287F51" w:rsidRDefault="00E21FA2" w:rsidP="001C594A">
      <w:pPr>
        <w:autoSpaceDE w:val="0"/>
        <w:autoSpaceDN w:val="0"/>
        <w:adjustRightInd w:val="0"/>
        <w:rPr>
          <w:szCs w:val="18"/>
          <w:lang w:val="en-US"/>
        </w:rPr>
      </w:pPr>
    </w:p>
    <w:p w14:paraId="0A37501D" w14:textId="77777777" w:rsidR="001C594A" w:rsidRDefault="001C594A" w:rsidP="001C594A">
      <w:pPr>
        <w:autoSpaceDE w:val="0"/>
        <w:autoSpaceDN w:val="0"/>
        <w:adjustRightInd w:val="0"/>
        <w:rPr>
          <w:szCs w:val="18"/>
          <w:lang w:val="en-US"/>
        </w:rPr>
      </w:pPr>
    </w:p>
    <w:p w14:paraId="5DAB6C7B" w14:textId="77777777" w:rsidR="00FD10E7" w:rsidRDefault="00FD10E7" w:rsidP="001C594A">
      <w:pPr>
        <w:autoSpaceDE w:val="0"/>
        <w:autoSpaceDN w:val="0"/>
        <w:adjustRightInd w:val="0"/>
        <w:rPr>
          <w:szCs w:val="18"/>
          <w:lang w:val="en-US"/>
        </w:rPr>
      </w:pPr>
    </w:p>
    <w:p w14:paraId="02EB378F" w14:textId="77777777" w:rsidR="00FD10E7" w:rsidRDefault="00FD10E7" w:rsidP="001C594A">
      <w:pPr>
        <w:autoSpaceDE w:val="0"/>
        <w:autoSpaceDN w:val="0"/>
        <w:adjustRightInd w:val="0"/>
        <w:rPr>
          <w:szCs w:val="18"/>
          <w:lang w:val="en-US"/>
        </w:rPr>
      </w:pPr>
    </w:p>
    <w:p w14:paraId="6A05A809" w14:textId="77777777" w:rsidR="00FD10E7" w:rsidRPr="00287F51" w:rsidRDefault="00FD10E7" w:rsidP="001C594A">
      <w:pPr>
        <w:autoSpaceDE w:val="0"/>
        <w:autoSpaceDN w:val="0"/>
        <w:adjustRightInd w:val="0"/>
        <w:rPr>
          <w:szCs w:val="18"/>
          <w:lang w:val="en-US"/>
        </w:rPr>
      </w:pPr>
    </w:p>
    <w:tbl>
      <w:tblPr>
        <w:tblW w:w="5037" w:type="pct"/>
        <w:tblBorders>
          <w:top w:val="single" w:sz="4" w:space="0" w:color="auto"/>
          <w:bottom w:val="single" w:sz="4" w:space="0" w:color="auto"/>
        </w:tblBorders>
        <w:tblCellMar>
          <w:top w:w="57" w:type="dxa"/>
          <w:left w:w="85" w:type="dxa"/>
          <w:bottom w:w="57" w:type="dxa"/>
          <w:right w:w="85" w:type="dxa"/>
        </w:tblCellMar>
        <w:tblLook w:val="01E0" w:firstRow="1" w:lastRow="1" w:firstColumn="1" w:lastColumn="1" w:noHBand="0" w:noVBand="0"/>
      </w:tblPr>
      <w:tblGrid>
        <w:gridCol w:w="954"/>
        <w:gridCol w:w="1739"/>
        <w:gridCol w:w="5675"/>
      </w:tblGrid>
      <w:tr w:rsidR="001C594A" w:rsidRPr="00287F51" w14:paraId="3159C6F2" w14:textId="77777777" w:rsidTr="00287F51">
        <w:tc>
          <w:tcPr>
            <w:tcW w:w="0" w:type="auto"/>
            <w:gridSpan w:val="2"/>
            <w:tcBorders>
              <w:top w:val="single" w:sz="4" w:space="0" w:color="auto"/>
              <w:bottom w:val="single" w:sz="4" w:space="0" w:color="auto"/>
            </w:tcBorders>
          </w:tcPr>
          <w:p w14:paraId="1E5A74F1" w14:textId="77777777" w:rsidR="001C594A" w:rsidRPr="00287F51" w:rsidRDefault="001C594A" w:rsidP="001C594A">
            <w:pPr>
              <w:pStyle w:val="TableBody"/>
              <w:rPr>
                <w:b/>
                <w:sz w:val="18"/>
                <w:szCs w:val="18"/>
                <w:lang w:val="en-GB"/>
              </w:rPr>
            </w:pPr>
            <w:r w:rsidRPr="00287F51">
              <w:rPr>
                <w:b/>
                <w:sz w:val="18"/>
                <w:szCs w:val="18"/>
                <w:lang w:val="en-GB"/>
              </w:rPr>
              <w:t>Category</w:t>
            </w:r>
          </w:p>
        </w:tc>
        <w:tc>
          <w:tcPr>
            <w:tcW w:w="3391" w:type="pct"/>
            <w:tcBorders>
              <w:top w:val="single" w:sz="4" w:space="0" w:color="auto"/>
              <w:bottom w:val="single" w:sz="4" w:space="0" w:color="auto"/>
            </w:tcBorders>
          </w:tcPr>
          <w:p w14:paraId="59AD10AE" w14:textId="77777777" w:rsidR="001C594A" w:rsidRPr="00287F51" w:rsidRDefault="001C594A" w:rsidP="001C594A">
            <w:pPr>
              <w:pStyle w:val="TableBody"/>
              <w:rPr>
                <w:b/>
                <w:sz w:val="18"/>
                <w:szCs w:val="18"/>
                <w:lang w:val="en-GB"/>
              </w:rPr>
            </w:pPr>
            <w:r w:rsidRPr="00287F51">
              <w:rPr>
                <w:b/>
                <w:sz w:val="18"/>
                <w:szCs w:val="18"/>
                <w:lang w:val="en-GB"/>
              </w:rPr>
              <w:t>Title</w:t>
            </w:r>
          </w:p>
        </w:tc>
      </w:tr>
      <w:tr w:rsidR="001C594A" w:rsidRPr="00287F51" w14:paraId="733975FB" w14:textId="77777777" w:rsidTr="00287F51">
        <w:tc>
          <w:tcPr>
            <w:tcW w:w="0" w:type="auto"/>
            <w:tcBorders>
              <w:top w:val="single" w:sz="4" w:space="0" w:color="auto"/>
            </w:tcBorders>
          </w:tcPr>
          <w:p w14:paraId="0C1E76AC" w14:textId="77777777" w:rsidR="001C594A" w:rsidRPr="00287F51" w:rsidRDefault="001C594A" w:rsidP="00287F51">
            <w:pPr>
              <w:pStyle w:val="TableBody"/>
              <w:rPr>
                <w:b/>
                <w:sz w:val="18"/>
                <w:szCs w:val="18"/>
                <w:lang w:val="en-GB"/>
              </w:rPr>
            </w:pPr>
            <w:r w:rsidRPr="00287F51">
              <w:rPr>
                <w:b/>
                <w:sz w:val="18"/>
                <w:szCs w:val="18"/>
                <w:lang w:val="en-GB"/>
              </w:rPr>
              <w:t>NFR</w:t>
            </w:r>
          </w:p>
        </w:tc>
        <w:tc>
          <w:tcPr>
            <w:tcW w:w="0" w:type="auto"/>
            <w:tcBorders>
              <w:top w:val="single" w:sz="4" w:space="0" w:color="auto"/>
            </w:tcBorders>
          </w:tcPr>
          <w:p w14:paraId="34BFFECC" w14:textId="77777777" w:rsidR="001C594A" w:rsidRPr="00287F51" w:rsidRDefault="001C594A" w:rsidP="001C594A">
            <w:pPr>
              <w:pStyle w:val="TableBold"/>
              <w:rPr>
                <w:b w:val="0"/>
                <w:sz w:val="18"/>
                <w:szCs w:val="18"/>
                <w:lang w:val="en-GB"/>
              </w:rPr>
            </w:pPr>
            <w:bookmarkStart w:id="0" w:name="NFR"/>
            <w:r w:rsidRPr="00287F51">
              <w:rPr>
                <w:b w:val="0"/>
                <w:sz w:val="18"/>
                <w:szCs w:val="18"/>
                <w:lang w:val="en-GB"/>
              </w:rPr>
              <w:t>1.</w:t>
            </w:r>
            <w:proofErr w:type="gramStart"/>
            <w:r w:rsidRPr="00287F51">
              <w:rPr>
                <w:b w:val="0"/>
                <w:sz w:val="18"/>
                <w:szCs w:val="18"/>
                <w:lang w:val="en-GB"/>
              </w:rPr>
              <w:t>B.2.a.iv</w:t>
            </w:r>
            <w:bookmarkEnd w:id="0"/>
            <w:proofErr w:type="gramEnd"/>
          </w:p>
        </w:tc>
        <w:tc>
          <w:tcPr>
            <w:tcW w:w="3391" w:type="pct"/>
            <w:tcBorders>
              <w:top w:val="single" w:sz="4" w:space="0" w:color="auto"/>
            </w:tcBorders>
          </w:tcPr>
          <w:p w14:paraId="18508B04" w14:textId="77777777" w:rsidR="001C594A" w:rsidRPr="00287F51" w:rsidRDefault="008E5FDF" w:rsidP="006F36C8">
            <w:pPr>
              <w:pStyle w:val="TableBold"/>
              <w:rPr>
                <w:b w:val="0"/>
                <w:sz w:val="18"/>
                <w:szCs w:val="18"/>
                <w:lang w:val="en-GB"/>
              </w:rPr>
            </w:pPr>
            <w:bookmarkStart w:id="1" w:name="Title"/>
            <w:r w:rsidRPr="00287F51">
              <w:rPr>
                <w:b w:val="0"/>
                <w:sz w:val="18"/>
                <w:szCs w:val="18"/>
                <w:lang w:val="en-GB"/>
              </w:rPr>
              <w:t xml:space="preserve">Fugitive emissions oil </w:t>
            </w:r>
            <w:r w:rsidR="006F36C8">
              <w:rPr>
                <w:b w:val="0"/>
                <w:sz w:val="18"/>
                <w:szCs w:val="18"/>
                <w:lang w:val="en-GB"/>
              </w:rPr>
              <w:t>–</w:t>
            </w:r>
            <w:r w:rsidRPr="00287F51">
              <w:rPr>
                <w:b w:val="0"/>
                <w:sz w:val="18"/>
                <w:szCs w:val="18"/>
                <w:lang w:val="en-GB"/>
              </w:rPr>
              <w:t xml:space="preserve"> </w:t>
            </w:r>
            <w:r w:rsidR="006F36C8">
              <w:rPr>
                <w:b w:val="0"/>
                <w:sz w:val="18"/>
                <w:szCs w:val="18"/>
                <w:lang w:val="en-GB"/>
              </w:rPr>
              <w:t>r</w:t>
            </w:r>
            <w:r w:rsidR="001C594A" w:rsidRPr="00287F51">
              <w:rPr>
                <w:b w:val="0"/>
                <w:sz w:val="18"/>
                <w:szCs w:val="18"/>
                <w:lang w:val="en-GB"/>
              </w:rPr>
              <w:t>efining/storage</w:t>
            </w:r>
            <w:bookmarkEnd w:id="1"/>
            <w:r w:rsidR="001C594A" w:rsidRPr="00287F51">
              <w:rPr>
                <w:b w:val="0"/>
                <w:sz w:val="18"/>
                <w:szCs w:val="18"/>
                <w:lang w:val="en-GB"/>
              </w:rPr>
              <w:t xml:space="preserve"> </w:t>
            </w:r>
          </w:p>
        </w:tc>
      </w:tr>
      <w:tr w:rsidR="001C594A" w:rsidRPr="00287F51" w14:paraId="2F56ECA1" w14:textId="77777777" w:rsidTr="00287F51">
        <w:tc>
          <w:tcPr>
            <w:tcW w:w="0" w:type="auto"/>
          </w:tcPr>
          <w:p w14:paraId="4AE75E52" w14:textId="77777777" w:rsidR="001C594A" w:rsidRPr="00287F51" w:rsidRDefault="001C594A" w:rsidP="00287F51">
            <w:pPr>
              <w:pStyle w:val="TableBody"/>
              <w:rPr>
                <w:b/>
                <w:sz w:val="18"/>
                <w:szCs w:val="18"/>
                <w:lang w:val="en-GB"/>
              </w:rPr>
            </w:pPr>
            <w:r w:rsidRPr="00287F51">
              <w:rPr>
                <w:b/>
                <w:sz w:val="18"/>
                <w:szCs w:val="18"/>
                <w:lang w:val="en-GB"/>
              </w:rPr>
              <w:t>SNAP</w:t>
            </w:r>
          </w:p>
        </w:tc>
        <w:tc>
          <w:tcPr>
            <w:tcW w:w="0" w:type="auto"/>
          </w:tcPr>
          <w:p w14:paraId="424810B5" w14:textId="77777777" w:rsidR="001C594A" w:rsidRPr="00287F51" w:rsidRDefault="001C594A" w:rsidP="001C594A">
            <w:pPr>
              <w:pStyle w:val="TableBold"/>
              <w:rPr>
                <w:b w:val="0"/>
                <w:sz w:val="18"/>
                <w:szCs w:val="18"/>
                <w:lang w:val="en-GB"/>
              </w:rPr>
            </w:pPr>
            <w:r w:rsidRPr="00287F51">
              <w:rPr>
                <w:b w:val="0"/>
                <w:sz w:val="18"/>
                <w:szCs w:val="18"/>
                <w:lang w:val="en-GB"/>
              </w:rPr>
              <w:t>0401</w:t>
            </w:r>
          </w:p>
          <w:p w14:paraId="27BF4496" w14:textId="77777777" w:rsidR="001C594A" w:rsidRPr="00287F51" w:rsidRDefault="001C594A" w:rsidP="001C594A">
            <w:pPr>
              <w:pStyle w:val="TableBold"/>
              <w:rPr>
                <w:b w:val="0"/>
                <w:sz w:val="18"/>
                <w:szCs w:val="18"/>
                <w:lang w:val="en-GB"/>
              </w:rPr>
            </w:pPr>
            <w:r w:rsidRPr="00287F51">
              <w:rPr>
                <w:b w:val="0"/>
                <w:sz w:val="18"/>
                <w:szCs w:val="18"/>
                <w:lang w:val="en-GB"/>
              </w:rPr>
              <w:t>040101</w:t>
            </w:r>
          </w:p>
          <w:p w14:paraId="250BA191" w14:textId="77777777" w:rsidR="001C594A" w:rsidRPr="00287F51" w:rsidRDefault="001C594A" w:rsidP="001C594A">
            <w:pPr>
              <w:pStyle w:val="TableBold"/>
              <w:rPr>
                <w:b w:val="0"/>
                <w:sz w:val="18"/>
                <w:szCs w:val="18"/>
                <w:lang w:val="en-GB"/>
              </w:rPr>
            </w:pPr>
            <w:r w:rsidRPr="00287F51">
              <w:rPr>
                <w:b w:val="0"/>
                <w:sz w:val="18"/>
                <w:szCs w:val="18"/>
                <w:lang w:val="en-GB"/>
              </w:rPr>
              <w:t>040102</w:t>
            </w:r>
          </w:p>
          <w:p w14:paraId="6E588E53" w14:textId="77777777" w:rsidR="001C594A" w:rsidRPr="00287F51" w:rsidRDefault="001C594A" w:rsidP="001C594A">
            <w:pPr>
              <w:pStyle w:val="TableBold"/>
              <w:rPr>
                <w:b w:val="0"/>
                <w:sz w:val="18"/>
                <w:szCs w:val="18"/>
                <w:lang w:val="en-GB"/>
              </w:rPr>
            </w:pPr>
            <w:r w:rsidRPr="00287F51">
              <w:rPr>
                <w:b w:val="0"/>
                <w:sz w:val="18"/>
                <w:szCs w:val="18"/>
                <w:lang w:val="en-GB"/>
              </w:rPr>
              <w:t>040103</w:t>
            </w:r>
          </w:p>
          <w:p w14:paraId="076A8559" w14:textId="77777777" w:rsidR="001C594A" w:rsidRPr="00287F51" w:rsidRDefault="001C594A" w:rsidP="001C594A">
            <w:pPr>
              <w:pStyle w:val="TableBold"/>
              <w:rPr>
                <w:b w:val="0"/>
                <w:sz w:val="18"/>
                <w:szCs w:val="18"/>
                <w:lang w:val="en-GB"/>
              </w:rPr>
            </w:pPr>
            <w:r w:rsidRPr="00287F51">
              <w:rPr>
                <w:b w:val="0"/>
                <w:sz w:val="18"/>
                <w:szCs w:val="18"/>
                <w:lang w:val="en-GB"/>
              </w:rPr>
              <w:t>040104</w:t>
            </w:r>
          </w:p>
          <w:p w14:paraId="3DA50EEB" w14:textId="77777777" w:rsidR="001C594A" w:rsidRPr="00287F51" w:rsidRDefault="001C594A" w:rsidP="001C594A">
            <w:pPr>
              <w:pStyle w:val="TableBold"/>
              <w:rPr>
                <w:b w:val="0"/>
                <w:sz w:val="18"/>
                <w:szCs w:val="18"/>
                <w:lang w:val="en-GB"/>
              </w:rPr>
            </w:pPr>
            <w:r w:rsidRPr="00287F51">
              <w:rPr>
                <w:b w:val="0"/>
                <w:sz w:val="18"/>
                <w:szCs w:val="18"/>
                <w:lang w:val="en-GB"/>
              </w:rPr>
              <w:t>040105</w:t>
            </w:r>
          </w:p>
        </w:tc>
        <w:tc>
          <w:tcPr>
            <w:tcW w:w="3391" w:type="pct"/>
          </w:tcPr>
          <w:p w14:paraId="5D67DC45" w14:textId="77777777" w:rsidR="001C594A" w:rsidRPr="00287F51" w:rsidRDefault="001C594A" w:rsidP="001C594A">
            <w:pPr>
              <w:pStyle w:val="TableBold"/>
              <w:rPr>
                <w:b w:val="0"/>
                <w:sz w:val="18"/>
                <w:szCs w:val="18"/>
                <w:lang w:val="en-GB"/>
              </w:rPr>
            </w:pPr>
            <w:r w:rsidRPr="00287F51">
              <w:rPr>
                <w:b w:val="0"/>
                <w:sz w:val="18"/>
                <w:szCs w:val="18"/>
                <w:lang w:val="en-GB"/>
              </w:rPr>
              <w:t>Processes in petroleum industries</w:t>
            </w:r>
          </w:p>
          <w:p w14:paraId="0E8DC658" w14:textId="77777777" w:rsidR="001C594A" w:rsidRPr="00287F51" w:rsidRDefault="001C594A" w:rsidP="001C594A">
            <w:pPr>
              <w:pStyle w:val="TableBold"/>
              <w:rPr>
                <w:b w:val="0"/>
                <w:sz w:val="18"/>
                <w:szCs w:val="18"/>
                <w:lang w:val="en-GB"/>
              </w:rPr>
            </w:pPr>
            <w:r w:rsidRPr="00287F51">
              <w:rPr>
                <w:b w:val="0"/>
                <w:sz w:val="18"/>
                <w:szCs w:val="18"/>
                <w:lang w:val="en-GB"/>
              </w:rPr>
              <w:t>Petroleum products processing</w:t>
            </w:r>
          </w:p>
          <w:p w14:paraId="31284579" w14:textId="77777777" w:rsidR="001C594A" w:rsidRPr="00287F51" w:rsidRDefault="001C594A" w:rsidP="001C594A">
            <w:pPr>
              <w:pStyle w:val="TableBold"/>
              <w:rPr>
                <w:b w:val="0"/>
                <w:sz w:val="18"/>
                <w:szCs w:val="18"/>
                <w:lang w:val="en-GB"/>
              </w:rPr>
            </w:pPr>
            <w:r w:rsidRPr="00287F51">
              <w:rPr>
                <w:b w:val="0"/>
                <w:sz w:val="18"/>
                <w:szCs w:val="18"/>
                <w:lang w:val="en-GB"/>
              </w:rPr>
              <w:t>Fluid catalytic cracking — CO boiler</w:t>
            </w:r>
          </w:p>
          <w:p w14:paraId="140508BB" w14:textId="77777777" w:rsidR="001C594A" w:rsidRPr="00287F51" w:rsidRDefault="001C594A" w:rsidP="001C594A">
            <w:pPr>
              <w:pStyle w:val="TableBold"/>
              <w:rPr>
                <w:b w:val="0"/>
                <w:sz w:val="18"/>
                <w:szCs w:val="18"/>
                <w:lang w:val="en-GB"/>
              </w:rPr>
            </w:pPr>
            <w:r w:rsidRPr="00287F51">
              <w:rPr>
                <w:b w:val="0"/>
                <w:sz w:val="18"/>
                <w:szCs w:val="18"/>
                <w:lang w:val="en-GB"/>
              </w:rPr>
              <w:t>Sulphur recovery plants</w:t>
            </w:r>
          </w:p>
          <w:p w14:paraId="32DB36D6" w14:textId="77777777" w:rsidR="001C594A" w:rsidRPr="00287F51" w:rsidRDefault="001C594A" w:rsidP="001C594A">
            <w:pPr>
              <w:pStyle w:val="TableBold"/>
              <w:rPr>
                <w:b w:val="0"/>
                <w:sz w:val="18"/>
                <w:szCs w:val="18"/>
                <w:lang w:val="en-GB"/>
              </w:rPr>
            </w:pPr>
            <w:r w:rsidRPr="00287F51">
              <w:rPr>
                <w:b w:val="0"/>
                <w:sz w:val="18"/>
                <w:szCs w:val="18"/>
                <w:lang w:val="en-GB"/>
              </w:rPr>
              <w:t>Storage and handling of petroleum products in refinery</w:t>
            </w:r>
          </w:p>
          <w:p w14:paraId="67AC7CDD" w14:textId="77777777" w:rsidR="001C594A" w:rsidRPr="00287F51" w:rsidRDefault="001C594A" w:rsidP="001C594A">
            <w:pPr>
              <w:pStyle w:val="TableBold"/>
              <w:rPr>
                <w:b w:val="0"/>
                <w:sz w:val="18"/>
                <w:szCs w:val="18"/>
                <w:lang w:val="en-GB"/>
              </w:rPr>
            </w:pPr>
            <w:r w:rsidRPr="00287F51">
              <w:rPr>
                <w:b w:val="0"/>
                <w:sz w:val="18"/>
                <w:szCs w:val="18"/>
                <w:lang w:val="en-GB"/>
              </w:rPr>
              <w:t>Other</w:t>
            </w:r>
          </w:p>
        </w:tc>
      </w:tr>
      <w:tr w:rsidR="001C594A" w:rsidRPr="00287F51" w14:paraId="1968BE54" w14:textId="77777777" w:rsidTr="00287F51">
        <w:tc>
          <w:tcPr>
            <w:tcW w:w="0" w:type="auto"/>
          </w:tcPr>
          <w:p w14:paraId="2EA63C72" w14:textId="77777777" w:rsidR="001C594A" w:rsidRPr="00287F51" w:rsidRDefault="001C594A" w:rsidP="00287F51">
            <w:pPr>
              <w:pStyle w:val="TableBody"/>
              <w:rPr>
                <w:b/>
                <w:sz w:val="18"/>
                <w:szCs w:val="18"/>
                <w:lang w:val="en-GB"/>
              </w:rPr>
            </w:pPr>
            <w:r w:rsidRPr="00287F51">
              <w:rPr>
                <w:b/>
                <w:sz w:val="18"/>
                <w:szCs w:val="18"/>
                <w:lang w:val="en-GB"/>
              </w:rPr>
              <w:t>ISIC</w:t>
            </w:r>
          </w:p>
        </w:tc>
        <w:tc>
          <w:tcPr>
            <w:tcW w:w="0" w:type="auto"/>
          </w:tcPr>
          <w:p w14:paraId="5A39BBE3" w14:textId="77777777" w:rsidR="001C594A" w:rsidRPr="00287F51" w:rsidRDefault="001C594A" w:rsidP="001C594A">
            <w:pPr>
              <w:pStyle w:val="TableBold"/>
              <w:rPr>
                <w:b w:val="0"/>
                <w:sz w:val="18"/>
                <w:szCs w:val="18"/>
                <w:lang w:val="en-GB"/>
              </w:rPr>
            </w:pPr>
          </w:p>
        </w:tc>
        <w:tc>
          <w:tcPr>
            <w:tcW w:w="3391" w:type="pct"/>
          </w:tcPr>
          <w:p w14:paraId="41C8F396" w14:textId="77777777" w:rsidR="001C594A" w:rsidRPr="00287F51" w:rsidRDefault="001C594A" w:rsidP="001C594A">
            <w:pPr>
              <w:pStyle w:val="TableBold"/>
              <w:rPr>
                <w:b w:val="0"/>
                <w:sz w:val="18"/>
                <w:szCs w:val="18"/>
                <w:lang w:val="en-GB"/>
              </w:rPr>
            </w:pPr>
          </w:p>
        </w:tc>
      </w:tr>
      <w:tr w:rsidR="005B09A7" w:rsidRPr="00287F51" w14:paraId="6D9C6DDB" w14:textId="77777777" w:rsidTr="00287F51">
        <w:tc>
          <w:tcPr>
            <w:tcW w:w="0" w:type="auto"/>
          </w:tcPr>
          <w:p w14:paraId="6B814A1E" w14:textId="77777777" w:rsidR="005B09A7" w:rsidRPr="00287F51" w:rsidRDefault="005B09A7" w:rsidP="005B09A7">
            <w:pPr>
              <w:pStyle w:val="TableBody"/>
              <w:rPr>
                <w:b/>
                <w:sz w:val="18"/>
                <w:szCs w:val="18"/>
                <w:lang w:val="en-GB"/>
              </w:rPr>
            </w:pPr>
            <w:r w:rsidRPr="00287F51">
              <w:rPr>
                <w:b/>
                <w:sz w:val="18"/>
                <w:szCs w:val="18"/>
                <w:lang w:val="en-GB"/>
              </w:rPr>
              <w:t>Version</w:t>
            </w:r>
          </w:p>
        </w:tc>
        <w:tc>
          <w:tcPr>
            <w:tcW w:w="0" w:type="auto"/>
          </w:tcPr>
          <w:p w14:paraId="75D91C12" w14:textId="77777777" w:rsidR="005B09A7" w:rsidRPr="00287F51" w:rsidRDefault="005B09A7" w:rsidP="00BF3AA7">
            <w:pPr>
              <w:pStyle w:val="TableBold"/>
              <w:rPr>
                <w:b w:val="0"/>
                <w:sz w:val="18"/>
                <w:szCs w:val="18"/>
                <w:lang w:val="en-GB"/>
              </w:rPr>
            </w:pPr>
            <w:r w:rsidRPr="00287F51">
              <w:rPr>
                <w:b w:val="0"/>
                <w:sz w:val="18"/>
                <w:szCs w:val="18"/>
                <w:lang w:val="en-GB"/>
              </w:rPr>
              <w:t xml:space="preserve">Guidebook </w:t>
            </w:r>
            <w:r w:rsidR="00BF3AA7">
              <w:rPr>
                <w:b w:val="0"/>
                <w:sz w:val="18"/>
                <w:szCs w:val="18"/>
                <w:lang w:val="en-GB"/>
              </w:rPr>
              <w:t>2019</w:t>
            </w:r>
          </w:p>
        </w:tc>
        <w:tc>
          <w:tcPr>
            <w:tcW w:w="3391" w:type="pct"/>
          </w:tcPr>
          <w:p w14:paraId="72A3D3EC" w14:textId="77777777" w:rsidR="00EA3721" w:rsidRPr="00287F51" w:rsidRDefault="00EA3721" w:rsidP="005B09A7">
            <w:pPr>
              <w:pStyle w:val="TableBold"/>
              <w:rPr>
                <w:b w:val="0"/>
                <w:sz w:val="18"/>
                <w:szCs w:val="18"/>
                <w:lang w:val="en-GB"/>
              </w:rPr>
            </w:pPr>
          </w:p>
        </w:tc>
      </w:tr>
    </w:tbl>
    <w:p w14:paraId="0D0B940D" w14:textId="77777777" w:rsidR="001C594A" w:rsidRPr="00287F51" w:rsidRDefault="001C594A" w:rsidP="001C594A">
      <w:pPr>
        <w:pStyle w:val="ContentsHeader"/>
        <w:rPr>
          <w:b w:val="0"/>
          <w:sz w:val="18"/>
          <w:szCs w:val="18"/>
          <w:lang w:val="en-GB"/>
        </w:rPr>
      </w:pPr>
    </w:p>
    <w:p w14:paraId="0E27B00A" w14:textId="77777777" w:rsidR="001C594A" w:rsidRPr="00287F51" w:rsidRDefault="001C594A" w:rsidP="001C594A">
      <w:pPr>
        <w:pStyle w:val="ContentsHeader"/>
        <w:rPr>
          <w:b w:val="0"/>
          <w:sz w:val="18"/>
          <w:szCs w:val="18"/>
          <w:lang w:val="en-GB"/>
        </w:rPr>
      </w:pPr>
    </w:p>
    <w:p w14:paraId="60061E4C" w14:textId="77777777" w:rsidR="001C594A" w:rsidRPr="00287F51" w:rsidRDefault="001C594A" w:rsidP="001C594A">
      <w:pPr>
        <w:pStyle w:val="ContentsHeader"/>
        <w:rPr>
          <w:b w:val="0"/>
          <w:sz w:val="18"/>
          <w:szCs w:val="18"/>
          <w:lang w:val="en-GB"/>
        </w:rPr>
      </w:pPr>
    </w:p>
    <w:p w14:paraId="44EAFD9C" w14:textId="77777777" w:rsidR="001C594A" w:rsidRPr="00287F51" w:rsidRDefault="001C594A" w:rsidP="001C594A">
      <w:pPr>
        <w:pStyle w:val="ContentsHeader"/>
        <w:rPr>
          <w:b w:val="0"/>
          <w:sz w:val="18"/>
          <w:szCs w:val="18"/>
          <w:lang w:val="en-GB"/>
        </w:rPr>
      </w:pPr>
    </w:p>
    <w:p w14:paraId="4B94D5A5" w14:textId="77777777" w:rsidR="001C594A" w:rsidRPr="00287F51" w:rsidRDefault="001C594A" w:rsidP="001C594A">
      <w:pPr>
        <w:pStyle w:val="ContentsHeader"/>
        <w:rPr>
          <w:b w:val="0"/>
          <w:sz w:val="18"/>
          <w:szCs w:val="18"/>
          <w:lang w:val="en-GB"/>
        </w:rPr>
      </w:pPr>
    </w:p>
    <w:p w14:paraId="3DEEC669" w14:textId="77777777" w:rsidR="001C594A" w:rsidRPr="00287F51" w:rsidRDefault="001C594A" w:rsidP="001C594A">
      <w:pPr>
        <w:pStyle w:val="ContentsHeader"/>
        <w:rPr>
          <w:b w:val="0"/>
          <w:sz w:val="18"/>
          <w:szCs w:val="18"/>
          <w:lang w:val="en-GB"/>
        </w:rPr>
      </w:pPr>
    </w:p>
    <w:p w14:paraId="3656B9AB" w14:textId="77777777" w:rsidR="00287F51" w:rsidRDefault="00287F51" w:rsidP="001C594A">
      <w:pPr>
        <w:pStyle w:val="ContentsHeader"/>
        <w:rPr>
          <w:b w:val="0"/>
          <w:sz w:val="18"/>
          <w:szCs w:val="18"/>
          <w:lang w:val="en-GB"/>
        </w:rPr>
      </w:pPr>
    </w:p>
    <w:p w14:paraId="45FB0818" w14:textId="77777777" w:rsidR="00287F51" w:rsidRPr="00287F51" w:rsidRDefault="00287F51" w:rsidP="001C594A">
      <w:pPr>
        <w:pStyle w:val="ContentsHeader"/>
        <w:rPr>
          <w:b w:val="0"/>
          <w:sz w:val="18"/>
          <w:szCs w:val="18"/>
          <w:lang w:val="en-GB"/>
        </w:rPr>
      </w:pPr>
    </w:p>
    <w:p w14:paraId="3A527AA9" w14:textId="77777777" w:rsidR="001C594A" w:rsidRPr="00287F51" w:rsidRDefault="001C594A" w:rsidP="001C594A">
      <w:pPr>
        <w:rPr>
          <w:b/>
          <w:szCs w:val="18"/>
          <w:lang w:val="en-US"/>
        </w:rPr>
      </w:pPr>
      <w:r w:rsidRPr="00287F51">
        <w:rPr>
          <w:b/>
          <w:szCs w:val="18"/>
          <w:lang w:val="en-US"/>
        </w:rPr>
        <w:t>Coordinator</w:t>
      </w:r>
    </w:p>
    <w:p w14:paraId="3FD97F95" w14:textId="77777777" w:rsidR="001C594A" w:rsidRPr="00287F51" w:rsidRDefault="001C594A" w:rsidP="001C594A">
      <w:pPr>
        <w:autoSpaceDE w:val="0"/>
        <w:autoSpaceDN w:val="0"/>
        <w:adjustRightInd w:val="0"/>
        <w:rPr>
          <w:szCs w:val="18"/>
          <w:lang w:val="en-US"/>
        </w:rPr>
      </w:pPr>
      <w:r w:rsidRPr="00287F51">
        <w:rPr>
          <w:szCs w:val="18"/>
          <w:lang w:val="en-US"/>
        </w:rPr>
        <w:t>Carlo Trozzi</w:t>
      </w:r>
    </w:p>
    <w:p w14:paraId="049F31CB" w14:textId="77777777" w:rsidR="001C594A" w:rsidRPr="00287F51" w:rsidRDefault="001C594A" w:rsidP="001C594A">
      <w:pPr>
        <w:autoSpaceDE w:val="0"/>
        <w:autoSpaceDN w:val="0"/>
        <w:adjustRightInd w:val="0"/>
        <w:rPr>
          <w:szCs w:val="18"/>
          <w:lang w:val="en-US"/>
        </w:rPr>
      </w:pPr>
    </w:p>
    <w:p w14:paraId="0FB99954" w14:textId="77777777" w:rsidR="001C594A" w:rsidRPr="00287F51" w:rsidRDefault="001C594A" w:rsidP="001C594A">
      <w:pPr>
        <w:rPr>
          <w:szCs w:val="18"/>
          <w:lang w:val="en-GB"/>
        </w:rPr>
      </w:pPr>
      <w:r w:rsidRPr="00287F51">
        <w:rPr>
          <w:b/>
          <w:szCs w:val="18"/>
          <w:lang w:val="en-US"/>
        </w:rPr>
        <w:t>Contributing authors (including to earlier versions of this chapter)</w:t>
      </w:r>
      <w:r w:rsidRPr="00287F51">
        <w:rPr>
          <w:szCs w:val="18"/>
          <w:lang w:val="en-GB"/>
        </w:rPr>
        <w:t xml:space="preserve"> </w:t>
      </w:r>
    </w:p>
    <w:p w14:paraId="0012B7AC" w14:textId="77777777" w:rsidR="001C594A" w:rsidRPr="00287F51" w:rsidRDefault="008B1168" w:rsidP="001C594A">
      <w:pPr>
        <w:autoSpaceDE w:val="0"/>
        <w:autoSpaceDN w:val="0"/>
        <w:adjustRightInd w:val="0"/>
        <w:rPr>
          <w:szCs w:val="18"/>
          <w:lang w:val="en-GB"/>
        </w:rPr>
      </w:pPr>
      <w:r w:rsidRPr="00287F51">
        <w:rPr>
          <w:szCs w:val="18"/>
          <w:lang w:val="en-US"/>
        </w:rPr>
        <w:t xml:space="preserve">Marlene </w:t>
      </w:r>
      <w:proofErr w:type="spellStart"/>
      <w:r w:rsidRPr="00287F51">
        <w:rPr>
          <w:szCs w:val="18"/>
          <w:lang w:val="en-US"/>
        </w:rPr>
        <w:t>Plejdrup</w:t>
      </w:r>
      <w:proofErr w:type="spellEnd"/>
      <w:r w:rsidRPr="00287F51">
        <w:rPr>
          <w:szCs w:val="18"/>
          <w:lang w:val="en-US"/>
        </w:rPr>
        <w:t xml:space="preserve">, </w:t>
      </w:r>
      <w:r w:rsidR="001C594A" w:rsidRPr="00287F51">
        <w:rPr>
          <w:szCs w:val="18"/>
          <w:lang w:val="en-US"/>
        </w:rPr>
        <w:t xml:space="preserve">Marc </w:t>
      </w:r>
      <w:proofErr w:type="spellStart"/>
      <w:r w:rsidR="001C594A" w:rsidRPr="00287F51">
        <w:rPr>
          <w:szCs w:val="18"/>
          <w:lang w:val="en-US"/>
        </w:rPr>
        <w:t>Deslauriers</w:t>
      </w:r>
      <w:proofErr w:type="spellEnd"/>
      <w:r w:rsidR="001C594A" w:rsidRPr="00287F51">
        <w:rPr>
          <w:szCs w:val="18"/>
          <w:lang w:val="en-US"/>
        </w:rPr>
        <w:t xml:space="preserve"> and Stephen Richardson</w:t>
      </w:r>
    </w:p>
    <w:p w14:paraId="53128261" w14:textId="77777777" w:rsidR="001C594A" w:rsidRPr="00287F51" w:rsidRDefault="001C594A" w:rsidP="001C594A">
      <w:pPr>
        <w:pStyle w:val="ContentsHeader"/>
        <w:rPr>
          <w:sz w:val="18"/>
          <w:szCs w:val="18"/>
          <w:lang w:val="en-GB"/>
        </w:rPr>
      </w:pPr>
      <w:r w:rsidRPr="00287F51">
        <w:rPr>
          <w:sz w:val="18"/>
          <w:szCs w:val="18"/>
          <w:lang w:val="en-GB"/>
        </w:rPr>
        <w:br w:type="page"/>
      </w:r>
    </w:p>
    <w:p w14:paraId="406425CA" w14:textId="77777777" w:rsidR="001C594A" w:rsidRPr="00287F51" w:rsidRDefault="001C594A" w:rsidP="001C594A">
      <w:pPr>
        <w:pStyle w:val="ContentsHeader"/>
        <w:rPr>
          <w:sz w:val="44"/>
          <w:lang w:val="fr-FR"/>
        </w:rPr>
      </w:pPr>
      <w:r w:rsidRPr="00287F51">
        <w:rPr>
          <w:sz w:val="44"/>
          <w:lang w:val="fr-FR"/>
        </w:rPr>
        <w:lastRenderedPageBreak/>
        <w:t>Contents</w:t>
      </w:r>
    </w:p>
    <w:p w14:paraId="487ED4A5" w14:textId="77777777" w:rsidR="00643E13" w:rsidRDefault="001C594A">
      <w:pPr>
        <w:pStyle w:val="TOC1"/>
        <w:rPr>
          <w:rFonts w:asciiTheme="minorHAnsi" w:eastAsiaTheme="minorEastAsia" w:hAnsiTheme="minorHAnsi" w:cstheme="minorBidi"/>
          <w:b w:val="0"/>
          <w:szCs w:val="22"/>
          <w:lang w:val="en-GB" w:eastAsia="en-GB"/>
        </w:rPr>
      </w:pPr>
      <w:r w:rsidRPr="006C35E3">
        <w:rPr>
          <w:lang w:val="en-GB"/>
        </w:rPr>
        <w:fldChar w:fldCharType="begin"/>
      </w:r>
      <w:r w:rsidRPr="006C35E3">
        <w:rPr>
          <w:lang w:val="en-GB"/>
        </w:rPr>
        <w:instrText xml:space="preserve"> TOC \o "1-2" \h \z \u </w:instrText>
      </w:r>
      <w:r w:rsidRPr="006C35E3">
        <w:rPr>
          <w:lang w:val="en-GB"/>
        </w:rPr>
        <w:fldChar w:fldCharType="separate"/>
      </w:r>
      <w:hyperlink w:anchor="_Toc14701311" w:history="1">
        <w:r w:rsidR="00643E13" w:rsidRPr="0017140C">
          <w:rPr>
            <w:rStyle w:val="Hyperlink"/>
          </w:rPr>
          <w:t>1</w:t>
        </w:r>
        <w:r w:rsidR="00643E13">
          <w:rPr>
            <w:rFonts w:asciiTheme="minorHAnsi" w:eastAsiaTheme="minorEastAsia" w:hAnsiTheme="minorHAnsi" w:cstheme="minorBidi"/>
            <w:b w:val="0"/>
            <w:szCs w:val="22"/>
            <w:lang w:val="en-GB" w:eastAsia="en-GB"/>
          </w:rPr>
          <w:tab/>
        </w:r>
        <w:r w:rsidR="00643E13" w:rsidRPr="0017140C">
          <w:rPr>
            <w:rStyle w:val="Hyperlink"/>
          </w:rPr>
          <w:t>Overview</w:t>
        </w:r>
        <w:r w:rsidR="00643E13">
          <w:rPr>
            <w:webHidden/>
          </w:rPr>
          <w:tab/>
        </w:r>
        <w:r w:rsidR="00643E13">
          <w:rPr>
            <w:webHidden/>
          </w:rPr>
          <w:fldChar w:fldCharType="begin"/>
        </w:r>
        <w:r w:rsidR="00643E13">
          <w:rPr>
            <w:webHidden/>
          </w:rPr>
          <w:instrText xml:space="preserve"> PAGEREF _Toc14701311 \h </w:instrText>
        </w:r>
        <w:r w:rsidR="00643E13">
          <w:rPr>
            <w:webHidden/>
          </w:rPr>
        </w:r>
        <w:r w:rsidR="00643E13">
          <w:rPr>
            <w:webHidden/>
          </w:rPr>
          <w:fldChar w:fldCharType="separate"/>
        </w:r>
        <w:r w:rsidR="008B4F04">
          <w:rPr>
            <w:webHidden/>
          </w:rPr>
          <w:t>3</w:t>
        </w:r>
        <w:r w:rsidR="00643E13">
          <w:rPr>
            <w:webHidden/>
          </w:rPr>
          <w:fldChar w:fldCharType="end"/>
        </w:r>
      </w:hyperlink>
    </w:p>
    <w:p w14:paraId="5915D4B4" w14:textId="77777777" w:rsidR="00643E13" w:rsidRDefault="00B37429">
      <w:pPr>
        <w:pStyle w:val="TOC1"/>
        <w:rPr>
          <w:rFonts w:asciiTheme="minorHAnsi" w:eastAsiaTheme="minorEastAsia" w:hAnsiTheme="minorHAnsi" w:cstheme="minorBidi"/>
          <w:b w:val="0"/>
          <w:szCs w:val="22"/>
          <w:lang w:val="en-GB" w:eastAsia="en-GB"/>
        </w:rPr>
      </w:pPr>
      <w:hyperlink w:anchor="_Toc14701312" w:history="1">
        <w:r w:rsidR="00643E13" w:rsidRPr="0017140C">
          <w:rPr>
            <w:rStyle w:val="Hyperlink"/>
          </w:rPr>
          <w:t>2</w:t>
        </w:r>
        <w:r w:rsidR="00643E13">
          <w:rPr>
            <w:rFonts w:asciiTheme="minorHAnsi" w:eastAsiaTheme="minorEastAsia" w:hAnsiTheme="minorHAnsi" w:cstheme="minorBidi"/>
            <w:b w:val="0"/>
            <w:szCs w:val="22"/>
            <w:lang w:val="en-GB" w:eastAsia="en-GB"/>
          </w:rPr>
          <w:tab/>
        </w:r>
        <w:r w:rsidR="00643E13" w:rsidRPr="0017140C">
          <w:rPr>
            <w:rStyle w:val="Hyperlink"/>
          </w:rPr>
          <w:t>Description of sources</w:t>
        </w:r>
        <w:r w:rsidR="00643E13">
          <w:rPr>
            <w:webHidden/>
          </w:rPr>
          <w:tab/>
        </w:r>
        <w:r w:rsidR="00643E13">
          <w:rPr>
            <w:webHidden/>
          </w:rPr>
          <w:fldChar w:fldCharType="begin"/>
        </w:r>
        <w:r w:rsidR="00643E13">
          <w:rPr>
            <w:webHidden/>
          </w:rPr>
          <w:instrText xml:space="preserve"> PAGEREF _Toc14701312 \h </w:instrText>
        </w:r>
        <w:r w:rsidR="00643E13">
          <w:rPr>
            <w:webHidden/>
          </w:rPr>
        </w:r>
        <w:r w:rsidR="00643E13">
          <w:rPr>
            <w:webHidden/>
          </w:rPr>
          <w:fldChar w:fldCharType="separate"/>
        </w:r>
        <w:r w:rsidR="008B4F04">
          <w:rPr>
            <w:webHidden/>
          </w:rPr>
          <w:t>3</w:t>
        </w:r>
        <w:r w:rsidR="00643E13">
          <w:rPr>
            <w:webHidden/>
          </w:rPr>
          <w:fldChar w:fldCharType="end"/>
        </w:r>
      </w:hyperlink>
    </w:p>
    <w:p w14:paraId="1340B408" w14:textId="77777777" w:rsidR="00643E13" w:rsidRDefault="00B37429">
      <w:pPr>
        <w:pStyle w:val="TOC2"/>
        <w:rPr>
          <w:rFonts w:asciiTheme="minorHAnsi" w:eastAsiaTheme="minorEastAsia" w:hAnsiTheme="minorHAnsi" w:cstheme="minorBidi"/>
          <w:sz w:val="22"/>
          <w:szCs w:val="22"/>
          <w:lang w:val="en-GB" w:eastAsia="en-GB"/>
        </w:rPr>
      </w:pPr>
      <w:hyperlink w:anchor="_Toc14701313" w:history="1">
        <w:r w:rsidR="00643E13" w:rsidRPr="0017140C">
          <w:rPr>
            <w:rStyle w:val="Hyperlink"/>
          </w:rPr>
          <w:t>2.1</w:t>
        </w:r>
        <w:r w:rsidR="00643E13">
          <w:rPr>
            <w:rFonts w:asciiTheme="minorHAnsi" w:eastAsiaTheme="minorEastAsia" w:hAnsiTheme="minorHAnsi" w:cstheme="minorBidi"/>
            <w:sz w:val="22"/>
            <w:szCs w:val="22"/>
            <w:lang w:val="en-GB" w:eastAsia="en-GB"/>
          </w:rPr>
          <w:tab/>
        </w:r>
        <w:r w:rsidR="00643E13" w:rsidRPr="0017140C">
          <w:rPr>
            <w:rStyle w:val="Hyperlink"/>
          </w:rPr>
          <w:t>Process description</w:t>
        </w:r>
        <w:r w:rsidR="00643E13">
          <w:rPr>
            <w:webHidden/>
          </w:rPr>
          <w:tab/>
        </w:r>
        <w:r w:rsidR="00643E13">
          <w:rPr>
            <w:webHidden/>
          </w:rPr>
          <w:fldChar w:fldCharType="begin"/>
        </w:r>
        <w:r w:rsidR="00643E13">
          <w:rPr>
            <w:webHidden/>
          </w:rPr>
          <w:instrText xml:space="preserve"> PAGEREF _Toc14701313 \h </w:instrText>
        </w:r>
        <w:r w:rsidR="00643E13">
          <w:rPr>
            <w:webHidden/>
          </w:rPr>
        </w:r>
        <w:r w:rsidR="00643E13">
          <w:rPr>
            <w:webHidden/>
          </w:rPr>
          <w:fldChar w:fldCharType="separate"/>
        </w:r>
        <w:r w:rsidR="008B4F04">
          <w:rPr>
            <w:webHidden/>
          </w:rPr>
          <w:t>3</w:t>
        </w:r>
        <w:r w:rsidR="00643E13">
          <w:rPr>
            <w:webHidden/>
          </w:rPr>
          <w:fldChar w:fldCharType="end"/>
        </w:r>
      </w:hyperlink>
    </w:p>
    <w:p w14:paraId="2714746C" w14:textId="77777777" w:rsidR="00643E13" w:rsidRDefault="00B37429">
      <w:pPr>
        <w:pStyle w:val="TOC2"/>
        <w:rPr>
          <w:rFonts w:asciiTheme="minorHAnsi" w:eastAsiaTheme="minorEastAsia" w:hAnsiTheme="minorHAnsi" w:cstheme="minorBidi"/>
          <w:sz w:val="22"/>
          <w:szCs w:val="22"/>
          <w:lang w:val="en-GB" w:eastAsia="en-GB"/>
        </w:rPr>
      </w:pPr>
      <w:hyperlink w:anchor="_Toc14701314" w:history="1">
        <w:r w:rsidR="00643E13" w:rsidRPr="0017140C">
          <w:rPr>
            <w:rStyle w:val="Hyperlink"/>
          </w:rPr>
          <w:t>2.2</w:t>
        </w:r>
        <w:r w:rsidR="00643E13">
          <w:rPr>
            <w:rFonts w:asciiTheme="minorHAnsi" w:eastAsiaTheme="minorEastAsia" w:hAnsiTheme="minorHAnsi" w:cstheme="minorBidi"/>
            <w:sz w:val="22"/>
            <w:szCs w:val="22"/>
            <w:lang w:val="en-GB" w:eastAsia="en-GB"/>
          </w:rPr>
          <w:tab/>
        </w:r>
        <w:r w:rsidR="00643E13" w:rsidRPr="0017140C">
          <w:rPr>
            <w:rStyle w:val="Hyperlink"/>
          </w:rPr>
          <w:t>Techniques</w:t>
        </w:r>
        <w:r w:rsidR="00643E13">
          <w:rPr>
            <w:webHidden/>
          </w:rPr>
          <w:tab/>
        </w:r>
        <w:r w:rsidR="00643E13">
          <w:rPr>
            <w:webHidden/>
          </w:rPr>
          <w:fldChar w:fldCharType="begin"/>
        </w:r>
        <w:r w:rsidR="00643E13">
          <w:rPr>
            <w:webHidden/>
          </w:rPr>
          <w:instrText xml:space="preserve"> PAGEREF _Toc14701314 \h </w:instrText>
        </w:r>
        <w:r w:rsidR="00643E13">
          <w:rPr>
            <w:webHidden/>
          </w:rPr>
        </w:r>
        <w:r w:rsidR="00643E13">
          <w:rPr>
            <w:webHidden/>
          </w:rPr>
          <w:fldChar w:fldCharType="separate"/>
        </w:r>
        <w:r w:rsidR="008B4F04">
          <w:rPr>
            <w:webHidden/>
          </w:rPr>
          <w:t>5</w:t>
        </w:r>
        <w:r w:rsidR="00643E13">
          <w:rPr>
            <w:webHidden/>
          </w:rPr>
          <w:fldChar w:fldCharType="end"/>
        </w:r>
      </w:hyperlink>
    </w:p>
    <w:p w14:paraId="43311C53" w14:textId="77777777" w:rsidR="00643E13" w:rsidRDefault="00B37429">
      <w:pPr>
        <w:pStyle w:val="TOC2"/>
        <w:rPr>
          <w:rFonts w:asciiTheme="minorHAnsi" w:eastAsiaTheme="minorEastAsia" w:hAnsiTheme="minorHAnsi" w:cstheme="minorBidi"/>
          <w:sz w:val="22"/>
          <w:szCs w:val="22"/>
          <w:lang w:val="en-GB" w:eastAsia="en-GB"/>
        </w:rPr>
      </w:pPr>
      <w:hyperlink w:anchor="_Toc14701315" w:history="1">
        <w:r w:rsidR="00643E13" w:rsidRPr="0017140C">
          <w:rPr>
            <w:rStyle w:val="Hyperlink"/>
          </w:rPr>
          <w:t>2.3</w:t>
        </w:r>
        <w:r w:rsidR="00643E13">
          <w:rPr>
            <w:rFonts w:asciiTheme="minorHAnsi" w:eastAsiaTheme="minorEastAsia" w:hAnsiTheme="minorHAnsi" w:cstheme="minorBidi"/>
            <w:sz w:val="22"/>
            <w:szCs w:val="22"/>
            <w:lang w:val="en-GB" w:eastAsia="en-GB"/>
          </w:rPr>
          <w:tab/>
        </w:r>
        <w:r w:rsidR="00643E13" w:rsidRPr="0017140C">
          <w:rPr>
            <w:rStyle w:val="Hyperlink"/>
          </w:rPr>
          <w:t>Emissions and controls</w:t>
        </w:r>
        <w:r w:rsidR="00643E13">
          <w:rPr>
            <w:webHidden/>
          </w:rPr>
          <w:tab/>
        </w:r>
        <w:r w:rsidR="00643E13">
          <w:rPr>
            <w:webHidden/>
          </w:rPr>
          <w:fldChar w:fldCharType="begin"/>
        </w:r>
        <w:r w:rsidR="00643E13">
          <w:rPr>
            <w:webHidden/>
          </w:rPr>
          <w:instrText xml:space="preserve"> PAGEREF _Toc14701315 \h </w:instrText>
        </w:r>
        <w:r w:rsidR="00643E13">
          <w:rPr>
            <w:webHidden/>
          </w:rPr>
        </w:r>
        <w:r w:rsidR="00643E13">
          <w:rPr>
            <w:webHidden/>
          </w:rPr>
          <w:fldChar w:fldCharType="separate"/>
        </w:r>
        <w:r w:rsidR="008B4F04">
          <w:rPr>
            <w:webHidden/>
          </w:rPr>
          <w:t>6</w:t>
        </w:r>
        <w:r w:rsidR="00643E13">
          <w:rPr>
            <w:webHidden/>
          </w:rPr>
          <w:fldChar w:fldCharType="end"/>
        </w:r>
      </w:hyperlink>
    </w:p>
    <w:p w14:paraId="2B42826A" w14:textId="77777777" w:rsidR="00643E13" w:rsidRDefault="00B37429">
      <w:pPr>
        <w:pStyle w:val="TOC1"/>
        <w:rPr>
          <w:rFonts w:asciiTheme="minorHAnsi" w:eastAsiaTheme="minorEastAsia" w:hAnsiTheme="minorHAnsi" w:cstheme="minorBidi"/>
          <w:b w:val="0"/>
          <w:szCs w:val="22"/>
          <w:lang w:val="en-GB" w:eastAsia="en-GB"/>
        </w:rPr>
      </w:pPr>
      <w:hyperlink w:anchor="_Toc14701316" w:history="1">
        <w:r w:rsidR="00643E13" w:rsidRPr="0017140C">
          <w:rPr>
            <w:rStyle w:val="Hyperlink"/>
          </w:rPr>
          <w:t>3</w:t>
        </w:r>
        <w:r w:rsidR="00643E13">
          <w:rPr>
            <w:rFonts w:asciiTheme="minorHAnsi" w:eastAsiaTheme="minorEastAsia" w:hAnsiTheme="minorHAnsi" w:cstheme="minorBidi"/>
            <w:b w:val="0"/>
            <w:szCs w:val="22"/>
            <w:lang w:val="en-GB" w:eastAsia="en-GB"/>
          </w:rPr>
          <w:tab/>
        </w:r>
        <w:r w:rsidR="00643E13" w:rsidRPr="0017140C">
          <w:rPr>
            <w:rStyle w:val="Hyperlink"/>
          </w:rPr>
          <w:t>Methods</w:t>
        </w:r>
        <w:r w:rsidR="00643E13">
          <w:rPr>
            <w:webHidden/>
          </w:rPr>
          <w:tab/>
        </w:r>
        <w:r w:rsidR="00643E13">
          <w:rPr>
            <w:webHidden/>
          </w:rPr>
          <w:fldChar w:fldCharType="begin"/>
        </w:r>
        <w:r w:rsidR="00643E13">
          <w:rPr>
            <w:webHidden/>
          </w:rPr>
          <w:instrText xml:space="preserve"> PAGEREF _Toc14701316 \h </w:instrText>
        </w:r>
        <w:r w:rsidR="00643E13">
          <w:rPr>
            <w:webHidden/>
          </w:rPr>
        </w:r>
        <w:r w:rsidR="00643E13">
          <w:rPr>
            <w:webHidden/>
          </w:rPr>
          <w:fldChar w:fldCharType="separate"/>
        </w:r>
        <w:r w:rsidR="008B4F04">
          <w:rPr>
            <w:webHidden/>
          </w:rPr>
          <w:t>11</w:t>
        </w:r>
        <w:r w:rsidR="00643E13">
          <w:rPr>
            <w:webHidden/>
          </w:rPr>
          <w:fldChar w:fldCharType="end"/>
        </w:r>
      </w:hyperlink>
    </w:p>
    <w:p w14:paraId="70A0BCF8" w14:textId="77777777" w:rsidR="00643E13" w:rsidRDefault="00B37429">
      <w:pPr>
        <w:pStyle w:val="TOC2"/>
        <w:rPr>
          <w:rFonts w:asciiTheme="minorHAnsi" w:eastAsiaTheme="minorEastAsia" w:hAnsiTheme="minorHAnsi" w:cstheme="minorBidi"/>
          <w:sz w:val="22"/>
          <w:szCs w:val="22"/>
          <w:lang w:val="en-GB" w:eastAsia="en-GB"/>
        </w:rPr>
      </w:pPr>
      <w:hyperlink w:anchor="_Toc14701317" w:history="1">
        <w:r w:rsidR="00643E13" w:rsidRPr="0017140C">
          <w:rPr>
            <w:rStyle w:val="Hyperlink"/>
          </w:rPr>
          <w:t>3.1</w:t>
        </w:r>
        <w:r w:rsidR="00643E13">
          <w:rPr>
            <w:rFonts w:asciiTheme="minorHAnsi" w:eastAsiaTheme="minorEastAsia" w:hAnsiTheme="minorHAnsi" w:cstheme="minorBidi"/>
            <w:sz w:val="22"/>
            <w:szCs w:val="22"/>
            <w:lang w:val="en-GB" w:eastAsia="en-GB"/>
          </w:rPr>
          <w:tab/>
        </w:r>
        <w:r w:rsidR="00643E13" w:rsidRPr="0017140C">
          <w:rPr>
            <w:rStyle w:val="Hyperlink"/>
          </w:rPr>
          <w:t>Choice of method</w:t>
        </w:r>
        <w:r w:rsidR="00643E13">
          <w:rPr>
            <w:webHidden/>
          </w:rPr>
          <w:tab/>
        </w:r>
        <w:r w:rsidR="00643E13">
          <w:rPr>
            <w:webHidden/>
          </w:rPr>
          <w:fldChar w:fldCharType="begin"/>
        </w:r>
        <w:r w:rsidR="00643E13">
          <w:rPr>
            <w:webHidden/>
          </w:rPr>
          <w:instrText xml:space="preserve"> PAGEREF _Toc14701317 \h </w:instrText>
        </w:r>
        <w:r w:rsidR="00643E13">
          <w:rPr>
            <w:webHidden/>
          </w:rPr>
        </w:r>
        <w:r w:rsidR="00643E13">
          <w:rPr>
            <w:webHidden/>
          </w:rPr>
          <w:fldChar w:fldCharType="separate"/>
        </w:r>
        <w:r w:rsidR="008B4F04">
          <w:rPr>
            <w:webHidden/>
          </w:rPr>
          <w:t>11</w:t>
        </w:r>
        <w:r w:rsidR="00643E13">
          <w:rPr>
            <w:webHidden/>
          </w:rPr>
          <w:fldChar w:fldCharType="end"/>
        </w:r>
      </w:hyperlink>
    </w:p>
    <w:p w14:paraId="4DF78192" w14:textId="77777777" w:rsidR="00643E13" w:rsidRDefault="00B37429">
      <w:pPr>
        <w:pStyle w:val="TOC2"/>
        <w:rPr>
          <w:rFonts w:asciiTheme="minorHAnsi" w:eastAsiaTheme="minorEastAsia" w:hAnsiTheme="minorHAnsi" w:cstheme="minorBidi"/>
          <w:sz w:val="22"/>
          <w:szCs w:val="22"/>
          <w:lang w:val="en-GB" w:eastAsia="en-GB"/>
        </w:rPr>
      </w:pPr>
      <w:hyperlink w:anchor="_Toc14701318" w:history="1">
        <w:r w:rsidR="00643E13" w:rsidRPr="0017140C">
          <w:rPr>
            <w:rStyle w:val="Hyperlink"/>
          </w:rPr>
          <w:t>3.2</w:t>
        </w:r>
        <w:r w:rsidR="00643E13">
          <w:rPr>
            <w:rFonts w:asciiTheme="minorHAnsi" w:eastAsiaTheme="minorEastAsia" w:hAnsiTheme="minorHAnsi" w:cstheme="minorBidi"/>
            <w:sz w:val="22"/>
            <w:szCs w:val="22"/>
            <w:lang w:val="en-GB" w:eastAsia="en-GB"/>
          </w:rPr>
          <w:tab/>
        </w:r>
        <w:r w:rsidR="00643E13" w:rsidRPr="0017140C">
          <w:rPr>
            <w:rStyle w:val="Hyperlink"/>
          </w:rPr>
          <w:t>Tier 1 default approach</w:t>
        </w:r>
        <w:r w:rsidR="00643E13">
          <w:rPr>
            <w:webHidden/>
          </w:rPr>
          <w:tab/>
        </w:r>
        <w:r w:rsidR="00643E13">
          <w:rPr>
            <w:webHidden/>
          </w:rPr>
          <w:fldChar w:fldCharType="begin"/>
        </w:r>
        <w:r w:rsidR="00643E13">
          <w:rPr>
            <w:webHidden/>
          </w:rPr>
          <w:instrText xml:space="preserve"> PAGEREF _Toc14701318 \h </w:instrText>
        </w:r>
        <w:r w:rsidR="00643E13">
          <w:rPr>
            <w:webHidden/>
          </w:rPr>
        </w:r>
        <w:r w:rsidR="00643E13">
          <w:rPr>
            <w:webHidden/>
          </w:rPr>
          <w:fldChar w:fldCharType="separate"/>
        </w:r>
        <w:r w:rsidR="008B4F04">
          <w:rPr>
            <w:webHidden/>
          </w:rPr>
          <w:t>12</w:t>
        </w:r>
        <w:r w:rsidR="00643E13">
          <w:rPr>
            <w:webHidden/>
          </w:rPr>
          <w:fldChar w:fldCharType="end"/>
        </w:r>
      </w:hyperlink>
    </w:p>
    <w:p w14:paraId="4BD4FB5F" w14:textId="77777777" w:rsidR="00643E13" w:rsidRDefault="00B37429">
      <w:pPr>
        <w:pStyle w:val="TOC2"/>
        <w:rPr>
          <w:rFonts w:asciiTheme="minorHAnsi" w:eastAsiaTheme="minorEastAsia" w:hAnsiTheme="minorHAnsi" w:cstheme="minorBidi"/>
          <w:sz w:val="22"/>
          <w:szCs w:val="22"/>
          <w:lang w:val="en-GB" w:eastAsia="en-GB"/>
        </w:rPr>
      </w:pPr>
      <w:hyperlink w:anchor="_Toc14701319" w:history="1">
        <w:r w:rsidR="00643E13" w:rsidRPr="0017140C">
          <w:rPr>
            <w:rStyle w:val="Hyperlink"/>
          </w:rPr>
          <w:t>3.3</w:t>
        </w:r>
        <w:r w:rsidR="00643E13">
          <w:rPr>
            <w:rFonts w:asciiTheme="minorHAnsi" w:eastAsiaTheme="minorEastAsia" w:hAnsiTheme="minorHAnsi" w:cstheme="minorBidi"/>
            <w:sz w:val="22"/>
            <w:szCs w:val="22"/>
            <w:lang w:val="en-GB" w:eastAsia="en-GB"/>
          </w:rPr>
          <w:tab/>
        </w:r>
        <w:r w:rsidR="00643E13" w:rsidRPr="0017140C">
          <w:rPr>
            <w:rStyle w:val="Hyperlink"/>
          </w:rPr>
          <w:t>Tier 2 technology-specific approach</w:t>
        </w:r>
        <w:r w:rsidR="00643E13">
          <w:rPr>
            <w:webHidden/>
          </w:rPr>
          <w:tab/>
        </w:r>
        <w:r w:rsidR="00643E13">
          <w:rPr>
            <w:webHidden/>
          </w:rPr>
          <w:fldChar w:fldCharType="begin"/>
        </w:r>
        <w:r w:rsidR="00643E13">
          <w:rPr>
            <w:webHidden/>
          </w:rPr>
          <w:instrText xml:space="preserve"> PAGEREF _Toc14701319 \h </w:instrText>
        </w:r>
        <w:r w:rsidR="00643E13">
          <w:rPr>
            <w:webHidden/>
          </w:rPr>
        </w:r>
        <w:r w:rsidR="00643E13">
          <w:rPr>
            <w:webHidden/>
          </w:rPr>
          <w:fldChar w:fldCharType="separate"/>
        </w:r>
        <w:r w:rsidR="008B4F04">
          <w:rPr>
            <w:webHidden/>
          </w:rPr>
          <w:t>13</w:t>
        </w:r>
        <w:r w:rsidR="00643E13">
          <w:rPr>
            <w:webHidden/>
          </w:rPr>
          <w:fldChar w:fldCharType="end"/>
        </w:r>
      </w:hyperlink>
    </w:p>
    <w:p w14:paraId="5A2B79E9" w14:textId="77777777" w:rsidR="00643E13" w:rsidRDefault="00B37429">
      <w:pPr>
        <w:pStyle w:val="TOC2"/>
        <w:rPr>
          <w:rFonts w:asciiTheme="minorHAnsi" w:eastAsiaTheme="minorEastAsia" w:hAnsiTheme="minorHAnsi" w:cstheme="minorBidi"/>
          <w:sz w:val="22"/>
          <w:szCs w:val="22"/>
          <w:lang w:val="en-GB" w:eastAsia="en-GB"/>
        </w:rPr>
      </w:pPr>
      <w:hyperlink w:anchor="_Toc14701320" w:history="1">
        <w:r w:rsidR="00643E13" w:rsidRPr="0017140C">
          <w:rPr>
            <w:rStyle w:val="Hyperlink"/>
          </w:rPr>
          <w:t>3.4</w:t>
        </w:r>
        <w:r w:rsidR="00643E13">
          <w:rPr>
            <w:rFonts w:asciiTheme="minorHAnsi" w:eastAsiaTheme="minorEastAsia" w:hAnsiTheme="minorHAnsi" w:cstheme="minorBidi"/>
            <w:sz w:val="22"/>
            <w:szCs w:val="22"/>
            <w:lang w:val="en-GB" w:eastAsia="en-GB"/>
          </w:rPr>
          <w:tab/>
        </w:r>
        <w:r w:rsidR="00643E13" w:rsidRPr="0017140C">
          <w:rPr>
            <w:rStyle w:val="Hyperlink"/>
          </w:rPr>
          <w:t>Tier 3 emission modelling and use of facility data</w:t>
        </w:r>
        <w:r w:rsidR="00643E13">
          <w:rPr>
            <w:webHidden/>
          </w:rPr>
          <w:tab/>
        </w:r>
        <w:r w:rsidR="00643E13">
          <w:rPr>
            <w:webHidden/>
          </w:rPr>
          <w:fldChar w:fldCharType="begin"/>
        </w:r>
        <w:r w:rsidR="00643E13">
          <w:rPr>
            <w:webHidden/>
          </w:rPr>
          <w:instrText xml:space="preserve"> PAGEREF _Toc14701320 \h </w:instrText>
        </w:r>
        <w:r w:rsidR="00643E13">
          <w:rPr>
            <w:webHidden/>
          </w:rPr>
        </w:r>
        <w:r w:rsidR="00643E13">
          <w:rPr>
            <w:webHidden/>
          </w:rPr>
          <w:fldChar w:fldCharType="separate"/>
        </w:r>
        <w:r w:rsidR="008B4F04">
          <w:rPr>
            <w:webHidden/>
          </w:rPr>
          <w:t>20</w:t>
        </w:r>
        <w:r w:rsidR="00643E13">
          <w:rPr>
            <w:webHidden/>
          </w:rPr>
          <w:fldChar w:fldCharType="end"/>
        </w:r>
      </w:hyperlink>
    </w:p>
    <w:p w14:paraId="4B638DD4" w14:textId="77777777" w:rsidR="00643E13" w:rsidRDefault="00B37429">
      <w:pPr>
        <w:pStyle w:val="TOC1"/>
        <w:rPr>
          <w:rFonts w:asciiTheme="minorHAnsi" w:eastAsiaTheme="minorEastAsia" w:hAnsiTheme="minorHAnsi" w:cstheme="minorBidi"/>
          <w:b w:val="0"/>
          <w:szCs w:val="22"/>
          <w:lang w:val="en-GB" w:eastAsia="en-GB"/>
        </w:rPr>
      </w:pPr>
      <w:hyperlink w:anchor="_Toc14701321" w:history="1">
        <w:r w:rsidR="00643E13" w:rsidRPr="0017140C">
          <w:rPr>
            <w:rStyle w:val="Hyperlink"/>
          </w:rPr>
          <w:t>4</w:t>
        </w:r>
        <w:r w:rsidR="00643E13">
          <w:rPr>
            <w:rFonts w:asciiTheme="minorHAnsi" w:eastAsiaTheme="minorEastAsia" w:hAnsiTheme="minorHAnsi" w:cstheme="minorBidi"/>
            <w:b w:val="0"/>
            <w:szCs w:val="22"/>
            <w:lang w:val="en-GB" w:eastAsia="en-GB"/>
          </w:rPr>
          <w:tab/>
        </w:r>
        <w:r w:rsidR="00643E13" w:rsidRPr="0017140C">
          <w:rPr>
            <w:rStyle w:val="Hyperlink"/>
          </w:rPr>
          <w:t>Data quality</w:t>
        </w:r>
        <w:r w:rsidR="00643E13">
          <w:rPr>
            <w:webHidden/>
          </w:rPr>
          <w:tab/>
        </w:r>
        <w:r w:rsidR="00643E13">
          <w:rPr>
            <w:webHidden/>
          </w:rPr>
          <w:fldChar w:fldCharType="begin"/>
        </w:r>
        <w:r w:rsidR="00643E13">
          <w:rPr>
            <w:webHidden/>
          </w:rPr>
          <w:instrText xml:space="preserve"> PAGEREF _Toc14701321 \h </w:instrText>
        </w:r>
        <w:r w:rsidR="00643E13">
          <w:rPr>
            <w:webHidden/>
          </w:rPr>
        </w:r>
        <w:r w:rsidR="00643E13">
          <w:rPr>
            <w:webHidden/>
          </w:rPr>
          <w:fldChar w:fldCharType="separate"/>
        </w:r>
        <w:r w:rsidR="008B4F04">
          <w:rPr>
            <w:webHidden/>
          </w:rPr>
          <w:t>25</w:t>
        </w:r>
        <w:r w:rsidR="00643E13">
          <w:rPr>
            <w:webHidden/>
          </w:rPr>
          <w:fldChar w:fldCharType="end"/>
        </w:r>
      </w:hyperlink>
    </w:p>
    <w:p w14:paraId="4D79C2CF" w14:textId="77777777" w:rsidR="00643E13" w:rsidRDefault="00B37429">
      <w:pPr>
        <w:pStyle w:val="TOC2"/>
        <w:rPr>
          <w:rFonts w:asciiTheme="minorHAnsi" w:eastAsiaTheme="minorEastAsia" w:hAnsiTheme="minorHAnsi" w:cstheme="minorBidi"/>
          <w:sz w:val="22"/>
          <w:szCs w:val="22"/>
          <w:lang w:val="en-GB" w:eastAsia="en-GB"/>
        </w:rPr>
      </w:pPr>
      <w:hyperlink w:anchor="_Toc14701322" w:history="1">
        <w:r w:rsidR="00643E13" w:rsidRPr="0017140C">
          <w:rPr>
            <w:rStyle w:val="Hyperlink"/>
          </w:rPr>
          <w:t>4.1</w:t>
        </w:r>
        <w:r w:rsidR="00643E13">
          <w:rPr>
            <w:rFonts w:asciiTheme="minorHAnsi" w:eastAsiaTheme="minorEastAsia" w:hAnsiTheme="minorHAnsi" w:cstheme="minorBidi"/>
            <w:sz w:val="22"/>
            <w:szCs w:val="22"/>
            <w:lang w:val="en-GB" w:eastAsia="en-GB"/>
          </w:rPr>
          <w:tab/>
        </w:r>
        <w:r w:rsidR="00643E13" w:rsidRPr="0017140C">
          <w:rPr>
            <w:rStyle w:val="Hyperlink"/>
          </w:rPr>
          <w:t>Completeness</w:t>
        </w:r>
        <w:r w:rsidR="00643E13">
          <w:rPr>
            <w:webHidden/>
          </w:rPr>
          <w:tab/>
        </w:r>
        <w:r w:rsidR="00643E13">
          <w:rPr>
            <w:webHidden/>
          </w:rPr>
          <w:fldChar w:fldCharType="begin"/>
        </w:r>
        <w:r w:rsidR="00643E13">
          <w:rPr>
            <w:webHidden/>
          </w:rPr>
          <w:instrText xml:space="preserve"> PAGEREF _Toc14701322 \h </w:instrText>
        </w:r>
        <w:r w:rsidR="00643E13">
          <w:rPr>
            <w:webHidden/>
          </w:rPr>
        </w:r>
        <w:r w:rsidR="00643E13">
          <w:rPr>
            <w:webHidden/>
          </w:rPr>
          <w:fldChar w:fldCharType="separate"/>
        </w:r>
        <w:r w:rsidR="008B4F04">
          <w:rPr>
            <w:webHidden/>
          </w:rPr>
          <w:t>25</w:t>
        </w:r>
        <w:r w:rsidR="00643E13">
          <w:rPr>
            <w:webHidden/>
          </w:rPr>
          <w:fldChar w:fldCharType="end"/>
        </w:r>
      </w:hyperlink>
    </w:p>
    <w:p w14:paraId="6EF3F7FB" w14:textId="77777777" w:rsidR="00643E13" w:rsidRDefault="00B37429">
      <w:pPr>
        <w:pStyle w:val="TOC2"/>
        <w:rPr>
          <w:rFonts w:asciiTheme="minorHAnsi" w:eastAsiaTheme="minorEastAsia" w:hAnsiTheme="minorHAnsi" w:cstheme="minorBidi"/>
          <w:sz w:val="22"/>
          <w:szCs w:val="22"/>
          <w:lang w:val="en-GB" w:eastAsia="en-GB"/>
        </w:rPr>
      </w:pPr>
      <w:hyperlink w:anchor="_Toc14701323" w:history="1">
        <w:r w:rsidR="00643E13" w:rsidRPr="0017140C">
          <w:rPr>
            <w:rStyle w:val="Hyperlink"/>
          </w:rPr>
          <w:t>4.2</w:t>
        </w:r>
        <w:r w:rsidR="00643E13">
          <w:rPr>
            <w:rFonts w:asciiTheme="minorHAnsi" w:eastAsiaTheme="minorEastAsia" w:hAnsiTheme="minorHAnsi" w:cstheme="minorBidi"/>
            <w:sz w:val="22"/>
            <w:szCs w:val="22"/>
            <w:lang w:val="en-GB" w:eastAsia="en-GB"/>
          </w:rPr>
          <w:tab/>
        </w:r>
        <w:r w:rsidR="00643E13" w:rsidRPr="0017140C">
          <w:rPr>
            <w:rStyle w:val="Hyperlink"/>
          </w:rPr>
          <w:t>Avoiding double counting with other sectors</w:t>
        </w:r>
        <w:r w:rsidR="00643E13">
          <w:rPr>
            <w:webHidden/>
          </w:rPr>
          <w:tab/>
        </w:r>
        <w:r w:rsidR="00643E13">
          <w:rPr>
            <w:webHidden/>
          </w:rPr>
          <w:fldChar w:fldCharType="begin"/>
        </w:r>
        <w:r w:rsidR="00643E13">
          <w:rPr>
            <w:webHidden/>
          </w:rPr>
          <w:instrText xml:space="preserve"> PAGEREF _Toc14701323 \h </w:instrText>
        </w:r>
        <w:r w:rsidR="00643E13">
          <w:rPr>
            <w:webHidden/>
          </w:rPr>
        </w:r>
        <w:r w:rsidR="00643E13">
          <w:rPr>
            <w:webHidden/>
          </w:rPr>
          <w:fldChar w:fldCharType="separate"/>
        </w:r>
        <w:r w:rsidR="008B4F04">
          <w:rPr>
            <w:webHidden/>
          </w:rPr>
          <w:t>25</w:t>
        </w:r>
        <w:r w:rsidR="00643E13">
          <w:rPr>
            <w:webHidden/>
          </w:rPr>
          <w:fldChar w:fldCharType="end"/>
        </w:r>
      </w:hyperlink>
    </w:p>
    <w:p w14:paraId="22B89D82" w14:textId="77777777" w:rsidR="00643E13" w:rsidRDefault="00B37429">
      <w:pPr>
        <w:pStyle w:val="TOC2"/>
        <w:rPr>
          <w:rFonts w:asciiTheme="minorHAnsi" w:eastAsiaTheme="minorEastAsia" w:hAnsiTheme="minorHAnsi" w:cstheme="minorBidi"/>
          <w:sz w:val="22"/>
          <w:szCs w:val="22"/>
          <w:lang w:val="en-GB" w:eastAsia="en-GB"/>
        </w:rPr>
      </w:pPr>
      <w:hyperlink w:anchor="_Toc14701324" w:history="1">
        <w:r w:rsidR="00643E13" w:rsidRPr="0017140C">
          <w:rPr>
            <w:rStyle w:val="Hyperlink"/>
          </w:rPr>
          <w:t>4.3</w:t>
        </w:r>
        <w:r w:rsidR="00643E13">
          <w:rPr>
            <w:rFonts w:asciiTheme="minorHAnsi" w:eastAsiaTheme="minorEastAsia" w:hAnsiTheme="minorHAnsi" w:cstheme="minorBidi"/>
            <w:sz w:val="22"/>
            <w:szCs w:val="22"/>
            <w:lang w:val="en-GB" w:eastAsia="en-GB"/>
          </w:rPr>
          <w:tab/>
        </w:r>
        <w:r w:rsidR="00643E13" w:rsidRPr="0017140C">
          <w:rPr>
            <w:rStyle w:val="Hyperlink"/>
          </w:rPr>
          <w:t>Verification</w:t>
        </w:r>
        <w:r w:rsidR="00643E13">
          <w:rPr>
            <w:webHidden/>
          </w:rPr>
          <w:tab/>
        </w:r>
        <w:r w:rsidR="00643E13">
          <w:rPr>
            <w:webHidden/>
          </w:rPr>
          <w:fldChar w:fldCharType="begin"/>
        </w:r>
        <w:r w:rsidR="00643E13">
          <w:rPr>
            <w:webHidden/>
          </w:rPr>
          <w:instrText xml:space="preserve"> PAGEREF _Toc14701324 \h </w:instrText>
        </w:r>
        <w:r w:rsidR="00643E13">
          <w:rPr>
            <w:webHidden/>
          </w:rPr>
        </w:r>
        <w:r w:rsidR="00643E13">
          <w:rPr>
            <w:webHidden/>
          </w:rPr>
          <w:fldChar w:fldCharType="separate"/>
        </w:r>
        <w:r w:rsidR="008B4F04">
          <w:rPr>
            <w:webHidden/>
          </w:rPr>
          <w:t>25</w:t>
        </w:r>
        <w:r w:rsidR="00643E13">
          <w:rPr>
            <w:webHidden/>
          </w:rPr>
          <w:fldChar w:fldCharType="end"/>
        </w:r>
      </w:hyperlink>
    </w:p>
    <w:p w14:paraId="696FD1C3" w14:textId="77777777" w:rsidR="00643E13" w:rsidRDefault="00B37429">
      <w:pPr>
        <w:pStyle w:val="TOC2"/>
        <w:rPr>
          <w:rFonts w:asciiTheme="minorHAnsi" w:eastAsiaTheme="minorEastAsia" w:hAnsiTheme="minorHAnsi" w:cstheme="minorBidi"/>
          <w:sz w:val="22"/>
          <w:szCs w:val="22"/>
          <w:lang w:val="en-GB" w:eastAsia="en-GB"/>
        </w:rPr>
      </w:pPr>
      <w:hyperlink w:anchor="_Toc14701325" w:history="1">
        <w:r w:rsidR="00643E13" w:rsidRPr="0017140C">
          <w:rPr>
            <w:rStyle w:val="Hyperlink"/>
          </w:rPr>
          <w:t>4.4</w:t>
        </w:r>
        <w:r w:rsidR="00643E13">
          <w:rPr>
            <w:rFonts w:asciiTheme="minorHAnsi" w:eastAsiaTheme="minorEastAsia" w:hAnsiTheme="minorHAnsi" w:cstheme="minorBidi"/>
            <w:sz w:val="22"/>
            <w:szCs w:val="22"/>
            <w:lang w:val="en-GB" w:eastAsia="en-GB"/>
          </w:rPr>
          <w:tab/>
        </w:r>
        <w:r w:rsidR="00643E13" w:rsidRPr="0017140C">
          <w:rPr>
            <w:rStyle w:val="Hyperlink"/>
          </w:rPr>
          <w:t>Developing a consistent time series and recalculation</w:t>
        </w:r>
        <w:r w:rsidR="00643E13">
          <w:rPr>
            <w:webHidden/>
          </w:rPr>
          <w:tab/>
        </w:r>
        <w:r w:rsidR="00643E13">
          <w:rPr>
            <w:webHidden/>
          </w:rPr>
          <w:fldChar w:fldCharType="begin"/>
        </w:r>
        <w:r w:rsidR="00643E13">
          <w:rPr>
            <w:webHidden/>
          </w:rPr>
          <w:instrText xml:space="preserve"> PAGEREF _Toc14701325 \h </w:instrText>
        </w:r>
        <w:r w:rsidR="00643E13">
          <w:rPr>
            <w:webHidden/>
          </w:rPr>
        </w:r>
        <w:r w:rsidR="00643E13">
          <w:rPr>
            <w:webHidden/>
          </w:rPr>
          <w:fldChar w:fldCharType="separate"/>
        </w:r>
        <w:r w:rsidR="008B4F04">
          <w:rPr>
            <w:webHidden/>
          </w:rPr>
          <w:t>26</w:t>
        </w:r>
        <w:r w:rsidR="00643E13">
          <w:rPr>
            <w:webHidden/>
          </w:rPr>
          <w:fldChar w:fldCharType="end"/>
        </w:r>
      </w:hyperlink>
    </w:p>
    <w:p w14:paraId="508D1D94" w14:textId="77777777" w:rsidR="00643E13" w:rsidRDefault="00B37429">
      <w:pPr>
        <w:pStyle w:val="TOC2"/>
        <w:rPr>
          <w:rFonts w:asciiTheme="minorHAnsi" w:eastAsiaTheme="minorEastAsia" w:hAnsiTheme="minorHAnsi" w:cstheme="minorBidi"/>
          <w:sz w:val="22"/>
          <w:szCs w:val="22"/>
          <w:lang w:val="en-GB" w:eastAsia="en-GB"/>
        </w:rPr>
      </w:pPr>
      <w:hyperlink w:anchor="_Toc14701326" w:history="1">
        <w:r w:rsidR="00643E13" w:rsidRPr="0017140C">
          <w:rPr>
            <w:rStyle w:val="Hyperlink"/>
          </w:rPr>
          <w:t>4.5</w:t>
        </w:r>
        <w:r w:rsidR="00643E13">
          <w:rPr>
            <w:rFonts w:asciiTheme="minorHAnsi" w:eastAsiaTheme="minorEastAsia" w:hAnsiTheme="minorHAnsi" w:cstheme="minorBidi"/>
            <w:sz w:val="22"/>
            <w:szCs w:val="22"/>
            <w:lang w:val="en-GB" w:eastAsia="en-GB"/>
          </w:rPr>
          <w:tab/>
        </w:r>
        <w:r w:rsidR="00643E13" w:rsidRPr="0017140C">
          <w:rPr>
            <w:rStyle w:val="Hyperlink"/>
          </w:rPr>
          <w:t>Uncertainty assessment</w:t>
        </w:r>
        <w:r w:rsidR="00643E13">
          <w:rPr>
            <w:webHidden/>
          </w:rPr>
          <w:tab/>
        </w:r>
        <w:r w:rsidR="00643E13">
          <w:rPr>
            <w:webHidden/>
          </w:rPr>
          <w:fldChar w:fldCharType="begin"/>
        </w:r>
        <w:r w:rsidR="00643E13">
          <w:rPr>
            <w:webHidden/>
          </w:rPr>
          <w:instrText xml:space="preserve"> PAGEREF _Toc14701326 \h </w:instrText>
        </w:r>
        <w:r w:rsidR="00643E13">
          <w:rPr>
            <w:webHidden/>
          </w:rPr>
        </w:r>
        <w:r w:rsidR="00643E13">
          <w:rPr>
            <w:webHidden/>
          </w:rPr>
          <w:fldChar w:fldCharType="separate"/>
        </w:r>
        <w:r w:rsidR="008B4F04">
          <w:rPr>
            <w:webHidden/>
          </w:rPr>
          <w:t>26</w:t>
        </w:r>
        <w:r w:rsidR="00643E13">
          <w:rPr>
            <w:webHidden/>
          </w:rPr>
          <w:fldChar w:fldCharType="end"/>
        </w:r>
      </w:hyperlink>
    </w:p>
    <w:p w14:paraId="5C850AFC" w14:textId="77777777" w:rsidR="00643E13" w:rsidRDefault="00B37429">
      <w:pPr>
        <w:pStyle w:val="TOC2"/>
        <w:rPr>
          <w:rFonts w:asciiTheme="minorHAnsi" w:eastAsiaTheme="minorEastAsia" w:hAnsiTheme="minorHAnsi" w:cstheme="minorBidi"/>
          <w:sz w:val="22"/>
          <w:szCs w:val="22"/>
          <w:lang w:val="en-GB" w:eastAsia="en-GB"/>
        </w:rPr>
      </w:pPr>
      <w:hyperlink w:anchor="_Toc14701327" w:history="1">
        <w:r w:rsidR="00643E13" w:rsidRPr="0017140C">
          <w:rPr>
            <w:rStyle w:val="Hyperlink"/>
          </w:rPr>
          <w:t>4.6</w:t>
        </w:r>
        <w:r w:rsidR="00643E13">
          <w:rPr>
            <w:rFonts w:asciiTheme="minorHAnsi" w:eastAsiaTheme="minorEastAsia" w:hAnsiTheme="minorHAnsi" w:cstheme="minorBidi"/>
            <w:sz w:val="22"/>
            <w:szCs w:val="22"/>
            <w:lang w:val="en-GB" w:eastAsia="en-GB"/>
          </w:rPr>
          <w:tab/>
        </w:r>
        <w:r w:rsidR="00643E13" w:rsidRPr="0017140C">
          <w:rPr>
            <w:rStyle w:val="Hyperlink"/>
          </w:rPr>
          <w:t>Inventory quality assurance/quality control QA/QC</w:t>
        </w:r>
        <w:r w:rsidR="00643E13">
          <w:rPr>
            <w:webHidden/>
          </w:rPr>
          <w:tab/>
        </w:r>
        <w:r w:rsidR="00643E13">
          <w:rPr>
            <w:webHidden/>
          </w:rPr>
          <w:fldChar w:fldCharType="begin"/>
        </w:r>
        <w:r w:rsidR="00643E13">
          <w:rPr>
            <w:webHidden/>
          </w:rPr>
          <w:instrText xml:space="preserve"> PAGEREF _Toc14701327 \h </w:instrText>
        </w:r>
        <w:r w:rsidR="00643E13">
          <w:rPr>
            <w:webHidden/>
          </w:rPr>
        </w:r>
        <w:r w:rsidR="00643E13">
          <w:rPr>
            <w:webHidden/>
          </w:rPr>
          <w:fldChar w:fldCharType="separate"/>
        </w:r>
        <w:r w:rsidR="008B4F04">
          <w:rPr>
            <w:webHidden/>
          </w:rPr>
          <w:t>26</w:t>
        </w:r>
        <w:r w:rsidR="00643E13">
          <w:rPr>
            <w:webHidden/>
          </w:rPr>
          <w:fldChar w:fldCharType="end"/>
        </w:r>
      </w:hyperlink>
    </w:p>
    <w:p w14:paraId="64411789" w14:textId="77777777" w:rsidR="00643E13" w:rsidRDefault="00B37429">
      <w:pPr>
        <w:pStyle w:val="TOC2"/>
        <w:rPr>
          <w:rFonts w:asciiTheme="minorHAnsi" w:eastAsiaTheme="minorEastAsia" w:hAnsiTheme="minorHAnsi" w:cstheme="minorBidi"/>
          <w:sz w:val="22"/>
          <w:szCs w:val="22"/>
          <w:lang w:val="en-GB" w:eastAsia="en-GB"/>
        </w:rPr>
      </w:pPr>
      <w:hyperlink w:anchor="_Toc14701328" w:history="1">
        <w:r w:rsidR="00643E13" w:rsidRPr="0017140C">
          <w:rPr>
            <w:rStyle w:val="Hyperlink"/>
          </w:rPr>
          <w:t>4.7</w:t>
        </w:r>
        <w:r w:rsidR="00643E13">
          <w:rPr>
            <w:rFonts w:asciiTheme="minorHAnsi" w:eastAsiaTheme="minorEastAsia" w:hAnsiTheme="minorHAnsi" w:cstheme="minorBidi"/>
            <w:sz w:val="22"/>
            <w:szCs w:val="22"/>
            <w:lang w:val="en-GB" w:eastAsia="en-GB"/>
          </w:rPr>
          <w:tab/>
        </w:r>
        <w:r w:rsidR="00643E13" w:rsidRPr="0017140C">
          <w:rPr>
            <w:rStyle w:val="Hyperlink"/>
          </w:rPr>
          <w:t>Gridding</w:t>
        </w:r>
        <w:r w:rsidR="00643E13">
          <w:rPr>
            <w:webHidden/>
          </w:rPr>
          <w:tab/>
        </w:r>
        <w:r w:rsidR="00643E13">
          <w:rPr>
            <w:webHidden/>
          </w:rPr>
          <w:fldChar w:fldCharType="begin"/>
        </w:r>
        <w:r w:rsidR="00643E13">
          <w:rPr>
            <w:webHidden/>
          </w:rPr>
          <w:instrText xml:space="preserve"> PAGEREF _Toc14701328 \h </w:instrText>
        </w:r>
        <w:r w:rsidR="00643E13">
          <w:rPr>
            <w:webHidden/>
          </w:rPr>
        </w:r>
        <w:r w:rsidR="00643E13">
          <w:rPr>
            <w:webHidden/>
          </w:rPr>
          <w:fldChar w:fldCharType="separate"/>
        </w:r>
        <w:r w:rsidR="008B4F04">
          <w:rPr>
            <w:webHidden/>
          </w:rPr>
          <w:t>26</w:t>
        </w:r>
        <w:r w:rsidR="00643E13">
          <w:rPr>
            <w:webHidden/>
          </w:rPr>
          <w:fldChar w:fldCharType="end"/>
        </w:r>
      </w:hyperlink>
    </w:p>
    <w:p w14:paraId="1CC72616" w14:textId="77777777" w:rsidR="00643E13" w:rsidRDefault="00B37429">
      <w:pPr>
        <w:pStyle w:val="TOC2"/>
        <w:rPr>
          <w:rFonts w:asciiTheme="minorHAnsi" w:eastAsiaTheme="minorEastAsia" w:hAnsiTheme="minorHAnsi" w:cstheme="minorBidi"/>
          <w:sz w:val="22"/>
          <w:szCs w:val="22"/>
          <w:lang w:val="en-GB" w:eastAsia="en-GB"/>
        </w:rPr>
      </w:pPr>
      <w:hyperlink w:anchor="_Toc14701329" w:history="1">
        <w:r w:rsidR="00643E13" w:rsidRPr="0017140C">
          <w:rPr>
            <w:rStyle w:val="Hyperlink"/>
          </w:rPr>
          <w:t>4.8</w:t>
        </w:r>
        <w:r w:rsidR="00643E13">
          <w:rPr>
            <w:rFonts w:asciiTheme="minorHAnsi" w:eastAsiaTheme="minorEastAsia" w:hAnsiTheme="minorHAnsi" w:cstheme="minorBidi"/>
            <w:sz w:val="22"/>
            <w:szCs w:val="22"/>
            <w:lang w:val="en-GB" w:eastAsia="en-GB"/>
          </w:rPr>
          <w:tab/>
        </w:r>
        <w:r w:rsidR="00643E13" w:rsidRPr="0017140C">
          <w:rPr>
            <w:rStyle w:val="Hyperlink"/>
          </w:rPr>
          <w:t>Reporting and documentation</w:t>
        </w:r>
        <w:r w:rsidR="00643E13">
          <w:rPr>
            <w:webHidden/>
          </w:rPr>
          <w:tab/>
        </w:r>
        <w:r w:rsidR="00643E13">
          <w:rPr>
            <w:webHidden/>
          </w:rPr>
          <w:fldChar w:fldCharType="begin"/>
        </w:r>
        <w:r w:rsidR="00643E13">
          <w:rPr>
            <w:webHidden/>
          </w:rPr>
          <w:instrText xml:space="preserve"> PAGEREF _Toc14701329 \h </w:instrText>
        </w:r>
        <w:r w:rsidR="00643E13">
          <w:rPr>
            <w:webHidden/>
          </w:rPr>
        </w:r>
        <w:r w:rsidR="00643E13">
          <w:rPr>
            <w:webHidden/>
          </w:rPr>
          <w:fldChar w:fldCharType="separate"/>
        </w:r>
        <w:r w:rsidR="008B4F04">
          <w:rPr>
            <w:webHidden/>
          </w:rPr>
          <w:t>26</w:t>
        </w:r>
        <w:r w:rsidR="00643E13">
          <w:rPr>
            <w:webHidden/>
          </w:rPr>
          <w:fldChar w:fldCharType="end"/>
        </w:r>
      </w:hyperlink>
    </w:p>
    <w:p w14:paraId="1EDF1493" w14:textId="77777777" w:rsidR="00643E13" w:rsidRDefault="00B37429">
      <w:pPr>
        <w:pStyle w:val="TOC1"/>
        <w:rPr>
          <w:rFonts w:asciiTheme="minorHAnsi" w:eastAsiaTheme="minorEastAsia" w:hAnsiTheme="minorHAnsi" w:cstheme="minorBidi"/>
          <w:b w:val="0"/>
          <w:szCs w:val="22"/>
          <w:lang w:val="en-GB" w:eastAsia="en-GB"/>
        </w:rPr>
      </w:pPr>
      <w:hyperlink w:anchor="_Toc14701330" w:history="1">
        <w:r w:rsidR="00643E13" w:rsidRPr="0017140C">
          <w:rPr>
            <w:rStyle w:val="Hyperlink"/>
          </w:rPr>
          <w:t>5</w:t>
        </w:r>
        <w:r w:rsidR="00643E13">
          <w:rPr>
            <w:rFonts w:asciiTheme="minorHAnsi" w:eastAsiaTheme="minorEastAsia" w:hAnsiTheme="minorHAnsi" w:cstheme="minorBidi"/>
            <w:b w:val="0"/>
            <w:szCs w:val="22"/>
            <w:lang w:val="en-GB" w:eastAsia="en-GB"/>
          </w:rPr>
          <w:tab/>
        </w:r>
        <w:r w:rsidR="00643E13" w:rsidRPr="0017140C">
          <w:rPr>
            <w:rStyle w:val="Hyperlink"/>
          </w:rPr>
          <w:t>References</w:t>
        </w:r>
        <w:r w:rsidR="00643E13">
          <w:rPr>
            <w:webHidden/>
          </w:rPr>
          <w:tab/>
        </w:r>
        <w:r w:rsidR="00643E13">
          <w:rPr>
            <w:webHidden/>
          </w:rPr>
          <w:fldChar w:fldCharType="begin"/>
        </w:r>
        <w:r w:rsidR="00643E13">
          <w:rPr>
            <w:webHidden/>
          </w:rPr>
          <w:instrText xml:space="preserve"> PAGEREF _Toc14701330 \h </w:instrText>
        </w:r>
        <w:r w:rsidR="00643E13">
          <w:rPr>
            <w:webHidden/>
          </w:rPr>
        </w:r>
        <w:r w:rsidR="00643E13">
          <w:rPr>
            <w:webHidden/>
          </w:rPr>
          <w:fldChar w:fldCharType="separate"/>
        </w:r>
        <w:r w:rsidR="008B4F04">
          <w:rPr>
            <w:webHidden/>
          </w:rPr>
          <w:t>27</w:t>
        </w:r>
        <w:r w:rsidR="00643E13">
          <w:rPr>
            <w:webHidden/>
          </w:rPr>
          <w:fldChar w:fldCharType="end"/>
        </w:r>
      </w:hyperlink>
    </w:p>
    <w:p w14:paraId="5E6D985B" w14:textId="77777777" w:rsidR="00643E13" w:rsidRDefault="00B37429">
      <w:pPr>
        <w:pStyle w:val="TOC1"/>
        <w:rPr>
          <w:rFonts w:asciiTheme="minorHAnsi" w:eastAsiaTheme="minorEastAsia" w:hAnsiTheme="minorHAnsi" w:cstheme="minorBidi"/>
          <w:b w:val="0"/>
          <w:szCs w:val="22"/>
          <w:lang w:val="en-GB" w:eastAsia="en-GB"/>
        </w:rPr>
      </w:pPr>
      <w:hyperlink w:anchor="_Toc14701331" w:history="1">
        <w:r w:rsidR="00643E13" w:rsidRPr="0017140C">
          <w:rPr>
            <w:rStyle w:val="Hyperlink"/>
          </w:rPr>
          <w:t>6</w:t>
        </w:r>
        <w:r w:rsidR="00643E13">
          <w:rPr>
            <w:rFonts w:asciiTheme="minorHAnsi" w:eastAsiaTheme="minorEastAsia" w:hAnsiTheme="minorHAnsi" w:cstheme="minorBidi"/>
            <w:b w:val="0"/>
            <w:szCs w:val="22"/>
            <w:lang w:val="en-GB" w:eastAsia="en-GB"/>
          </w:rPr>
          <w:tab/>
        </w:r>
        <w:r w:rsidR="00643E13" w:rsidRPr="0017140C">
          <w:rPr>
            <w:rStyle w:val="Hyperlink"/>
          </w:rPr>
          <w:t>Point of enquiry</w:t>
        </w:r>
        <w:r w:rsidR="00643E13">
          <w:rPr>
            <w:webHidden/>
          </w:rPr>
          <w:tab/>
        </w:r>
        <w:r w:rsidR="00643E13">
          <w:rPr>
            <w:webHidden/>
          </w:rPr>
          <w:fldChar w:fldCharType="begin"/>
        </w:r>
        <w:r w:rsidR="00643E13">
          <w:rPr>
            <w:webHidden/>
          </w:rPr>
          <w:instrText xml:space="preserve"> PAGEREF _Toc14701331 \h </w:instrText>
        </w:r>
        <w:r w:rsidR="00643E13">
          <w:rPr>
            <w:webHidden/>
          </w:rPr>
        </w:r>
        <w:r w:rsidR="00643E13">
          <w:rPr>
            <w:webHidden/>
          </w:rPr>
          <w:fldChar w:fldCharType="separate"/>
        </w:r>
        <w:r w:rsidR="008B4F04">
          <w:rPr>
            <w:webHidden/>
          </w:rPr>
          <w:t>28</w:t>
        </w:r>
        <w:r w:rsidR="00643E13">
          <w:rPr>
            <w:webHidden/>
          </w:rPr>
          <w:fldChar w:fldCharType="end"/>
        </w:r>
      </w:hyperlink>
    </w:p>
    <w:p w14:paraId="62486C05" w14:textId="77777777" w:rsidR="001C594A" w:rsidRPr="006C35E3" w:rsidRDefault="001C594A" w:rsidP="001C594A">
      <w:pPr>
        <w:rPr>
          <w:lang w:val="en-GB"/>
        </w:rPr>
      </w:pPr>
      <w:r w:rsidRPr="006C35E3">
        <w:rPr>
          <w:lang w:val="en-GB"/>
        </w:rPr>
        <w:fldChar w:fldCharType="end"/>
      </w:r>
      <w:bookmarkStart w:id="2" w:name="_Ref189453798"/>
    </w:p>
    <w:p w14:paraId="6C0E1DE5" w14:textId="77777777" w:rsidR="001C594A" w:rsidRPr="006C35E3" w:rsidRDefault="001C594A" w:rsidP="001C594A">
      <w:pPr>
        <w:pStyle w:val="Heading1"/>
      </w:pPr>
      <w:r w:rsidRPr="006C35E3">
        <w:br w:type="page"/>
      </w:r>
      <w:bookmarkStart w:id="3" w:name="_Toc190153757"/>
      <w:bookmarkStart w:id="4" w:name="_Toc14701311"/>
      <w:bookmarkEnd w:id="2"/>
      <w:r>
        <w:lastRenderedPageBreak/>
        <w:t>Ov</w:t>
      </w:r>
      <w:r w:rsidRPr="006C35E3">
        <w:t>erview</w:t>
      </w:r>
      <w:bookmarkEnd w:id="3"/>
      <w:bookmarkEnd w:id="4"/>
    </w:p>
    <w:p w14:paraId="3B0CC76D" w14:textId="77777777" w:rsidR="001C594A" w:rsidRPr="006C35E3" w:rsidRDefault="001C594A" w:rsidP="001C594A">
      <w:pPr>
        <w:pStyle w:val="BodyText"/>
      </w:pPr>
      <w:r w:rsidRPr="006C35E3">
        <w:t>This chapter treats emissions from the petroleum refining industry. This industry converts crude oil into more than 2</w:t>
      </w:r>
      <w:r>
        <w:t> </w:t>
      </w:r>
      <w:r w:rsidRPr="006C35E3">
        <w:t xml:space="preserve">500 refined products, including liquid fuels (from motor gasoline to residual oil), by-product fuels and feedstock (such as asphalt, lubricants, gases, coke), and primary petrochemicals (for instance, ethylene, toluene, xylene). Petroleum refinery activities start with the receipt of crude for storage at the refinery, include all petroleum handling and refining operations, and terminate with storage preparatory to shipping the refined products from the refinery (US EPA, </w:t>
      </w:r>
      <w:r w:rsidR="002534A7">
        <w:t xml:space="preserve">1995b, </w:t>
      </w:r>
      <w:r w:rsidRPr="006C35E3">
        <w:t>2006</w:t>
      </w:r>
      <w:r w:rsidR="002534A7">
        <w:t>a</w:t>
      </w:r>
      <w:r w:rsidRPr="006C35E3">
        <w:t>).</w:t>
      </w:r>
    </w:p>
    <w:p w14:paraId="2CBAC13C" w14:textId="77777777" w:rsidR="001C594A" w:rsidRPr="006C35E3" w:rsidRDefault="001C594A" w:rsidP="001C594A">
      <w:pPr>
        <w:pStyle w:val="BodyText"/>
      </w:pPr>
      <w:r w:rsidRPr="006C35E3">
        <w:t>Not all processes that could result in the emissions to the air are included in this chapter:</w:t>
      </w:r>
    </w:p>
    <w:p w14:paraId="52853BA3" w14:textId="77777777" w:rsidR="001C594A" w:rsidRPr="006C35E3" w:rsidRDefault="001C594A" w:rsidP="001C594A">
      <w:pPr>
        <w:pStyle w:val="ListBullet"/>
        <w:numPr>
          <w:ilvl w:val="0"/>
          <w:numId w:val="0"/>
        </w:numPr>
      </w:pPr>
      <w:r>
        <w:t>e</w:t>
      </w:r>
      <w:r w:rsidRPr="006C35E3">
        <w:t>missions from the crude oil feed stock handling are covered by chapter 1.B.2.a.</w:t>
      </w:r>
      <w:proofErr w:type="gramStart"/>
      <w:r w:rsidRPr="006C35E3">
        <w:t>i</w:t>
      </w:r>
      <w:r>
        <w:t>;</w:t>
      </w:r>
      <w:proofErr w:type="gramEnd"/>
    </w:p>
    <w:p w14:paraId="1985A509" w14:textId="77777777" w:rsidR="001C594A" w:rsidRPr="006C35E3" w:rsidRDefault="001C594A" w:rsidP="001C594A">
      <w:pPr>
        <w:pStyle w:val="ListBullet"/>
      </w:pPr>
      <w:r>
        <w:t>c</w:t>
      </w:r>
      <w:r w:rsidRPr="006C35E3">
        <w:t>ombustion processes are covered by chapter 1.A.1.</w:t>
      </w:r>
      <w:proofErr w:type="gramStart"/>
      <w:r w:rsidRPr="006C35E3">
        <w:t>b</w:t>
      </w:r>
      <w:r>
        <w:t>;</w:t>
      </w:r>
      <w:proofErr w:type="gramEnd"/>
    </w:p>
    <w:p w14:paraId="0D7CDBBC" w14:textId="77777777" w:rsidR="001C594A" w:rsidRPr="006C35E3" w:rsidRDefault="001C594A" w:rsidP="001C594A">
      <w:pPr>
        <w:pStyle w:val="ListBullet"/>
      </w:pPr>
      <w:r>
        <w:t>e</w:t>
      </w:r>
      <w:r w:rsidRPr="006C35E3">
        <w:t xml:space="preserve">missions from flaring are covered by chapter 1.B.2.c. Incineration of ground flares is also included in chapter 1.B.2.c and not in 6.C.b, since the latter chapter focuses on solid and liquid wastes, not </w:t>
      </w:r>
      <w:proofErr w:type="gramStart"/>
      <w:r w:rsidRPr="006C35E3">
        <w:t>gases</w:t>
      </w:r>
      <w:r>
        <w:t>;</w:t>
      </w:r>
      <w:proofErr w:type="gramEnd"/>
    </w:p>
    <w:p w14:paraId="7B51190D" w14:textId="77777777" w:rsidR="001C594A" w:rsidRPr="006C35E3" w:rsidRDefault="001C594A" w:rsidP="001C594A">
      <w:pPr>
        <w:pStyle w:val="ListBullet"/>
      </w:pPr>
      <w:r>
        <w:t>e</w:t>
      </w:r>
      <w:r w:rsidRPr="006C35E3">
        <w:t xml:space="preserve">missions from asphalt (bitumen) blowing are covered by chapter </w:t>
      </w:r>
      <w:proofErr w:type="gramStart"/>
      <w:r w:rsidRPr="006C35E3">
        <w:t>3.C</w:t>
      </w:r>
      <w:r>
        <w:t>;</w:t>
      </w:r>
      <w:proofErr w:type="gramEnd"/>
    </w:p>
    <w:p w14:paraId="3A2A2C9B" w14:textId="77777777" w:rsidR="001C594A" w:rsidRPr="006C35E3" w:rsidRDefault="001C594A" w:rsidP="001C594A">
      <w:pPr>
        <w:pStyle w:val="ListBullet"/>
      </w:pPr>
      <w:r>
        <w:t>e</w:t>
      </w:r>
      <w:r w:rsidRPr="006C35E3">
        <w:t>missions due to loading at refinery dispatch facilities are covered by chapter 1.B.2.a.</w:t>
      </w:r>
      <w:proofErr w:type="gramStart"/>
      <w:r w:rsidRPr="006C35E3">
        <w:t>v</w:t>
      </w:r>
      <w:r>
        <w:t>;</w:t>
      </w:r>
      <w:proofErr w:type="gramEnd"/>
    </w:p>
    <w:p w14:paraId="466EB93E" w14:textId="77777777" w:rsidR="001C594A" w:rsidRPr="006C35E3" w:rsidRDefault="001C594A" w:rsidP="001C594A">
      <w:pPr>
        <w:pStyle w:val="ListBullet"/>
      </w:pPr>
      <w:r>
        <w:t>e</w:t>
      </w:r>
      <w:r w:rsidRPr="006C35E3">
        <w:t xml:space="preserve">missions due to </w:t>
      </w:r>
      <w:proofErr w:type="gramStart"/>
      <w:r w:rsidRPr="006C35E3">
        <w:t>waste water</w:t>
      </w:r>
      <w:proofErr w:type="gramEnd"/>
      <w:r w:rsidRPr="006C35E3">
        <w:t xml:space="preserve"> treatment in refineries and sulphur recovery are included in this chapter</w:t>
      </w:r>
      <w:r>
        <w:t>;</w:t>
      </w:r>
    </w:p>
    <w:p w14:paraId="7E9C007B" w14:textId="77777777" w:rsidR="001C594A" w:rsidRPr="006C35E3" w:rsidRDefault="001C594A" w:rsidP="001C594A">
      <w:pPr>
        <w:pStyle w:val="ListBullet"/>
      </w:pPr>
      <w:r>
        <w:t>e</w:t>
      </w:r>
      <w:r w:rsidRPr="006C35E3">
        <w:t xml:space="preserve">stimating </w:t>
      </w:r>
      <w:r>
        <w:t>n</w:t>
      </w:r>
      <w:r w:rsidRPr="00DE3B66">
        <w:t xml:space="preserve">on-methane volatile organic compounds </w:t>
      </w:r>
      <w:r>
        <w:t>(</w:t>
      </w:r>
      <w:r w:rsidRPr="006C35E3">
        <w:t>NMVOC</w:t>
      </w:r>
      <w:r>
        <w:t>)</w:t>
      </w:r>
      <w:r w:rsidRPr="006C35E3">
        <w:t xml:space="preserve"> emissions due to spills and accidental discharges is considered outside the terms of reference for this manual. Also, emissions from the production of primary petrochemicals are </w:t>
      </w:r>
      <w:r w:rsidRPr="004E7456">
        <w:t>not included, even if these chemicals are produced at a petroleum refinery. Refer to Chapter 2.B C</w:t>
      </w:r>
      <w:r>
        <w:t xml:space="preserve">hemical industry </w:t>
      </w:r>
      <w:r w:rsidRPr="006C35E3">
        <w:t>for guidance on estimating emissions from the chemical industry.</w:t>
      </w:r>
    </w:p>
    <w:p w14:paraId="129CF189" w14:textId="77777777" w:rsidR="001C594A" w:rsidRDefault="001C594A" w:rsidP="001C594A">
      <w:pPr>
        <w:pStyle w:val="BodyText"/>
      </w:pPr>
      <w:r w:rsidRPr="006C35E3">
        <w:t>Petroleum refineries are sources of SO</w:t>
      </w:r>
      <w:r w:rsidRPr="006C35E3">
        <w:rPr>
          <w:vertAlign w:val="subscript"/>
        </w:rPr>
        <w:t>2</w:t>
      </w:r>
      <w:r w:rsidRPr="006C35E3">
        <w:t xml:space="preserve"> and NMVOC emissions, and less significant sources of particulates, </w:t>
      </w:r>
      <w:proofErr w:type="gramStart"/>
      <w:r w:rsidRPr="006C35E3">
        <w:t>NO</w:t>
      </w:r>
      <w:r w:rsidRPr="006C35E3">
        <w:rPr>
          <w:vertAlign w:val="subscript"/>
        </w:rPr>
        <w:t>x</w:t>
      </w:r>
      <w:proofErr w:type="gramEnd"/>
      <w:r w:rsidRPr="006C35E3">
        <w:t xml:space="preserve"> and CO. </w:t>
      </w:r>
    </w:p>
    <w:p w14:paraId="671436F0" w14:textId="77777777" w:rsidR="001C594A" w:rsidRPr="006C35E3" w:rsidRDefault="001C594A" w:rsidP="001C594A">
      <w:pPr>
        <w:pStyle w:val="Heading1"/>
      </w:pPr>
      <w:bookmarkStart w:id="5" w:name="_Toc190153758"/>
      <w:bookmarkStart w:id="6" w:name="_Toc14701312"/>
      <w:r w:rsidRPr="006C35E3">
        <w:t>Description of sources</w:t>
      </w:r>
      <w:bookmarkEnd w:id="5"/>
      <w:bookmarkEnd w:id="6"/>
    </w:p>
    <w:p w14:paraId="0FC4B55A" w14:textId="77777777" w:rsidR="001C594A" w:rsidRPr="006C35E3" w:rsidRDefault="001C594A" w:rsidP="001C594A">
      <w:pPr>
        <w:pStyle w:val="Heading2"/>
      </w:pPr>
      <w:bookmarkStart w:id="7" w:name="_Ref165273474"/>
      <w:bookmarkStart w:id="8" w:name="_Toc190153759"/>
      <w:bookmarkStart w:id="9" w:name="_Toc14701313"/>
      <w:r w:rsidRPr="006C35E3">
        <w:t>Process description</w:t>
      </w:r>
      <w:bookmarkEnd w:id="7"/>
      <w:bookmarkEnd w:id="8"/>
      <w:bookmarkEnd w:id="9"/>
    </w:p>
    <w:p w14:paraId="6B490762" w14:textId="77777777" w:rsidR="001C594A" w:rsidRPr="006C35E3" w:rsidRDefault="001C594A" w:rsidP="001C594A">
      <w:pPr>
        <w:pStyle w:val="BodyText"/>
      </w:pPr>
      <w:r w:rsidRPr="006C35E3">
        <w:t>The petroleum refinery industry employs a wide variety of processes. The types of processes operating at one facility depend on a variety of economic and logistic considerations such as the quality of the crude oil feedstock, the accessibility and cost of crude (and alternative feedstock), the availability and cost of equipment and utilities, and refined product demand.</w:t>
      </w:r>
    </w:p>
    <w:p w14:paraId="5682425A" w14:textId="77777777" w:rsidR="001C594A" w:rsidRPr="006C35E3" w:rsidRDefault="001C594A" w:rsidP="001C594A">
      <w:pPr>
        <w:pStyle w:val="BodyText"/>
      </w:pPr>
      <w:r w:rsidRPr="006C35E3">
        <w:t>Four main categories can be distinguished within the processes in a petroleum refinery:</w:t>
      </w:r>
    </w:p>
    <w:p w14:paraId="72B469B3" w14:textId="77777777" w:rsidR="001C594A" w:rsidRPr="006C35E3" w:rsidRDefault="001C594A" w:rsidP="001C594A">
      <w:pPr>
        <w:pStyle w:val="Heading5"/>
      </w:pPr>
      <w:r w:rsidRPr="006C35E3">
        <w:t xml:space="preserve">1. Separation </w:t>
      </w:r>
      <w:r>
        <w:t>p</w:t>
      </w:r>
      <w:r w:rsidRPr="006C35E3">
        <w:t>rocesse</w:t>
      </w:r>
      <w:r>
        <w:t>s</w:t>
      </w:r>
    </w:p>
    <w:p w14:paraId="2F629F7A" w14:textId="77777777" w:rsidR="001C594A" w:rsidRPr="006C35E3" w:rsidRDefault="001C594A" w:rsidP="001C594A">
      <w:pPr>
        <w:pStyle w:val="BodyText"/>
      </w:pPr>
      <w:r w:rsidRPr="006C35E3">
        <w:t xml:space="preserve">Crude oil consists of a mixture of hydrocarbon compounds including paraffinic, naphthenic, and aromatic hydrocarbons plus small amounts of impurities including sulphur, nitrogen, </w:t>
      </w:r>
      <w:proofErr w:type="gramStart"/>
      <w:r w:rsidRPr="006C35E3">
        <w:t>oxygen</w:t>
      </w:r>
      <w:proofErr w:type="gramEnd"/>
      <w:r w:rsidRPr="006C35E3">
        <w:t xml:space="preserve"> and metals. The first phase in petroleum refining operations is the separation of crude oil into common boiling point fractions using three petroleum separation processes: atmospheric distillation, vacuum distillation, and light ends recovery (gas processing).</w:t>
      </w:r>
    </w:p>
    <w:p w14:paraId="1A19DE5F" w14:textId="77777777" w:rsidR="001C594A" w:rsidRPr="006C35E3" w:rsidRDefault="001C594A" w:rsidP="001C594A">
      <w:pPr>
        <w:pStyle w:val="Heading5"/>
      </w:pPr>
      <w:r w:rsidRPr="006C35E3">
        <w:lastRenderedPageBreak/>
        <w:t xml:space="preserve">2. Conversion </w:t>
      </w:r>
      <w:r>
        <w:t>p</w:t>
      </w:r>
      <w:r w:rsidRPr="006C35E3">
        <w:t>rocesses</w:t>
      </w:r>
    </w:p>
    <w:p w14:paraId="10AEC87F" w14:textId="77777777" w:rsidR="001C594A" w:rsidRPr="006C35E3" w:rsidRDefault="001C594A" w:rsidP="001C594A">
      <w:pPr>
        <w:pStyle w:val="BodyText"/>
      </w:pPr>
      <w:r w:rsidRPr="006C35E3">
        <w:t xml:space="preserve">Where there is a high demand for high-octane gasoline, jet fuel and diesel fuel, components such as residual oils, fuel oils, and light ends are converted to gasoline and other light fractions. Cracking, coking and </w:t>
      </w:r>
      <w:proofErr w:type="spellStart"/>
      <w:r w:rsidRPr="006C35E3">
        <w:t>visbreaking</w:t>
      </w:r>
      <w:proofErr w:type="spellEnd"/>
      <w:r w:rsidRPr="006C35E3">
        <w:t xml:space="preserve"> processes break large petroleum molecules into smaller petroleum molecules. Polymerization and alkylation processes rearrange the structure of petroleum molecules into larger ones. Isomerisation and reforming processes rearrange the structure of petroleum molecules to produce higher-value molecules of a similar size.</w:t>
      </w:r>
    </w:p>
    <w:p w14:paraId="1661575C" w14:textId="77777777" w:rsidR="001C594A" w:rsidRPr="006C35E3" w:rsidRDefault="001C594A" w:rsidP="001C594A">
      <w:pPr>
        <w:pStyle w:val="Heading5"/>
      </w:pPr>
      <w:r w:rsidRPr="006C35E3">
        <w:t xml:space="preserve">3. Treating </w:t>
      </w:r>
      <w:r>
        <w:t>p</w:t>
      </w:r>
      <w:r w:rsidRPr="006C35E3">
        <w:t>rocesses</w:t>
      </w:r>
    </w:p>
    <w:p w14:paraId="55683A40" w14:textId="77777777" w:rsidR="001C594A" w:rsidRPr="006C35E3" w:rsidRDefault="001C594A" w:rsidP="001C594A">
      <w:pPr>
        <w:pStyle w:val="BodyText"/>
      </w:pPr>
      <w:r w:rsidRPr="006C35E3">
        <w:t>Petroleum</w:t>
      </w:r>
      <w:r>
        <w:t>-</w:t>
      </w:r>
      <w:r w:rsidRPr="006C35E3">
        <w:t>treating processes stabilise and upgrade petroleum products. De</w:t>
      </w:r>
      <w:r>
        <w:t>-</w:t>
      </w:r>
      <w:r w:rsidRPr="006C35E3">
        <w:t xml:space="preserve">salting is used to remove salt, minerals, grit, and water from crude oil feedstock prior to refining. Undesirable elements such as sulphur, nitrogen and oxygen are removed from product intermediates by hydrodesulphurization, hydro treating, chemical </w:t>
      </w:r>
      <w:proofErr w:type="gramStart"/>
      <w:r w:rsidRPr="006C35E3">
        <w:t>sweetening</w:t>
      </w:r>
      <w:proofErr w:type="gramEnd"/>
      <w:r w:rsidRPr="006C35E3">
        <w:t xml:space="preserve"> and acid gas removal. De</w:t>
      </w:r>
      <w:r>
        <w:t>-</w:t>
      </w:r>
      <w:r w:rsidRPr="006C35E3">
        <w:t xml:space="preserve">asphalting is used to separate asphalt from other products. Asphalt may then be polymerised and stabilised by blowing (see </w:t>
      </w:r>
      <w:r>
        <w:t>sub-sector</w:t>
      </w:r>
      <w:r w:rsidRPr="006C35E3">
        <w:t xml:space="preserve"> 3.C</w:t>
      </w:r>
      <w:r>
        <w:t xml:space="preserve"> Chemical products</w:t>
      </w:r>
      <w:r w:rsidRPr="006C35E3">
        <w:t>).</w:t>
      </w:r>
    </w:p>
    <w:p w14:paraId="1A41807C" w14:textId="77777777" w:rsidR="001C594A" w:rsidRPr="006C35E3" w:rsidRDefault="001C594A" w:rsidP="001C594A">
      <w:pPr>
        <w:pStyle w:val="Heading5"/>
        <w:jc w:val="both"/>
      </w:pPr>
      <w:r w:rsidRPr="006C35E3">
        <w:t>4. Blending</w:t>
      </w:r>
    </w:p>
    <w:p w14:paraId="4272794F" w14:textId="77777777" w:rsidR="001C594A" w:rsidRPr="006C35E3" w:rsidRDefault="001C594A" w:rsidP="001C594A">
      <w:pPr>
        <w:pStyle w:val="BodyText"/>
      </w:pPr>
      <w:r w:rsidRPr="006C35E3">
        <w:t>Streams from various units are combined to produce gasoline, kerosene, gas oil and residual oil, and in some cases a few speciality items.</w:t>
      </w:r>
    </w:p>
    <w:p w14:paraId="2145802F" w14:textId="77777777" w:rsidR="001C594A" w:rsidRDefault="001C594A" w:rsidP="001C594A">
      <w:pPr>
        <w:pStyle w:val="BodyText"/>
      </w:pPr>
      <w:r>
        <w:fldChar w:fldCharType="begin"/>
      </w:r>
      <w:r>
        <w:instrText xml:space="preserve"> REF _Ref200940635 \h </w:instrText>
      </w:r>
      <w:r>
        <w:fldChar w:fldCharType="separate"/>
      </w:r>
      <w:r w:rsidR="0039579B">
        <w:t xml:space="preserve">Figure </w:t>
      </w:r>
      <w:r w:rsidR="0039579B">
        <w:rPr>
          <w:noProof/>
        </w:rPr>
        <w:t>2</w:t>
      </w:r>
      <w:r w:rsidR="0039579B">
        <w:noBreakHyphen/>
      </w:r>
      <w:r w:rsidR="0039579B">
        <w:rPr>
          <w:noProof/>
        </w:rPr>
        <w:t>1</w:t>
      </w:r>
      <w:r>
        <w:fldChar w:fldCharType="end"/>
      </w:r>
      <w:r>
        <w:t xml:space="preserve"> gives an overview of the 4 main categories described in this section.</w:t>
      </w:r>
    </w:p>
    <w:p w14:paraId="7637E0AD" w14:textId="77777777" w:rsidR="00287F51" w:rsidRDefault="00287F51" w:rsidP="00287F51">
      <w:pPr>
        <w:pStyle w:val="Caption"/>
      </w:pPr>
      <w:bookmarkStart w:id="10" w:name="_Ref200940635"/>
      <w:r>
        <w:t xml:space="preserve">Figure </w:t>
      </w:r>
      <w:r>
        <w:fldChar w:fldCharType="begin"/>
      </w:r>
      <w:r>
        <w:instrText>STYLEREF 1 \s</w:instrText>
      </w:r>
      <w:r>
        <w:fldChar w:fldCharType="separate"/>
      </w:r>
      <w:r>
        <w:rPr>
          <w:noProof/>
        </w:rPr>
        <w:t>2</w:t>
      </w:r>
      <w:r>
        <w:fldChar w:fldCharType="end"/>
      </w:r>
      <w:r>
        <w:noBreakHyphen/>
      </w:r>
      <w:r>
        <w:fldChar w:fldCharType="begin"/>
      </w:r>
      <w:r>
        <w:instrText>SEQ Figure \* ARABIC \s 1</w:instrText>
      </w:r>
      <w:r>
        <w:fldChar w:fldCharType="separate"/>
      </w:r>
      <w:r>
        <w:rPr>
          <w:noProof/>
        </w:rPr>
        <w:t>1</w:t>
      </w:r>
      <w:r>
        <w:fldChar w:fldCharType="end"/>
      </w:r>
      <w:bookmarkEnd w:id="10"/>
      <w:r>
        <w:tab/>
        <w:t xml:space="preserve">Process scheme for source category 1.B.2.a.iv Refining and storage. Red arrows </w:t>
      </w:r>
      <w:r w:rsidRPr="004E7456">
        <w:t xml:space="preserve">indicate combustion emissions; these are accounted for in NFR source category 1.A.1.b </w:t>
      </w:r>
      <w:r>
        <w:t>Petroleum refining. Blue arrows indicate process emissions which are considered in this chapter.</w:t>
      </w:r>
    </w:p>
    <w:p w14:paraId="4101652C" w14:textId="77777777" w:rsidR="001C594A" w:rsidRDefault="00B801A8" w:rsidP="001C594A">
      <w:pPr>
        <w:pStyle w:val="BodyText"/>
      </w:pPr>
      <w:r w:rsidRPr="00E95DC2">
        <w:rPr>
          <w:noProof/>
          <w:lang w:eastAsia="en-GB"/>
        </w:rPr>
        <w:drawing>
          <wp:inline distT="0" distB="0" distL="0" distR="0" wp14:anchorId="0E517668" wp14:editId="66381D11">
            <wp:extent cx="4951730" cy="3424555"/>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1730" cy="3424555"/>
                    </a:xfrm>
                    <a:prstGeom prst="rect">
                      <a:avLst/>
                    </a:prstGeom>
                    <a:noFill/>
                    <a:ln>
                      <a:noFill/>
                    </a:ln>
                  </pic:spPr>
                </pic:pic>
              </a:graphicData>
            </a:graphic>
          </wp:inline>
        </w:drawing>
      </w:r>
    </w:p>
    <w:p w14:paraId="4B99056E" w14:textId="77777777" w:rsidR="001C594A" w:rsidRPr="00E95DC2" w:rsidRDefault="001C594A" w:rsidP="001C594A">
      <w:pPr>
        <w:pStyle w:val="BodyText"/>
      </w:pPr>
    </w:p>
    <w:p w14:paraId="3C0A2CF2" w14:textId="77777777" w:rsidR="001C594A" w:rsidRPr="006C35E3" w:rsidRDefault="001C594A" w:rsidP="001C594A">
      <w:pPr>
        <w:pStyle w:val="BodyText"/>
      </w:pPr>
      <w:r w:rsidRPr="006C35E3">
        <w:lastRenderedPageBreak/>
        <w:t>Diffuse emission sources are defined as NMVOC sources not associated with a specific process but scattered throughout the refinery. Fugitive process emissions are a subset of diffuse emissions and sources include valves of all types, flanges, pump and compressor seals, pressure relief valves, sampling connections and process drains. These sources may be used, for example, in the pipelines transporting crude oil, intermediates, wastes or products.</w:t>
      </w:r>
    </w:p>
    <w:p w14:paraId="55BD65ED" w14:textId="77777777" w:rsidR="001C594A" w:rsidRPr="006C35E3" w:rsidRDefault="001C594A" w:rsidP="001C594A">
      <w:pPr>
        <w:pStyle w:val="BodyText"/>
      </w:pPr>
      <w:r w:rsidRPr="006C35E3">
        <w:t xml:space="preserve">Note that this category will </w:t>
      </w:r>
      <w:proofErr w:type="gramStart"/>
      <w:r w:rsidRPr="006C35E3">
        <w:t>actually include</w:t>
      </w:r>
      <w:proofErr w:type="gramEnd"/>
      <w:r w:rsidRPr="006C35E3">
        <w:t xml:space="preserve"> diffuse emissions from all such refinery sources, rather than those sources only associated with process emissions.</w:t>
      </w:r>
    </w:p>
    <w:p w14:paraId="158E1FFD" w14:textId="77777777" w:rsidR="001C594A" w:rsidRPr="006C35E3" w:rsidRDefault="001C594A" w:rsidP="001C594A">
      <w:pPr>
        <w:pStyle w:val="Heading5"/>
      </w:pPr>
      <w:r w:rsidRPr="006C35E3">
        <w:t>Sulphur recovery</w:t>
      </w:r>
    </w:p>
    <w:p w14:paraId="1D6B1626" w14:textId="77777777" w:rsidR="001C594A" w:rsidRPr="006C35E3" w:rsidRDefault="001C594A" w:rsidP="001C594A">
      <w:pPr>
        <w:pStyle w:val="BodyText"/>
      </w:pPr>
      <w:r w:rsidRPr="006C35E3">
        <w:t>Sulphur recovery, used at both petroleum refineries and natural gas processing plants, converts by-product hydrogen sulphide (H</w:t>
      </w:r>
      <w:r w:rsidRPr="006C35E3">
        <w:rPr>
          <w:vertAlign w:val="subscript"/>
        </w:rPr>
        <w:t>2</w:t>
      </w:r>
      <w:r w:rsidRPr="006C35E3">
        <w:t>S) in sour gas streams to an elemental sulphur product. During initial stages of high-sulphur crude oil or gas processing, process and fuel gases that contain significant amounts of H</w:t>
      </w:r>
      <w:r w:rsidRPr="006C35E3">
        <w:rPr>
          <w:vertAlign w:val="subscript"/>
        </w:rPr>
        <w:t>2</w:t>
      </w:r>
      <w:r w:rsidRPr="006C35E3">
        <w:t>S are treated in a lean amine solution to absorb the sulphide components. The H</w:t>
      </w:r>
      <w:r w:rsidRPr="006C35E3">
        <w:rPr>
          <w:vertAlign w:val="subscript"/>
        </w:rPr>
        <w:t>2</w:t>
      </w:r>
      <w:r w:rsidRPr="006C35E3">
        <w:t>S is subsequently stripped to provide either a feed gas to a sulphur recovery plant or the stripped H</w:t>
      </w:r>
      <w:r w:rsidRPr="006C35E3">
        <w:rPr>
          <w:vertAlign w:val="subscript"/>
        </w:rPr>
        <w:t>2</w:t>
      </w:r>
      <w:r w:rsidRPr="006C35E3">
        <w:t xml:space="preserve">S may be flared or incinerated at plants where sulphur is not recovered. Further details of sulphur recovery processes are provided in </w:t>
      </w:r>
      <w:r>
        <w:t>subs</w:t>
      </w:r>
      <w:r w:rsidRPr="006C35E3">
        <w:t xml:space="preserve">ection </w:t>
      </w:r>
      <w:r w:rsidRPr="006C35E3">
        <w:fldChar w:fldCharType="begin"/>
      </w:r>
      <w:r w:rsidRPr="006C35E3">
        <w:instrText xml:space="preserve"> REF _Ref190071873 \r \h </w:instrText>
      </w:r>
      <w:r w:rsidRPr="006C35E3">
        <w:fldChar w:fldCharType="separate"/>
      </w:r>
      <w:r w:rsidR="0039579B">
        <w:t>3.4.2.2</w:t>
      </w:r>
      <w:r w:rsidRPr="006C35E3">
        <w:fldChar w:fldCharType="end"/>
      </w:r>
      <w:r>
        <w:t xml:space="preserve"> of the present chapter</w:t>
      </w:r>
      <w:r w:rsidRPr="006C35E3">
        <w:t>.</w:t>
      </w:r>
    </w:p>
    <w:p w14:paraId="085D72D1" w14:textId="77777777" w:rsidR="001C594A" w:rsidRPr="006C35E3" w:rsidRDefault="001C594A" w:rsidP="001C594A">
      <w:pPr>
        <w:pStyle w:val="Heading5"/>
      </w:pPr>
      <w:r w:rsidRPr="006C35E3">
        <w:t>Storage and handling</w:t>
      </w:r>
    </w:p>
    <w:p w14:paraId="70AD3978" w14:textId="77777777" w:rsidR="001C594A" w:rsidRPr="006C35E3" w:rsidRDefault="001C594A" w:rsidP="001C594A">
      <w:pPr>
        <w:pStyle w:val="BodyText"/>
      </w:pPr>
      <w:r w:rsidRPr="006C35E3">
        <w:t>Storage and handling of crude oils, intermediates and products in a refinery is one part of the refining process.</w:t>
      </w:r>
    </w:p>
    <w:p w14:paraId="0AC912DE" w14:textId="77777777" w:rsidR="001C594A" w:rsidRPr="006C35E3" w:rsidRDefault="001C594A" w:rsidP="001C594A">
      <w:pPr>
        <w:pStyle w:val="BodyText"/>
      </w:pPr>
      <w:r w:rsidRPr="006C35E3">
        <w:t xml:space="preserve">Emissions arise </w:t>
      </w:r>
      <w:proofErr w:type="gramStart"/>
      <w:r w:rsidRPr="006C35E3">
        <w:t>as a result of</w:t>
      </w:r>
      <w:proofErr w:type="gramEnd"/>
      <w:r w:rsidRPr="006C35E3">
        <w:t xml:space="preserve"> evaporation from storage tanks and the displacement of vapour during filling.</w:t>
      </w:r>
    </w:p>
    <w:p w14:paraId="16C2B70C" w14:textId="77777777" w:rsidR="001C594A" w:rsidRPr="006C35E3" w:rsidRDefault="001C594A" w:rsidP="001C594A">
      <w:pPr>
        <w:pStyle w:val="BodyText"/>
      </w:pPr>
      <w:r w:rsidRPr="006C35E3">
        <w:t>Intermediates and products may be stored in a variety of tanks. This chapter considers the following categories of tanks:</w:t>
      </w:r>
    </w:p>
    <w:p w14:paraId="053E4E83" w14:textId="77777777" w:rsidR="001C594A" w:rsidRPr="006C35E3" w:rsidRDefault="001C594A" w:rsidP="001C594A">
      <w:pPr>
        <w:pStyle w:val="ListBullet"/>
      </w:pPr>
      <w:proofErr w:type="gramStart"/>
      <w:r w:rsidRPr="006C35E3">
        <w:t>fixed</w:t>
      </w:r>
      <w:r>
        <w:t>-</w:t>
      </w:r>
      <w:r w:rsidRPr="006C35E3">
        <w:t>roof</w:t>
      </w:r>
      <w:proofErr w:type="gramEnd"/>
      <w:r w:rsidRPr="006C35E3">
        <w:t xml:space="preserve"> tanks</w:t>
      </w:r>
    </w:p>
    <w:p w14:paraId="087889BB" w14:textId="77777777" w:rsidR="001C594A" w:rsidRPr="006C35E3" w:rsidRDefault="001C594A" w:rsidP="001C594A">
      <w:pPr>
        <w:pStyle w:val="ListBullet"/>
      </w:pPr>
      <w:r w:rsidRPr="006C35E3">
        <w:t>external floating roof</w:t>
      </w:r>
    </w:p>
    <w:p w14:paraId="1FC89526" w14:textId="77777777" w:rsidR="001C594A" w:rsidRPr="006C35E3" w:rsidRDefault="001C594A" w:rsidP="001C594A">
      <w:pPr>
        <w:pStyle w:val="ListBullet"/>
      </w:pPr>
      <w:r w:rsidRPr="006C35E3">
        <w:t>internal floating roof</w:t>
      </w:r>
    </w:p>
    <w:p w14:paraId="61FDD2F5" w14:textId="77777777" w:rsidR="001C594A" w:rsidRPr="006C35E3" w:rsidRDefault="001C594A" w:rsidP="001C594A">
      <w:pPr>
        <w:pStyle w:val="ListBullet"/>
      </w:pPr>
      <w:r w:rsidRPr="006C35E3">
        <w:t>other tank types such as variable vapour space</w:t>
      </w:r>
      <w:r>
        <w:t>.</w:t>
      </w:r>
    </w:p>
    <w:p w14:paraId="271EDBB3" w14:textId="77777777" w:rsidR="001C594A" w:rsidRPr="006C35E3" w:rsidRDefault="001C594A" w:rsidP="001C594A">
      <w:pPr>
        <w:pStyle w:val="BodyText"/>
      </w:pPr>
      <w:r w:rsidRPr="006C35E3">
        <w:t xml:space="preserve">Pressure tanks </w:t>
      </w:r>
      <w:proofErr w:type="gramStart"/>
      <w:r w:rsidRPr="006C35E3">
        <w:t>are considered to be</w:t>
      </w:r>
      <w:proofErr w:type="gramEnd"/>
      <w:r w:rsidRPr="006C35E3">
        <w:t xml:space="preserve"> minor sources and are not included in this chapter.</w:t>
      </w:r>
    </w:p>
    <w:p w14:paraId="52D6ABA5" w14:textId="77777777" w:rsidR="001C594A" w:rsidRPr="006C35E3" w:rsidRDefault="001C594A" w:rsidP="001C594A">
      <w:pPr>
        <w:pStyle w:val="Heading2"/>
      </w:pPr>
      <w:bookmarkStart w:id="11" w:name="_Toc190153760"/>
      <w:bookmarkStart w:id="12" w:name="_Toc14701314"/>
      <w:r w:rsidRPr="006C35E3">
        <w:t>Techniques</w:t>
      </w:r>
      <w:bookmarkEnd w:id="11"/>
      <w:bookmarkEnd w:id="12"/>
    </w:p>
    <w:p w14:paraId="7F7F05F7" w14:textId="77777777" w:rsidR="001C594A" w:rsidRPr="006C35E3" w:rsidRDefault="001C594A" w:rsidP="001C594A">
      <w:pPr>
        <w:pStyle w:val="BodyText"/>
      </w:pPr>
      <w:bookmarkStart w:id="13" w:name="_Toc159039096"/>
      <w:bookmarkStart w:id="14" w:name="_Ref174937278"/>
      <w:bookmarkEnd w:id="13"/>
      <w:r w:rsidRPr="006C35E3">
        <w:t>For storage and handling of products, the following storage tanks can be distinguished:</w:t>
      </w:r>
    </w:p>
    <w:p w14:paraId="60DDFE63" w14:textId="77777777" w:rsidR="001C594A" w:rsidRPr="00550F5D" w:rsidRDefault="001C594A" w:rsidP="001C594A">
      <w:pPr>
        <w:pStyle w:val="BodyText"/>
        <w:numPr>
          <w:ilvl w:val="0"/>
          <w:numId w:val="16"/>
        </w:numPr>
      </w:pPr>
      <w:r w:rsidRPr="00550F5D">
        <w:t xml:space="preserve">fixed roof tanks — a typical vertical fixed roof tank consists of a cylindrical steel shell with a permanently affixed roof, which may vary in design from cone- or dome-shaped to flat. These tanks are either freely vented or equipped with a pressure/vacuum vent, which prevents the release of vapours during very small changes in temperature, pressure, or liquid level. This type of tank is used for the storage of products such as kerosene, gasoil and fuel </w:t>
      </w:r>
      <w:proofErr w:type="gramStart"/>
      <w:r w:rsidRPr="00550F5D">
        <w:t>oil;</w:t>
      </w:r>
      <w:proofErr w:type="gramEnd"/>
    </w:p>
    <w:p w14:paraId="6AE7E0B6" w14:textId="77777777" w:rsidR="001C594A" w:rsidRPr="00550F5D" w:rsidRDefault="001C594A" w:rsidP="001C594A">
      <w:pPr>
        <w:pStyle w:val="BodyText"/>
      </w:pPr>
      <w:r w:rsidRPr="00550F5D">
        <w:t xml:space="preserve">Crude oils and volatile products are stored in floating roof tanks. There are two types: </w:t>
      </w:r>
    </w:p>
    <w:p w14:paraId="21311658" w14:textId="77777777" w:rsidR="001C594A" w:rsidRPr="006C35E3" w:rsidRDefault="001C594A" w:rsidP="001C594A">
      <w:pPr>
        <w:pStyle w:val="BodyText"/>
        <w:numPr>
          <w:ilvl w:val="0"/>
          <w:numId w:val="16"/>
        </w:numPr>
      </w:pPr>
      <w:r w:rsidRPr="00550F5D">
        <w:t>external floating roof (EFR) tanks</w:t>
      </w:r>
      <w:r w:rsidRPr="00550F5D">
        <w:rPr>
          <w:rStyle w:val="Heading5Char"/>
        </w:rPr>
        <w:t xml:space="preserve"> </w:t>
      </w:r>
      <w:r w:rsidRPr="00550F5D">
        <w:t>— a</w:t>
      </w:r>
      <w:r w:rsidRPr="006C35E3">
        <w:t>n external floating roof tank typically consists of an open-topped cylindrical steel shell equipped with a roof that floats on the surface of the storage liquid. These tanks are equipped with a seal system, which is attached to the roof perimeter and contacts the ta</w:t>
      </w:r>
      <w:r w:rsidR="00557603" w:rsidRPr="006C35E3">
        <w:t>006E</w:t>
      </w:r>
      <w:r w:rsidRPr="006C35E3">
        <w:t xml:space="preserve">k wall. The floating roof system and seal act to reduce evaporative losses of </w:t>
      </w:r>
      <w:r w:rsidRPr="006C35E3">
        <w:lastRenderedPageBreak/>
        <w:t>the contents. Evaporative losses from the external floating roof design</w:t>
      </w:r>
      <w:r w:rsidRPr="006C35E3">
        <w:rPr>
          <w:rStyle w:val="Heading5Char"/>
        </w:rPr>
        <w:t xml:space="preserve"> </w:t>
      </w:r>
      <w:r w:rsidRPr="006C35E3">
        <w:t>are limited to losses from the seal system and roof fittings (standing storage loss) and any exposed liquid on the tank walls (withdrawal loss</w:t>
      </w:r>
      <w:proofErr w:type="gramStart"/>
      <w:r w:rsidRPr="006C35E3">
        <w:t>)</w:t>
      </w:r>
      <w:r>
        <w:t>;</w:t>
      </w:r>
      <w:proofErr w:type="gramEnd"/>
    </w:p>
    <w:p w14:paraId="27347AC1" w14:textId="77777777" w:rsidR="001C594A" w:rsidRPr="006C35E3" w:rsidRDefault="001C594A" w:rsidP="001C594A">
      <w:pPr>
        <w:pStyle w:val="BodyText"/>
        <w:numPr>
          <w:ilvl w:val="0"/>
          <w:numId w:val="16"/>
        </w:numPr>
      </w:pPr>
      <w:r w:rsidRPr="00550F5D">
        <w:t>internal floating roof (IFR) tanks — an in</w:t>
      </w:r>
      <w:r w:rsidRPr="006C35E3">
        <w:t>ternal floating roof tank has a permanent fixed roof as well as an internal floating roof (deck). Fixed roof tanks that have been retrofitted with an internal deck typically have the fixed roof supported by vertical columns within the tank. External floating roof</w:t>
      </w:r>
      <w:r w:rsidRPr="006C35E3">
        <w:rPr>
          <w:rStyle w:val="Heading5Char"/>
        </w:rPr>
        <w:t xml:space="preserve"> </w:t>
      </w:r>
      <w:r w:rsidRPr="006C35E3">
        <w:t>tanks which have been converted to IFR tanks by retrofitting a fixed roof over the EFR typically have a self-supporting fixed roof.</w:t>
      </w:r>
      <w:r w:rsidRPr="006C35E3">
        <w:rPr>
          <w:rStyle w:val="Heading5Char"/>
        </w:rPr>
        <w:t xml:space="preserve"> </w:t>
      </w:r>
      <w:r w:rsidRPr="006C35E3">
        <w:t xml:space="preserve">A newly constructed internal floating roof tank may have either type of fixed roof. The internal floating roof may be a contact type (deck floats directly on the liquid) or a non-contact type (deck attached to pontoons which float on the liquid surface). Both types incorporate rim seals and deck fittings. Evaporation losses from decks may come from deck fittings, non-welded deck seams, and from the seal fitted in the annular space between the deck and the wall. </w:t>
      </w:r>
      <w:proofErr w:type="gramStart"/>
      <w:r w:rsidRPr="006C35E3">
        <w:t>Generally</w:t>
      </w:r>
      <w:proofErr w:type="gramEnd"/>
      <w:r w:rsidRPr="006C35E3">
        <w:t xml:space="preserve"> circulation vents on the fixed roof allow these emissions to freely vent, although pressure/vacuum vents may alternatively be installed</w:t>
      </w:r>
      <w:r>
        <w:t>;</w:t>
      </w:r>
    </w:p>
    <w:p w14:paraId="15C0C16B" w14:textId="77777777" w:rsidR="001C594A" w:rsidRPr="006C35E3" w:rsidRDefault="001C594A" w:rsidP="001C594A">
      <w:pPr>
        <w:pStyle w:val="BodyText"/>
        <w:numPr>
          <w:ilvl w:val="0"/>
          <w:numId w:val="16"/>
        </w:numPr>
      </w:pPr>
      <w:r w:rsidRPr="00550F5D">
        <w:t>variable vapour space tanks</w:t>
      </w:r>
      <w:r w:rsidRPr="006C35E3">
        <w:t xml:space="preserve"> </w:t>
      </w:r>
      <w:r w:rsidRPr="003551A4">
        <w:t>—</w:t>
      </w:r>
      <w:r w:rsidRPr="006C35E3">
        <w:t xml:space="preserve"> </w:t>
      </w:r>
      <w:r>
        <w:t>t</w:t>
      </w:r>
      <w:r w:rsidRPr="006C35E3">
        <w:t>hese tanks are equipped with expandable vapour reservoirs to accommodate vapour volume fluctuations due to temperature and barometric pressure changes. These are normally connected to the vapour space of one, or more, fixed roof tanks. Lifter roof tanks (a telescoping roof) and flexible diaphragm tanks are two types of variable vapour space tanks, but this type of tank is rarely used at refineries. Losses occur from these tanks when the variable vapour space is fully filled</w:t>
      </w:r>
      <w:r>
        <w:t>,</w:t>
      </w:r>
      <w:r w:rsidRPr="006C35E3">
        <w:t xml:space="preserve"> </w:t>
      </w:r>
      <w:proofErr w:type="gramStart"/>
      <w:r w:rsidRPr="006C35E3">
        <w:t>e.g.</w:t>
      </w:r>
      <w:proofErr w:type="gramEnd"/>
      <w:r w:rsidRPr="006C35E3">
        <w:t xml:space="preserve"> when vapour is displaced by liquid from a fixed roof tank into the variable vapour space tank.</w:t>
      </w:r>
    </w:p>
    <w:p w14:paraId="71DD1C85" w14:textId="77777777" w:rsidR="001C594A" w:rsidRPr="006C35E3" w:rsidRDefault="001C594A" w:rsidP="001C594A">
      <w:pPr>
        <w:pStyle w:val="Heading2"/>
      </w:pPr>
      <w:bookmarkStart w:id="15" w:name="_Toc190153761"/>
      <w:bookmarkStart w:id="16" w:name="_Toc14701315"/>
      <w:r w:rsidRPr="006C35E3">
        <w:t>Emissions</w:t>
      </w:r>
      <w:bookmarkEnd w:id="14"/>
      <w:r w:rsidRPr="006C35E3">
        <w:t xml:space="preserve"> and </w:t>
      </w:r>
      <w:r>
        <w:t>c</w:t>
      </w:r>
      <w:r w:rsidRPr="006C35E3">
        <w:t>ontrols</w:t>
      </w:r>
      <w:bookmarkEnd w:id="15"/>
      <w:bookmarkEnd w:id="16"/>
    </w:p>
    <w:p w14:paraId="1E991824" w14:textId="77777777" w:rsidR="001C594A" w:rsidRPr="006C35E3" w:rsidRDefault="001C594A" w:rsidP="001C594A">
      <w:pPr>
        <w:pStyle w:val="Heading5"/>
      </w:pPr>
      <w:r w:rsidRPr="006C35E3">
        <w:t>Process emissions</w:t>
      </w:r>
    </w:p>
    <w:p w14:paraId="5B3A6FF2" w14:textId="77777777" w:rsidR="001C594A" w:rsidRPr="006C35E3" w:rsidRDefault="001C594A" w:rsidP="001C594A">
      <w:pPr>
        <w:pStyle w:val="BodyText"/>
      </w:pPr>
      <w:r w:rsidRPr="006C35E3">
        <w:t>Vacuum distillation, catalytic cracking, thermal cracking, sweetening, blowdown systems, sulphur recovery, asphalt blowing and flaring processes have been identified as being potentially significant sources of SO</w:t>
      </w:r>
      <w:r w:rsidRPr="006C35E3">
        <w:rPr>
          <w:vertAlign w:val="subscript"/>
        </w:rPr>
        <w:t>2</w:t>
      </w:r>
      <w:r w:rsidRPr="006C35E3">
        <w:t xml:space="preserve"> and NMVOC from petroleum products processing, with a relatively smaller contribution of particulate, </w:t>
      </w:r>
      <w:proofErr w:type="gramStart"/>
      <w:r w:rsidRPr="006C35E3">
        <w:t>NO</w:t>
      </w:r>
      <w:r w:rsidRPr="002534A7">
        <w:rPr>
          <w:vertAlign w:val="subscript"/>
        </w:rPr>
        <w:t>x</w:t>
      </w:r>
      <w:proofErr w:type="gramEnd"/>
      <w:r w:rsidRPr="006C35E3">
        <w:t xml:space="preserve"> and CO (US EPA, 2006</w:t>
      </w:r>
      <w:r w:rsidR="002534A7">
        <w:t>a</w:t>
      </w:r>
      <w:r w:rsidRPr="006C35E3">
        <w:t>).</w:t>
      </w:r>
    </w:p>
    <w:p w14:paraId="78AC07A7" w14:textId="77777777" w:rsidR="001C594A" w:rsidRPr="006C35E3" w:rsidRDefault="001C594A" w:rsidP="001C594A">
      <w:pPr>
        <w:pStyle w:val="Heading6"/>
        <w:keepNext/>
        <w:rPr>
          <w:lang w:val="en-GB"/>
        </w:rPr>
      </w:pPr>
      <w:r w:rsidRPr="006C35E3">
        <w:rPr>
          <w:lang w:val="en-GB"/>
        </w:rPr>
        <w:t xml:space="preserve">Vacuum </w:t>
      </w:r>
      <w:r>
        <w:rPr>
          <w:lang w:val="en-GB"/>
        </w:rPr>
        <w:t>d</w:t>
      </w:r>
      <w:r w:rsidRPr="006C35E3">
        <w:rPr>
          <w:lang w:val="en-GB"/>
        </w:rPr>
        <w:t>istillation</w:t>
      </w:r>
    </w:p>
    <w:p w14:paraId="19728F9C" w14:textId="77777777" w:rsidR="001C594A" w:rsidRPr="006C35E3" w:rsidRDefault="001C594A" w:rsidP="001C594A">
      <w:pPr>
        <w:pStyle w:val="BodyText"/>
      </w:pPr>
      <w:r w:rsidRPr="006C35E3">
        <w:t xml:space="preserve">Topped crude withdrawn from the bottom of the atmospheric distillation column is composed of high-boiling-point hydrocarbons. The topped crude is separated into common-boiling-point fractions by vaporisation and condensation in a vacuum column at a very low pressure and in a steam atmosphere. A major portion of the vapours withdrawn from the column by steam ejectors or vacuum pumps are recovered in condensers. The non-condensable portion is controlled as described below. </w:t>
      </w:r>
    </w:p>
    <w:p w14:paraId="6156DF2B" w14:textId="77777777" w:rsidR="001C594A" w:rsidRPr="006C35E3" w:rsidRDefault="001C594A" w:rsidP="001C594A">
      <w:pPr>
        <w:pStyle w:val="BodyText"/>
      </w:pPr>
      <w:r w:rsidRPr="006C35E3">
        <w:t>The major NMVOC emission sources related to the vacuum column include steam ejectors and vacuum pumps that withdraw vapours through a condenser.</w:t>
      </w:r>
    </w:p>
    <w:p w14:paraId="77B6221A" w14:textId="77777777" w:rsidR="001C594A" w:rsidRPr="006C35E3" w:rsidRDefault="001C594A" w:rsidP="001C594A">
      <w:pPr>
        <w:pStyle w:val="BodyText"/>
      </w:pPr>
      <w:r w:rsidRPr="006C35E3">
        <w:t>Methods of controlling these emissions include venting into blowdown systems or fuel gas systems</w:t>
      </w:r>
      <w:r>
        <w:t>,</w:t>
      </w:r>
      <w:r w:rsidRPr="006C35E3">
        <w:t xml:space="preserve"> </w:t>
      </w:r>
      <w:proofErr w:type="gramStart"/>
      <w:r w:rsidRPr="006C35E3">
        <w:t>e.g.</w:t>
      </w:r>
      <w:proofErr w:type="gramEnd"/>
      <w:r w:rsidRPr="006C35E3">
        <w:t xml:space="preserve"> for use in furnaces or waste heat boilers (see </w:t>
      </w:r>
      <w:r>
        <w:t>C</w:t>
      </w:r>
      <w:r w:rsidRPr="006C35E3">
        <w:t>ha</w:t>
      </w:r>
      <w:r w:rsidRPr="00A60C91">
        <w:t>pter 1.A.1 Co</w:t>
      </w:r>
      <w:r>
        <w:t>mbustion in energy industries and NFR code 1.A.1.b Petroleum refining</w:t>
      </w:r>
      <w:r w:rsidRPr="006C35E3">
        <w:t>). These control techniques are generally greater than 99</w:t>
      </w:r>
      <w:r>
        <w:t> </w:t>
      </w:r>
      <w:r w:rsidRPr="006C35E3">
        <w:t>per</w:t>
      </w:r>
      <w:r>
        <w:t xml:space="preserve"> </w:t>
      </w:r>
      <w:r w:rsidRPr="006C35E3">
        <w:t>cent efficient in the control of hydrocarbon emissions.</w:t>
      </w:r>
    </w:p>
    <w:p w14:paraId="75557650" w14:textId="77777777" w:rsidR="001C594A" w:rsidRPr="006C35E3" w:rsidRDefault="001C594A" w:rsidP="001C594A">
      <w:pPr>
        <w:pStyle w:val="Heading6"/>
        <w:keepNext/>
        <w:rPr>
          <w:lang w:val="en-GB"/>
        </w:rPr>
      </w:pPr>
      <w:r w:rsidRPr="006C35E3">
        <w:rPr>
          <w:lang w:val="en-GB"/>
        </w:rPr>
        <w:lastRenderedPageBreak/>
        <w:t xml:space="preserve">Catalytic </w:t>
      </w:r>
      <w:r>
        <w:rPr>
          <w:lang w:val="en-GB"/>
        </w:rPr>
        <w:t>c</w:t>
      </w:r>
      <w:r w:rsidRPr="006C35E3">
        <w:rPr>
          <w:lang w:val="en-GB"/>
        </w:rPr>
        <w:t>racking</w:t>
      </w:r>
    </w:p>
    <w:p w14:paraId="331A36D8" w14:textId="77777777" w:rsidR="001C594A" w:rsidRPr="006C35E3" w:rsidRDefault="001C594A" w:rsidP="001C594A">
      <w:pPr>
        <w:pStyle w:val="BodyText"/>
      </w:pPr>
      <w:r w:rsidRPr="006C35E3">
        <w:t xml:space="preserve">Catalytic crackers use heat, </w:t>
      </w:r>
      <w:proofErr w:type="gramStart"/>
      <w:r w:rsidRPr="006C35E3">
        <w:t>pressure</w:t>
      </w:r>
      <w:proofErr w:type="gramEnd"/>
      <w:r w:rsidRPr="006C35E3">
        <w:t xml:space="preserve"> and catalysts to convert heavy oils into lighter products with product distributions favouring the gasoline and distillate blending components.</w:t>
      </w:r>
    </w:p>
    <w:p w14:paraId="148E592E" w14:textId="77777777" w:rsidR="001C594A" w:rsidRPr="006C35E3" w:rsidRDefault="001C594A" w:rsidP="001C594A">
      <w:pPr>
        <w:pStyle w:val="BodyText"/>
      </w:pPr>
      <w:r w:rsidRPr="006C35E3">
        <w:t>Fluidised-bed catalytic cracking (FCC) processes use finely divided catalysts that are suspended in a riser with hot vapours of the fresh feed. The hydrocarbon vapour reaction products are separated from the catalyst particles in cyclones and sent to a fractionator. The spent catalyst is conveyed to a regenerator unit, in which deposits are burned off before recycling.</w:t>
      </w:r>
    </w:p>
    <w:p w14:paraId="7136344C" w14:textId="77777777" w:rsidR="001C594A" w:rsidRPr="006C35E3" w:rsidRDefault="001C594A" w:rsidP="001C594A">
      <w:pPr>
        <w:pStyle w:val="BodyText"/>
      </w:pPr>
      <w:r w:rsidRPr="006C35E3">
        <w:t>Moving-bed catalytic cracking processes (TCC) involve concurrent mixing of the hot feed vapours with catalyst beads that flow to the separation and fractionating section of the unit.</w:t>
      </w:r>
    </w:p>
    <w:p w14:paraId="34FF42C6" w14:textId="77777777" w:rsidR="001C594A" w:rsidRPr="006C35E3" w:rsidRDefault="001C594A" w:rsidP="001C594A">
      <w:pPr>
        <w:pStyle w:val="BodyText"/>
      </w:pPr>
      <w:r w:rsidRPr="006C35E3">
        <w:t>Aside from combustion products from heaters, emissions from catalytic cracking processes are from the catalyst regenerator. These emissions include NMVOC, NO</w:t>
      </w:r>
      <w:r w:rsidRPr="00A60C91">
        <w:rPr>
          <w:vertAlign w:val="subscript"/>
        </w:rPr>
        <w:t>x</w:t>
      </w:r>
      <w:r w:rsidRPr="006C35E3">
        <w:t xml:space="preserve">, </w:t>
      </w:r>
      <w:proofErr w:type="spellStart"/>
      <w:r w:rsidRPr="006C35E3">
        <w:t>SO</w:t>
      </w:r>
      <w:r w:rsidRPr="00A60C91">
        <w:rPr>
          <w:vertAlign w:val="subscript"/>
        </w:rPr>
        <w:t>x</w:t>
      </w:r>
      <w:proofErr w:type="spellEnd"/>
      <w:r w:rsidRPr="006C35E3">
        <w:t>, CO, particulates, ammonia, aldehydes, and cyanides.</w:t>
      </w:r>
    </w:p>
    <w:p w14:paraId="15CAB85B" w14:textId="77777777" w:rsidR="001C594A" w:rsidRPr="006C35E3" w:rsidRDefault="001C594A" w:rsidP="001C594A">
      <w:pPr>
        <w:pStyle w:val="BodyText"/>
      </w:pPr>
      <w:r w:rsidRPr="006C35E3">
        <w:t xml:space="preserve">In FCC units, particulate emissions are controlled by cyclones and/or electrostatic precipitators. CO waste heat boilers may be used to reduce the CO and hydrocarbon emissions to negligible levels.  </w:t>
      </w:r>
    </w:p>
    <w:p w14:paraId="7C9A17C3" w14:textId="77777777" w:rsidR="001C594A" w:rsidRPr="006C35E3" w:rsidRDefault="001C594A" w:rsidP="001C594A">
      <w:pPr>
        <w:pStyle w:val="BodyText"/>
      </w:pPr>
      <w:r w:rsidRPr="006C35E3">
        <w:t>TCC catalyst regeneration produces much smaller quantities of emissions than is the case for FCC units. Particulate emissions may be controlled by high-efficiency cyclones. CO and NMVOC emissions from a TCC unit are incinerated to negligible levels by passing the flue gases through a process heater firebox or smoke plume burner.</w:t>
      </w:r>
    </w:p>
    <w:p w14:paraId="37A2841F" w14:textId="77777777" w:rsidR="001C594A" w:rsidRPr="006C35E3" w:rsidRDefault="001C594A" w:rsidP="001C594A">
      <w:pPr>
        <w:pStyle w:val="BodyText"/>
      </w:pPr>
      <w:proofErr w:type="spellStart"/>
      <w:r w:rsidRPr="006C35E3">
        <w:t>SOx</w:t>
      </w:r>
      <w:proofErr w:type="spellEnd"/>
      <w:r w:rsidRPr="006C35E3">
        <w:t xml:space="preserve"> from catalyst regeneration may be removed by passing the flue gases through a water or caustic scrubber.</w:t>
      </w:r>
    </w:p>
    <w:p w14:paraId="397015F1" w14:textId="77777777" w:rsidR="001C594A" w:rsidRPr="006C35E3" w:rsidRDefault="001C594A" w:rsidP="001C594A">
      <w:pPr>
        <w:pStyle w:val="Heading6"/>
        <w:keepNext/>
        <w:rPr>
          <w:lang w:val="en-GB"/>
        </w:rPr>
      </w:pPr>
      <w:r w:rsidRPr="006C35E3">
        <w:rPr>
          <w:lang w:val="en-GB"/>
        </w:rPr>
        <w:t xml:space="preserve">Thermal </w:t>
      </w:r>
      <w:r>
        <w:rPr>
          <w:lang w:val="en-GB"/>
        </w:rPr>
        <w:t>c</w:t>
      </w:r>
      <w:r w:rsidRPr="006C35E3">
        <w:rPr>
          <w:lang w:val="en-GB"/>
        </w:rPr>
        <w:t>racking</w:t>
      </w:r>
    </w:p>
    <w:p w14:paraId="074045A7" w14:textId="77777777" w:rsidR="001C594A" w:rsidRPr="006C35E3" w:rsidRDefault="001C594A" w:rsidP="001C594A">
      <w:pPr>
        <w:pStyle w:val="BodyText"/>
      </w:pPr>
      <w:r w:rsidRPr="006C35E3">
        <w:t>Thermal cracking units break heavy oil molecules by exposing them to higher temperatures. In viscosity breaking (</w:t>
      </w:r>
      <w:proofErr w:type="spellStart"/>
      <w:r w:rsidRPr="006C35E3">
        <w:t>visbreaking</w:t>
      </w:r>
      <w:proofErr w:type="spellEnd"/>
      <w:r w:rsidRPr="006C35E3">
        <w:t xml:space="preserve">), topped crude or vacuum residuals are heated and thermally topped in a furnace and then put into a fractionator. In coking, vacuum residuals and thermal tars are cracked at high temperature and low pressure with a long residence time. In Europe there are many </w:t>
      </w:r>
      <w:proofErr w:type="spellStart"/>
      <w:r w:rsidRPr="006C35E3">
        <w:t>visbreaking</w:t>
      </w:r>
      <w:proofErr w:type="spellEnd"/>
      <w:r w:rsidRPr="006C35E3">
        <w:t xml:space="preserve"> units; coking is less often applied</w:t>
      </w:r>
      <w:r w:rsidR="0003442E">
        <w:t>.</w:t>
      </w:r>
    </w:p>
    <w:p w14:paraId="5C543777" w14:textId="77777777" w:rsidR="001C594A" w:rsidRPr="006C35E3" w:rsidRDefault="001C594A" w:rsidP="001C594A">
      <w:pPr>
        <w:pStyle w:val="BodyText"/>
      </w:pPr>
      <w:r w:rsidRPr="006C35E3">
        <w:t xml:space="preserve">Emissions from these units are not well characterised. In delayed coking, particulate and hydrocarbon emissions are associated with removing coke from the coke drum and subsequent handling and storage operations. </w:t>
      </w:r>
      <w:proofErr w:type="gramStart"/>
      <w:r w:rsidRPr="006C35E3">
        <w:t>Generally</w:t>
      </w:r>
      <w:proofErr w:type="gramEnd"/>
      <w:r w:rsidRPr="006C35E3">
        <w:t xml:space="preserve"> there is no control of hydrocarbon emissions from delayed coking, although in some cases coke drum emissions are collected in an enclosed system and routed to a refinery flare.</w:t>
      </w:r>
    </w:p>
    <w:p w14:paraId="2F633C34" w14:textId="77777777" w:rsidR="001C594A" w:rsidRPr="006C35E3" w:rsidRDefault="001C594A" w:rsidP="001C594A">
      <w:pPr>
        <w:pStyle w:val="Heading6"/>
        <w:keepNext/>
        <w:rPr>
          <w:lang w:val="en-GB"/>
        </w:rPr>
      </w:pPr>
      <w:r w:rsidRPr="006C35E3">
        <w:rPr>
          <w:lang w:val="en-GB"/>
        </w:rPr>
        <w:t>Sweetening</w:t>
      </w:r>
    </w:p>
    <w:p w14:paraId="492E503E" w14:textId="77777777" w:rsidR="001C594A" w:rsidRPr="006C35E3" w:rsidRDefault="001C594A" w:rsidP="001C594A">
      <w:pPr>
        <w:pStyle w:val="BodyText"/>
      </w:pPr>
      <w:r w:rsidRPr="006C35E3">
        <w:t xml:space="preserve">Sweetening of distillates is accomplished by the conversion of mercaptans to alkyl </w:t>
      </w:r>
      <w:proofErr w:type="spellStart"/>
      <w:r w:rsidRPr="006C35E3">
        <w:t>disulfides</w:t>
      </w:r>
      <w:proofErr w:type="spellEnd"/>
      <w:r w:rsidRPr="006C35E3">
        <w:t xml:space="preserve"> in the presence of a catalyst. Conversion may then be followed by an extraction step in which the </w:t>
      </w:r>
      <w:proofErr w:type="spellStart"/>
      <w:r w:rsidRPr="006C35E3">
        <w:t>disulfides</w:t>
      </w:r>
      <w:proofErr w:type="spellEnd"/>
      <w:r w:rsidRPr="006C35E3">
        <w:t xml:space="preserve"> are removed.  </w:t>
      </w:r>
    </w:p>
    <w:p w14:paraId="69258DFA" w14:textId="77777777" w:rsidR="001C594A" w:rsidRPr="006C35E3" w:rsidRDefault="001C594A" w:rsidP="001C594A">
      <w:pPr>
        <w:pStyle w:val="BodyText"/>
      </w:pPr>
      <w:r w:rsidRPr="006C35E3">
        <w:t>Hydrocarbon emissions are mainly from the contact between the distillate product and air in the air-blowing step. These emissions are related to equipment type and configuration, as well as to operating conditions and maintenance practices.</w:t>
      </w:r>
    </w:p>
    <w:p w14:paraId="5B4C6863" w14:textId="77777777" w:rsidR="001C594A" w:rsidRPr="006C35E3" w:rsidRDefault="001C594A" w:rsidP="001C594A">
      <w:pPr>
        <w:pStyle w:val="Heading6"/>
        <w:keepNext/>
        <w:rPr>
          <w:lang w:val="en-GB"/>
        </w:rPr>
      </w:pPr>
      <w:r w:rsidRPr="006C35E3">
        <w:rPr>
          <w:lang w:val="en-GB"/>
        </w:rPr>
        <w:lastRenderedPageBreak/>
        <w:t xml:space="preserve">Blowdown </w:t>
      </w:r>
      <w:r>
        <w:rPr>
          <w:lang w:val="en-GB"/>
        </w:rPr>
        <w:t>s</w:t>
      </w:r>
      <w:r w:rsidRPr="006C35E3">
        <w:rPr>
          <w:lang w:val="en-GB"/>
        </w:rPr>
        <w:t>ystems</w:t>
      </w:r>
    </w:p>
    <w:p w14:paraId="58F8BF4B" w14:textId="77777777" w:rsidR="001C594A" w:rsidRPr="006C35E3" w:rsidRDefault="001C594A" w:rsidP="001C594A">
      <w:pPr>
        <w:pStyle w:val="BodyText"/>
      </w:pPr>
      <w:r w:rsidRPr="006C35E3">
        <w:t>Many of the refining process units subject to hydrocarbon discharges are manifold into a collection unit (</w:t>
      </w:r>
      <w:proofErr w:type="gramStart"/>
      <w:r w:rsidRPr="006C35E3">
        <w:t>i.e.</w:t>
      </w:r>
      <w:proofErr w:type="gramEnd"/>
      <w:r w:rsidRPr="006C35E3">
        <w:t xml:space="preserve"> blowdown system), comprising a series of drums and condensers, whereby liquids are separated for recycling and vapours are recovered, recycled or flared with steam injection (for flaring see chapter 1.B.2.c</w:t>
      </w:r>
      <w:r>
        <w:t xml:space="preserve"> Venting and flaring</w:t>
      </w:r>
      <w:r w:rsidRPr="006C35E3">
        <w:t xml:space="preserve">). </w:t>
      </w:r>
    </w:p>
    <w:p w14:paraId="68950049" w14:textId="77777777" w:rsidR="001C594A" w:rsidRPr="006C35E3" w:rsidRDefault="001C594A" w:rsidP="001C594A">
      <w:pPr>
        <w:pStyle w:val="Heading5"/>
      </w:pPr>
      <w:r w:rsidRPr="006C35E3">
        <w:t>Sulphur recovery plants</w:t>
      </w:r>
    </w:p>
    <w:p w14:paraId="4FA60C1A" w14:textId="77777777" w:rsidR="001C594A" w:rsidRPr="006C35E3" w:rsidRDefault="001C594A" w:rsidP="001C594A">
      <w:pPr>
        <w:pStyle w:val="BodyText"/>
      </w:pPr>
      <w:r w:rsidRPr="006C35E3">
        <w:t>Tail gas from a Claus sulphur-recovery unit contains a variety of pollutants from direct process oxidation reactions including SO</w:t>
      </w:r>
      <w:r w:rsidRPr="006C35E3">
        <w:rPr>
          <w:vertAlign w:val="subscript"/>
        </w:rPr>
        <w:t>2</w:t>
      </w:r>
      <w:r w:rsidRPr="006C35E3">
        <w:t xml:space="preserve"> and unreacted H</w:t>
      </w:r>
      <w:r w:rsidRPr="006C35E3">
        <w:rPr>
          <w:vertAlign w:val="subscript"/>
        </w:rPr>
        <w:t>2</w:t>
      </w:r>
      <w:r w:rsidRPr="006C35E3">
        <w:t>S, other furnace side reaction products such as reduced sulphur compounds and mercaptans (</w:t>
      </w:r>
      <w:proofErr w:type="gramStart"/>
      <w:r w:rsidRPr="006C35E3">
        <w:t>e.g.</w:t>
      </w:r>
      <w:proofErr w:type="gramEnd"/>
      <w:r w:rsidRPr="006C35E3">
        <w:t xml:space="preserve"> COS, CS</w:t>
      </w:r>
      <w:r w:rsidRPr="006C35E3">
        <w:rPr>
          <w:vertAlign w:val="subscript"/>
        </w:rPr>
        <w:t>2</w:t>
      </w:r>
      <w:r w:rsidRPr="006C35E3">
        <w:t>) as well as small quantities of CO and VOC. These components may be emitted directly in older or very small uncontrolled Claus plants. The quantity and composition of sulphur components in the Claus plant tail gas are directly related to the sulphur recovery efficiency which will depend on factors such as the number of catalytic stages, the concentration of H</w:t>
      </w:r>
      <w:r w:rsidRPr="006C35E3">
        <w:rPr>
          <w:vertAlign w:val="subscript"/>
        </w:rPr>
        <w:t>2</w:t>
      </w:r>
      <w:r w:rsidRPr="006C35E3">
        <w:t>S and other contaminants in the feed gas, the sto</w:t>
      </w:r>
      <w:r>
        <w:t>i</w:t>
      </w:r>
      <w:r w:rsidRPr="006C35E3">
        <w:t>chiometric balance of inlet gaseous components, operating temperatures, combustion efficiencies and catalyst maintenance. Typical Claus plant efficiencies range from 94</w:t>
      </w:r>
      <w:r w:rsidRPr="000373D8">
        <w:t>–</w:t>
      </w:r>
      <w:r w:rsidRPr="006C35E3">
        <w:t>96</w:t>
      </w:r>
      <w:r>
        <w:t> </w:t>
      </w:r>
      <w:r w:rsidRPr="006C35E3">
        <w:t>% for two-stage units to 97</w:t>
      </w:r>
      <w:r w:rsidRPr="000373D8">
        <w:t>–</w:t>
      </w:r>
      <w:r w:rsidRPr="006C35E3">
        <w:t>98.5</w:t>
      </w:r>
      <w:r>
        <w:t> </w:t>
      </w:r>
      <w:r w:rsidRPr="006C35E3">
        <w:t>% for four-bed catalytic plants and, because the process is thermodynamically limited, the tail gas still contains per</w:t>
      </w:r>
      <w:r>
        <w:t xml:space="preserve"> </w:t>
      </w:r>
      <w:r w:rsidRPr="006C35E3">
        <w:t>cent quantities of sulphur compounds which may be further treated for recovery and emission control. When feed gas flow is much lower than the dimensional flow for the Claus unit and when sour gas composition and flow is fluctuating between 80 and 90</w:t>
      </w:r>
      <w:r>
        <w:t> </w:t>
      </w:r>
      <w:r w:rsidRPr="006C35E3">
        <w:t>% it can be difficult to achieve these high efficiencies. Efficiencies between 80 and 90</w:t>
      </w:r>
      <w:r>
        <w:t> </w:t>
      </w:r>
      <w:r w:rsidRPr="006C35E3">
        <w:t>% have been reported for such difficult conditions.</w:t>
      </w:r>
    </w:p>
    <w:p w14:paraId="4D4AD87E" w14:textId="77777777" w:rsidR="001C594A" w:rsidRPr="00550F5D" w:rsidRDefault="001C594A" w:rsidP="001C594A">
      <w:pPr>
        <w:pStyle w:val="BodyText"/>
      </w:pPr>
      <w:r w:rsidRPr="006C35E3">
        <w:t xml:space="preserve">Tail gas emission reduction from the Claus process is normally achieved by one of the three following types of control </w:t>
      </w:r>
      <w:r w:rsidRPr="00550F5D">
        <w:t>methods.</w:t>
      </w:r>
    </w:p>
    <w:p w14:paraId="6579ACBF" w14:textId="77777777" w:rsidR="001C594A" w:rsidRPr="00550F5D" w:rsidRDefault="001C594A" w:rsidP="001C594A">
      <w:pPr>
        <w:pStyle w:val="BodyText"/>
        <w:numPr>
          <w:ilvl w:val="0"/>
          <w:numId w:val="17"/>
        </w:numPr>
      </w:pPr>
      <w:r w:rsidRPr="00550F5D">
        <w:t>Claus reaction extension to lower temperature liquid phase: several processes are available which extend the Claus reaction into a lower temperature liquid phase, whereby enhanced conversion occurs at cooler temperatures in the catalytic stages. These processes result in overall higher sulphur recoveries (</w:t>
      </w:r>
      <w:proofErr w:type="gramStart"/>
      <w:r w:rsidRPr="00550F5D">
        <w:t>e.g.</w:t>
      </w:r>
      <w:proofErr w:type="gramEnd"/>
      <w:r w:rsidRPr="00550F5D">
        <w:t xml:space="preserve"> 98–99 %) and correspondingly reduced sulphur compound emissions in the tail gas.</w:t>
      </w:r>
    </w:p>
    <w:p w14:paraId="183C3BE5" w14:textId="77777777" w:rsidR="001C594A" w:rsidRPr="00550F5D" w:rsidRDefault="001C594A" w:rsidP="001C594A">
      <w:pPr>
        <w:pStyle w:val="BodyText"/>
        <w:numPr>
          <w:ilvl w:val="0"/>
          <w:numId w:val="17"/>
        </w:numPr>
      </w:pPr>
      <w:r w:rsidRPr="00550F5D">
        <w:t>Tail gas scrubbing: although several types of tail gas scrubber variations exist, two generic types are used to reduce sulphur emissions from the sulphur recovery process — oxidation or reduction tail gas scrubbers. For example, the Wellman-Lord oxidation scrubber system is used in combination with tail gas incineration, whereby the Claus plant sulphur compounds are oxidized to SO</w:t>
      </w:r>
      <w:r w:rsidRPr="00550F5D">
        <w:rPr>
          <w:vertAlign w:val="subscript"/>
        </w:rPr>
        <w:t>2</w:t>
      </w:r>
      <w:r w:rsidRPr="00550F5D">
        <w:t xml:space="preserve"> during combustion and this component is absorbed by sodium sulphite/bisulphite solution with associated release of the off gas. The bisulphite solution is then decomposed by boiling to produce a sodium sulphite precipitate for re-use and a regenerated SO</w:t>
      </w:r>
      <w:r w:rsidRPr="00550F5D">
        <w:rPr>
          <w:vertAlign w:val="subscript"/>
        </w:rPr>
        <w:t>2</w:t>
      </w:r>
      <w:r w:rsidRPr="00550F5D">
        <w:t xml:space="preserve"> stream which is recycled back to the Claus process. Up to 99.9 % sulphur recovery can be accomplished with the system. In reduction scrubbers, tail gas sulphur compounds are converted by hydrogenation to H</w:t>
      </w:r>
      <w:r w:rsidRPr="00550F5D">
        <w:rPr>
          <w:vertAlign w:val="subscript"/>
        </w:rPr>
        <w:t>2</w:t>
      </w:r>
      <w:r w:rsidRPr="00550F5D">
        <w:t>S, which is either removed by conventional amine scrubbers for regeneration/recycle back to the Claus process or converted to sulphur outside the Claus unit using the Stretford lean H</w:t>
      </w:r>
      <w:r w:rsidRPr="00550F5D">
        <w:rPr>
          <w:vertAlign w:val="subscript"/>
        </w:rPr>
        <w:t>2</w:t>
      </w:r>
      <w:r w:rsidRPr="00550F5D">
        <w:t>S-to-sulphur process.</w:t>
      </w:r>
    </w:p>
    <w:p w14:paraId="6EC3CFC2" w14:textId="77777777" w:rsidR="001C594A" w:rsidRPr="006C35E3" w:rsidRDefault="001C594A" w:rsidP="001C594A">
      <w:pPr>
        <w:pStyle w:val="BodyText"/>
        <w:numPr>
          <w:ilvl w:val="0"/>
          <w:numId w:val="17"/>
        </w:numPr>
      </w:pPr>
      <w:r w:rsidRPr="00550F5D">
        <w:t>Tail gas incineration: Claus plant emissions may also be directly incinerated to convert the more hazardous reduced su</w:t>
      </w:r>
      <w:r w:rsidRPr="006C35E3">
        <w:t>lphur compounds to SO</w:t>
      </w:r>
      <w:r w:rsidRPr="006C35E3">
        <w:rPr>
          <w:vertAlign w:val="subscript"/>
        </w:rPr>
        <w:t>2</w:t>
      </w:r>
      <w:r w:rsidRPr="006C35E3">
        <w:t xml:space="preserve"> under proper combustion conditions for release to the stack.</w:t>
      </w:r>
    </w:p>
    <w:p w14:paraId="5D4F7B5C" w14:textId="77777777" w:rsidR="001C594A" w:rsidRPr="006C35E3" w:rsidRDefault="001C594A" w:rsidP="001C594A">
      <w:pPr>
        <w:pStyle w:val="Heading5"/>
      </w:pPr>
      <w:r w:rsidRPr="006C35E3">
        <w:lastRenderedPageBreak/>
        <w:t xml:space="preserve">Diffuse </w:t>
      </w:r>
      <w:r>
        <w:t>e</w:t>
      </w:r>
      <w:r w:rsidRPr="006C35E3">
        <w:t xml:space="preserve">mission </w:t>
      </w:r>
      <w:r>
        <w:t>s</w:t>
      </w:r>
      <w:r w:rsidRPr="006C35E3">
        <w:t>ources</w:t>
      </w:r>
    </w:p>
    <w:p w14:paraId="5C2CCF90" w14:textId="77777777" w:rsidR="001C594A" w:rsidRPr="006C35E3" w:rsidRDefault="001C594A" w:rsidP="001C594A">
      <w:pPr>
        <w:pStyle w:val="BodyText"/>
      </w:pPr>
      <w:r w:rsidRPr="006C35E3">
        <w:t>Emissions can be classified depending upon whether they can be monitored within the source (</w:t>
      </w:r>
      <w:proofErr w:type="gramStart"/>
      <w:r w:rsidRPr="006C35E3">
        <w:t>e.g.</w:t>
      </w:r>
      <w:proofErr w:type="gramEnd"/>
      <w:r w:rsidRPr="006C35E3">
        <w:t xml:space="preserve"> in a process vent pipe, flue or combustion unit stack) when they are called </w:t>
      </w:r>
      <w:r>
        <w:t>‘</w:t>
      </w:r>
      <w:r w:rsidRPr="006C35E3">
        <w:t>channelled</w:t>
      </w:r>
      <w:r>
        <w:t>’</w:t>
      </w:r>
      <w:r w:rsidRPr="006C35E3">
        <w:t xml:space="preserve"> emissions</w:t>
      </w:r>
      <w:r>
        <w:t>,</w:t>
      </w:r>
      <w:r w:rsidRPr="006C35E3">
        <w:t xml:space="preserve"> or whether they can only be monitored external to the source</w:t>
      </w:r>
      <w:r>
        <w:t>,</w:t>
      </w:r>
      <w:r w:rsidRPr="006C35E3">
        <w:t xml:space="preserve"> e.g. storage tanks, oil-water separators, etc., when they are called </w:t>
      </w:r>
      <w:r>
        <w:t>‘</w:t>
      </w:r>
      <w:r w:rsidRPr="006C35E3">
        <w:t>diffuse</w:t>
      </w:r>
      <w:r>
        <w:t>’</w:t>
      </w:r>
      <w:r w:rsidRPr="006C35E3">
        <w:t xml:space="preserve"> emissions. So called </w:t>
      </w:r>
      <w:r>
        <w:t>‘</w:t>
      </w:r>
      <w:r w:rsidRPr="006C35E3">
        <w:t>fugitive</w:t>
      </w:r>
      <w:r>
        <w:t>’</w:t>
      </w:r>
      <w:r w:rsidRPr="006C35E3">
        <w:t xml:space="preserve"> emissions, which occur due to leaks from pressurised components, are a subset of diffuse emissions (European Commission, 20</w:t>
      </w:r>
      <w:r w:rsidR="004E70C5">
        <w:t>15</w:t>
      </w:r>
      <w:r w:rsidRPr="006C35E3">
        <w:t>).</w:t>
      </w:r>
    </w:p>
    <w:p w14:paraId="35CB74CE" w14:textId="77777777" w:rsidR="001C594A" w:rsidRPr="006C35E3" w:rsidRDefault="001C594A" w:rsidP="001C594A">
      <w:pPr>
        <w:pStyle w:val="Heading6"/>
        <w:keepNext/>
        <w:rPr>
          <w:lang w:val="en-GB"/>
        </w:rPr>
      </w:pPr>
      <w:r w:rsidRPr="006C35E3">
        <w:rPr>
          <w:lang w:val="en-GB"/>
        </w:rPr>
        <w:t>Storage and handling</w:t>
      </w:r>
    </w:p>
    <w:p w14:paraId="4C0A92D1" w14:textId="77777777" w:rsidR="001C594A" w:rsidRPr="006C35E3" w:rsidRDefault="001C594A" w:rsidP="001C594A">
      <w:pPr>
        <w:pStyle w:val="BodyText"/>
      </w:pPr>
      <w:r w:rsidRPr="006C35E3">
        <w:t xml:space="preserve">For all tanks, the total emission of NMVOC is the result of two types of losses. The first type of loss is the breathing or standing loss, which for fixed roof tanks is the release of vapours in the tank due to changes in meteorological conditions such as temperature and pressure, without any appreciable change in the liquid level of the tank. For floating roof tanks, the standing losses are due to vapour leakage past seals, roof fittings, etc. </w:t>
      </w:r>
      <w:proofErr w:type="gramStart"/>
      <w:r w:rsidRPr="006C35E3">
        <w:t>The majority of</w:t>
      </w:r>
      <w:proofErr w:type="gramEnd"/>
      <w:r w:rsidRPr="006C35E3">
        <w:t xml:space="preserve"> emissions from floating roof tanks are due to standing losses. The second type of loss is the working (including withdrawal) loss. For fixed roof tanks this results from the displacement of vapours during filling and the evaporation of product left on the tank shell during emptying. For floating roof tanks, the working loss is only due to the evaporation of product left on the tank shell when the roof level drops as product is removed from the tank (CPPI and Environment Canada 1991)</w:t>
      </w:r>
      <w:r>
        <w:t>.</w:t>
      </w:r>
    </w:p>
    <w:p w14:paraId="2D5A5DA6" w14:textId="77777777" w:rsidR="001C594A" w:rsidRPr="006C35E3" w:rsidRDefault="001C594A" w:rsidP="001C594A">
      <w:pPr>
        <w:pStyle w:val="BodyText"/>
      </w:pPr>
      <w:r w:rsidRPr="006C35E3">
        <w:t>All intermediates and final products should be stored in the appropriate container: pressure vessels for gases, floating roof tanks for volatile liquids, fixed roof tanks for kerosene, distillate, fuel oil and other non-volatile liquids.</w:t>
      </w:r>
    </w:p>
    <w:p w14:paraId="07F1BC65" w14:textId="77777777" w:rsidR="001C594A" w:rsidRPr="006C35E3" w:rsidRDefault="001C594A" w:rsidP="001C594A">
      <w:pPr>
        <w:pStyle w:val="BodyText"/>
      </w:pPr>
      <w:r w:rsidRPr="006C35E3">
        <w:t>Improved operational procedures are an important part of a NMVOC emission control program. This may include such items as ensuring roof hatches</w:t>
      </w:r>
      <w:r>
        <w:t>,</w:t>
      </w:r>
      <w:r w:rsidRPr="006C35E3">
        <w:t xml:space="preserve"> etc</w:t>
      </w:r>
      <w:r>
        <w:t>.</w:t>
      </w:r>
      <w:r w:rsidRPr="006C35E3">
        <w:t xml:space="preserve"> are not opened unnecessarily, frequent external inspections and painting volatile product tanks a light shade to reduce the impact of solar radiation.</w:t>
      </w:r>
    </w:p>
    <w:p w14:paraId="7F23E95B" w14:textId="77777777" w:rsidR="001C594A" w:rsidRPr="006C35E3" w:rsidRDefault="001C594A" w:rsidP="001C594A">
      <w:pPr>
        <w:pStyle w:val="BodyText"/>
      </w:pPr>
      <w:r w:rsidRPr="006C35E3">
        <w:t>Vapour balancing, in which the vapours displaced during handling are collected and recovered, can have control efficiencies of 90 to 98 per</w:t>
      </w:r>
      <w:r>
        <w:t xml:space="preserve"> </w:t>
      </w:r>
      <w:r w:rsidRPr="006C35E3">
        <w:t>cent. Vapour recovery methods include vapour/liquid absorption, vapour compression, vapour cooling and/or vapour/solid adsorption. Efficiencies as high as 90 to 98</w:t>
      </w:r>
      <w:r>
        <w:t> </w:t>
      </w:r>
      <w:r w:rsidRPr="006C35E3">
        <w:t>per</w:t>
      </w:r>
      <w:r>
        <w:t xml:space="preserve"> </w:t>
      </w:r>
      <w:r w:rsidRPr="006C35E3">
        <w:t>cent may be achieved, depending on the methods used, the design of the unit, the composition of vapours recovered, and the mechanical condition of the system (European Commission, 2005).</w:t>
      </w:r>
    </w:p>
    <w:p w14:paraId="309107DA" w14:textId="77777777" w:rsidR="001C594A" w:rsidRPr="006C35E3" w:rsidRDefault="001C594A" w:rsidP="001C594A">
      <w:pPr>
        <w:pStyle w:val="BodyText"/>
      </w:pPr>
      <w:r w:rsidRPr="006C35E3">
        <w:t>Other control programs involve design changes and are more specific to the tank in question, as summarised, by tank type, below.</w:t>
      </w:r>
    </w:p>
    <w:p w14:paraId="32C275FA" w14:textId="77777777" w:rsidR="001C594A" w:rsidRPr="00550F5D" w:rsidRDefault="001C594A" w:rsidP="001C594A">
      <w:pPr>
        <w:pStyle w:val="BodyText"/>
        <w:numPr>
          <w:ilvl w:val="0"/>
          <w:numId w:val="18"/>
        </w:numPr>
      </w:pPr>
      <w:r w:rsidRPr="006C35E3">
        <w:rPr>
          <w:u w:val="single"/>
        </w:rPr>
        <w:t xml:space="preserve">Fixed </w:t>
      </w:r>
      <w:r>
        <w:rPr>
          <w:u w:val="single"/>
        </w:rPr>
        <w:t>r</w:t>
      </w:r>
      <w:r w:rsidRPr="00550F5D">
        <w:t>oof tanks — fixed roof tank emissions vary as a function of vessel capacity, vapour pressure of the contents, utilisation rate of the tank and atmospheric conditions. Emissions can be controlled by the installation of an internal roof and seals, with a control efficiency of 60 to 99 per cent. The control efficiency depends on the type of roof and seals installed as well as on the type of organic liquid being stored.</w:t>
      </w:r>
    </w:p>
    <w:p w14:paraId="77594E2C" w14:textId="77777777" w:rsidR="001C594A" w:rsidRPr="00550F5D" w:rsidRDefault="001C594A" w:rsidP="001C594A">
      <w:pPr>
        <w:pStyle w:val="BodyText"/>
        <w:numPr>
          <w:ilvl w:val="0"/>
          <w:numId w:val="18"/>
        </w:numPr>
      </w:pPr>
      <w:r w:rsidRPr="00550F5D">
        <w:t xml:space="preserve">External floating roof tanks — efficiencies of primary seals may be improved through the installation of a secondary seal above the primary. Weather shields may be installed to provide protection of the seal systems. External floating roof tanks may also be retrofitted with a fixed roof. Losses from roof fittings can be minimised through proper design, installation, </w:t>
      </w:r>
      <w:proofErr w:type="gramStart"/>
      <w:r w:rsidRPr="00550F5D">
        <w:t>maintenance</w:t>
      </w:r>
      <w:proofErr w:type="gramEnd"/>
      <w:r w:rsidRPr="00550F5D">
        <w:t xml:space="preserve"> and use.</w:t>
      </w:r>
    </w:p>
    <w:p w14:paraId="68D3EB71" w14:textId="77777777" w:rsidR="001C594A" w:rsidRPr="006C35E3" w:rsidRDefault="001C594A" w:rsidP="001C594A">
      <w:pPr>
        <w:pStyle w:val="BodyText"/>
        <w:numPr>
          <w:ilvl w:val="0"/>
          <w:numId w:val="18"/>
        </w:numPr>
      </w:pPr>
      <w:r w:rsidRPr="00550F5D">
        <w:lastRenderedPageBreak/>
        <w:t>Internal floating roof tanks — additional control of standing losses can be achieved through the installation of sec</w:t>
      </w:r>
      <w:r w:rsidRPr="006C35E3">
        <w:t xml:space="preserve">ondary seals. As for external floating roof tanks, losses from roof fittings can be minimised through proper design, installation, </w:t>
      </w:r>
      <w:proofErr w:type="gramStart"/>
      <w:r w:rsidRPr="006C35E3">
        <w:t>maintenance</w:t>
      </w:r>
      <w:proofErr w:type="gramEnd"/>
      <w:r w:rsidRPr="006C35E3">
        <w:t xml:space="preserve"> and use.</w:t>
      </w:r>
    </w:p>
    <w:p w14:paraId="7F0840B1" w14:textId="77777777" w:rsidR="001C594A" w:rsidRPr="006C35E3" w:rsidRDefault="001C594A" w:rsidP="001C594A">
      <w:pPr>
        <w:pStyle w:val="Heading6"/>
        <w:keepNext/>
        <w:rPr>
          <w:lang w:val="en-GB"/>
        </w:rPr>
      </w:pPr>
      <w:r w:rsidRPr="006C35E3">
        <w:rPr>
          <w:lang w:val="en-GB"/>
        </w:rPr>
        <w:t>Oily-water collection and treatment</w:t>
      </w:r>
    </w:p>
    <w:p w14:paraId="443B18D1" w14:textId="77777777" w:rsidR="001C594A" w:rsidRPr="006C35E3" w:rsidRDefault="001C594A" w:rsidP="001C594A">
      <w:pPr>
        <w:pStyle w:val="BodyText"/>
      </w:pPr>
      <w:r w:rsidRPr="006C35E3">
        <w:t>Diffuse emissions due to the evaporation of the hydrocarbons entrained in the water in process and oily-water drain systems and oil-water separators can be controlled by sealing the drain openings and fitting covers to separators.</w:t>
      </w:r>
    </w:p>
    <w:p w14:paraId="7D3967B1" w14:textId="77777777" w:rsidR="001C594A" w:rsidRPr="006C35E3" w:rsidRDefault="001C594A" w:rsidP="001C594A">
      <w:pPr>
        <w:pStyle w:val="Heading6"/>
        <w:keepNext/>
        <w:rPr>
          <w:lang w:val="en-GB"/>
        </w:rPr>
      </w:pPr>
      <w:r w:rsidRPr="006C35E3">
        <w:rPr>
          <w:lang w:val="en-GB"/>
        </w:rPr>
        <w:t>Process fugitive emissions</w:t>
      </w:r>
    </w:p>
    <w:p w14:paraId="58CF7D4B" w14:textId="77777777" w:rsidR="001C594A" w:rsidRPr="006C35E3" w:rsidRDefault="001C594A" w:rsidP="001C594A">
      <w:pPr>
        <w:pStyle w:val="BodyText"/>
      </w:pPr>
      <w:r w:rsidRPr="006C35E3">
        <w:t xml:space="preserve">Fugitive process emissions sources include valves of all types, flanges, pumps in hydrocarbon service (packed or sealed), compressor seals, pressure relief devices, open-ended lines or valves, sampling connections. </w:t>
      </w:r>
    </w:p>
    <w:p w14:paraId="689765C3" w14:textId="77777777" w:rsidR="001C594A" w:rsidRPr="006C35E3" w:rsidRDefault="001C594A" w:rsidP="001C594A">
      <w:pPr>
        <w:pStyle w:val="BodyText"/>
      </w:pPr>
      <w:r w:rsidRPr="006C35E3">
        <w:t xml:space="preserve">For these sources, a very high correlation has been found between mass emission rates and the type of stream service in which the sources are employed. For compressors, gases passing through are classified as either hydrogen or hydrocarbon service. For all other sources, streams are classified into one of three stream groups: gas/vapour streams, light liquid/two phase streams, and kerosene and heavier liquid streams. It has been found that sources in gas/vapour service have higher emission rates than those in heavier stream service. This trend is especially pronounced for valves and pump seals.  Of these sources of NMVOC, valves are the major source type. This is due to their number and relatively high leak rate.  </w:t>
      </w:r>
    </w:p>
    <w:p w14:paraId="3FB381B2" w14:textId="77777777" w:rsidR="001C594A" w:rsidRPr="006C35E3" w:rsidRDefault="001C594A" w:rsidP="001C594A">
      <w:pPr>
        <w:pStyle w:val="BodyText"/>
      </w:pPr>
      <w:r w:rsidRPr="006C35E3">
        <w:t xml:space="preserve">Normally, control of fugitive emissions involves minimising leaks and spills through equipment changes, procedure changes, and improved monitoring, </w:t>
      </w:r>
      <w:proofErr w:type="gramStart"/>
      <w:r w:rsidRPr="006C35E3">
        <w:t>housekeeping</w:t>
      </w:r>
      <w:proofErr w:type="gramEnd"/>
      <w:r w:rsidRPr="006C35E3">
        <w:t xml:space="preserve"> and maintenance practices.</w:t>
      </w:r>
    </w:p>
    <w:p w14:paraId="5DB3F9E6" w14:textId="77777777" w:rsidR="001C594A" w:rsidRPr="006C35E3" w:rsidRDefault="001C594A" w:rsidP="001C594A">
      <w:pPr>
        <w:pStyle w:val="BodyText"/>
      </w:pPr>
      <w:r w:rsidRPr="006C35E3">
        <w:t>Applicable control technologies are summarised in the table below.</w:t>
      </w:r>
    </w:p>
    <w:p w14:paraId="02CC20F6" w14:textId="77777777" w:rsidR="001C594A" w:rsidRPr="006C35E3" w:rsidRDefault="001C594A" w:rsidP="001C594A">
      <w:pPr>
        <w:pStyle w:val="Caption"/>
      </w:pPr>
      <w:r w:rsidRPr="006C35E3">
        <w:t xml:space="preserve">Table </w:t>
      </w:r>
      <w:r>
        <w:fldChar w:fldCharType="begin"/>
      </w:r>
      <w:r>
        <w:instrText>STYLEREF 1 \s</w:instrText>
      </w:r>
      <w:r>
        <w:fldChar w:fldCharType="separate"/>
      </w:r>
      <w:r w:rsidR="0039579B">
        <w:rPr>
          <w:noProof/>
        </w:rPr>
        <w:t>2</w:t>
      </w:r>
      <w:r>
        <w:fldChar w:fldCharType="end"/>
      </w:r>
      <w:r w:rsidRPr="006C35E3">
        <w:noBreakHyphen/>
      </w:r>
      <w:r>
        <w:fldChar w:fldCharType="begin"/>
      </w:r>
      <w:r>
        <w:instrText>SEQ Table \* ARABIC \s 1</w:instrText>
      </w:r>
      <w:r>
        <w:fldChar w:fldCharType="separate"/>
      </w:r>
      <w:r w:rsidR="0039579B">
        <w:rPr>
          <w:noProof/>
        </w:rPr>
        <w:t>1</w:t>
      </w:r>
      <w:r>
        <w:fldChar w:fldCharType="end"/>
      </w:r>
      <w:r w:rsidRPr="006C35E3">
        <w:tab/>
        <w:t xml:space="preserve">Control </w:t>
      </w:r>
      <w:r>
        <w:t>t</w:t>
      </w:r>
      <w:r w:rsidRPr="006C35E3">
        <w:t xml:space="preserve">echnologies for </w:t>
      </w:r>
      <w:r>
        <w:t>f</w:t>
      </w:r>
      <w:r w:rsidRPr="006C35E3">
        <w:t xml:space="preserve">ugitive </w:t>
      </w:r>
      <w:r>
        <w:t>s</w:t>
      </w:r>
      <w:r w:rsidRPr="006C35E3">
        <w:t>ources (US EPA, 2006</w:t>
      </w:r>
      <w:r w:rsidR="002534A7">
        <w:t>a</w:t>
      </w:r>
      <w:r w:rsidRPr="006C35E3">
        <w:t>)</w:t>
      </w:r>
    </w:p>
    <w:tbl>
      <w:tblPr>
        <w:tblW w:w="8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065"/>
        <w:gridCol w:w="5940"/>
      </w:tblGrid>
      <w:tr w:rsidR="001C594A" w:rsidRPr="00610D66" w14:paraId="3F76500A" w14:textId="77777777">
        <w:tc>
          <w:tcPr>
            <w:tcW w:w="2065" w:type="dxa"/>
          </w:tcPr>
          <w:p w14:paraId="1692EDDF" w14:textId="77777777" w:rsidR="001C594A" w:rsidRPr="00610D66" w:rsidRDefault="001C594A" w:rsidP="001C594A">
            <w:pPr>
              <w:pStyle w:val="TableBody"/>
              <w:rPr>
                <w:b/>
                <w:bCs/>
                <w:lang w:val="en-GB"/>
              </w:rPr>
            </w:pPr>
            <w:r w:rsidRPr="00610D66">
              <w:rPr>
                <w:b/>
                <w:bCs/>
                <w:lang w:val="en-GB"/>
              </w:rPr>
              <w:t xml:space="preserve">Fugitive </w:t>
            </w:r>
            <w:r>
              <w:rPr>
                <w:b/>
                <w:bCs/>
                <w:lang w:val="en-GB"/>
              </w:rPr>
              <w:t>s</w:t>
            </w:r>
            <w:r w:rsidRPr="00610D66">
              <w:rPr>
                <w:b/>
                <w:bCs/>
                <w:lang w:val="en-GB"/>
              </w:rPr>
              <w:t>ource</w:t>
            </w:r>
          </w:p>
        </w:tc>
        <w:tc>
          <w:tcPr>
            <w:tcW w:w="5940" w:type="dxa"/>
          </w:tcPr>
          <w:p w14:paraId="0E82F0BC" w14:textId="77777777" w:rsidR="001C594A" w:rsidRPr="00610D66" w:rsidRDefault="001C594A" w:rsidP="001C594A">
            <w:pPr>
              <w:pStyle w:val="TableBody"/>
              <w:rPr>
                <w:b/>
                <w:bCs/>
                <w:lang w:val="en-GB"/>
              </w:rPr>
            </w:pPr>
            <w:r w:rsidRPr="00610D66">
              <w:rPr>
                <w:b/>
                <w:bCs/>
                <w:lang w:val="en-GB"/>
              </w:rPr>
              <w:t xml:space="preserve">Control </w:t>
            </w:r>
            <w:r>
              <w:rPr>
                <w:b/>
                <w:bCs/>
                <w:lang w:val="en-GB"/>
              </w:rPr>
              <w:t>t</w:t>
            </w:r>
            <w:r w:rsidRPr="00610D66">
              <w:rPr>
                <w:b/>
                <w:bCs/>
                <w:lang w:val="en-GB"/>
              </w:rPr>
              <w:t>echnology</w:t>
            </w:r>
          </w:p>
        </w:tc>
      </w:tr>
      <w:tr w:rsidR="001C594A" w:rsidRPr="00610D66" w14:paraId="50882620" w14:textId="77777777">
        <w:tc>
          <w:tcPr>
            <w:tcW w:w="2065" w:type="dxa"/>
          </w:tcPr>
          <w:p w14:paraId="4AD98B31" w14:textId="77777777" w:rsidR="001C594A" w:rsidRPr="00610D66" w:rsidRDefault="001C594A" w:rsidP="001C594A">
            <w:pPr>
              <w:pStyle w:val="TableBody"/>
              <w:rPr>
                <w:lang w:val="en-GB"/>
              </w:rPr>
            </w:pPr>
            <w:r w:rsidRPr="00610D66">
              <w:rPr>
                <w:lang w:val="en-GB"/>
              </w:rPr>
              <w:t xml:space="preserve">Pipeline </w:t>
            </w:r>
            <w:r>
              <w:rPr>
                <w:lang w:val="en-GB"/>
              </w:rPr>
              <w:t>v</w:t>
            </w:r>
            <w:r w:rsidRPr="00610D66">
              <w:rPr>
                <w:lang w:val="en-GB"/>
              </w:rPr>
              <w:t>alves</w:t>
            </w:r>
          </w:p>
        </w:tc>
        <w:tc>
          <w:tcPr>
            <w:tcW w:w="5940" w:type="dxa"/>
          </w:tcPr>
          <w:p w14:paraId="1A42699A" w14:textId="77777777" w:rsidR="001C594A" w:rsidRPr="00610D66" w:rsidRDefault="001C594A" w:rsidP="001C594A">
            <w:pPr>
              <w:pStyle w:val="TableBody"/>
              <w:rPr>
                <w:lang w:val="en-GB"/>
              </w:rPr>
            </w:pPr>
            <w:r w:rsidRPr="00610D66">
              <w:rPr>
                <w:lang w:val="en-GB"/>
              </w:rPr>
              <w:t>monitoring and maintenance programs</w:t>
            </w:r>
          </w:p>
        </w:tc>
      </w:tr>
      <w:tr w:rsidR="001C594A" w:rsidRPr="00610D66" w14:paraId="1ED8788C" w14:textId="77777777">
        <w:tc>
          <w:tcPr>
            <w:tcW w:w="2065" w:type="dxa"/>
          </w:tcPr>
          <w:p w14:paraId="3E97B50B" w14:textId="77777777" w:rsidR="001C594A" w:rsidRPr="00610D66" w:rsidRDefault="001C594A" w:rsidP="001C594A">
            <w:pPr>
              <w:pStyle w:val="TableBody"/>
              <w:rPr>
                <w:lang w:val="en-GB"/>
              </w:rPr>
            </w:pPr>
            <w:r w:rsidRPr="00610D66">
              <w:rPr>
                <w:lang w:val="en-GB"/>
              </w:rPr>
              <w:t>Open-</w:t>
            </w:r>
            <w:r>
              <w:rPr>
                <w:lang w:val="en-GB"/>
              </w:rPr>
              <w:t>e</w:t>
            </w:r>
            <w:r w:rsidRPr="00610D66">
              <w:rPr>
                <w:lang w:val="en-GB"/>
              </w:rPr>
              <w:t xml:space="preserve">nded </w:t>
            </w:r>
            <w:r>
              <w:rPr>
                <w:lang w:val="en-GB"/>
              </w:rPr>
              <w:t>v</w:t>
            </w:r>
            <w:r w:rsidRPr="00610D66">
              <w:rPr>
                <w:lang w:val="en-GB"/>
              </w:rPr>
              <w:t>alves</w:t>
            </w:r>
          </w:p>
        </w:tc>
        <w:tc>
          <w:tcPr>
            <w:tcW w:w="5940" w:type="dxa"/>
          </w:tcPr>
          <w:p w14:paraId="5EE8AF62" w14:textId="77777777" w:rsidR="001C594A" w:rsidRPr="00610D66" w:rsidRDefault="001C594A" w:rsidP="001C594A">
            <w:pPr>
              <w:pStyle w:val="TableBody"/>
              <w:rPr>
                <w:lang w:val="en-GB"/>
              </w:rPr>
            </w:pPr>
            <w:r>
              <w:rPr>
                <w:lang w:val="en-GB"/>
              </w:rPr>
              <w:t>i</w:t>
            </w:r>
            <w:r w:rsidRPr="00610D66">
              <w:rPr>
                <w:lang w:val="en-GB"/>
              </w:rPr>
              <w:t>nstallation of cap or plug on open end of valve /line</w:t>
            </w:r>
          </w:p>
        </w:tc>
      </w:tr>
      <w:tr w:rsidR="001C594A" w:rsidRPr="00610D66" w14:paraId="6896FC66" w14:textId="77777777">
        <w:tc>
          <w:tcPr>
            <w:tcW w:w="2065" w:type="dxa"/>
          </w:tcPr>
          <w:p w14:paraId="48D82FB6" w14:textId="77777777" w:rsidR="001C594A" w:rsidRPr="00610D66" w:rsidRDefault="001C594A" w:rsidP="001C594A">
            <w:pPr>
              <w:pStyle w:val="TableBody"/>
              <w:rPr>
                <w:lang w:val="en-GB"/>
              </w:rPr>
            </w:pPr>
            <w:r w:rsidRPr="00610D66">
              <w:rPr>
                <w:lang w:val="en-GB"/>
              </w:rPr>
              <w:t>Flanges</w:t>
            </w:r>
          </w:p>
        </w:tc>
        <w:tc>
          <w:tcPr>
            <w:tcW w:w="5940" w:type="dxa"/>
          </w:tcPr>
          <w:p w14:paraId="36A2004A" w14:textId="77777777" w:rsidR="001C594A" w:rsidRPr="00610D66" w:rsidRDefault="001C594A" w:rsidP="001C594A">
            <w:pPr>
              <w:pStyle w:val="TableBody"/>
              <w:rPr>
                <w:lang w:val="en-GB"/>
              </w:rPr>
            </w:pPr>
            <w:r w:rsidRPr="00610D66">
              <w:rPr>
                <w:lang w:val="en-GB"/>
              </w:rPr>
              <w:t>monitoring and maintenance</w:t>
            </w:r>
          </w:p>
        </w:tc>
      </w:tr>
      <w:tr w:rsidR="001C594A" w:rsidRPr="00610D66" w14:paraId="2F32559E" w14:textId="77777777">
        <w:tc>
          <w:tcPr>
            <w:tcW w:w="2065" w:type="dxa"/>
          </w:tcPr>
          <w:p w14:paraId="50479305" w14:textId="77777777" w:rsidR="001C594A" w:rsidRPr="00610D66" w:rsidRDefault="001C594A" w:rsidP="001C594A">
            <w:pPr>
              <w:pStyle w:val="TableBody"/>
              <w:rPr>
                <w:lang w:val="en-GB"/>
              </w:rPr>
            </w:pPr>
            <w:r w:rsidRPr="00610D66">
              <w:rPr>
                <w:lang w:val="en-GB"/>
              </w:rPr>
              <w:t xml:space="preserve">Pump </w:t>
            </w:r>
            <w:r>
              <w:rPr>
                <w:lang w:val="en-GB"/>
              </w:rPr>
              <w:t>s</w:t>
            </w:r>
            <w:r w:rsidRPr="00610D66">
              <w:rPr>
                <w:lang w:val="en-GB"/>
              </w:rPr>
              <w:t>eals</w:t>
            </w:r>
          </w:p>
        </w:tc>
        <w:tc>
          <w:tcPr>
            <w:tcW w:w="5940" w:type="dxa"/>
          </w:tcPr>
          <w:p w14:paraId="0CE4A464" w14:textId="77777777" w:rsidR="001C594A" w:rsidRPr="00610D66" w:rsidRDefault="001C594A" w:rsidP="001C594A">
            <w:pPr>
              <w:pStyle w:val="TableBody"/>
              <w:rPr>
                <w:lang w:val="en-GB"/>
              </w:rPr>
            </w:pPr>
            <w:r w:rsidRPr="00610D66">
              <w:rPr>
                <w:lang w:val="en-GB"/>
              </w:rPr>
              <w:t>mechanical seals, dual seals, purged seals, monitoring and maintenance programs, controlling degassing vents</w:t>
            </w:r>
          </w:p>
        </w:tc>
      </w:tr>
      <w:tr w:rsidR="001C594A" w:rsidRPr="00610D66" w14:paraId="354D2733" w14:textId="77777777">
        <w:tc>
          <w:tcPr>
            <w:tcW w:w="2065" w:type="dxa"/>
          </w:tcPr>
          <w:p w14:paraId="6BA5555F" w14:textId="77777777" w:rsidR="001C594A" w:rsidRPr="00610D66" w:rsidRDefault="001C594A" w:rsidP="001C594A">
            <w:pPr>
              <w:pStyle w:val="TableBody"/>
              <w:rPr>
                <w:lang w:val="en-GB"/>
              </w:rPr>
            </w:pPr>
            <w:r w:rsidRPr="00610D66">
              <w:rPr>
                <w:lang w:val="en-GB"/>
              </w:rPr>
              <w:t xml:space="preserve">Compressor </w:t>
            </w:r>
            <w:r>
              <w:rPr>
                <w:lang w:val="en-GB"/>
              </w:rPr>
              <w:t>s</w:t>
            </w:r>
            <w:r w:rsidRPr="00610D66">
              <w:rPr>
                <w:lang w:val="en-GB"/>
              </w:rPr>
              <w:t>eals</w:t>
            </w:r>
          </w:p>
        </w:tc>
        <w:tc>
          <w:tcPr>
            <w:tcW w:w="5940" w:type="dxa"/>
          </w:tcPr>
          <w:p w14:paraId="031D582A" w14:textId="77777777" w:rsidR="001C594A" w:rsidRPr="00610D66" w:rsidRDefault="001C594A" w:rsidP="001C594A">
            <w:pPr>
              <w:pStyle w:val="TableBody"/>
              <w:rPr>
                <w:lang w:val="en-GB"/>
              </w:rPr>
            </w:pPr>
            <w:r w:rsidRPr="00610D66">
              <w:rPr>
                <w:lang w:val="en-GB"/>
              </w:rPr>
              <w:t>mechanical seals, dual seals, purged seals, monitoring and maintenance programs, controlling degassing vents</w:t>
            </w:r>
          </w:p>
        </w:tc>
      </w:tr>
      <w:tr w:rsidR="001C594A" w:rsidRPr="00610D66" w14:paraId="02F05E3C" w14:textId="77777777">
        <w:tc>
          <w:tcPr>
            <w:tcW w:w="2065" w:type="dxa"/>
          </w:tcPr>
          <w:p w14:paraId="060A7033" w14:textId="77777777" w:rsidR="001C594A" w:rsidRPr="00610D66" w:rsidRDefault="001C594A" w:rsidP="001C594A">
            <w:pPr>
              <w:pStyle w:val="TableBody"/>
              <w:rPr>
                <w:lang w:val="en-GB"/>
              </w:rPr>
            </w:pPr>
            <w:r w:rsidRPr="00610D66">
              <w:rPr>
                <w:lang w:val="en-GB"/>
              </w:rPr>
              <w:t xml:space="preserve">Process </w:t>
            </w:r>
            <w:r>
              <w:rPr>
                <w:lang w:val="en-GB"/>
              </w:rPr>
              <w:t>d</w:t>
            </w:r>
            <w:r w:rsidRPr="00610D66">
              <w:rPr>
                <w:lang w:val="en-GB"/>
              </w:rPr>
              <w:t>rains</w:t>
            </w:r>
          </w:p>
        </w:tc>
        <w:tc>
          <w:tcPr>
            <w:tcW w:w="5940" w:type="dxa"/>
          </w:tcPr>
          <w:p w14:paraId="76DAE960" w14:textId="77777777" w:rsidR="001C594A" w:rsidRPr="00610D66" w:rsidRDefault="001C594A" w:rsidP="001C594A">
            <w:pPr>
              <w:pStyle w:val="TableBody"/>
              <w:rPr>
                <w:lang w:val="en-GB"/>
              </w:rPr>
            </w:pPr>
            <w:r>
              <w:rPr>
                <w:lang w:val="en-GB"/>
              </w:rPr>
              <w:t>t</w:t>
            </w:r>
            <w:r w:rsidRPr="00610D66">
              <w:rPr>
                <w:lang w:val="en-GB"/>
              </w:rPr>
              <w:t>raps and covers</w:t>
            </w:r>
          </w:p>
        </w:tc>
      </w:tr>
      <w:tr w:rsidR="001C594A" w:rsidRPr="00610D66" w14:paraId="4F9BAB3F" w14:textId="77777777">
        <w:tc>
          <w:tcPr>
            <w:tcW w:w="2065" w:type="dxa"/>
          </w:tcPr>
          <w:p w14:paraId="2A84E8DB" w14:textId="77777777" w:rsidR="001C594A" w:rsidRPr="00610D66" w:rsidRDefault="001C594A" w:rsidP="001C594A">
            <w:pPr>
              <w:pStyle w:val="TableBody"/>
              <w:rPr>
                <w:lang w:val="en-GB"/>
              </w:rPr>
            </w:pPr>
            <w:r w:rsidRPr="00610D66">
              <w:rPr>
                <w:lang w:val="en-GB"/>
              </w:rPr>
              <w:t>Pressure/</w:t>
            </w:r>
            <w:r>
              <w:rPr>
                <w:lang w:val="en-GB"/>
              </w:rPr>
              <w:t>r</w:t>
            </w:r>
            <w:r w:rsidRPr="00610D66">
              <w:rPr>
                <w:lang w:val="en-GB"/>
              </w:rPr>
              <w:t xml:space="preserve">elief </w:t>
            </w:r>
            <w:r>
              <w:rPr>
                <w:lang w:val="en-GB"/>
              </w:rPr>
              <w:t>v</w:t>
            </w:r>
            <w:r w:rsidRPr="00610D66">
              <w:rPr>
                <w:lang w:val="en-GB"/>
              </w:rPr>
              <w:t>alves</w:t>
            </w:r>
          </w:p>
        </w:tc>
        <w:tc>
          <w:tcPr>
            <w:tcW w:w="5940" w:type="dxa"/>
          </w:tcPr>
          <w:p w14:paraId="74ABD597" w14:textId="77777777" w:rsidR="001C594A" w:rsidRPr="00610D66" w:rsidRDefault="001C594A" w:rsidP="001C594A">
            <w:pPr>
              <w:pStyle w:val="TableBody"/>
              <w:rPr>
                <w:lang w:val="en-GB"/>
              </w:rPr>
            </w:pPr>
            <w:r>
              <w:rPr>
                <w:lang w:val="en-GB"/>
              </w:rPr>
              <w:t>r</w:t>
            </w:r>
            <w:r w:rsidRPr="00610D66">
              <w:rPr>
                <w:lang w:val="en-GB"/>
              </w:rPr>
              <w:t>upture disks upstream of relief and/or venting to a flare</w:t>
            </w:r>
          </w:p>
        </w:tc>
      </w:tr>
    </w:tbl>
    <w:p w14:paraId="1299C43A" w14:textId="77777777" w:rsidR="001C594A" w:rsidRDefault="001C594A" w:rsidP="001C594A">
      <w:pPr>
        <w:pStyle w:val="BodyText"/>
      </w:pPr>
    </w:p>
    <w:p w14:paraId="24924C10" w14:textId="77777777" w:rsidR="001C594A" w:rsidRPr="006C35E3" w:rsidRDefault="001C594A" w:rsidP="001C594A">
      <w:pPr>
        <w:pStyle w:val="Heading1"/>
      </w:pPr>
      <w:r w:rsidRPr="006F0B00">
        <w:br w:type="page"/>
      </w:r>
      <w:bookmarkStart w:id="17" w:name="_Toc190153762"/>
      <w:bookmarkStart w:id="18" w:name="_Toc14701316"/>
      <w:r w:rsidRPr="006C35E3">
        <w:lastRenderedPageBreak/>
        <w:t>Methods</w:t>
      </w:r>
      <w:bookmarkEnd w:id="17"/>
      <w:bookmarkEnd w:id="18"/>
    </w:p>
    <w:p w14:paraId="7759E435" w14:textId="77777777" w:rsidR="001C594A" w:rsidRPr="006C35E3" w:rsidRDefault="001C594A" w:rsidP="001C594A">
      <w:pPr>
        <w:pStyle w:val="Heading2"/>
      </w:pPr>
      <w:bookmarkStart w:id="19" w:name="_Toc190153763"/>
      <w:bookmarkStart w:id="20" w:name="_Toc14701317"/>
      <w:r w:rsidRPr="006C35E3">
        <w:t>Choice of method</w:t>
      </w:r>
      <w:bookmarkEnd w:id="19"/>
      <w:bookmarkEnd w:id="20"/>
    </w:p>
    <w:p w14:paraId="69747B71" w14:textId="77777777" w:rsidR="001C594A" w:rsidRPr="006C35E3" w:rsidRDefault="001C594A" w:rsidP="001C594A">
      <w:pPr>
        <w:pStyle w:val="BodyText"/>
      </w:pPr>
      <w:r w:rsidRPr="006C35E3">
        <w:fldChar w:fldCharType="begin"/>
      </w:r>
      <w:r w:rsidRPr="006C35E3">
        <w:instrText xml:space="preserve"> REF _Ref168738928 \h </w:instrText>
      </w:r>
      <w:r w:rsidRPr="006C35E3">
        <w:fldChar w:fldCharType="separate"/>
      </w:r>
      <w:r w:rsidR="0039579B" w:rsidRPr="006C35E3">
        <w:t xml:space="preserve">Figure </w:t>
      </w:r>
      <w:r w:rsidR="0039579B">
        <w:rPr>
          <w:noProof/>
        </w:rPr>
        <w:t>3</w:t>
      </w:r>
      <w:r w:rsidR="0039579B">
        <w:noBreakHyphen/>
      </w:r>
      <w:r w:rsidR="0039579B">
        <w:rPr>
          <w:noProof/>
        </w:rPr>
        <w:t>1</w:t>
      </w:r>
      <w:r w:rsidRPr="006C35E3">
        <w:fldChar w:fldCharType="end"/>
      </w:r>
      <w:r w:rsidRPr="006C35E3">
        <w:t xml:space="preserve"> presents the procedure to select the methods for estimating emissions from the refining industry. The basic idea is:</w:t>
      </w:r>
    </w:p>
    <w:p w14:paraId="051EA04E" w14:textId="77777777" w:rsidR="001C594A" w:rsidRPr="006C35E3" w:rsidRDefault="001C594A" w:rsidP="001C594A">
      <w:pPr>
        <w:pStyle w:val="ListBullet"/>
      </w:pPr>
      <w:r>
        <w:t>i</w:t>
      </w:r>
      <w:r w:rsidRPr="006C35E3">
        <w:t>f detailed information is available</w:t>
      </w:r>
      <w:r>
        <w:t>,</w:t>
      </w:r>
      <w:r w:rsidRPr="006C35E3">
        <w:t xml:space="preserve"> use </w:t>
      </w:r>
      <w:proofErr w:type="gramStart"/>
      <w:r w:rsidRPr="006C35E3">
        <w:t>it</w:t>
      </w:r>
      <w:r>
        <w:t>;</w:t>
      </w:r>
      <w:proofErr w:type="gramEnd"/>
    </w:p>
    <w:p w14:paraId="7F8ED698" w14:textId="4FCF6F8F" w:rsidR="001C594A" w:rsidRPr="006C35E3" w:rsidRDefault="001C594A" w:rsidP="001C594A">
      <w:pPr>
        <w:pStyle w:val="ListBullet"/>
      </w:pPr>
      <w:r>
        <w:t>i</w:t>
      </w:r>
      <w:r w:rsidRPr="006C35E3">
        <w:t>f the source category is a key category, a Tier</w:t>
      </w:r>
      <w:r>
        <w:t> </w:t>
      </w:r>
      <w:r w:rsidRPr="006C35E3">
        <w:t xml:space="preserve">2 or better method must be applied and detailed input data must be collected. The </w:t>
      </w:r>
      <w:r>
        <w:t>d</w:t>
      </w:r>
      <w:r w:rsidRPr="006C35E3">
        <w:t xml:space="preserve">ecision </w:t>
      </w:r>
      <w:r>
        <w:t>t</w:t>
      </w:r>
      <w:r w:rsidRPr="006C35E3">
        <w:t>ree directs the user in such cases to the Tier</w:t>
      </w:r>
      <w:r>
        <w:t> </w:t>
      </w:r>
      <w:r w:rsidRPr="006C35E3">
        <w:t xml:space="preserve">2 method, since it is expected that it is </w:t>
      </w:r>
      <w:del w:id="21" w:author="Annie Thornton" w:date="2023-02-23T17:15:00Z">
        <w:r w:rsidRPr="006C35E3" w:rsidDel="00F41085">
          <w:delText>more easy</w:delText>
        </w:r>
      </w:del>
      <w:ins w:id="22" w:author="Annie Thornton" w:date="2023-02-23T17:15:00Z">
        <w:r w:rsidR="00F41085">
          <w:t>easier</w:t>
        </w:r>
      </w:ins>
      <w:r w:rsidRPr="006C35E3">
        <w:t xml:space="preserve"> to obtain the necessary input data for this approach than to collect facility level data needed for a Tier</w:t>
      </w:r>
      <w:r>
        <w:t> </w:t>
      </w:r>
      <w:r w:rsidRPr="006C35E3">
        <w:t xml:space="preserve">3 </w:t>
      </w:r>
      <w:proofErr w:type="gramStart"/>
      <w:r w:rsidRPr="006C35E3">
        <w:t>estimate</w:t>
      </w:r>
      <w:r>
        <w:t>;</w:t>
      </w:r>
      <w:proofErr w:type="gramEnd"/>
    </w:p>
    <w:p w14:paraId="7851C3E6" w14:textId="77777777" w:rsidR="001C594A" w:rsidRDefault="001C594A" w:rsidP="001C594A">
      <w:pPr>
        <w:pStyle w:val="ListBullet"/>
      </w:pPr>
      <w:r>
        <w:t>t</w:t>
      </w:r>
      <w:r w:rsidRPr="006C35E3">
        <w:t>he alternative of applying a Tier</w:t>
      </w:r>
      <w:r>
        <w:t> </w:t>
      </w:r>
      <w:r w:rsidRPr="006C35E3">
        <w:t>3 method, using detailed process modelling</w:t>
      </w:r>
      <w:r>
        <w:t>,</w:t>
      </w:r>
      <w:r w:rsidRPr="006C35E3">
        <w:t xml:space="preserve"> is not explicitly included in this decision tree. However, detailed modelling will always be done at facility level and results of such modelling could be seen as </w:t>
      </w:r>
      <w:r>
        <w:t>‘f</w:t>
      </w:r>
      <w:r w:rsidRPr="006C35E3">
        <w:t>acility data</w:t>
      </w:r>
      <w:r>
        <w:t>’</w:t>
      </w:r>
      <w:r w:rsidRPr="006C35E3">
        <w:t xml:space="preserve"> in the decision tree.</w:t>
      </w:r>
    </w:p>
    <w:p w14:paraId="4DDBEF00" w14:textId="77777777" w:rsidR="00287F51" w:rsidRDefault="00287F51" w:rsidP="00287F51">
      <w:pPr>
        <w:pStyle w:val="ListBullet"/>
        <w:numPr>
          <w:ilvl w:val="0"/>
          <w:numId w:val="0"/>
        </w:numPr>
      </w:pPr>
    </w:p>
    <w:p w14:paraId="50791AA7" w14:textId="77777777" w:rsidR="00287F51" w:rsidRDefault="00287F51" w:rsidP="00566D27">
      <w:pPr>
        <w:pStyle w:val="Caption"/>
      </w:pPr>
      <w:bookmarkStart w:id="23" w:name="_Ref168738928"/>
      <w:r w:rsidRPr="006C35E3">
        <w:t xml:space="preserve">Figure </w:t>
      </w:r>
      <w:r>
        <w:fldChar w:fldCharType="begin"/>
      </w:r>
      <w:r>
        <w:instrText>STYLEREF 1 \s</w:instrText>
      </w:r>
      <w:r>
        <w:fldChar w:fldCharType="separate"/>
      </w:r>
      <w:r>
        <w:rPr>
          <w:noProof/>
        </w:rPr>
        <w:t>3</w:t>
      </w:r>
      <w:r>
        <w:fldChar w:fldCharType="end"/>
      </w:r>
      <w:r>
        <w:noBreakHyphen/>
      </w:r>
      <w:r>
        <w:fldChar w:fldCharType="begin"/>
      </w:r>
      <w:r>
        <w:instrText>SEQ Figure \* ARABIC \s 1</w:instrText>
      </w:r>
      <w:r>
        <w:fldChar w:fldCharType="separate"/>
      </w:r>
      <w:r>
        <w:rPr>
          <w:noProof/>
        </w:rPr>
        <w:t>1</w:t>
      </w:r>
      <w:r>
        <w:fldChar w:fldCharType="end"/>
      </w:r>
      <w:bookmarkEnd w:id="23"/>
      <w:r w:rsidRPr="006C35E3">
        <w:tab/>
        <w:t>Decision tree for source category 1.B.2.a.iv Refining</w:t>
      </w:r>
      <w:r>
        <w:t>, s</w:t>
      </w:r>
      <w:r w:rsidRPr="006C35E3">
        <w:t>torage</w:t>
      </w:r>
    </w:p>
    <w:p w14:paraId="3461D779" w14:textId="77777777" w:rsidR="001C594A" w:rsidRPr="006C35E3" w:rsidRDefault="00B801A8" w:rsidP="001C594A">
      <w:pPr>
        <w:pStyle w:val="Figure"/>
      </w:pPr>
      <w:bookmarkStart w:id="24" w:name="_Ref164657652"/>
      <w:r w:rsidRPr="006C35E3">
        <w:rPr>
          <w:noProof/>
          <w:lang w:eastAsia="en-GB"/>
        </w:rPr>
        <w:drawing>
          <wp:inline distT="0" distB="0" distL="0" distR="0" wp14:anchorId="72F68147" wp14:editId="75CA6A10">
            <wp:extent cx="3424555" cy="419227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b="8182"/>
                    <a:stretch>
                      <a:fillRect/>
                    </a:stretch>
                  </pic:blipFill>
                  <pic:spPr bwMode="auto">
                    <a:xfrm>
                      <a:off x="0" y="0"/>
                      <a:ext cx="3424555" cy="4192270"/>
                    </a:xfrm>
                    <a:prstGeom prst="rect">
                      <a:avLst/>
                    </a:prstGeom>
                    <a:noFill/>
                    <a:ln>
                      <a:noFill/>
                    </a:ln>
                  </pic:spPr>
                </pic:pic>
              </a:graphicData>
            </a:graphic>
          </wp:inline>
        </w:drawing>
      </w:r>
    </w:p>
    <w:bookmarkEnd w:id="24"/>
    <w:p w14:paraId="27F8E132" w14:textId="77777777" w:rsidR="001C594A" w:rsidRPr="006C35E3" w:rsidRDefault="001C594A" w:rsidP="001C594A">
      <w:pPr>
        <w:pStyle w:val="Heading2"/>
      </w:pPr>
      <w:r w:rsidRPr="005B09A7">
        <w:br w:type="page"/>
      </w:r>
      <w:bookmarkStart w:id="25" w:name="_Toc190153764"/>
      <w:bookmarkStart w:id="26" w:name="_Toc14701318"/>
      <w:r w:rsidRPr="006C35E3">
        <w:lastRenderedPageBreak/>
        <w:t xml:space="preserve">Tier 1 </w:t>
      </w:r>
      <w:r>
        <w:t>d</w:t>
      </w:r>
      <w:r w:rsidRPr="006C35E3">
        <w:t xml:space="preserve">efault </w:t>
      </w:r>
      <w:r>
        <w:t>a</w:t>
      </w:r>
      <w:r w:rsidRPr="006C35E3">
        <w:t>pproach</w:t>
      </w:r>
      <w:bookmarkEnd w:id="25"/>
      <w:bookmarkEnd w:id="26"/>
    </w:p>
    <w:p w14:paraId="01DE9156" w14:textId="77777777" w:rsidR="001C594A" w:rsidRPr="006C35E3" w:rsidRDefault="001C594A" w:rsidP="00287F51">
      <w:pPr>
        <w:pStyle w:val="Heading3"/>
      </w:pPr>
      <w:r w:rsidRPr="006C35E3">
        <w:t>Algorithm</w:t>
      </w:r>
    </w:p>
    <w:p w14:paraId="09EF183C" w14:textId="77777777" w:rsidR="001C594A" w:rsidRPr="006C35E3" w:rsidRDefault="001C594A" w:rsidP="001C594A">
      <w:pPr>
        <w:keepNext/>
        <w:rPr>
          <w:lang w:val="en-GB"/>
        </w:rPr>
      </w:pPr>
      <w:r w:rsidRPr="006C35E3">
        <w:rPr>
          <w:lang w:val="en-GB"/>
        </w:rPr>
        <w:t>The Tier 1 approach for the refining industry uses the general equation:</w:t>
      </w:r>
    </w:p>
    <w:p w14:paraId="0FABD395" w14:textId="77777777" w:rsidR="001C594A" w:rsidRPr="006C35E3" w:rsidRDefault="001C594A" w:rsidP="001C594A">
      <w:pPr>
        <w:pStyle w:val="Equation"/>
      </w:pPr>
      <w:r w:rsidRPr="006C35E3">
        <w:rPr>
          <w:position w:val="-14"/>
        </w:rPr>
        <w:object w:dxaOrig="3060" w:dyaOrig="380" w14:anchorId="1AF900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15pt;height:18.8pt" o:ole="">
            <v:imagedata r:id="rId13" o:title=""/>
          </v:shape>
          <o:OLEObject Type="Embed" ProgID="Equation.3" ShapeID="_x0000_i1025" DrawAspect="Content" ObjectID="_1738678281" r:id="rId14"/>
        </w:object>
      </w:r>
      <w:r w:rsidRPr="006C35E3">
        <w:tab/>
        <w:t>(1)</w:t>
      </w:r>
    </w:p>
    <w:p w14:paraId="6EA74785" w14:textId="77777777" w:rsidR="001C594A" w:rsidRPr="006C35E3" w:rsidRDefault="001C594A" w:rsidP="001C594A">
      <w:pPr>
        <w:pStyle w:val="BodyText"/>
      </w:pPr>
      <w:r w:rsidRPr="006C35E3">
        <w:t>This equation is applied at the national level, using the total refined oil production as production statistics. It is also possible to use the crude oil throughput as production statistics.</w:t>
      </w:r>
    </w:p>
    <w:p w14:paraId="325F94D7" w14:textId="77777777" w:rsidR="001C594A" w:rsidRPr="006C35E3" w:rsidRDefault="001C594A" w:rsidP="001C594A">
      <w:pPr>
        <w:pStyle w:val="BodyText"/>
      </w:pPr>
      <w:r w:rsidRPr="006C35E3">
        <w:t xml:space="preserve">The </w:t>
      </w:r>
      <w:r>
        <w:t>Tier </w:t>
      </w:r>
      <w:r w:rsidRPr="006C35E3">
        <w:t>1 emission factors assume an averaged or typical technology and abatement implementation in the country and integrate all sub-processes within the petroleum refining process.</w:t>
      </w:r>
    </w:p>
    <w:p w14:paraId="2E68FD0D" w14:textId="77777777" w:rsidR="001C594A" w:rsidRPr="006C35E3" w:rsidRDefault="001C594A" w:rsidP="001C594A">
      <w:pPr>
        <w:pStyle w:val="BodyText"/>
      </w:pPr>
      <w:r w:rsidRPr="006C35E3">
        <w:t xml:space="preserve">In cases where specific abatement options are to be </w:t>
      </w:r>
      <w:proofErr w:type="gramStart"/>
      <w:r w:rsidRPr="006C35E3">
        <w:t>taken into account</w:t>
      </w:r>
      <w:proofErr w:type="gramEnd"/>
      <w:r w:rsidRPr="006C35E3">
        <w:t xml:space="preserve"> a </w:t>
      </w:r>
      <w:r>
        <w:t>Tier </w:t>
      </w:r>
      <w:r w:rsidRPr="006C35E3">
        <w:t xml:space="preserve">1 method is not applicable and a </w:t>
      </w:r>
      <w:r>
        <w:t>Tier </w:t>
      </w:r>
      <w:r w:rsidRPr="006C35E3">
        <w:t xml:space="preserve">2 ort </w:t>
      </w:r>
      <w:r>
        <w:t>Tier </w:t>
      </w:r>
      <w:r w:rsidRPr="006C35E3">
        <w:t xml:space="preserve">3 approach must be used. </w:t>
      </w:r>
    </w:p>
    <w:p w14:paraId="5358C512" w14:textId="77777777" w:rsidR="001C594A" w:rsidRPr="006C35E3" w:rsidRDefault="55F0F345" w:rsidP="00287F51">
      <w:pPr>
        <w:pStyle w:val="Heading3"/>
      </w:pPr>
      <w:r>
        <w:t>Default emission factors</w:t>
      </w:r>
    </w:p>
    <w:p w14:paraId="3BDB2A60" w14:textId="77777777" w:rsidR="001C594A" w:rsidRPr="006C35E3" w:rsidRDefault="001C594A" w:rsidP="001C594A">
      <w:pPr>
        <w:pStyle w:val="BodyText"/>
      </w:pPr>
      <w:r w:rsidRPr="006C35E3">
        <w:t xml:space="preserve">The </w:t>
      </w:r>
      <w:r>
        <w:t>Tier </w:t>
      </w:r>
      <w:r w:rsidRPr="006C35E3">
        <w:t>1 default emission factors have been established by combining statistics:</w:t>
      </w:r>
    </w:p>
    <w:p w14:paraId="08D6C84E" w14:textId="77777777" w:rsidR="001C594A" w:rsidRPr="006C35E3" w:rsidRDefault="001C594A" w:rsidP="001C594A">
      <w:pPr>
        <w:pStyle w:val="ListBullet"/>
      </w:pPr>
      <w:r>
        <w:t>a</w:t>
      </w:r>
      <w:r w:rsidRPr="006C35E3">
        <w:t>ll emissions from oil refineries for EU</w:t>
      </w:r>
      <w:r>
        <w:t>-</w:t>
      </w:r>
      <w:r w:rsidRPr="006C35E3">
        <w:t>2</w:t>
      </w:r>
      <w:r w:rsidR="009C3CEC">
        <w:t>7</w:t>
      </w:r>
      <w:r w:rsidRPr="006C35E3">
        <w:t xml:space="preserve"> in 20</w:t>
      </w:r>
      <w:r w:rsidR="00845A19">
        <w:t>10</w:t>
      </w:r>
      <w:r w:rsidRPr="006C35E3">
        <w:t xml:space="preserve"> that were present in</w:t>
      </w:r>
      <w:r w:rsidR="00465BD8">
        <w:t xml:space="preserve"> </w:t>
      </w:r>
      <w:r w:rsidR="00034680">
        <w:t>E-</w:t>
      </w:r>
      <w:proofErr w:type="gramStart"/>
      <w:r w:rsidR="00034680">
        <w:t>PRTR</w:t>
      </w:r>
      <w:r w:rsidRPr="006C35E3">
        <w:t>;</w:t>
      </w:r>
      <w:proofErr w:type="gramEnd"/>
    </w:p>
    <w:p w14:paraId="6BF99D0D" w14:textId="77777777" w:rsidR="001C594A" w:rsidRPr="006C35E3" w:rsidRDefault="001C594A" w:rsidP="001C594A">
      <w:pPr>
        <w:pStyle w:val="ListBullet"/>
      </w:pPr>
      <w:r>
        <w:t>t</w:t>
      </w:r>
      <w:r w:rsidRPr="006C35E3">
        <w:t>he total production statistics for EU</w:t>
      </w:r>
      <w:r>
        <w:t>-</w:t>
      </w:r>
      <w:r w:rsidRPr="006C35E3">
        <w:t>2</w:t>
      </w:r>
      <w:r w:rsidR="009C3CEC">
        <w:t>7</w:t>
      </w:r>
      <w:r w:rsidRPr="006C35E3">
        <w:t xml:space="preserve"> in 20</w:t>
      </w:r>
      <w:r w:rsidR="00845A19">
        <w:t>10</w:t>
      </w:r>
      <w:r w:rsidRPr="006C35E3">
        <w:t xml:space="preserve"> from E</w:t>
      </w:r>
      <w:r>
        <w:t>urostat</w:t>
      </w:r>
      <w:r w:rsidRPr="006C35E3">
        <w:t>.</w:t>
      </w:r>
    </w:p>
    <w:p w14:paraId="5D360148" w14:textId="77777777" w:rsidR="001C594A" w:rsidRPr="006C35E3" w:rsidRDefault="001C594A" w:rsidP="001C594A">
      <w:pPr>
        <w:pStyle w:val="BodyText"/>
      </w:pPr>
      <w:r w:rsidRPr="006C35E3">
        <w:t>Combining these two datasets provides a first order estimate for emission factor</w:t>
      </w:r>
      <w:r w:rsidR="003334A8">
        <w:t>s</w:t>
      </w:r>
      <w:r w:rsidRPr="006C35E3">
        <w:t xml:space="preserve"> for all relevant pollutants. These emission factors are used as the </w:t>
      </w:r>
      <w:r>
        <w:t>Tier </w:t>
      </w:r>
      <w:r w:rsidRPr="006C35E3">
        <w:t xml:space="preserve">1 estimate and are displayed in </w:t>
      </w:r>
      <w:r w:rsidRPr="006C35E3">
        <w:fldChar w:fldCharType="begin"/>
      </w:r>
      <w:r w:rsidRPr="006C35E3">
        <w:instrText xml:space="preserve"> REF _Ref175023085 \h </w:instrText>
      </w:r>
      <w:r w:rsidRPr="006C35E3">
        <w:fldChar w:fldCharType="separate"/>
      </w:r>
      <w:r w:rsidR="0039579B" w:rsidRPr="006C35E3">
        <w:t xml:space="preserve">Table </w:t>
      </w:r>
      <w:r w:rsidR="0039579B">
        <w:rPr>
          <w:noProof/>
        </w:rPr>
        <w:t>3</w:t>
      </w:r>
      <w:r w:rsidR="0039579B" w:rsidRPr="006C35E3">
        <w:noBreakHyphen/>
      </w:r>
      <w:r w:rsidR="0039579B">
        <w:rPr>
          <w:noProof/>
        </w:rPr>
        <w:t>1</w:t>
      </w:r>
      <w:r w:rsidRPr="006C35E3">
        <w:fldChar w:fldCharType="end"/>
      </w:r>
      <w:r w:rsidRPr="006C35E3">
        <w:t>. The uncertainty of these factors is qualified as C.</w:t>
      </w:r>
    </w:p>
    <w:p w14:paraId="05E2886F" w14:textId="77777777" w:rsidR="001C594A" w:rsidRDefault="001C594A" w:rsidP="001C594A">
      <w:pPr>
        <w:pStyle w:val="BodyText"/>
      </w:pPr>
      <w:r w:rsidRPr="006C35E3">
        <w:t xml:space="preserve">Emissions </w:t>
      </w:r>
      <w:r w:rsidRPr="00A60C91">
        <w:t xml:space="preserve">of DCE, DCM and tetrachloroethylene may occur as emissions from petrochemical facilities located alongside refineries on refinery sites. It is good practice to derive the emission factors for these pollutants from the chemical industry </w:t>
      </w:r>
      <w:r w:rsidRPr="00A60C91">
        <w:rPr>
          <w:rStyle w:val="Emphasis"/>
          <w:i w:val="0"/>
          <w:szCs w:val="21"/>
        </w:rPr>
        <w:t>European Pollutant Release and Transfer Register</w:t>
      </w:r>
      <w:r w:rsidRPr="00A60C91">
        <w:t xml:space="preserve"> (E-PRTR) submissions. Further details are given in Chapter 2.B C</w:t>
      </w:r>
      <w:r>
        <w:t>hemical industry</w:t>
      </w:r>
      <w:r w:rsidRPr="006C35E3">
        <w:t>.</w:t>
      </w:r>
    </w:p>
    <w:p w14:paraId="3CF2D8B6" w14:textId="77777777" w:rsidR="00643E13" w:rsidRPr="006C35E3" w:rsidRDefault="00643E13" w:rsidP="001C594A">
      <w:pPr>
        <w:pStyle w:val="BodyText"/>
      </w:pPr>
    </w:p>
    <w:p w14:paraId="78EEEB46" w14:textId="77777777" w:rsidR="001C594A" w:rsidRPr="00566D27" w:rsidRDefault="55F0F345" w:rsidP="00566D27">
      <w:pPr>
        <w:pStyle w:val="Caption"/>
      </w:pPr>
      <w:bookmarkStart w:id="27" w:name="_Ref164659241"/>
      <w:bookmarkStart w:id="28" w:name="_Ref175023085"/>
      <w:r w:rsidRPr="00566D27">
        <w:t xml:space="preserve">Table </w:t>
      </w:r>
      <w:r w:rsidR="001C594A">
        <w:fldChar w:fldCharType="begin"/>
      </w:r>
      <w:r w:rsidR="001C594A">
        <w:instrText>STYLEREF 1 \s</w:instrText>
      </w:r>
      <w:r w:rsidR="001C594A">
        <w:fldChar w:fldCharType="separate"/>
      </w:r>
      <w:r w:rsidR="489D18CF" w:rsidRPr="00566D27">
        <w:t>3</w:t>
      </w:r>
      <w:r w:rsidR="001C594A">
        <w:fldChar w:fldCharType="end"/>
      </w:r>
      <w:r w:rsidR="001C594A" w:rsidRPr="00566D27">
        <w:noBreakHyphen/>
      </w:r>
      <w:r w:rsidR="001C594A">
        <w:fldChar w:fldCharType="begin"/>
      </w:r>
      <w:r w:rsidR="001C594A">
        <w:instrText>SEQ Table \* ARABIC \s 1</w:instrText>
      </w:r>
      <w:r w:rsidR="001C594A">
        <w:fldChar w:fldCharType="separate"/>
      </w:r>
      <w:r w:rsidR="489D18CF" w:rsidRPr="00566D27">
        <w:t>1</w:t>
      </w:r>
      <w:r w:rsidR="001C594A">
        <w:fldChar w:fldCharType="end"/>
      </w:r>
      <w:bookmarkEnd w:id="27"/>
      <w:bookmarkEnd w:id="28"/>
      <w:r w:rsidR="001C594A" w:rsidRPr="00566D27">
        <w:tab/>
      </w:r>
      <w:r w:rsidRPr="00566D27">
        <w:t>Tier 1 emission factors for source category 1.B.2.a.iv Refining, storage</w:t>
      </w:r>
    </w:p>
    <w:tbl>
      <w:tblPr>
        <w:tblW w:w="5000" w:type="pct"/>
        <w:tblLayout w:type="fixed"/>
        <w:tblCellMar>
          <w:left w:w="70" w:type="dxa"/>
          <w:right w:w="70" w:type="dxa"/>
        </w:tblCellMar>
        <w:tblLook w:val="04A0" w:firstRow="1" w:lastRow="0" w:firstColumn="1" w:lastColumn="0" w:noHBand="0" w:noVBand="1"/>
      </w:tblPr>
      <w:tblGrid>
        <w:gridCol w:w="2302"/>
        <w:gridCol w:w="961"/>
        <w:gridCol w:w="1835"/>
        <w:gridCol w:w="705"/>
        <w:gridCol w:w="949"/>
        <w:gridCol w:w="1545"/>
      </w:tblGrid>
      <w:tr w:rsidR="007718ED" w:rsidRPr="00287F51" w14:paraId="02E8F516" w14:textId="77777777" w:rsidTr="6B65394C">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hideMark/>
          </w:tcPr>
          <w:p w14:paraId="46AD1411" w14:textId="77777777" w:rsidR="007718ED" w:rsidRPr="00287F51" w:rsidRDefault="007718ED" w:rsidP="007718ED">
            <w:pPr>
              <w:spacing w:line="240" w:lineRule="auto"/>
              <w:jc w:val="center"/>
              <w:rPr>
                <w:rFonts w:cs="Open Sans"/>
                <w:b/>
                <w:bCs/>
                <w:sz w:val="16"/>
                <w:szCs w:val="16"/>
                <w:lang w:val="da-DK" w:eastAsia="da-DK"/>
              </w:rPr>
            </w:pPr>
            <w:r w:rsidRPr="00287F51">
              <w:rPr>
                <w:rFonts w:cs="Open Sans"/>
                <w:b/>
                <w:bCs/>
                <w:sz w:val="16"/>
                <w:szCs w:val="16"/>
                <w:lang w:val="da-DK" w:eastAsia="da-DK"/>
              </w:rPr>
              <w:t>Tier 1 default emission factors</w:t>
            </w:r>
          </w:p>
        </w:tc>
      </w:tr>
      <w:tr w:rsidR="007718ED" w:rsidRPr="00287F51" w14:paraId="0DE93373" w14:textId="77777777" w:rsidTr="6B65394C">
        <w:trPr>
          <w:trHeight w:val="255"/>
        </w:trPr>
        <w:tc>
          <w:tcPr>
            <w:tcW w:w="1387" w:type="pct"/>
            <w:tcBorders>
              <w:top w:val="nil"/>
              <w:left w:val="single" w:sz="4" w:space="0" w:color="auto"/>
              <w:bottom w:val="single" w:sz="4" w:space="0" w:color="auto"/>
              <w:right w:val="single" w:sz="4" w:space="0" w:color="auto"/>
            </w:tcBorders>
            <w:shd w:val="clear" w:color="auto" w:fill="C0C0C0"/>
            <w:hideMark/>
          </w:tcPr>
          <w:p w14:paraId="6E7BEAA2" w14:textId="77777777" w:rsidR="007718ED" w:rsidRPr="00287F51" w:rsidRDefault="007718ED" w:rsidP="007718ED">
            <w:pPr>
              <w:spacing w:line="240" w:lineRule="auto"/>
              <w:rPr>
                <w:rFonts w:cs="Open Sans"/>
                <w:b/>
                <w:bCs/>
                <w:sz w:val="16"/>
                <w:szCs w:val="16"/>
                <w:lang w:val="da-DK" w:eastAsia="da-DK"/>
              </w:rPr>
            </w:pPr>
            <w:r w:rsidRPr="00287F51">
              <w:rPr>
                <w:rFonts w:cs="Open Sans"/>
                <w:b/>
                <w:bCs/>
                <w:sz w:val="16"/>
                <w:szCs w:val="16"/>
                <w:lang w:val="da-DK" w:eastAsia="da-DK"/>
              </w:rPr>
              <w:t> </w:t>
            </w:r>
          </w:p>
        </w:tc>
        <w:tc>
          <w:tcPr>
            <w:tcW w:w="579" w:type="pct"/>
            <w:tcBorders>
              <w:top w:val="nil"/>
              <w:left w:val="nil"/>
              <w:bottom w:val="single" w:sz="4" w:space="0" w:color="auto"/>
              <w:right w:val="single" w:sz="4" w:space="0" w:color="auto"/>
            </w:tcBorders>
            <w:shd w:val="clear" w:color="auto" w:fill="C0C0C0"/>
            <w:hideMark/>
          </w:tcPr>
          <w:p w14:paraId="2DAB5A84" w14:textId="77777777" w:rsidR="007718ED" w:rsidRPr="00287F51" w:rsidRDefault="007718ED" w:rsidP="007718ED">
            <w:pPr>
              <w:spacing w:line="240" w:lineRule="auto"/>
              <w:rPr>
                <w:rFonts w:cs="Open Sans"/>
                <w:sz w:val="16"/>
                <w:szCs w:val="16"/>
                <w:lang w:val="da-DK" w:eastAsia="da-DK"/>
              </w:rPr>
            </w:pPr>
            <w:r w:rsidRPr="00287F51">
              <w:rPr>
                <w:rFonts w:cs="Open Sans"/>
                <w:sz w:val="16"/>
                <w:szCs w:val="16"/>
                <w:lang w:val="da-DK" w:eastAsia="da-DK"/>
              </w:rPr>
              <w:t>Code</w:t>
            </w:r>
          </w:p>
        </w:tc>
        <w:tc>
          <w:tcPr>
            <w:tcW w:w="3034" w:type="pct"/>
            <w:gridSpan w:val="4"/>
            <w:tcBorders>
              <w:top w:val="single" w:sz="4" w:space="0" w:color="auto"/>
              <w:left w:val="nil"/>
              <w:bottom w:val="single" w:sz="4" w:space="0" w:color="auto"/>
              <w:right w:val="single" w:sz="4" w:space="0" w:color="auto"/>
            </w:tcBorders>
            <w:shd w:val="clear" w:color="auto" w:fill="C0C0C0"/>
            <w:hideMark/>
          </w:tcPr>
          <w:p w14:paraId="0D909AED" w14:textId="77777777" w:rsidR="007718ED" w:rsidRPr="00287F51" w:rsidRDefault="007718ED" w:rsidP="007718ED">
            <w:pPr>
              <w:spacing w:line="240" w:lineRule="auto"/>
              <w:rPr>
                <w:rFonts w:cs="Open Sans"/>
                <w:sz w:val="16"/>
                <w:szCs w:val="16"/>
                <w:lang w:val="da-DK" w:eastAsia="da-DK"/>
              </w:rPr>
            </w:pPr>
            <w:r w:rsidRPr="00287F51">
              <w:rPr>
                <w:rFonts w:cs="Open Sans"/>
                <w:sz w:val="16"/>
                <w:szCs w:val="16"/>
                <w:lang w:val="da-DK" w:eastAsia="da-DK"/>
              </w:rPr>
              <w:t>Name</w:t>
            </w:r>
          </w:p>
        </w:tc>
      </w:tr>
      <w:tr w:rsidR="007718ED" w:rsidRPr="00287F51" w14:paraId="0EC29376" w14:textId="77777777" w:rsidTr="6B65394C">
        <w:trPr>
          <w:trHeight w:val="255"/>
        </w:trPr>
        <w:tc>
          <w:tcPr>
            <w:tcW w:w="1387" w:type="pct"/>
            <w:tcBorders>
              <w:top w:val="nil"/>
              <w:left w:val="single" w:sz="4" w:space="0" w:color="auto"/>
              <w:bottom w:val="single" w:sz="4" w:space="0" w:color="auto"/>
              <w:right w:val="single" w:sz="4" w:space="0" w:color="auto"/>
            </w:tcBorders>
            <w:shd w:val="clear" w:color="auto" w:fill="C0C0C0"/>
            <w:hideMark/>
          </w:tcPr>
          <w:p w14:paraId="4F3321DC" w14:textId="77777777" w:rsidR="007718ED" w:rsidRPr="00287F51" w:rsidRDefault="007718ED" w:rsidP="007718ED">
            <w:pPr>
              <w:spacing w:line="240" w:lineRule="auto"/>
              <w:rPr>
                <w:rFonts w:cs="Open Sans"/>
                <w:b/>
                <w:bCs/>
                <w:sz w:val="16"/>
                <w:szCs w:val="16"/>
                <w:lang w:val="da-DK" w:eastAsia="da-DK"/>
              </w:rPr>
            </w:pPr>
            <w:r w:rsidRPr="00287F51">
              <w:rPr>
                <w:rFonts w:cs="Open Sans"/>
                <w:b/>
                <w:bCs/>
                <w:sz w:val="16"/>
                <w:szCs w:val="16"/>
                <w:lang w:val="da-DK" w:eastAsia="da-DK"/>
              </w:rPr>
              <w:t>NFR Source Category</w:t>
            </w:r>
          </w:p>
        </w:tc>
        <w:tc>
          <w:tcPr>
            <w:tcW w:w="579" w:type="pct"/>
            <w:tcBorders>
              <w:top w:val="nil"/>
              <w:left w:val="nil"/>
              <w:bottom w:val="single" w:sz="4" w:space="0" w:color="auto"/>
              <w:right w:val="single" w:sz="4" w:space="0" w:color="auto"/>
            </w:tcBorders>
            <w:shd w:val="clear" w:color="auto" w:fill="auto"/>
            <w:hideMark/>
          </w:tcPr>
          <w:p w14:paraId="66D62948" w14:textId="77777777" w:rsidR="007718ED" w:rsidRPr="00287F51" w:rsidRDefault="007718ED" w:rsidP="007718ED">
            <w:pPr>
              <w:spacing w:line="240" w:lineRule="auto"/>
              <w:rPr>
                <w:rFonts w:cs="Open Sans"/>
                <w:sz w:val="16"/>
                <w:szCs w:val="16"/>
                <w:lang w:val="da-DK" w:eastAsia="da-DK"/>
              </w:rPr>
            </w:pPr>
            <w:r w:rsidRPr="00287F51">
              <w:rPr>
                <w:rFonts w:cs="Open Sans"/>
                <w:sz w:val="16"/>
                <w:szCs w:val="16"/>
                <w:lang w:val="da-DK" w:eastAsia="da-DK"/>
              </w:rPr>
              <w:t>1.B.2.a.iv</w:t>
            </w:r>
          </w:p>
        </w:tc>
        <w:tc>
          <w:tcPr>
            <w:tcW w:w="3034" w:type="pct"/>
            <w:gridSpan w:val="4"/>
            <w:tcBorders>
              <w:top w:val="single" w:sz="4" w:space="0" w:color="auto"/>
              <w:left w:val="nil"/>
              <w:bottom w:val="single" w:sz="4" w:space="0" w:color="auto"/>
              <w:right w:val="single" w:sz="4" w:space="0" w:color="auto"/>
            </w:tcBorders>
            <w:shd w:val="clear" w:color="auto" w:fill="auto"/>
            <w:hideMark/>
          </w:tcPr>
          <w:p w14:paraId="20435B25" w14:textId="77777777" w:rsidR="007718ED" w:rsidRPr="00287F51" w:rsidRDefault="008E5FDF" w:rsidP="008E5FDF">
            <w:pPr>
              <w:spacing w:line="240" w:lineRule="auto"/>
              <w:rPr>
                <w:rFonts w:cs="Open Sans"/>
                <w:sz w:val="16"/>
                <w:szCs w:val="16"/>
                <w:lang w:val="en-GB" w:eastAsia="da-DK"/>
              </w:rPr>
            </w:pPr>
            <w:r w:rsidRPr="00287F51">
              <w:rPr>
                <w:rFonts w:cs="Open Sans"/>
                <w:sz w:val="16"/>
                <w:szCs w:val="16"/>
                <w:lang w:val="en-GB" w:eastAsia="da-DK"/>
              </w:rPr>
              <w:t xml:space="preserve">Fugitive emissions oil: </w:t>
            </w:r>
            <w:r w:rsidR="007718ED" w:rsidRPr="00287F51">
              <w:rPr>
                <w:rFonts w:cs="Open Sans"/>
                <w:sz w:val="16"/>
                <w:szCs w:val="16"/>
                <w:lang w:val="en-GB" w:eastAsia="da-DK"/>
              </w:rPr>
              <w:t>Refining / storage</w:t>
            </w:r>
          </w:p>
        </w:tc>
      </w:tr>
      <w:tr w:rsidR="007718ED" w:rsidRPr="00287F51" w14:paraId="523A2AB4" w14:textId="77777777" w:rsidTr="6B65394C">
        <w:trPr>
          <w:trHeight w:val="255"/>
        </w:trPr>
        <w:tc>
          <w:tcPr>
            <w:tcW w:w="1387" w:type="pct"/>
            <w:tcBorders>
              <w:top w:val="nil"/>
              <w:left w:val="single" w:sz="4" w:space="0" w:color="auto"/>
              <w:bottom w:val="single" w:sz="4" w:space="0" w:color="auto"/>
              <w:right w:val="single" w:sz="4" w:space="0" w:color="auto"/>
            </w:tcBorders>
            <w:shd w:val="clear" w:color="auto" w:fill="C0C0C0"/>
            <w:hideMark/>
          </w:tcPr>
          <w:p w14:paraId="20C3A819" w14:textId="77777777" w:rsidR="007718ED" w:rsidRPr="00287F51" w:rsidRDefault="007718ED" w:rsidP="007718ED">
            <w:pPr>
              <w:spacing w:line="240" w:lineRule="auto"/>
              <w:rPr>
                <w:rFonts w:cs="Open Sans"/>
                <w:b/>
                <w:bCs/>
                <w:sz w:val="16"/>
                <w:szCs w:val="16"/>
                <w:lang w:val="da-DK" w:eastAsia="da-DK"/>
              </w:rPr>
            </w:pPr>
            <w:r w:rsidRPr="00287F51">
              <w:rPr>
                <w:rFonts w:cs="Open Sans"/>
                <w:b/>
                <w:bCs/>
                <w:sz w:val="16"/>
                <w:szCs w:val="16"/>
                <w:lang w:val="da-DK" w:eastAsia="da-DK"/>
              </w:rPr>
              <w:t>Fuel</w:t>
            </w:r>
          </w:p>
        </w:tc>
        <w:tc>
          <w:tcPr>
            <w:tcW w:w="3613" w:type="pct"/>
            <w:gridSpan w:val="5"/>
            <w:tcBorders>
              <w:top w:val="single" w:sz="4" w:space="0" w:color="auto"/>
              <w:left w:val="nil"/>
              <w:bottom w:val="single" w:sz="4" w:space="0" w:color="auto"/>
              <w:right w:val="single" w:sz="4" w:space="0" w:color="auto"/>
            </w:tcBorders>
            <w:shd w:val="clear" w:color="auto" w:fill="auto"/>
            <w:hideMark/>
          </w:tcPr>
          <w:p w14:paraId="146E8121" w14:textId="77777777" w:rsidR="007718ED" w:rsidRPr="00287F51" w:rsidRDefault="007718ED" w:rsidP="007718ED">
            <w:pPr>
              <w:spacing w:line="240" w:lineRule="auto"/>
              <w:rPr>
                <w:rFonts w:cs="Open Sans"/>
                <w:sz w:val="16"/>
                <w:szCs w:val="16"/>
                <w:lang w:val="da-DK" w:eastAsia="da-DK"/>
              </w:rPr>
            </w:pPr>
            <w:r w:rsidRPr="00287F51">
              <w:rPr>
                <w:rFonts w:cs="Open Sans"/>
                <w:sz w:val="16"/>
                <w:szCs w:val="16"/>
                <w:lang w:val="da-DK" w:eastAsia="da-DK"/>
              </w:rPr>
              <w:t>NA</w:t>
            </w:r>
          </w:p>
        </w:tc>
      </w:tr>
      <w:tr w:rsidR="007718ED" w:rsidRPr="00287F51" w14:paraId="5E1F7632" w14:textId="77777777" w:rsidTr="6B65394C">
        <w:trPr>
          <w:trHeight w:val="255"/>
        </w:trPr>
        <w:tc>
          <w:tcPr>
            <w:tcW w:w="1387" w:type="pct"/>
            <w:tcBorders>
              <w:top w:val="nil"/>
              <w:left w:val="single" w:sz="4" w:space="0" w:color="auto"/>
              <w:bottom w:val="single" w:sz="4" w:space="0" w:color="auto"/>
              <w:right w:val="single" w:sz="4" w:space="0" w:color="auto"/>
            </w:tcBorders>
            <w:shd w:val="clear" w:color="auto" w:fill="C0C0C0"/>
            <w:hideMark/>
          </w:tcPr>
          <w:p w14:paraId="773F148E" w14:textId="77777777" w:rsidR="007718ED" w:rsidRPr="00287F51" w:rsidRDefault="007718ED" w:rsidP="007718ED">
            <w:pPr>
              <w:spacing w:line="240" w:lineRule="auto"/>
              <w:rPr>
                <w:rFonts w:cs="Open Sans"/>
                <w:b/>
                <w:bCs/>
                <w:sz w:val="16"/>
                <w:szCs w:val="16"/>
                <w:lang w:val="da-DK" w:eastAsia="da-DK"/>
              </w:rPr>
            </w:pPr>
            <w:r w:rsidRPr="00287F51">
              <w:rPr>
                <w:rFonts w:cs="Open Sans"/>
                <w:b/>
                <w:bCs/>
                <w:sz w:val="16"/>
                <w:szCs w:val="16"/>
                <w:lang w:val="da-DK" w:eastAsia="da-DK"/>
              </w:rPr>
              <w:t>Not applicable</w:t>
            </w:r>
          </w:p>
        </w:tc>
        <w:tc>
          <w:tcPr>
            <w:tcW w:w="3613" w:type="pct"/>
            <w:gridSpan w:val="5"/>
            <w:tcBorders>
              <w:top w:val="single" w:sz="4" w:space="0" w:color="auto"/>
              <w:left w:val="nil"/>
              <w:bottom w:val="single" w:sz="4" w:space="0" w:color="auto"/>
              <w:right w:val="single" w:sz="4" w:space="0" w:color="000000" w:themeColor="text1"/>
            </w:tcBorders>
            <w:shd w:val="clear" w:color="auto" w:fill="auto"/>
            <w:hideMark/>
          </w:tcPr>
          <w:p w14:paraId="21C5B8B7" w14:textId="77777777" w:rsidR="007718ED" w:rsidRPr="00287F51" w:rsidRDefault="499019CC" w:rsidP="002B2F96">
            <w:pPr>
              <w:spacing w:line="240" w:lineRule="auto"/>
              <w:rPr>
                <w:rFonts w:cs="Open Sans"/>
                <w:sz w:val="16"/>
                <w:szCs w:val="16"/>
                <w:lang w:val="da-DK" w:eastAsia="da-DK"/>
              </w:rPr>
            </w:pPr>
            <w:r w:rsidRPr="6B65394C">
              <w:rPr>
                <w:rFonts w:cs="Open Sans"/>
                <w:sz w:val="16"/>
                <w:szCs w:val="16"/>
                <w:lang w:val="da-DK" w:eastAsia="da-DK"/>
              </w:rPr>
              <w:t xml:space="preserve">BC, Benzo(a)pyrene, Benzo(b)fluoranthene, Benzo(k)fluoranthene, Indeno(1,2,3-cd)pyrene, HCB, PCB </w:t>
            </w:r>
          </w:p>
        </w:tc>
      </w:tr>
      <w:tr w:rsidR="007718ED" w:rsidRPr="00287F51" w14:paraId="7B5106B9" w14:textId="77777777" w:rsidTr="6B65394C">
        <w:trPr>
          <w:trHeight w:val="272"/>
        </w:trPr>
        <w:tc>
          <w:tcPr>
            <w:tcW w:w="1387" w:type="pct"/>
            <w:tcBorders>
              <w:top w:val="nil"/>
              <w:left w:val="single" w:sz="4" w:space="0" w:color="auto"/>
              <w:bottom w:val="single" w:sz="4" w:space="0" w:color="auto"/>
              <w:right w:val="single" w:sz="4" w:space="0" w:color="auto"/>
            </w:tcBorders>
            <w:shd w:val="clear" w:color="auto" w:fill="C0C0C0"/>
            <w:hideMark/>
          </w:tcPr>
          <w:p w14:paraId="689B7EEA" w14:textId="77777777" w:rsidR="007718ED" w:rsidRPr="00287F51" w:rsidRDefault="007718ED" w:rsidP="007718ED">
            <w:pPr>
              <w:spacing w:line="240" w:lineRule="auto"/>
              <w:rPr>
                <w:rFonts w:cs="Open Sans"/>
                <w:b/>
                <w:bCs/>
                <w:sz w:val="16"/>
                <w:szCs w:val="16"/>
                <w:lang w:val="da-DK" w:eastAsia="da-DK"/>
              </w:rPr>
            </w:pPr>
            <w:r w:rsidRPr="00287F51">
              <w:rPr>
                <w:rFonts w:cs="Open Sans"/>
                <w:b/>
                <w:bCs/>
                <w:sz w:val="16"/>
                <w:szCs w:val="16"/>
                <w:lang w:val="da-DK" w:eastAsia="da-DK"/>
              </w:rPr>
              <w:t>Not estimated</w:t>
            </w:r>
          </w:p>
        </w:tc>
        <w:tc>
          <w:tcPr>
            <w:tcW w:w="3613" w:type="pct"/>
            <w:gridSpan w:val="5"/>
            <w:tcBorders>
              <w:top w:val="single" w:sz="4" w:space="0" w:color="auto"/>
              <w:left w:val="nil"/>
              <w:bottom w:val="single" w:sz="4" w:space="0" w:color="auto"/>
              <w:right w:val="single" w:sz="4" w:space="0" w:color="000000" w:themeColor="text1"/>
            </w:tcBorders>
            <w:shd w:val="clear" w:color="auto" w:fill="auto"/>
            <w:hideMark/>
          </w:tcPr>
          <w:p w14:paraId="0FB78278" w14:textId="77777777" w:rsidR="007718ED" w:rsidRPr="00287F51" w:rsidRDefault="007718ED" w:rsidP="00CF760D">
            <w:pPr>
              <w:spacing w:line="240" w:lineRule="auto"/>
              <w:rPr>
                <w:rFonts w:cs="Open Sans"/>
                <w:sz w:val="16"/>
                <w:szCs w:val="16"/>
                <w:lang w:val="da-DK" w:eastAsia="da-DK"/>
              </w:rPr>
            </w:pPr>
          </w:p>
        </w:tc>
      </w:tr>
      <w:tr w:rsidR="00B83F9A" w:rsidRPr="00287F51" w14:paraId="086D2F83" w14:textId="77777777" w:rsidTr="6B65394C">
        <w:trPr>
          <w:trHeight w:val="255"/>
        </w:trPr>
        <w:tc>
          <w:tcPr>
            <w:tcW w:w="1387" w:type="pct"/>
            <w:vMerge w:val="restart"/>
            <w:tcBorders>
              <w:top w:val="nil"/>
              <w:left w:val="single" w:sz="4" w:space="0" w:color="auto"/>
              <w:bottom w:val="single" w:sz="4" w:space="0" w:color="auto"/>
              <w:right w:val="single" w:sz="4" w:space="0" w:color="auto"/>
            </w:tcBorders>
            <w:shd w:val="clear" w:color="auto" w:fill="C0C0C0"/>
            <w:hideMark/>
          </w:tcPr>
          <w:p w14:paraId="56C0FE7D" w14:textId="77777777" w:rsidR="007718ED" w:rsidRPr="00287F51" w:rsidRDefault="007718ED" w:rsidP="007718ED">
            <w:pPr>
              <w:spacing w:line="240" w:lineRule="auto"/>
              <w:rPr>
                <w:rFonts w:cs="Open Sans"/>
                <w:b/>
                <w:bCs/>
                <w:sz w:val="16"/>
                <w:szCs w:val="16"/>
                <w:lang w:val="da-DK" w:eastAsia="da-DK"/>
              </w:rPr>
            </w:pPr>
            <w:r w:rsidRPr="00287F51">
              <w:rPr>
                <w:rFonts w:cs="Open Sans"/>
                <w:b/>
                <w:bCs/>
                <w:sz w:val="16"/>
                <w:szCs w:val="16"/>
                <w:lang w:val="da-DK" w:eastAsia="da-DK"/>
              </w:rPr>
              <w:t>Pollutant</w:t>
            </w:r>
          </w:p>
        </w:tc>
        <w:tc>
          <w:tcPr>
            <w:tcW w:w="579" w:type="pct"/>
            <w:vMerge w:val="restart"/>
            <w:tcBorders>
              <w:top w:val="nil"/>
              <w:left w:val="single" w:sz="4" w:space="0" w:color="auto"/>
              <w:bottom w:val="single" w:sz="4" w:space="0" w:color="auto"/>
              <w:right w:val="single" w:sz="4" w:space="0" w:color="auto"/>
            </w:tcBorders>
            <w:shd w:val="clear" w:color="auto" w:fill="C0C0C0"/>
            <w:hideMark/>
          </w:tcPr>
          <w:p w14:paraId="6D3D45CB" w14:textId="77777777" w:rsidR="007718ED" w:rsidRPr="00287F51" w:rsidRDefault="007718ED" w:rsidP="007718ED">
            <w:pPr>
              <w:spacing w:line="240" w:lineRule="auto"/>
              <w:jc w:val="center"/>
              <w:rPr>
                <w:rFonts w:cs="Open Sans"/>
                <w:b/>
                <w:bCs/>
                <w:sz w:val="16"/>
                <w:szCs w:val="16"/>
                <w:lang w:val="da-DK" w:eastAsia="da-DK"/>
              </w:rPr>
            </w:pPr>
            <w:r w:rsidRPr="00287F51">
              <w:rPr>
                <w:rFonts w:cs="Open Sans"/>
                <w:b/>
                <w:bCs/>
                <w:sz w:val="16"/>
                <w:szCs w:val="16"/>
                <w:lang w:val="da-DK" w:eastAsia="da-DK"/>
              </w:rPr>
              <w:t>Value</w:t>
            </w:r>
          </w:p>
        </w:tc>
        <w:tc>
          <w:tcPr>
            <w:tcW w:w="1106" w:type="pct"/>
            <w:vMerge w:val="restart"/>
            <w:tcBorders>
              <w:top w:val="nil"/>
              <w:left w:val="single" w:sz="4" w:space="0" w:color="auto"/>
              <w:bottom w:val="single" w:sz="4" w:space="0" w:color="auto"/>
              <w:right w:val="single" w:sz="4" w:space="0" w:color="auto"/>
            </w:tcBorders>
            <w:shd w:val="clear" w:color="auto" w:fill="C0C0C0"/>
            <w:hideMark/>
          </w:tcPr>
          <w:p w14:paraId="0FFE63E3" w14:textId="77777777" w:rsidR="007718ED" w:rsidRPr="00287F51" w:rsidRDefault="007718ED" w:rsidP="007718ED">
            <w:pPr>
              <w:spacing w:line="240" w:lineRule="auto"/>
              <w:jc w:val="center"/>
              <w:rPr>
                <w:rFonts w:cs="Open Sans"/>
                <w:b/>
                <w:bCs/>
                <w:sz w:val="16"/>
                <w:szCs w:val="16"/>
                <w:lang w:val="da-DK" w:eastAsia="da-DK"/>
              </w:rPr>
            </w:pPr>
            <w:r w:rsidRPr="00287F51">
              <w:rPr>
                <w:rFonts w:cs="Open Sans"/>
                <w:b/>
                <w:bCs/>
                <w:sz w:val="16"/>
                <w:szCs w:val="16"/>
                <w:lang w:val="da-DK" w:eastAsia="da-DK"/>
              </w:rPr>
              <w:t>Unit</w:t>
            </w:r>
          </w:p>
        </w:tc>
        <w:tc>
          <w:tcPr>
            <w:tcW w:w="997" w:type="pct"/>
            <w:gridSpan w:val="2"/>
            <w:tcBorders>
              <w:top w:val="single" w:sz="4" w:space="0" w:color="auto"/>
              <w:left w:val="nil"/>
              <w:bottom w:val="single" w:sz="4" w:space="0" w:color="auto"/>
              <w:right w:val="single" w:sz="4" w:space="0" w:color="auto"/>
            </w:tcBorders>
            <w:shd w:val="clear" w:color="auto" w:fill="C0C0C0"/>
            <w:hideMark/>
          </w:tcPr>
          <w:p w14:paraId="3D69E891" w14:textId="77777777" w:rsidR="007718ED" w:rsidRPr="00287F51" w:rsidRDefault="007718ED" w:rsidP="007718ED">
            <w:pPr>
              <w:spacing w:line="240" w:lineRule="auto"/>
              <w:jc w:val="center"/>
              <w:rPr>
                <w:rFonts w:cs="Open Sans"/>
                <w:b/>
                <w:bCs/>
                <w:sz w:val="16"/>
                <w:szCs w:val="16"/>
                <w:lang w:val="da-DK" w:eastAsia="da-DK"/>
              </w:rPr>
            </w:pPr>
            <w:r w:rsidRPr="00287F51">
              <w:rPr>
                <w:rFonts w:cs="Open Sans"/>
                <w:b/>
                <w:bCs/>
                <w:sz w:val="16"/>
                <w:szCs w:val="16"/>
                <w:lang w:val="da-DK" w:eastAsia="da-DK"/>
              </w:rPr>
              <w:t>95% confidence interval</w:t>
            </w:r>
          </w:p>
        </w:tc>
        <w:tc>
          <w:tcPr>
            <w:tcW w:w="931" w:type="pct"/>
            <w:vMerge w:val="restart"/>
            <w:tcBorders>
              <w:top w:val="nil"/>
              <w:left w:val="single" w:sz="4" w:space="0" w:color="auto"/>
              <w:bottom w:val="single" w:sz="4" w:space="0" w:color="auto"/>
              <w:right w:val="single" w:sz="4" w:space="0" w:color="auto"/>
            </w:tcBorders>
            <w:shd w:val="clear" w:color="auto" w:fill="C0C0C0"/>
            <w:hideMark/>
          </w:tcPr>
          <w:p w14:paraId="6F3B69C3" w14:textId="77777777" w:rsidR="007718ED" w:rsidRPr="00287F51" w:rsidRDefault="007718ED" w:rsidP="007718ED">
            <w:pPr>
              <w:spacing w:line="240" w:lineRule="auto"/>
              <w:jc w:val="center"/>
              <w:rPr>
                <w:rFonts w:cs="Open Sans"/>
                <w:b/>
                <w:bCs/>
                <w:sz w:val="16"/>
                <w:szCs w:val="16"/>
                <w:lang w:val="da-DK" w:eastAsia="da-DK"/>
              </w:rPr>
            </w:pPr>
            <w:r w:rsidRPr="00287F51">
              <w:rPr>
                <w:rFonts w:cs="Open Sans"/>
                <w:b/>
                <w:bCs/>
                <w:sz w:val="16"/>
                <w:szCs w:val="16"/>
                <w:lang w:val="da-DK" w:eastAsia="da-DK"/>
              </w:rPr>
              <w:t>Reference</w:t>
            </w:r>
          </w:p>
        </w:tc>
      </w:tr>
      <w:tr w:rsidR="007718ED" w:rsidRPr="00287F51" w14:paraId="7D40CEC6" w14:textId="77777777" w:rsidTr="6B65394C">
        <w:trPr>
          <w:trHeight w:val="255"/>
        </w:trPr>
        <w:tc>
          <w:tcPr>
            <w:tcW w:w="1387" w:type="pct"/>
            <w:vMerge/>
            <w:vAlign w:val="center"/>
            <w:hideMark/>
          </w:tcPr>
          <w:p w14:paraId="1FC39945" w14:textId="77777777" w:rsidR="007718ED" w:rsidRPr="00287F51" w:rsidRDefault="007718ED" w:rsidP="007718ED">
            <w:pPr>
              <w:spacing w:line="240" w:lineRule="auto"/>
              <w:rPr>
                <w:rFonts w:cs="Open Sans"/>
                <w:b/>
                <w:bCs/>
                <w:sz w:val="16"/>
                <w:szCs w:val="16"/>
                <w:lang w:val="da-DK" w:eastAsia="da-DK"/>
              </w:rPr>
            </w:pPr>
          </w:p>
        </w:tc>
        <w:tc>
          <w:tcPr>
            <w:tcW w:w="579" w:type="pct"/>
            <w:vMerge/>
            <w:vAlign w:val="center"/>
            <w:hideMark/>
          </w:tcPr>
          <w:p w14:paraId="0562CB0E" w14:textId="77777777" w:rsidR="007718ED" w:rsidRPr="00287F51" w:rsidRDefault="007718ED" w:rsidP="007718ED">
            <w:pPr>
              <w:spacing w:line="240" w:lineRule="auto"/>
              <w:rPr>
                <w:rFonts w:cs="Open Sans"/>
                <w:b/>
                <w:bCs/>
                <w:sz w:val="16"/>
                <w:szCs w:val="16"/>
                <w:lang w:val="da-DK" w:eastAsia="da-DK"/>
              </w:rPr>
            </w:pPr>
          </w:p>
        </w:tc>
        <w:tc>
          <w:tcPr>
            <w:tcW w:w="1106" w:type="pct"/>
            <w:vMerge/>
            <w:vAlign w:val="center"/>
            <w:hideMark/>
          </w:tcPr>
          <w:p w14:paraId="34CE0A41" w14:textId="77777777" w:rsidR="007718ED" w:rsidRPr="00287F51" w:rsidRDefault="007718ED" w:rsidP="007718ED">
            <w:pPr>
              <w:spacing w:line="240" w:lineRule="auto"/>
              <w:rPr>
                <w:rFonts w:cs="Open Sans"/>
                <w:b/>
                <w:bCs/>
                <w:sz w:val="16"/>
                <w:szCs w:val="16"/>
                <w:lang w:val="da-DK" w:eastAsia="da-DK"/>
              </w:rPr>
            </w:pPr>
          </w:p>
        </w:tc>
        <w:tc>
          <w:tcPr>
            <w:tcW w:w="425" w:type="pct"/>
            <w:tcBorders>
              <w:top w:val="nil"/>
              <w:left w:val="nil"/>
              <w:bottom w:val="single" w:sz="4" w:space="0" w:color="auto"/>
              <w:right w:val="single" w:sz="4" w:space="0" w:color="auto"/>
            </w:tcBorders>
            <w:shd w:val="clear" w:color="auto" w:fill="C0C0C0"/>
            <w:hideMark/>
          </w:tcPr>
          <w:p w14:paraId="0F398CD2" w14:textId="77777777" w:rsidR="007718ED" w:rsidRPr="00287F51" w:rsidRDefault="007718ED" w:rsidP="007718ED">
            <w:pPr>
              <w:spacing w:line="240" w:lineRule="auto"/>
              <w:jc w:val="center"/>
              <w:rPr>
                <w:rFonts w:cs="Open Sans"/>
                <w:b/>
                <w:bCs/>
                <w:sz w:val="16"/>
                <w:szCs w:val="16"/>
                <w:lang w:val="da-DK" w:eastAsia="da-DK"/>
              </w:rPr>
            </w:pPr>
            <w:r w:rsidRPr="00287F51">
              <w:rPr>
                <w:rFonts w:cs="Open Sans"/>
                <w:b/>
                <w:bCs/>
                <w:sz w:val="16"/>
                <w:szCs w:val="16"/>
                <w:lang w:val="da-DK" w:eastAsia="da-DK"/>
              </w:rPr>
              <w:t>Lower</w:t>
            </w:r>
          </w:p>
        </w:tc>
        <w:tc>
          <w:tcPr>
            <w:tcW w:w="572" w:type="pct"/>
            <w:tcBorders>
              <w:top w:val="nil"/>
              <w:left w:val="nil"/>
              <w:bottom w:val="single" w:sz="4" w:space="0" w:color="auto"/>
              <w:right w:val="single" w:sz="4" w:space="0" w:color="auto"/>
            </w:tcBorders>
            <w:shd w:val="clear" w:color="auto" w:fill="C0C0C0"/>
            <w:hideMark/>
          </w:tcPr>
          <w:p w14:paraId="07E94399" w14:textId="77777777" w:rsidR="007718ED" w:rsidRPr="00287F51" w:rsidRDefault="007718ED" w:rsidP="007718ED">
            <w:pPr>
              <w:spacing w:line="240" w:lineRule="auto"/>
              <w:jc w:val="center"/>
              <w:rPr>
                <w:rFonts w:cs="Open Sans"/>
                <w:b/>
                <w:bCs/>
                <w:sz w:val="16"/>
                <w:szCs w:val="16"/>
                <w:lang w:val="da-DK" w:eastAsia="da-DK"/>
              </w:rPr>
            </w:pPr>
            <w:r w:rsidRPr="00287F51">
              <w:rPr>
                <w:rFonts w:cs="Open Sans"/>
                <w:b/>
                <w:bCs/>
                <w:sz w:val="16"/>
                <w:szCs w:val="16"/>
                <w:lang w:val="da-DK" w:eastAsia="da-DK"/>
              </w:rPr>
              <w:t>Upper</w:t>
            </w:r>
          </w:p>
        </w:tc>
        <w:tc>
          <w:tcPr>
            <w:tcW w:w="931" w:type="pct"/>
            <w:vMerge/>
            <w:vAlign w:val="center"/>
            <w:hideMark/>
          </w:tcPr>
          <w:p w14:paraId="62EBF3C5" w14:textId="77777777" w:rsidR="007718ED" w:rsidRPr="00287F51" w:rsidRDefault="007718ED" w:rsidP="007718ED">
            <w:pPr>
              <w:spacing w:line="240" w:lineRule="auto"/>
              <w:rPr>
                <w:rFonts w:cs="Open Sans"/>
                <w:b/>
                <w:bCs/>
                <w:sz w:val="16"/>
                <w:szCs w:val="16"/>
                <w:lang w:val="da-DK" w:eastAsia="da-DK"/>
              </w:rPr>
            </w:pPr>
          </w:p>
        </w:tc>
      </w:tr>
      <w:tr w:rsidR="007718ED" w:rsidRPr="00287F51" w14:paraId="714A511A" w14:textId="77777777" w:rsidTr="6B65394C">
        <w:trPr>
          <w:trHeight w:val="255"/>
        </w:trPr>
        <w:tc>
          <w:tcPr>
            <w:tcW w:w="1387" w:type="pct"/>
            <w:tcBorders>
              <w:top w:val="nil"/>
              <w:left w:val="single" w:sz="4" w:space="0" w:color="auto"/>
              <w:bottom w:val="single" w:sz="4" w:space="0" w:color="auto"/>
              <w:right w:val="single" w:sz="4" w:space="0" w:color="auto"/>
            </w:tcBorders>
            <w:shd w:val="clear" w:color="auto" w:fill="auto"/>
            <w:hideMark/>
          </w:tcPr>
          <w:p w14:paraId="08102004" w14:textId="77777777" w:rsidR="007718ED" w:rsidRPr="00287F51" w:rsidRDefault="00465BD8" w:rsidP="007718ED">
            <w:pPr>
              <w:spacing w:line="240" w:lineRule="auto"/>
              <w:rPr>
                <w:rFonts w:cs="Open Sans"/>
                <w:iCs/>
                <w:sz w:val="16"/>
                <w:szCs w:val="16"/>
                <w:lang w:val="da-DK" w:eastAsia="da-DK"/>
              </w:rPr>
            </w:pPr>
            <w:r w:rsidRPr="00287F51">
              <w:rPr>
                <w:rFonts w:cs="Open Sans"/>
                <w:iCs/>
                <w:sz w:val="16"/>
                <w:szCs w:val="16"/>
                <w:lang w:val="en-GB" w:eastAsia="da-DK"/>
              </w:rPr>
              <w:t>NO</w:t>
            </w:r>
            <w:r w:rsidRPr="00287F51">
              <w:rPr>
                <w:rFonts w:cs="Open Sans"/>
                <w:iCs/>
                <w:sz w:val="16"/>
                <w:szCs w:val="16"/>
                <w:vertAlign w:val="subscript"/>
                <w:lang w:val="en-GB" w:eastAsia="da-DK"/>
              </w:rPr>
              <w:t>x</w:t>
            </w:r>
          </w:p>
        </w:tc>
        <w:tc>
          <w:tcPr>
            <w:tcW w:w="579" w:type="pct"/>
            <w:tcBorders>
              <w:top w:val="nil"/>
              <w:left w:val="nil"/>
              <w:bottom w:val="single" w:sz="4" w:space="0" w:color="auto"/>
              <w:right w:val="single" w:sz="4" w:space="0" w:color="auto"/>
            </w:tcBorders>
            <w:shd w:val="clear" w:color="auto" w:fill="auto"/>
            <w:hideMark/>
          </w:tcPr>
          <w:p w14:paraId="74BD31EF" w14:textId="77777777" w:rsidR="007718ED" w:rsidRPr="00287F51" w:rsidRDefault="007718ED" w:rsidP="007718ED">
            <w:pPr>
              <w:spacing w:line="240" w:lineRule="auto"/>
              <w:jc w:val="center"/>
              <w:rPr>
                <w:rFonts w:cs="Open Sans"/>
                <w:iCs/>
                <w:sz w:val="16"/>
                <w:szCs w:val="16"/>
                <w:lang w:val="da-DK" w:eastAsia="da-DK"/>
              </w:rPr>
            </w:pPr>
            <w:r w:rsidRPr="00287F51">
              <w:rPr>
                <w:rFonts w:cs="Open Sans"/>
                <w:iCs/>
                <w:sz w:val="16"/>
                <w:szCs w:val="16"/>
                <w:lang w:val="da-DK" w:eastAsia="da-DK"/>
              </w:rPr>
              <w:t>0.24</w:t>
            </w:r>
          </w:p>
        </w:tc>
        <w:tc>
          <w:tcPr>
            <w:tcW w:w="1106" w:type="pct"/>
            <w:tcBorders>
              <w:top w:val="nil"/>
              <w:left w:val="nil"/>
              <w:bottom w:val="single" w:sz="4" w:space="0" w:color="auto"/>
              <w:right w:val="single" w:sz="4" w:space="0" w:color="auto"/>
            </w:tcBorders>
            <w:shd w:val="clear" w:color="auto" w:fill="auto"/>
            <w:hideMark/>
          </w:tcPr>
          <w:p w14:paraId="74CA5F69" w14:textId="77777777" w:rsidR="007718ED" w:rsidRPr="00287F51" w:rsidRDefault="007718ED" w:rsidP="007718ED">
            <w:pPr>
              <w:spacing w:line="240" w:lineRule="auto"/>
              <w:rPr>
                <w:rFonts w:cs="Open Sans"/>
                <w:iCs/>
                <w:sz w:val="16"/>
                <w:szCs w:val="16"/>
                <w:lang w:val="en-US" w:eastAsia="da-DK"/>
              </w:rPr>
            </w:pPr>
            <w:r w:rsidRPr="00287F51">
              <w:rPr>
                <w:rFonts w:cs="Open Sans"/>
                <w:iCs/>
                <w:sz w:val="16"/>
                <w:szCs w:val="16"/>
                <w:lang w:val="en-US" w:eastAsia="da-DK"/>
              </w:rPr>
              <w:t>kg/Mg crude oil input</w:t>
            </w:r>
          </w:p>
        </w:tc>
        <w:tc>
          <w:tcPr>
            <w:tcW w:w="425" w:type="pct"/>
            <w:tcBorders>
              <w:top w:val="nil"/>
              <w:left w:val="nil"/>
              <w:bottom w:val="single" w:sz="4" w:space="0" w:color="auto"/>
              <w:right w:val="single" w:sz="4" w:space="0" w:color="auto"/>
            </w:tcBorders>
            <w:shd w:val="clear" w:color="auto" w:fill="auto"/>
            <w:hideMark/>
          </w:tcPr>
          <w:p w14:paraId="6BFE43F8" w14:textId="77777777" w:rsidR="007718ED" w:rsidRPr="00287F51" w:rsidRDefault="007718ED" w:rsidP="007718ED">
            <w:pPr>
              <w:spacing w:line="240" w:lineRule="auto"/>
              <w:jc w:val="right"/>
              <w:rPr>
                <w:rFonts w:cs="Open Sans"/>
                <w:iCs/>
                <w:sz w:val="16"/>
                <w:szCs w:val="16"/>
                <w:lang w:val="da-DK" w:eastAsia="da-DK"/>
              </w:rPr>
            </w:pPr>
            <w:r w:rsidRPr="00287F51">
              <w:rPr>
                <w:rFonts w:cs="Open Sans"/>
                <w:iCs/>
                <w:sz w:val="16"/>
                <w:szCs w:val="16"/>
                <w:lang w:val="da-DK" w:eastAsia="da-DK"/>
              </w:rPr>
              <w:t>0.08</w:t>
            </w:r>
          </w:p>
        </w:tc>
        <w:tc>
          <w:tcPr>
            <w:tcW w:w="572" w:type="pct"/>
            <w:tcBorders>
              <w:top w:val="nil"/>
              <w:left w:val="nil"/>
              <w:bottom w:val="single" w:sz="4" w:space="0" w:color="auto"/>
              <w:right w:val="single" w:sz="4" w:space="0" w:color="auto"/>
            </w:tcBorders>
            <w:shd w:val="clear" w:color="auto" w:fill="auto"/>
            <w:hideMark/>
          </w:tcPr>
          <w:p w14:paraId="46034F62" w14:textId="77777777" w:rsidR="007718ED" w:rsidRPr="00287F51" w:rsidRDefault="007718ED" w:rsidP="007718ED">
            <w:pPr>
              <w:spacing w:line="240" w:lineRule="auto"/>
              <w:jc w:val="right"/>
              <w:rPr>
                <w:rFonts w:cs="Open Sans"/>
                <w:iCs/>
                <w:sz w:val="16"/>
                <w:szCs w:val="16"/>
                <w:lang w:val="da-DK" w:eastAsia="da-DK"/>
              </w:rPr>
            </w:pPr>
            <w:r w:rsidRPr="00287F51">
              <w:rPr>
                <w:rFonts w:cs="Open Sans"/>
                <w:iCs/>
                <w:sz w:val="16"/>
                <w:szCs w:val="16"/>
                <w:lang w:val="da-DK" w:eastAsia="da-DK"/>
              </w:rPr>
              <w:t>0.72</w:t>
            </w:r>
          </w:p>
        </w:tc>
        <w:tc>
          <w:tcPr>
            <w:tcW w:w="931" w:type="pct"/>
            <w:tcBorders>
              <w:top w:val="nil"/>
              <w:left w:val="nil"/>
              <w:bottom w:val="single" w:sz="4" w:space="0" w:color="auto"/>
              <w:right w:val="single" w:sz="4" w:space="0" w:color="auto"/>
            </w:tcBorders>
            <w:shd w:val="clear" w:color="auto" w:fill="auto"/>
            <w:hideMark/>
          </w:tcPr>
          <w:p w14:paraId="62CDBFC5" w14:textId="77777777" w:rsidR="007718ED" w:rsidRPr="00287F51" w:rsidRDefault="007718ED" w:rsidP="007718ED">
            <w:pPr>
              <w:spacing w:line="240" w:lineRule="auto"/>
              <w:rPr>
                <w:rFonts w:cs="Open Sans"/>
                <w:iCs/>
                <w:sz w:val="16"/>
                <w:szCs w:val="16"/>
                <w:lang w:val="da-DK" w:eastAsia="da-DK"/>
              </w:rPr>
            </w:pPr>
            <w:r w:rsidRPr="00287F51">
              <w:rPr>
                <w:rFonts w:cs="Open Sans"/>
                <w:iCs/>
                <w:sz w:val="16"/>
                <w:szCs w:val="16"/>
                <w:lang w:val="da-DK" w:eastAsia="da-DK"/>
              </w:rPr>
              <w:t>1)</w:t>
            </w:r>
          </w:p>
        </w:tc>
      </w:tr>
      <w:tr w:rsidR="007718ED" w:rsidRPr="00287F51" w14:paraId="075F040F" w14:textId="77777777" w:rsidTr="6B65394C">
        <w:trPr>
          <w:trHeight w:val="255"/>
        </w:trPr>
        <w:tc>
          <w:tcPr>
            <w:tcW w:w="1387" w:type="pct"/>
            <w:tcBorders>
              <w:top w:val="nil"/>
              <w:left w:val="single" w:sz="4" w:space="0" w:color="auto"/>
              <w:bottom w:val="single" w:sz="4" w:space="0" w:color="auto"/>
              <w:right w:val="single" w:sz="4" w:space="0" w:color="auto"/>
            </w:tcBorders>
            <w:shd w:val="clear" w:color="auto" w:fill="auto"/>
            <w:hideMark/>
          </w:tcPr>
          <w:p w14:paraId="398F0347" w14:textId="77777777" w:rsidR="007718ED" w:rsidRPr="00287F51" w:rsidRDefault="007718ED" w:rsidP="007718ED">
            <w:pPr>
              <w:spacing w:line="240" w:lineRule="auto"/>
              <w:rPr>
                <w:rFonts w:cs="Open Sans"/>
                <w:iCs/>
                <w:sz w:val="16"/>
                <w:szCs w:val="16"/>
                <w:lang w:val="da-DK" w:eastAsia="da-DK"/>
              </w:rPr>
            </w:pPr>
            <w:r w:rsidRPr="00287F51">
              <w:rPr>
                <w:rFonts w:cs="Open Sans"/>
                <w:iCs/>
                <w:sz w:val="16"/>
                <w:szCs w:val="16"/>
                <w:lang w:val="da-DK" w:eastAsia="da-DK"/>
              </w:rPr>
              <w:t>CO</w:t>
            </w:r>
          </w:p>
        </w:tc>
        <w:tc>
          <w:tcPr>
            <w:tcW w:w="579" w:type="pct"/>
            <w:tcBorders>
              <w:top w:val="nil"/>
              <w:left w:val="nil"/>
              <w:bottom w:val="single" w:sz="4" w:space="0" w:color="auto"/>
              <w:right w:val="single" w:sz="4" w:space="0" w:color="auto"/>
            </w:tcBorders>
            <w:shd w:val="clear" w:color="auto" w:fill="auto"/>
            <w:hideMark/>
          </w:tcPr>
          <w:p w14:paraId="267FC2D7" w14:textId="77777777" w:rsidR="007718ED" w:rsidRPr="00287F51" w:rsidRDefault="007718ED" w:rsidP="007718ED">
            <w:pPr>
              <w:spacing w:line="240" w:lineRule="auto"/>
              <w:jc w:val="center"/>
              <w:rPr>
                <w:rFonts w:cs="Open Sans"/>
                <w:iCs/>
                <w:sz w:val="16"/>
                <w:szCs w:val="16"/>
                <w:lang w:val="da-DK" w:eastAsia="da-DK"/>
              </w:rPr>
            </w:pPr>
            <w:r w:rsidRPr="00287F51">
              <w:rPr>
                <w:rFonts w:cs="Open Sans"/>
                <w:iCs/>
                <w:sz w:val="16"/>
                <w:szCs w:val="16"/>
                <w:lang w:val="da-DK" w:eastAsia="da-DK"/>
              </w:rPr>
              <w:t>0.09</w:t>
            </w:r>
          </w:p>
        </w:tc>
        <w:tc>
          <w:tcPr>
            <w:tcW w:w="1106" w:type="pct"/>
            <w:tcBorders>
              <w:top w:val="nil"/>
              <w:left w:val="nil"/>
              <w:bottom w:val="single" w:sz="4" w:space="0" w:color="auto"/>
              <w:right w:val="single" w:sz="4" w:space="0" w:color="auto"/>
            </w:tcBorders>
            <w:shd w:val="clear" w:color="auto" w:fill="auto"/>
            <w:hideMark/>
          </w:tcPr>
          <w:p w14:paraId="418376FE" w14:textId="77777777" w:rsidR="007718ED" w:rsidRPr="00287F51" w:rsidRDefault="007718ED" w:rsidP="007718ED">
            <w:pPr>
              <w:spacing w:line="240" w:lineRule="auto"/>
              <w:rPr>
                <w:rFonts w:cs="Open Sans"/>
                <w:iCs/>
                <w:sz w:val="16"/>
                <w:szCs w:val="16"/>
                <w:lang w:val="en-US" w:eastAsia="da-DK"/>
              </w:rPr>
            </w:pPr>
            <w:r w:rsidRPr="00287F51">
              <w:rPr>
                <w:rFonts w:cs="Open Sans"/>
                <w:iCs/>
                <w:sz w:val="16"/>
                <w:szCs w:val="16"/>
                <w:lang w:val="en-US" w:eastAsia="da-DK"/>
              </w:rPr>
              <w:t>kg/Mg crude oil input</w:t>
            </w:r>
          </w:p>
        </w:tc>
        <w:tc>
          <w:tcPr>
            <w:tcW w:w="425" w:type="pct"/>
            <w:tcBorders>
              <w:top w:val="nil"/>
              <w:left w:val="nil"/>
              <w:bottom w:val="single" w:sz="4" w:space="0" w:color="auto"/>
              <w:right w:val="single" w:sz="4" w:space="0" w:color="auto"/>
            </w:tcBorders>
            <w:shd w:val="clear" w:color="auto" w:fill="auto"/>
            <w:hideMark/>
          </w:tcPr>
          <w:p w14:paraId="7D8B33C6" w14:textId="77777777" w:rsidR="007718ED" w:rsidRPr="00287F51" w:rsidRDefault="007718ED" w:rsidP="007718ED">
            <w:pPr>
              <w:spacing w:line="240" w:lineRule="auto"/>
              <w:jc w:val="right"/>
              <w:rPr>
                <w:rFonts w:cs="Open Sans"/>
                <w:iCs/>
                <w:sz w:val="16"/>
                <w:szCs w:val="16"/>
                <w:lang w:val="da-DK" w:eastAsia="da-DK"/>
              </w:rPr>
            </w:pPr>
            <w:r w:rsidRPr="00287F51">
              <w:rPr>
                <w:rFonts w:cs="Open Sans"/>
                <w:iCs/>
                <w:sz w:val="16"/>
                <w:szCs w:val="16"/>
                <w:lang w:val="da-DK" w:eastAsia="da-DK"/>
              </w:rPr>
              <w:t>0.03</w:t>
            </w:r>
          </w:p>
        </w:tc>
        <w:tc>
          <w:tcPr>
            <w:tcW w:w="572" w:type="pct"/>
            <w:tcBorders>
              <w:top w:val="nil"/>
              <w:left w:val="nil"/>
              <w:bottom w:val="single" w:sz="4" w:space="0" w:color="auto"/>
              <w:right w:val="single" w:sz="4" w:space="0" w:color="auto"/>
            </w:tcBorders>
            <w:shd w:val="clear" w:color="auto" w:fill="auto"/>
            <w:hideMark/>
          </w:tcPr>
          <w:p w14:paraId="247536AC" w14:textId="77777777" w:rsidR="007718ED" w:rsidRPr="00287F51" w:rsidRDefault="007718ED" w:rsidP="007718ED">
            <w:pPr>
              <w:spacing w:line="240" w:lineRule="auto"/>
              <w:jc w:val="right"/>
              <w:rPr>
                <w:rFonts w:cs="Open Sans"/>
                <w:iCs/>
                <w:sz w:val="16"/>
                <w:szCs w:val="16"/>
                <w:lang w:val="da-DK" w:eastAsia="da-DK"/>
              </w:rPr>
            </w:pPr>
            <w:r w:rsidRPr="00287F51">
              <w:rPr>
                <w:rFonts w:cs="Open Sans"/>
                <w:iCs/>
                <w:sz w:val="16"/>
                <w:szCs w:val="16"/>
                <w:lang w:val="da-DK" w:eastAsia="da-DK"/>
              </w:rPr>
              <w:t>0.26</w:t>
            </w:r>
          </w:p>
        </w:tc>
        <w:tc>
          <w:tcPr>
            <w:tcW w:w="931" w:type="pct"/>
            <w:tcBorders>
              <w:top w:val="nil"/>
              <w:left w:val="nil"/>
              <w:bottom w:val="single" w:sz="4" w:space="0" w:color="auto"/>
              <w:right w:val="single" w:sz="4" w:space="0" w:color="auto"/>
            </w:tcBorders>
            <w:shd w:val="clear" w:color="auto" w:fill="auto"/>
            <w:hideMark/>
          </w:tcPr>
          <w:p w14:paraId="444660F5" w14:textId="77777777" w:rsidR="007718ED" w:rsidRPr="00287F51" w:rsidRDefault="007718ED" w:rsidP="007718ED">
            <w:pPr>
              <w:spacing w:line="240" w:lineRule="auto"/>
              <w:rPr>
                <w:rFonts w:cs="Open Sans"/>
                <w:iCs/>
                <w:sz w:val="16"/>
                <w:szCs w:val="16"/>
                <w:lang w:val="da-DK" w:eastAsia="da-DK"/>
              </w:rPr>
            </w:pPr>
            <w:r w:rsidRPr="00287F51">
              <w:rPr>
                <w:rFonts w:cs="Open Sans"/>
                <w:iCs/>
                <w:sz w:val="16"/>
                <w:szCs w:val="16"/>
                <w:lang w:val="da-DK" w:eastAsia="da-DK"/>
              </w:rPr>
              <w:t>1)</w:t>
            </w:r>
          </w:p>
        </w:tc>
      </w:tr>
      <w:tr w:rsidR="007718ED" w:rsidRPr="00287F51" w14:paraId="50BF4591" w14:textId="77777777" w:rsidTr="6B65394C">
        <w:trPr>
          <w:trHeight w:val="255"/>
        </w:trPr>
        <w:tc>
          <w:tcPr>
            <w:tcW w:w="1387" w:type="pct"/>
            <w:tcBorders>
              <w:top w:val="nil"/>
              <w:left w:val="single" w:sz="4" w:space="0" w:color="auto"/>
              <w:bottom w:val="single" w:sz="4" w:space="0" w:color="auto"/>
              <w:right w:val="single" w:sz="4" w:space="0" w:color="auto"/>
            </w:tcBorders>
            <w:shd w:val="clear" w:color="auto" w:fill="auto"/>
            <w:hideMark/>
          </w:tcPr>
          <w:p w14:paraId="3A6D3E84" w14:textId="77777777" w:rsidR="007718ED" w:rsidRPr="00287F51" w:rsidRDefault="007718ED" w:rsidP="007718ED">
            <w:pPr>
              <w:spacing w:line="240" w:lineRule="auto"/>
              <w:rPr>
                <w:rFonts w:cs="Open Sans"/>
                <w:bCs/>
                <w:sz w:val="16"/>
                <w:szCs w:val="16"/>
                <w:lang w:val="da-DK" w:eastAsia="da-DK"/>
              </w:rPr>
            </w:pPr>
            <w:r w:rsidRPr="00287F51">
              <w:rPr>
                <w:rFonts w:cs="Open Sans"/>
                <w:bCs/>
                <w:sz w:val="16"/>
                <w:szCs w:val="16"/>
                <w:lang w:val="da-DK" w:eastAsia="da-DK"/>
              </w:rPr>
              <w:t>NMVOC</w:t>
            </w:r>
          </w:p>
        </w:tc>
        <w:tc>
          <w:tcPr>
            <w:tcW w:w="579" w:type="pct"/>
            <w:tcBorders>
              <w:top w:val="nil"/>
              <w:left w:val="nil"/>
              <w:bottom w:val="single" w:sz="4" w:space="0" w:color="auto"/>
              <w:right w:val="single" w:sz="4" w:space="0" w:color="auto"/>
            </w:tcBorders>
            <w:shd w:val="clear" w:color="auto" w:fill="auto"/>
            <w:hideMark/>
          </w:tcPr>
          <w:p w14:paraId="7C1ECCAA" w14:textId="77777777" w:rsidR="007718ED" w:rsidRPr="00287F51" w:rsidRDefault="007718ED" w:rsidP="007718ED">
            <w:pPr>
              <w:spacing w:line="240" w:lineRule="auto"/>
              <w:jc w:val="center"/>
              <w:rPr>
                <w:rFonts w:cs="Open Sans"/>
                <w:bCs/>
                <w:sz w:val="16"/>
                <w:szCs w:val="16"/>
                <w:lang w:val="da-DK" w:eastAsia="da-DK"/>
              </w:rPr>
            </w:pPr>
            <w:r w:rsidRPr="00287F51">
              <w:rPr>
                <w:rFonts w:cs="Open Sans"/>
                <w:bCs/>
                <w:sz w:val="16"/>
                <w:szCs w:val="16"/>
                <w:lang w:val="da-DK" w:eastAsia="da-DK"/>
              </w:rPr>
              <w:t>0.20</w:t>
            </w:r>
          </w:p>
        </w:tc>
        <w:tc>
          <w:tcPr>
            <w:tcW w:w="1106" w:type="pct"/>
            <w:tcBorders>
              <w:top w:val="nil"/>
              <w:left w:val="nil"/>
              <w:bottom w:val="single" w:sz="4" w:space="0" w:color="auto"/>
              <w:right w:val="single" w:sz="4" w:space="0" w:color="auto"/>
            </w:tcBorders>
            <w:shd w:val="clear" w:color="auto" w:fill="auto"/>
            <w:hideMark/>
          </w:tcPr>
          <w:p w14:paraId="5E4FBC03" w14:textId="77777777" w:rsidR="007718ED" w:rsidRPr="00287F51" w:rsidRDefault="007718ED" w:rsidP="007718ED">
            <w:pPr>
              <w:spacing w:line="240" w:lineRule="auto"/>
              <w:rPr>
                <w:rFonts w:cs="Open Sans"/>
                <w:bCs/>
                <w:sz w:val="16"/>
                <w:szCs w:val="16"/>
                <w:lang w:val="en-US" w:eastAsia="da-DK"/>
              </w:rPr>
            </w:pPr>
            <w:r w:rsidRPr="00287F51">
              <w:rPr>
                <w:rFonts w:cs="Open Sans"/>
                <w:bCs/>
                <w:sz w:val="16"/>
                <w:szCs w:val="16"/>
                <w:lang w:val="en-US" w:eastAsia="da-DK"/>
              </w:rPr>
              <w:t>kg/Mg crude oil input</w:t>
            </w:r>
          </w:p>
        </w:tc>
        <w:tc>
          <w:tcPr>
            <w:tcW w:w="425" w:type="pct"/>
            <w:tcBorders>
              <w:top w:val="nil"/>
              <w:left w:val="nil"/>
              <w:bottom w:val="single" w:sz="4" w:space="0" w:color="auto"/>
              <w:right w:val="single" w:sz="4" w:space="0" w:color="auto"/>
            </w:tcBorders>
            <w:shd w:val="clear" w:color="auto" w:fill="auto"/>
            <w:hideMark/>
          </w:tcPr>
          <w:p w14:paraId="45E23776" w14:textId="77777777" w:rsidR="007718ED" w:rsidRPr="00287F51" w:rsidRDefault="007718ED" w:rsidP="007718ED">
            <w:pPr>
              <w:spacing w:line="240" w:lineRule="auto"/>
              <w:jc w:val="right"/>
              <w:rPr>
                <w:rFonts w:cs="Open Sans"/>
                <w:bCs/>
                <w:sz w:val="16"/>
                <w:szCs w:val="16"/>
                <w:lang w:val="da-DK" w:eastAsia="da-DK"/>
              </w:rPr>
            </w:pPr>
            <w:r w:rsidRPr="00287F51">
              <w:rPr>
                <w:rFonts w:cs="Open Sans"/>
                <w:bCs/>
                <w:sz w:val="16"/>
                <w:szCs w:val="16"/>
                <w:lang w:val="da-DK" w:eastAsia="da-DK"/>
              </w:rPr>
              <w:t>0.07</w:t>
            </w:r>
          </w:p>
        </w:tc>
        <w:tc>
          <w:tcPr>
            <w:tcW w:w="572" w:type="pct"/>
            <w:tcBorders>
              <w:top w:val="nil"/>
              <w:left w:val="nil"/>
              <w:bottom w:val="single" w:sz="4" w:space="0" w:color="auto"/>
              <w:right w:val="single" w:sz="4" w:space="0" w:color="auto"/>
            </w:tcBorders>
            <w:shd w:val="clear" w:color="auto" w:fill="auto"/>
            <w:hideMark/>
          </w:tcPr>
          <w:p w14:paraId="1383789A" w14:textId="77777777" w:rsidR="007718ED" w:rsidRPr="00287F51" w:rsidRDefault="007718ED" w:rsidP="007718ED">
            <w:pPr>
              <w:spacing w:line="240" w:lineRule="auto"/>
              <w:jc w:val="right"/>
              <w:rPr>
                <w:rFonts w:cs="Open Sans"/>
                <w:bCs/>
                <w:sz w:val="16"/>
                <w:szCs w:val="16"/>
                <w:lang w:val="da-DK" w:eastAsia="da-DK"/>
              </w:rPr>
            </w:pPr>
            <w:r w:rsidRPr="00287F51">
              <w:rPr>
                <w:rFonts w:cs="Open Sans"/>
                <w:bCs/>
                <w:sz w:val="16"/>
                <w:szCs w:val="16"/>
                <w:lang w:val="da-DK" w:eastAsia="da-DK"/>
              </w:rPr>
              <w:t>0.61</w:t>
            </w:r>
          </w:p>
        </w:tc>
        <w:tc>
          <w:tcPr>
            <w:tcW w:w="931" w:type="pct"/>
            <w:tcBorders>
              <w:top w:val="nil"/>
              <w:left w:val="nil"/>
              <w:bottom w:val="single" w:sz="4" w:space="0" w:color="auto"/>
              <w:right w:val="single" w:sz="4" w:space="0" w:color="auto"/>
            </w:tcBorders>
            <w:shd w:val="clear" w:color="auto" w:fill="auto"/>
            <w:hideMark/>
          </w:tcPr>
          <w:p w14:paraId="08B1F4C9" w14:textId="77777777" w:rsidR="007718ED" w:rsidRPr="00287F51" w:rsidRDefault="007718ED" w:rsidP="007718ED">
            <w:pPr>
              <w:spacing w:line="240" w:lineRule="auto"/>
              <w:rPr>
                <w:rFonts w:cs="Open Sans"/>
                <w:bCs/>
                <w:sz w:val="16"/>
                <w:szCs w:val="16"/>
                <w:lang w:val="da-DK" w:eastAsia="da-DK"/>
              </w:rPr>
            </w:pPr>
            <w:r w:rsidRPr="00287F51">
              <w:rPr>
                <w:rFonts w:cs="Open Sans"/>
                <w:bCs/>
                <w:sz w:val="16"/>
                <w:szCs w:val="16"/>
                <w:lang w:val="da-DK" w:eastAsia="da-DK"/>
              </w:rPr>
              <w:t>1)</w:t>
            </w:r>
          </w:p>
        </w:tc>
      </w:tr>
      <w:tr w:rsidR="007718ED" w:rsidRPr="00287F51" w14:paraId="2F1662F7" w14:textId="77777777" w:rsidTr="6B65394C">
        <w:trPr>
          <w:trHeight w:val="255"/>
        </w:trPr>
        <w:tc>
          <w:tcPr>
            <w:tcW w:w="1387" w:type="pct"/>
            <w:tcBorders>
              <w:top w:val="nil"/>
              <w:left w:val="single" w:sz="4" w:space="0" w:color="auto"/>
              <w:bottom w:val="single" w:sz="4" w:space="0" w:color="auto"/>
              <w:right w:val="single" w:sz="4" w:space="0" w:color="auto"/>
            </w:tcBorders>
            <w:shd w:val="clear" w:color="auto" w:fill="auto"/>
            <w:hideMark/>
          </w:tcPr>
          <w:p w14:paraId="7F3C9AC9" w14:textId="77777777" w:rsidR="007718ED" w:rsidRPr="00287F51" w:rsidRDefault="007718ED" w:rsidP="007718ED">
            <w:pPr>
              <w:spacing w:line="240" w:lineRule="auto"/>
              <w:rPr>
                <w:rFonts w:cs="Open Sans"/>
                <w:iCs/>
                <w:sz w:val="16"/>
                <w:szCs w:val="16"/>
                <w:lang w:val="da-DK" w:eastAsia="da-DK"/>
              </w:rPr>
            </w:pPr>
            <w:r w:rsidRPr="00287F51">
              <w:rPr>
                <w:rFonts w:cs="Open Sans"/>
                <w:iCs/>
                <w:sz w:val="16"/>
                <w:szCs w:val="16"/>
                <w:lang w:val="da-DK" w:eastAsia="da-DK"/>
              </w:rPr>
              <w:t>SOx</w:t>
            </w:r>
          </w:p>
        </w:tc>
        <w:tc>
          <w:tcPr>
            <w:tcW w:w="579" w:type="pct"/>
            <w:tcBorders>
              <w:top w:val="nil"/>
              <w:left w:val="nil"/>
              <w:bottom w:val="single" w:sz="4" w:space="0" w:color="auto"/>
              <w:right w:val="single" w:sz="4" w:space="0" w:color="auto"/>
            </w:tcBorders>
            <w:shd w:val="clear" w:color="auto" w:fill="auto"/>
            <w:hideMark/>
          </w:tcPr>
          <w:p w14:paraId="10BD9EAF" w14:textId="77777777" w:rsidR="007718ED" w:rsidRPr="00287F51" w:rsidRDefault="007718ED" w:rsidP="007718ED">
            <w:pPr>
              <w:spacing w:line="240" w:lineRule="auto"/>
              <w:jc w:val="center"/>
              <w:rPr>
                <w:rFonts w:cs="Open Sans"/>
                <w:iCs/>
                <w:sz w:val="16"/>
                <w:szCs w:val="16"/>
                <w:lang w:val="da-DK" w:eastAsia="da-DK"/>
              </w:rPr>
            </w:pPr>
            <w:r w:rsidRPr="00287F51">
              <w:rPr>
                <w:rFonts w:cs="Open Sans"/>
                <w:iCs/>
                <w:sz w:val="16"/>
                <w:szCs w:val="16"/>
                <w:lang w:val="da-DK" w:eastAsia="da-DK"/>
              </w:rPr>
              <w:t>0.62</w:t>
            </w:r>
          </w:p>
        </w:tc>
        <w:tc>
          <w:tcPr>
            <w:tcW w:w="1106" w:type="pct"/>
            <w:tcBorders>
              <w:top w:val="nil"/>
              <w:left w:val="nil"/>
              <w:bottom w:val="single" w:sz="4" w:space="0" w:color="auto"/>
              <w:right w:val="single" w:sz="4" w:space="0" w:color="auto"/>
            </w:tcBorders>
            <w:shd w:val="clear" w:color="auto" w:fill="auto"/>
            <w:hideMark/>
          </w:tcPr>
          <w:p w14:paraId="44C8081D" w14:textId="77777777" w:rsidR="007718ED" w:rsidRPr="00287F51" w:rsidRDefault="007718ED" w:rsidP="007718ED">
            <w:pPr>
              <w:spacing w:line="240" w:lineRule="auto"/>
              <w:rPr>
                <w:rFonts w:cs="Open Sans"/>
                <w:iCs/>
                <w:sz w:val="16"/>
                <w:szCs w:val="16"/>
                <w:lang w:val="en-US" w:eastAsia="da-DK"/>
              </w:rPr>
            </w:pPr>
            <w:r w:rsidRPr="00287F51">
              <w:rPr>
                <w:rFonts w:cs="Open Sans"/>
                <w:iCs/>
                <w:sz w:val="16"/>
                <w:szCs w:val="16"/>
                <w:lang w:val="en-US" w:eastAsia="da-DK"/>
              </w:rPr>
              <w:t>kg/Mg crude oil input</w:t>
            </w:r>
          </w:p>
        </w:tc>
        <w:tc>
          <w:tcPr>
            <w:tcW w:w="425" w:type="pct"/>
            <w:tcBorders>
              <w:top w:val="nil"/>
              <w:left w:val="nil"/>
              <w:bottom w:val="single" w:sz="4" w:space="0" w:color="auto"/>
              <w:right w:val="single" w:sz="4" w:space="0" w:color="auto"/>
            </w:tcBorders>
            <w:shd w:val="clear" w:color="auto" w:fill="auto"/>
            <w:hideMark/>
          </w:tcPr>
          <w:p w14:paraId="5A6894CD" w14:textId="77777777" w:rsidR="007718ED" w:rsidRPr="00287F51" w:rsidRDefault="007718ED" w:rsidP="007718ED">
            <w:pPr>
              <w:spacing w:line="240" w:lineRule="auto"/>
              <w:jc w:val="right"/>
              <w:rPr>
                <w:rFonts w:cs="Open Sans"/>
                <w:iCs/>
                <w:sz w:val="16"/>
                <w:szCs w:val="16"/>
                <w:lang w:val="da-DK" w:eastAsia="da-DK"/>
              </w:rPr>
            </w:pPr>
            <w:r w:rsidRPr="00287F51">
              <w:rPr>
                <w:rFonts w:cs="Open Sans"/>
                <w:iCs/>
                <w:sz w:val="16"/>
                <w:szCs w:val="16"/>
                <w:lang w:val="da-DK" w:eastAsia="da-DK"/>
              </w:rPr>
              <w:t>0.21</w:t>
            </w:r>
          </w:p>
        </w:tc>
        <w:tc>
          <w:tcPr>
            <w:tcW w:w="572" w:type="pct"/>
            <w:tcBorders>
              <w:top w:val="nil"/>
              <w:left w:val="nil"/>
              <w:bottom w:val="single" w:sz="4" w:space="0" w:color="auto"/>
              <w:right w:val="single" w:sz="4" w:space="0" w:color="auto"/>
            </w:tcBorders>
            <w:shd w:val="clear" w:color="auto" w:fill="auto"/>
            <w:hideMark/>
          </w:tcPr>
          <w:p w14:paraId="658371F6" w14:textId="77777777" w:rsidR="007718ED" w:rsidRPr="00287F51" w:rsidRDefault="007718ED" w:rsidP="007718ED">
            <w:pPr>
              <w:spacing w:line="240" w:lineRule="auto"/>
              <w:jc w:val="right"/>
              <w:rPr>
                <w:rFonts w:cs="Open Sans"/>
                <w:iCs/>
                <w:sz w:val="16"/>
                <w:szCs w:val="16"/>
                <w:lang w:val="da-DK" w:eastAsia="da-DK"/>
              </w:rPr>
            </w:pPr>
            <w:r w:rsidRPr="00287F51">
              <w:rPr>
                <w:rFonts w:cs="Open Sans"/>
                <w:iCs/>
                <w:sz w:val="16"/>
                <w:szCs w:val="16"/>
                <w:lang w:val="da-DK" w:eastAsia="da-DK"/>
              </w:rPr>
              <w:t>1.9</w:t>
            </w:r>
          </w:p>
        </w:tc>
        <w:tc>
          <w:tcPr>
            <w:tcW w:w="931" w:type="pct"/>
            <w:tcBorders>
              <w:top w:val="nil"/>
              <w:left w:val="nil"/>
              <w:bottom w:val="single" w:sz="4" w:space="0" w:color="auto"/>
              <w:right w:val="single" w:sz="4" w:space="0" w:color="auto"/>
            </w:tcBorders>
            <w:shd w:val="clear" w:color="auto" w:fill="auto"/>
            <w:hideMark/>
          </w:tcPr>
          <w:p w14:paraId="4B62875F" w14:textId="77777777" w:rsidR="007718ED" w:rsidRPr="00287F51" w:rsidRDefault="007718ED" w:rsidP="007718ED">
            <w:pPr>
              <w:spacing w:line="240" w:lineRule="auto"/>
              <w:rPr>
                <w:rFonts w:cs="Open Sans"/>
                <w:iCs/>
                <w:sz w:val="16"/>
                <w:szCs w:val="16"/>
                <w:lang w:val="da-DK" w:eastAsia="da-DK"/>
              </w:rPr>
            </w:pPr>
            <w:r w:rsidRPr="00287F51">
              <w:rPr>
                <w:rFonts w:cs="Open Sans"/>
                <w:iCs/>
                <w:sz w:val="16"/>
                <w:szCs w:val="16"/>
                <w:lang w:val="da-DK" w:eastAsia="da-DK"/>
              </w:rPr>
              <w:t>1)</w:t>
            </w:r>
          </w:p>
        </w:tc>
      </w:tr>
      <w:tr w:rsidR="007718ED" w:rsidRPr="00287F51" w14:paraId="18DC2825" w14:textId="77777777" w:rsidTr="6B65394C">
        <w:trPr>
          <w:trHeight w:val="255"/>
        </w:trPr>
        <w:tc>
          <w:tcPr>
            <w:tcW w:w="1387" w:type="pct"/>
            <w:tcBorders>
              <w:top w:val="nil"/>
              <w:left w:val="single" w:sz="4" w:space="0" w:color="auto"/>
              <w:bottom w:val="single" w:sz="4" w:space="0" w:color="auto"/>
              <w:right w:val="single" w:sz="4" w:space="0" w:color="auto"/>
            </w:tcBorders>
            <w:shd w:val="clear" w:color="auto" w:fill="auto"/>
            <w:hideMark/>
          </w:tcPr>
          <w:p w14:paraId="4442AD58" w14:textId="77777777" w:rsidR="007718ED" w:rsidRPr="00287F51" w:rsidRDefault="00465BD8" w:rsidP="007718ED">
            <w:pPr>
              <w:spacing w:line="240" w:lineRule="auto"/>
              <w:rPr>
                <w:rFonts w:cs="Open Sans"/>
                <w:iCs/>
                <w:sz w:val="16"/>
                <w:szCs w:val="16"/>
                <w:lang w:val="da-DK" w:eastAsia="da-DK"/>
              </w:rPr>
            </w:pPr>
            <w:r w:rsidRPr="00287F51">
              <w:rPr>
                <w:rFonts w:cs="Open Sans"/>
                <w:iCs/>
                <w:sz w:val="16"/>
                <w:szCs w:val="16"/>
                <w:lang w:val="en-GB" w:eastAsia="da-DK"/>
              </w:rPr>
              <w:t>NH</w:t>
            </w:r>
            <w:r w:rsidRPr="00287F51">
              <w:rPr>
                <w:rFonts w:cs="Open Sans"/>
                <w:iCs/>
                <w:sz w:val="16"/>
                <w:szCs w:val="16"/>
                <w:vertAlign w:val="subscript"/>
                <w:lang w:val="en-GB" w:eastAsia="da-DK"/>
              </w:rPr>
              <w:t>3</w:t>
            </w:r>
          </w:p>
        </w:tc>
        <w:tc>
          <w:tcPr>
            <w:tcW w:w="579" w:type="pct"/>
            <w:tcBorders>
              <w:top w:val="nil"/>
              <w:left w:val="nil"/>
              <w:bottom w:val="single" w:sz="4" w:space="0" w:color="auto"/>
              <w:right w:val="single" w:sz="4" w:space="0" w:color="auto"/>
            </w:tcBorders>
            <w:shd w:val="clear" w:color="auto" w:fill="auto"/>
            <w:hideMark/>
          </w:tcPr>
          <w:p w14:paraId="45225291" w14:textId="77777777" w:rsidR="007718ED" w:rsidRPr="00287F51" w:rsidRDefault="007718ED" w:rsidP="007718ED">
            <w:pPr>
              <w:spacing w:line="240" w:lineRule="auto"/>
              <w:jc w:val="center"/>
              <w:rPr>
                <w:rFonts w:cs="Open Sans"/>
                <w:iCs/>
                <w:sz w:val="16"/>
                <w:szCs w:val="16"/>
                <w:lang w:val="da-DK" w:eastAsia="da-DK"/>
              </w:rPr>
            </w:pPr>
            <w:r w:rsidRPr="00287F51">
              <w:rPr>
                <w:rFonts w:cs="Open Sans"/>
                <w:iCs/>
                <w:sz w:val="16"/>
                <w:szCs w:val="16"/>
                <w:lang w:val="da-DK" w:eastAsia="da-DK"/>
              </w:rPr>
              <w:t>0.0011</w:t>
            </w:r>
          </w:p>
        </w:tc>
        <w:tc>
          <w:tcPr>
            <w:tcW w:w="1106" w:type="pct"/>
            <w:tcBorders>
              <w:top w:val="nil"/>
              <w:left w:val="nil"/>
              <w:bottom w:val="single" w:sz="4" w:space="0" w:color="auto"/>
              <w:right w:val="single" w:sz="4" w:space="0" w:color="auto"/>
            </w:tcBorders>
            <w:shd w:val="clear" w:color="auto" w:fill="auto"/>
            <w:hideMark/>
          </w:tcPr>
          <w:p w14:paraId="36DAFFA6" w14:textId="77777777" w:rsidR="007718ED" w:rsidRPr="00287F51" w:rsidRDefault="007718ED" w:rsidP="007718ED">
            <w:pPr>
              <w:spacing w:line="240" w:lineRule="auto"/>
              <w:rPr>
                <w:rFonts w:cs="Open Sans"/>
                <w:iCs/>
                <w:sz w:val="16"/>
                <w:szCs w:val="16"/>
                <w:lang w:val="en-US" w:eastAsia="da-DK"/>
              </w:rPr>
            </w:pPr>
            <w:r w:rsidRPr="00287F51">
              <w:rPr>
                <w:rFonts w:cs="Open Sans"/>
                <w:iCs/>
                <w:sz w:val="16"/>
                <w:szCs w:val="16"/>
                <w:lang w:val="en-US" w:eastAsia="da-DK"/>
              </w:rPr>
              <w:t>kg/Mg crude oil input</w:t>
            </w:r>
          </w:p>
        </w:tc>
        <w:tc>
          <w:tcPr>
            <w:tcW w:w="425" w:type="pct"/>
            <w:tcBorders>
              <w:top w:val="nil"/>
              <w:left w:val="nil"/>
              <w:bottom w:val="single" w:sz="4" w:space="0" w:color="auto"/>
              <w:right w:val="single" w:sz="4" w:space="0" w:color="auto"/>
            </w:tcBorders>
            <w:shd w:val="clear" w:color="auto" w:fill="auto"/>
            <w:hideMark/>
          </w:tcPr>
          <w:p w14:paraId="035CE280" w14:textId="77777777" w:rsidR="007718ED" w:rsidRPr="00287F51" w:rsidRDefault="007718ED" w:rsidP="007718ED">
            <w:pPr>
              <w:spacing w:line="240" w:lineRule="auto"/>
              <w:jc w:val="right"/>
              <w:rPr>
                <w:rFonts w:cs="Open Sans"/>
                <w:iCs/>
                <w:sz w:val="16"/>
                <w:szCs w:val="16"/>
                <w:lang w:val="da-DK" w:eastAsia="da-DK"/>
              </w:rPr>
            </w:pPr>
            <w:r w:rsidRPr="00287F51">
              <w:rPr>
                <w:rFonts w:cs="Open Sans"/>
                <w:iCs/>
                <w:sz w:val="16"/>
                <w:szCs w:val="16"/>
                <w:lang w:val="da-DK" w:eastAsia="da-DK"/>
              </w:rPr>
              <w:t>0.0004</w:t>
            </w:r>
          </w:p>
        </w:tc>
        <w:tc>
          <w:tcPr>
            <w:tcW w:w="572" w:type="pct"/>
            <w:tcBorders>
              <w:top w:val="nil"/>
              <w:left w:val="nil"/>
              <w:bottom w:val="single" w:sz="4" w:space="0" w:color="auto"/>
              <w:right w:val="single" w:sz="4" w:space="0" w:color="auto"/>
            </w:tcBorders>
            <w:shd w:val="clear" w:color="auto" w:fill="auto"/>
            <w:hideMark/>
          </w:tcPr>
          <w:p w14:paraId="0B25C53F" w14:textId="77777777" w:rsidR="007718ED" w:rsidRPr="00287F51" w:rsidRDefault="007718ED" w:rsidP="007718ED">
            <w:pPr>
              <w:spacing w:line="240" w:lineRule="auto"/>
              <w:jc w:val="right"/>
              <w:rPr>
                <w:rFonts w:cs="Open Sans"/>
                <w:iCs/>
                <w:sz w:val="16"/>
                <w:szCs w:val="16"/>
                <w:lang w:val="da-DK" w:eastAsia="da-DK"/>
              </w:rPr>
            </w:pPr>
            <w:r w:rsidRPr="00287F51">
              <w:rPr>
                <w:rFonts w:cs="Open Sans"/>
                <w:iCs/>
                <w:sz w:val="16"/>
                <w:szCs w:val="16"/>
                <w:lang w:val="da-DK" w:eastAsia="da-DK"/>
              </w:rPr>
              <w:t>0.0034</w:t>
            </w:r>
          </w:p>
        </w:tc>
        <w:tc>
          <w:tcPr>
            <w:tcW w:w="931" w:type="pct"/>
            <w:tcBorders>
              <w:top w:val="nil"/>
              <w:left w:val="nil"/>
              <w:bottom w:val="single" w:sz="4" w:space="0" w:color="auto"/>
              <w:right w:val="single" w:sz="4" w:space="0" w:color="auto"/>
            </w:tcBorders>
            <w:shd w:val="clear" w:color="auto" w:fill="auto"/>
            <w:hideMark/>
          </w:tcPr>
          <w:p w14:paraId="0FB6EAB5" w14:textId="77777777" w:rsidR="007718ED" w:rsidRPr="00287F51" w:rsidRDefault="007718ED" w:rsidP="007718ED">
            <w:pPr>
              <w:spacing w:line="240" w:lineRule="auto"/>
              <w:rPr>
                <w:rFonts w:cs="Open Sans"/>
                <w:iCs/>
                <w:sz w:val="16"/>
                <w:szCs w:val="16"/>
                <w:lang w:val="da-DK" w:eastAsia="da-DK"/>
              </w:rPr>
            </w:pPr>
            <w:r w:rsidRPr="00287F51">
              <w:rPr>
                <w:rFonts w:cs="Open Sans"/>
                <w:iCs/>
                <w:sz w:val="16"/>
                <w:szCs w:val="16"/>
                <w:lang w:val="da-DK" w:eastAsia="da-DK"/>
              </w:rPr>
              <w:t>1)</w:t>
            </w:r>
          </w:p>
        </w:tc>
      </w:tr>
      <w:tr w:rsidR="007718ED" w:rsidRPr="00287F51" w14:paraId="19C5BBA1" w14:textId="77777777" w:rsidTr="6B65394C">
        <w:trPr>
          <w:trHeight w:val="255"/>
        </w:trPr>
        <w:tc>
          <w:tcPr>
            <w:tcW w:w="1387" w:type="pct"/>
            <w:tcBorders>
              <w:top w:val="nil"/>
              <w:left w:val="single" w:sz="4" w:space="0" w:color="auto"/>
              <w:bottom w:val="single" w:sz="4" w:space="0" w:color="auto"/>
              <w:right w:val="single" w:sz="4" w:space="0" w:color="auto"/>
            </w:tcBorders>
            <w:shd w:val="clear" w:color="auto" w:fill="auto"/>
            <w:hideMark/>
          </w:tcPr>
          <w:p w14:paraId="1A240EF3" w14:textId="77777777" w:rsidR="007718ED" w:rsidRPr="00287F51" w:rsidRDefault="007718ED" w:rsidP="007718ED">
            <w:pPr>
              <w:spacing w:line="240" w:lineRule="auto"/>
              <w:rPr>
                <w:rFonts w:cs="Open Sans"/>
                <w:iCs/>
                <w:sz w:val="16"/>
                <w:szCs w:val="16"/>
                <w:lang w:val="da-DK" w:eastAsia="da-DK"/>
              </w:rPr>
            </w:pPr>
            <w:r w:rsidRPr="00287F51">
              <w:rPr>
                <w:rFonts w:cs="Open Sans"/>
                <w:iCs/>
                <w:sz w:val="16"/>
                <w:szCs w:val="16"/>
                <w:lang w:val="da-DK" w:eastAsia="da-DK"/>
              </w:rPr>
              <w:t>TSP</w:t>
            </w:r>
          </w:p>
        </w:tc>
        <w:tc>
          <w:tcPr>
            <w:tcW w:w="579" w:type="pct"/>
            <w:tcBorders>
              <w:top w:val="nil"/>
              <w:left w:val="nil"/>
              <w:bottom w:val="single" w:sz="4" w:space="0" w:color="auto"/>
              <w:right w:val="single" w:sz="4" w:space="0" w:color="auto"/>
            </w:tcBorders>
            <w:shd w:val="clear" w:color="auto" w:fill="auto"/>
            <w:hideMark/>
          </w:tcPr>
          <w:p w14:paraId="21AA1CD3" w14:textId="77777777" w:rsidR="007718ED" w:rsidRPr="00287F51" w:rsidRDefault="007718ED" w:rsidP="007718ED">
            <w:pPr>
              <w:spacing w:line="240" w:lineRule="auto"/>
              <w:jc w:val="center"/>
              <w:rPr>
                <w:rFonts w:cs="Open Sans"/>
                <w:iCs/>
                <w:sz w:val="16"/>
                <w:szCs w:val="16"/>
                <w:lang w:val="da-DK" w:eastAsia="da-DK"/>
              </w:rPr>
            </w:pPr>
            <w:r w:rsidRPr="00287F51">
              <w:rPr>
                <w:rFonts w:cs="Open Sans"/>
                <w:iCs/>
                <w:sz w:val="16"/>
                <w:szCs w:val="16"/>
                <w:lang w:val="da-DK" w:eastAsia="da-DK"/>
              </w:rPr>
              <w:t>0.016</w:t>
            </w:r>
          </w:p>
        </w:tc>
        <w:tc>
          <w:tcPr>
            <w:tcW w:w="1106" w:type="pct"/>
            <w:tcBorders>
              <w:top w:val="nil"/>
              <w:left w:val="nil"/>
              <w:bottom w:val="single" w:sz="4" w:space="0" w:color="auto"/>
              <w:right w:val="single" w:sz="4" w:space="0" w:color="auto"/>
            </w:tcBorders>
            <w:shd w:val="clear" w:color="auto" w:fill="auto"/>
            <w:hideMark/>
          </w:tcPr>
          <w:p w14:paraId="71F6C69F" w14:textId="77777777" w:rsidR="007718ED" w:rsidRPr="00287F51" w:rsidRDefault="007718ED" w:rsidP="007718ED">
            <w:pPr>
              <w:spacing w:line="240" w:lineRule="auto"/>
              <w:rPr>
                <w:rFonts w:cs="Open Sans"/>
                <w:iCs/>
                <w:sz w:val="16"/>
                <w:szCs w:val="16"/>
                <w:lang w:val="en-US" w:eastAsia="da-DK"/>
              </w:rPr>
            </w:pPr>
            <w:r w:rsidRPr="00287F51">
              <w:rPr>
                <w:rFonts w:cs="Open Sans"/>
                <w:iCs/>
                <w:sz w:val="16"/>
                <w:szCs w:val="16"/>
                <w:lang w:val="en-US" w:eastAsia="da-DK"/>
              </w:rPr>
              <w:t>kg/Mg crude oil input</w:t>
            </w:r>
          </w:p>
        </w:tc>
        <w:tc>
          <w:tcPr>
            <w:tcW w:w="425" w:type="pct"/>
            <w:tcBorders>
              <w:top w:val="nil"/>
              <w:left w:val="nil"/>
              <w:bottom w:val="single" w:sz="4" w:space="0" w:color="auto"/>
              <w:right w:val="single" w:sz="4" w:space="0" w:color="auto"/>
            </w:tcBorders>
            <w:shd w:val="clear" w:color="auto" w:fill="auto"/>
            <w:hideMark/>
          </w:tcPr>
          <w:p w14:paraId="25634633" w14:textId="77777777" w:rsidR="007718ED" w:rsidRPr="00287F51" w:rsidRDefault="007718ED" w:rsidP="007718ED">
            <w:pPr>
              <w:spacing w:line="240" w:lineRule="auto"/>
              <w:jc w:val="right"/>
              <w:rPr>
                <w:rFonts w:cs="Open Sans"/>
                <w:iCs/>
                <w:sz w:val="16"/>
                <w:szCs w:val="16"/>
                <w:lang w:val="da-DK" w:eastAsia="da-DK"/>
              </w:rPr>
            </w:pPr>
            <w:r w:rsidRPr="00287F51">
              <w:rPr>
                <w:rFonts w:cs="Open Sans"/>
                <w:iCs/>
                <w:sz w:val="16"/>
                <w:szCs w:val="16"/>
                <w:lang w:val="da-DK" w:eastAsia="da-DK"/>
              </w:rPr>
              <w:t>0.005</w:t>
            </w:r>
          </w:p>
        </w:tc>
        <w:tc>
          <w:tcPr>
            <w:tcW w:w="572" w:type="pct"/>
            <w:tcBorders>
              <w:top w:val="nil"/>
              <w:left w:val="nil"/>
              <w:bottom w:val="single" w:sz="4" w:space="0" w:color="auto"/>
              <w:right w:val="single" w:sz="4" w:space="0" w:color="auto"/>
            </w:tcBorders>
            <w:shd w:val="clear" w:color="auto" w:fill="auto"/>
            <w:hideMark/>
          </w:tcPr>
          <w:p w14:paraId="69AAFB49" w14:textId="77777777" w:rsidR="007718ED" w:rsidRPr="00287F51" w:rsidRDefault="007718ED" w:rsidP="007718ED">
            <w:pPr>
              <w:spacing w:line="240" w:lineRule="auto"/>
              <w:jc w:val="right"/>
              <w:rPr>
                <w:rFonts w:cs="Open Sans"/>
                <w:iCs/>
                <w:sz w:val="16"/>
                <w:szCs w:val="16"/>
                <w:lang w:val="da-DK" w:eastAsia="da-DK"/>
              </w:rPr>
            </w:pPr>
            <w:r w:rsidRPr="00287F51">
              <w:rPr>
                <w:rFonts w:cs="Open Sans"/>
                <w:iCs/>
                <w:sz w:val="16"/>
                <w:szCs w:val="16"/>
                <w:lang w:val="da-DK" w:eastAsia="da-DK"/>
              </w:rPr>
              <w:t>0.048</w:t>
            </w:r>
          </w:p>
        </w:tc>
        <w:tc>
          <w:tcPr>
            <w:tcW w:w="931" w:type="pct"/>
            <w:tcBorders>
              <w:top w:val="nil"/>
              <w:left w:val="nil"/>
              <w:bottom w:val="single" w:sz="4" w:space="0" w:color="auto"/>
              <w:right w:val="single" w:sz="4" w:space="0" w:color="auto"/>
            </w:tcBorders>
            <w:shd w:val="clear" w:color="auto" w:fill="auto"/>
            <w:hideMark/>
          </w:tcPr>
          <w:p w14:paraId="3A249AE4" w14:textId="77777777" w:rsidR="007718ED" w:rsidRPr="00287F51" w:rsidRDefault="0056576C" w:rsidP="007718ED">
            <w:pPr>
              <w:spacing w:line="240" w:lineRule="auto"/>
              <w:rPr>
                <w:rFonts w:cs="Open Sans"/>
                <w:iCs/>
                <w:sz w:val="16"/>
                <w:szCs w:val="16"/>
                <w:lang w:val="da-DK" w:eastAsia="da-DK"/>
              </w:rPr>
            </w:pPr>
            <w:r w:rsidRPr="00287F51">
              <w:rPr>
                <w:rFonts w:cs="Open Sans"/>
                <w:iCs/>
                <w:sz w:val="16"/>
                <w:szCs w:val="16"/>
                <w:lang w:val="da-DK" w:eastAsia="da-DK"/>
              </w:rPr>
              <w:t>2</w:t>
            </w:r>
            <w:r w:rsidR="007718ED" w:rsidRPr="00287F51">
              <w:rPr>
                <w:rFonts w:cs="Open Sans"/>
                <w:iCs/>
                <w:sz w:val="16"/>
                <w:szCs w:val="16"/>
                <w:lang w:val="da-DK" w:eastAsia="da-DK"/>
              </w:rPr>
              <w:t>)</w:t>
            </w:r>
          </w:p>
        </w:tc>
      </w:tr>
      <w:tr w:rsidR="007718ED" w:rsidRPr="00287F51" w14:paraId="420DCDFC" w14:textId="77777777" w:rsidTr="6B65394C">
        <w:trPr>
          <w:trHeight w:val="255"/>
        </w:trPr>
        <w:tc>
          <w:tcPr>
            <w:tcW w:w="1387" w:type="pct"/>
            <w:tcBorders>
              <w:top w:val="nil"/>
              <w:left w:val="single" w:sz="4" w:space="0" w:color="auto"/>
              <w:bottom w:val="single" w:sz="4" w:space="0" w:color="auto"/>
              <w:right w:val="single" w:sz="4" w:space="0" w:color="auto"/>
            </w:tcBorders>
            <w:shd w:val="clear" w:color="auto" w:fill="auto"/>
            <w:hideMark/>
          </w:tcPr>
          <w:p w14:paraId="73656565" w14:textId="77777777" w:rsidR="007718ED" w:rsidRPr="00287F51" w:rsidRDefault="00465BD8" w:rsidP="007718ED">
            <w:pPr>
              <w:spacing w:line="240" w:lineRule="auto"/>
              <w:rPr>
                <w:rFonts w:cs="Open Sans"/>
                <w:iCs/>
                <w:sz w:val="16"/>
                <w:szCs w:val="16"/>
                <w:lang w:val="da-DK" w:eastAsia="da-DK"/>
              </w:rPr>
            </w:pPr>
            <w:r w:rsidRPr="00287F51">
              <w:rPr>
                <w:rFonts w:cs="Open Sans"/>
                <w:iCs/>
                <w:sz w:val="16"/>
                <w:szCs w:val="16"/>
                <w:lang w:val="en-GB" w:eastAsia="da-DK"/>
              </w:rPr>
              <w:t>PM</w:t>
            </w:r>
            <w:r w:rsidRPr="00287F51">
              <w:rPr>
                <w:rFonts w:cs="Open Sans"/>
                <w:iCs/>
                <w:sz w:val="16"/>
                <w:szCs w:val="16"/>
                <w:vertAlign w:val="subscript"/>
                <w:lang w:val="en-GB" w:eastAsia="da-DK"/>
              </w:rPr>
              <w:t>10</w:t>
            </w:r>
          </w:p>
        </w:tc>
        <w:tc>
          <w:tcPr>
            <w:tcW w:w="579" w:type="pct"/>
            <w:tcBorders>
              <w:top w:val="nil"/>
              <w:left w:val="nil"/>
              <w:bottom w:val="single" w:sz="4" w:space="0" w:color="auto"/>
              <w:right w:val="single" w:sz="4" w:space="0" w:color="auto"/>
            </w:tcBorders>
            <w:shd w:val="clear" w:color="auto" w:fill="auto"/>
            <w:hideMark/>
          </w:tcPr>
          <w:p w14:paraId="62CE6AD3" w14:textId="77777777" w:rsidR="007718ED" w:rsidRPr="00287F51" w:rsidRDefault="007718ED" w:rsidP="007718ED">
            <w:pPr>
              <w:spacing w:line="240" w:lineRule="auto"/>
              <w:jc w:val="center"/>
              <w:rPr>
                <w:rFonts w:cs="Open Sans"/>
                <w:iCs/>
                <w:sz w:val="16"/>
                <w:szCs w:val="16"/>
                <w:lang w:val="da-DK" w:eastAsia="da-DK"/>
              </w:rPr>
            </w:pPr>
            <w:r w:rsidRPr="00287F51">
              <w:rPr>
                <w:rFonts w:cs="Open Sans"/>
                <w:iCs/>
                <w:sz w:val="16"/>
                <w:szCs w:val="16"/>
                <w:lang w:val="da-DK" w:eastAsia="da-DK"/>
              </w:rPr>
              <w:t>0.0099</w:t>
            </w:r>
          </w:p>
        </w:tc>
        <w:tc>
          <w:tcPr>
            <w:tcW w:w="1106" w:type="pct"/>
            <w:tcBorders>
              <w:top w:val="nil"/>
              <w:left w:val="nil"/>
              <w:bottom w:val="single" w:sz="4" w:space="0" w:color="auto"/>
              <w:right w:val="single" w:sz="4" w:space="0" w:color="auto"/>
            </w:tcBorders>
            <w:shd w:val="clear" w:color="auto" w:fill="auto"/>
            <w:hideMark/>
          </w:tcPr>
          <w:p w14:paraId="5B669754" w14:textId="77777777" w:rsidR="007718ED" w:rsidRPr="00287F51" w:rsidRDefault="007718ED" w:rsidP="007718ED">
            <w:pPr>
              <w:spacing w:line="240" w:lineRule="auto"/>
              <w:rPr>
                <w:rFonts w:cs="Open Sans"/>
                <w:iCs/>
                <w:sz w:val="16"/>
                <w:szCs w:val="16"/>
                <w:lang w:val="en-US" w:eastAsia="da-DK"/>
              </w:rPr>
            </w:pPr>
            <w:r w:rsidRPr="00287F51">
              <w:rPr>
                <w:rFonts w:cs="Open Sans"/>
                <w:iCs/>
                <w:sz w:val="16"/>
                <w:szCs w:val="16"/>
                <w:lang w:val="en-US" w:eastAsia="da-DK"/>
              </w:rPr>
              <w:t>kg/Mg crude oil input</w:t>
            </w:r>
          </w:p>
        </w:tc>
        <w:tc>
          <w:tcPr>
            <w:tcW w:w="425" w:type="pct"/>
            <w:tcBorders>
              <w:top w:val="nil"/>
              <w:left w:val="nil"/>
              <w:bottom w:val="single" w:sz="4" w:space="0" w:color="auto"/>
              <w:right w:val="single" w:sz="4" w:space="0" w:color="auto"/>
            </w:tcBorders>
            <w:shd w:val="clear" w:color="auto" w:fill="auto"/>
            <w:hideMark/>
          </w:tcPr>
          <w:p w14:paraId="20E8A62E" w14:textId="77777777" w:rsidR="007718ED" w:rsidRPr="00287F51" w:rsidRDefault="007718ED" w:rsidP="007718ED">
            <w:pPr>
              <w:spacing w:line="240" w:lineRule="auto"/>
              <w:jc w:val="right"/>
              <w:rPr>
                <w:rFonts w:cs="Open Sans"/>
                <w:iCs/>
                <w:sz w:val="16"/>
                <w:szCs w:val="16"/>
                <w:lang w:val="da-DK" w:eastAsia="da-DK"/>
              </w:rPr>
            </w:pPr>
            <w:r w:rsidRPr="00287F51">
              <w:rPr>
                <w:rFonts w:cs="Open Sans"/>
                <w:iCs/>
                <w:sz w:val="16"/>
                <w:szCs w:val="16"/>
                <w:lang w:val="da-DK" w:eastAsia="da-DK"/>
              </w:rPr>
              <w:t>0.003</w:t>
            </w:r>
          </w:p>
        </w:tc>
        <w:tc>
          <w:tcPr>
            <w:tcW w:w="572" w:type="pct"/>
            <w:tcBorders>
              <w:top w:val="nil"/>
              <w:left w:val="nil"/>
              <w:bottom w:val="single" w:sz="4" w:space="0" w:color="auto"/>
              <w:right w:val="single" w:sz="4" w:space="0" w:color="auto"/>
            </w:tcBorders>
            <w:shd w:val="clear" w:color="auto" w:fill="auto"/>
            <w:hideMark/>
          </w:tcPr>
          <w:p w14:paraId="4F3101BF" w14:textId="77777777" w:rsidR="007718ED" w:rsidRPr="00287F51" w:rsidRDefault="007718ED" w:rsidP="007718ED">
            <w:pPr>
              <w:spacing w:line="240" w:lineRule="auto"/>
              <w:jc w:val="right"/>
              <w:rPr>
                <w:rFonts w:cs="Open Sans"/>
                <w:iCs/>
                <w:sz w:val="16"/>
                <w:szCs w:val="16"/>
                <w:lang w:val="da-DK" w:eastAsia="da-DK"/>
              </w:rPr>
            </w:pPr>
            <w:r w:rsidRPr="00287F51">
              <w:rPr>
                <w:rFonts w:cs="Open Sans"/>
                <w:iCs/>
                <w:sz w:val="16"/>
                <w:szCs w:val="16"/>
                <w:lang w:val="da-DK" w:eastAsia="da-DK"/>
              </w:rPr>
              <w:t>0.030</w:t>
            </w:r>
          </w:p>
        </w:tc>
        <w:tc>
          <w:tcPr>
            <w:tcW w:w="931" w:type="pct"/>
            <w:tcBorders>
              <w:top w:val="nil"/>
              <w:left w:val="nil"/>
              <w:bottom w:val="single" w:sz="4" w:space="0" w:color="auto"/>
              <w:right w:val="single" w:sz="4" w:space="0" w:color="auto"/>
            </w:tcBorders>
            <w:shd w:val="clear" w:color="auto" w:fill="auto"/>
            <w:hideMark/>
          </w:tcPr>
          <w:p w14:paraId="2257FBF3" w14:textId="77777777" w:rsidR="007718ED" w:rsidRPr="00287F51" w:rsidRDefault="007718ED" w:rsidP="007718ED">
            <w:pPr>
              <w:spacing w:line="240" w:lineRule="auto"/>
              <w:rPr>
                <w:rFonts w:cs="Open Sans"/>
                <w:iCs/>
                <w:sz w:val="16"/>
                <w:szCs w:val="16"/>
                <w:lang w:val="da-DK" w:eastAsia="da-DK"/>
              </w:rPr>
            </w:pPr>
            <w:r w:rsidRPr="00287F51">
              <w:rPr>
                <w:rFonts w:cs="Open Sans"/>
                <w:iCs/>
                <w:sz w:val="16"/>
                <w:szCs w:val="16"/>
                <w:lang w:val="da-DK" w:eastAsia="da-DK"/>
              </w:rPr>
              <w:t>1)</w:t>
            </w:r>
          </w:p>
        </w:tc>
      </w:tr>
      <w:tr w:rsidR="007718ED" w:rsidRPr="00287F51" w14:paraId="1B0AA595" w14:textId="77777777" w:rsidTr="6B65394C">
        <w:trPr>
          <w:trHeight w:val="255"/>
        </w:trPr>
        <w:tc>
          <w:tcPr>
            <w:tcW w:w="1387" w:type="pct"/>
            <w:tcBorders>
              <w:top w:val="nil"/>
              <w:left w:val="single" w:sz="4" w:space="0" w:color="auto"/>
              <w:bottom w:val="single" w:sz="4" w:space="0" w:color="auto"/>
              <w:right w:val="single" w:sz="4" w:space="0" w:color="auto"/>
            </w:tcBorders>
            <w:shd w:val="clear" w:color="auto" w:fill="auto"/>
            <w:hideMark/>
          </w:tcPr>
          <w:p w14:paraId="7AFCB0C3" w14:textId="77777777" w:rsidR="007718ED" w:rsidRPr="00287F51" w:rsidRDefault="00465BD8" w:rsidP="007718ED">
            <w:pPr>
              <w:spacing w:line="240" w:lineRule="auto"/>
              <w:rPr>
                <w:rFonts w:cs="Open Sans"/>
                <w:iCs/>
                <w:sz w:val="16"/>
                <w:szCs w:val="16"/>
                <w:lang w:val="da-DK" w:eastAsia="da-DK"/>
              </w:rPr>
            </w:pPr>
            <w:r w:rsidRPr="00287F51">
              <w:rPr>
                <w:rFonts w:cs="Open Sans"/>
                <w:iCs/>
                <w:sz w:val="16"/>
                <w:szCs w:val="16"/>
                <w:lang w:val="en-GB" w:eastAsia="da-DK"/>
              </w:rPr>
              <w:lastRenderedPageBreak/>
              <w:t>PM</w:t>
            </w:r>
            <w:r w:rsidRPr="00287F51">
              <w:rPr>
                <w:rFonts w:cs="Open Sans"/>
                <w:iCs/>
                <w:sz w:val="16"/>
                <w:szCs w:val="16"/>
                <w:vertAlign w:val="subscript"/>
                <w:lang w:val="en-GB" w:eastAsia="da-DK"/>
              </w:rPr>
              <w:t>2.5</w:t>
            </w:r>
          </w:p>
        </w:tc>
        <w:tc>
          <w:tcPr>
            <w:tcW w:w="579" w:type="pct"/>
            <w:tcBorders>
              <w:top w:val="nil"/>
              <w:left w:val="nil"/>
              <w:bottom w:val="single" w:sz="4" w:space="0" w:color="auto"/>
              <w:right w:val="single" w:sz="4" w:space="0" w:color="auto"/>
            </w:tcBorders>
            <w:shd w:val="clear" w:color="auto" w:fill="auto"/>
            <w:hideMark/>
          </w:tcPr>
          <w:p w14:paraId="15622AC6" w14:textId="77777777" w:rsidR="007718ED" w:rsidRPr="00287F51" w:rsidRDefault="007718ED" w:rsidP="007718ED">
            <w:pPr>
              <w:spacing w:line="240" w:lineRule="auto"/>
              <w:jc w:val="center"/>
              <w:rPr>
                <w:rFonts w:cs="Open Sans"/>
                <w:iCs/>
                <w:sz w:val="16"/>
                <w:szCs w:val="16"/>
                <w:lang w:val="da-DK" w:eastAsia="da-DK"/>
              </w:rPr>
            </w:pPr>
            <w:r w:rsidRPr="00287F51">
              <w:rPr>
                <w:rFonts w:cs="Open Sans"/>
                <w:iCs/>
                <w:sz w:val="16"/>
                <w:szCs w:val="16"/>
                <w:lang w:val="da-DK" w:eastAsia="da-DK"/>
              </w:rPr>
              <w:t>0.0043</w:t>
            </w:r>
          </w:p>
        </w:tc>
        <w:tc>
          <w:tcPr>
            <w:tcW w:w="1106" w:type="pct"/>
            <w:tcBorders>
              <w:top w:val="nil"/>
              <w:left w:val="nil"/>
              <w:bottom w:val="single" w:sz="4" w:space="0" w:color="auto"/>
              <w:right w:val="single" w:sz="4" w:space="0" w:color="auto"/>
            </w:tcBorders>
            <w:shd w:val="clear" w:color="auto" w:fill="auto"/>
            <w:hideMark/>
          </w:tcPr>
          <w:p w14:paraId="08C90DF4" w14:textId="77777777" w:rsidR="007718ED" w:rsidRPr="00287F51" w:rsidRDefault="007718ED" w:rsidP="007718ED">
            <w:pPr>
              <w:spacing w:line="240" w:lineRule="auto"/>
              <w:rPr>
                <w:rFonts w:cs="Open Sans"/>
                <w:iCs/>
                <w:sz w:val="16"/>
                <w:szCs w:val="16"/>
                <w:lang w:val="en-US" w:eastAsia="da-DK"/>
              </w:rPr>
            </w:pPr>
            <w:r w:rsidRPr="00287F51">
              <w:rPr>
                <w:rFonts w:cs="Open Sans"/>
                <w:iCs/>
                <w:sz w:val="16"/>
                <w:szCs w:val="16"/>
                <w:lang w:val="en-US" w:eastAsia="da-DK"/>
              </w:rPr>
              <w:t>kg/Mg crude oil input</w:t>
            </w:r>
          </w:p>
        </w:tc>
        <w:tc>
          <w:tcPr>
            <w:tcW w:w="425" w:type="pct"/>
            <w:tcBorders>
              <w:top w:val="nil"/>
              <w:left w:val="nil"/>
              <w:bottom w:val="single" w:sz="4" w:space="0" w:color="auto"/>
              <w:right w:val="single" w:sz="4" w:space="0" w:color="auto"/>
            </w:tcBorders>
            <w:shd w:val="clear" w:color="auto" w:fill="auto"/>
            <w:hideMark/>
          </w:tcPr>
          <w:p w14:paraId="30CA47C4" w14:textId="77777777" w:rsidR="007718ED" w:rsidRPr="00287F51" w:rsidRDefault="007718ED" w:rsidP="007718ED">
            <w:pPr>
              <w:spacing w:line="240" w:lineRule="auto"/>
              <w:jc w:val="right"/>
              <w:rPr>
                <w:rFonts w:cs="Open Sans"/>
                <w:iCs/>
                <w:sz w:val="16"/>
                <w:szCs w:val="16"/>
                <w:lang w:val="da-DK" w:eastAsia="da-DK"/>
              </w:rPr>
            </w:pPr>
            <w:r w:rsidRPr="00287F51">
              <w:rPr>
                <w:rFonts w:cs="Open Sans"/>
                <w:iCs/>
                <w:sz w:val="16"/>
                <w:szCs w:val="16"/>
                <w:lang w:val="da-DK" w:eastAsia="da-DK"/>
              </w:rPr>
              <w:t>0.001</w:t>
            </w:r>
          </w:p>
        </w:tc>
        <w:tc>
          <w:tcPr>
            <w:tcW w:w="572" w:type="pct"/>
            <w:tcBorders>
              <w:top w:val="nil"/>
              <w:left w:val="nil"/>
              <w:bottom w:val="single" w:sz="4" w:space="0" w:color="auto"/>
              <w:right w:val="single" w:sz="4" w:space="0" w:color="auto"/>
            </w:tcBorders>
            <w:shd w:val="clear" w:color="auto" w:fill="auto"/>
            <w:hideMark/>
          </w:tcPr>
          <w:p w14:paraId="2380F83C" w14:textId="77777777" w:rsidR="007718ED" w:rsidRPr="00287F51" w:rsidRDefault="007718ED" w:rsidP="007718ED">
            <w:pPr>
              <w:spacing w:line="240" w:lineRule="auto"/>
              <w:jc w:val="right"/>
              <w:rPr>
                <w:rFonts w:cs="Open Sans"/>
                <w:iCs/>
                <w:sz w:val="16"/>
                <w:szCs w:val="16"/>
                <w:lang w:val="da-DK" w:eastAsia="da-DK"/>
              </w:rPr>
            </w:pPr>
            <w:r w:rsidRPr="00287F51">
              <w:rPr>
                <w:rFonts w:cs="Open Sans"/>
                <w:iCs/>
                <w:sz w:val="16"/>
                <w:szCs w:val="16"/>
                <w:lang w:val="da-DK" w:eastAsia="da-DK"/>
              </w:rPr>
              <w:t>0.013</w:t>
            </w:r>
          </w:p>
        </w:tc>
        <w:tc>
          <w:tcPr>
            <w:tcW w:w="931" w:type="pct"/>
            <w:tcBorders>
              <w:top w:val="nil"/>
              <w:left w:val="nil"/>
              <w:bottom w:val="single" w:sz="4" w:space="0" w:color="auto"/>
              <w:right w:val="single" w:sz="4" w:space="0" w:color="auto"/>
            </w:tcBorders>
            <w:shd w:val="clear" w:color="auto" w:fill="auto"/>
            <w:hideMark/>
          </w:tcPr>
          <w:p w14:paraId="0E958A81" w14:textId="77777777" w:rsidR="007718ED" w:rsidRPr="00287F51" w:rsidRDefault="0056576C" w:rsidP="007718ED">
            <w:pPr>
              <w:spacing w:line="240" w:lineRule="auto"/>
              <w:rPr>
                <w:rFonts w:cs="Open Sans"/>
                <w:iCs/>
                <w:sz w:val="16"/>
                <w:szCs w:val="16"/>
                <w:lang w:val="da-DK" w:eastAsia="da-DK"/>
              </w:rPr>
            </w:pPr>
            <w:r w:rsidRPr="00287F51">
              <w:rPr>
                <w:rFonts w:cs="Open Sans"/>
                <w:iCs/>
                <w:sz w:val="16"/>
                <w:szCs w:val="16"/>
                <w:lang w:val="da-DK" w:eastAsia="da-DK"/>
              </w:rPr>
              <w:t>2</w:t>
            </w:r>
            <w:r w:rsidR="007718ED" w:rsidRPr="00287F51">
              <w:rPr>
                <w:rFonts w:cs="Open Sans"/>
                <w:iCs/>
                <w:sz w:val="16"/>
                <w:szCs w:val="16"/>
                <w:lang w:val="da-DK" w:eastAsia="da-DK"/>
              </w:rPr>
              <w:t>)</w:t>
            </w:r>
          </w:p>
        </w:tc>
      </w:tr>
      <w:tr w:rsidR="007718ED" w:rsidRPr="00287F51" w14:paraId="50F4FF67" w14:textId="77777777" w:rsidTr="6B65394C">
        <w:trPr>
          <w:trHeight w:val="255"/>
        </w:trPr>
        <w:tc>
          <w:tcPr>
            <w:tcW w:w="1387" w:type="pct"/>
            <w:tcBorders>
              <w:top w:val="nil"/>
              <w:left w:val="single" w:sz="4" w:space="0" w:color="auto"/>
              <w:bottom w:val="single" w:sz="4" w:space="0" w:color="auto"/>
              <w:right w:val="single" w:sz="4" w:space="0" w:color="auto"/>
            </w:tcBorders>
            <w:shd w:val="clear" w:color="auto" w:fill="auto"/>
            <w:hideMark/>
          </w:tcPr>
          <w:p w14:paraId="3DA88993" w14:textId="77777777" w:rsidR="007718ED" w:rsidRPr="00287F51" w:rsidRDefault="007718ED" w:rsidP="2ACFF946">
            <w:pPr>
              <w:spacing w:line="240" w:lineRule="auto"/>
              <w:rPr>
                <w:rFonts w:cs="Open Sans"/>
                <w:sz w:val="16"/>
                <w:szCs w:val="16"/>
                <w:lang w:val="da-DK" w:eastAsia="da-DK"/>
              </w:rPr>
            </w:pPr>
            <w:del w:id="29" w:author="kristina.juhrich" w:date="2022-11-05T10:27:00Z">
              <w:r w:rsidRPr="2ACFF946" w:rsidDel="257CB9ED">
                <w:rPr>
                  <w:rFonts w:cs="Open Sans"/>
                  <w:sz w:val="16"/>
                  <w:szCs w:val="16"/>
                  <w:lang w:val="da-DK" w:eastAsia="da-DK"/>
                </w:rPr>
                <w:delText>Pb</w:delText>
              </w:r>
            </w:del>
          </w:p>
        </w:tc>
        <w:tc>
          <w:tcPr>
            <w:tcW w:w="579" w:type="pct"/>
            <w:tcBorders>
              <w:top w:val="nil"/>
              <w:left w:val="nil"/>
              <w:bottom w:val="single" w:sz="4" w:space="0" w:color="auto"/>
              <w:right w:val="single" w:sz="4" w:space="0" w:color="auto"/>
            </w:tcBorders>
            <w:shd w:val="clear" w:color="auto" w:fill="auto"/>
            <w:hideMark/>
          </w:tcPr>
          <w:p w14:paraId="5EEF35AB" w14:textId="77777777" w:rsidR="007718ED" w:rsidRPr="00287F51" w:rsidRDefault="007718ED" w:rsidP="2ACFF946">
            <w:pPr>
              <w:spacing w:line="240" w:lineRule="auto"/>
              <w:jc w:val="center"/>
              <w:rPr>
                <w:rFonts w:cs="Open Sans"/>
                <w:sz w:val="16"/>
                <w:szCs w:val="16"/>
                <w:lang w:val="da-DK" w:eastAsia="da-DK"/>
              </w:rPr>
            </w:pPr>
            <w:del w:id="30" w:author="kristina.juhrich" w:date="2022-11-05T10:27:00Z">
              <w:r w:rsidRPr="2ACFF946" w:rsidDel="257CB9ED">
                <w:rPr>
                  <w:rFonts w:cs="Open Sans"/>
                  <w:sz w:val="16"/>
                  <w:szCs w:val="16"/>
                  <w:lang w:val="da-DK" w:eastAsia="da-DK"/>
                </w:rPr>
                <w:delText>0.0051</w:delText>
              </w:r>
            </w:del>
          </w:p>
        </w:tc>
        <w:tc>
          <w:tcPr>
            <w:tcW w:w="1106" w:type="pct"/>
            <w:tcBorders>
              <w:top w:val="nil"/>
              <w:left w:val="nil"/>
              <w:bottom w:val="single" w:sz="4" w:space="0" w:color="auto"/>
              <w:right w:val="single" w:sz="4" w:space="0" w:color="auto"/>
            </w:tcBorders>
            <w:shd w:val="clear" w:color="auto" w:fill="auto"/>
            <w:hideMark/>
          </w:tcPr>
          <w:p w14:paraId="4C8D84D6" w14:textId="77777777" w:rsidR="007718ED" w:rsidRPr="00287F51" w:rsidRDefault="007718ED" w:rsidP="2ACFF946">
            <w:pPr>
              <w:spacing w:line="240" w:lineRule="auto"/>
              <w:rPr>
                <w:rFonts w:cs="Open Sans"/>
                <w:sz w:val="16"/>
                <w:szCs w:val="16"/>
                <w:lang w:val="en-US" w:eastAsia="da-DK"/>
              </w:rPr>
            </w:pPr>
            <w:del w:id="31" w:author="kristina.juhrich" w:date="2022-11-05T10:27:00Z">
              <w:r w:rsidRPr="2ACFF946" w:rsidDel="257CB9ED">
                <w:rPr>
                  <w:rFonts w:cs="Open Sans"/>
                  <w:sz w:val="16"/>
                  <w:szCs w:val="16"/>
                  <w:lang w:val="en-US" w:eastAsia="da-DK"/>
                </w:rPr>
                <w:delText>g/MG crude oil input</w:delText>
              </w:r>
            </w:del>
          </w:p>
        </w:tc>
        <w:tc>
          <w:tcPr>
            <w:tcW w:w="425" w:type="pct"/>
            <w:tcBorders>
              <w:top w:val="nil"/>
              <w:left w:val="nil"/>
              <w:bottom w:val="single" w:sz="4" w:space="0" w:color="auto"/>
              <w:right w:val="single" w:sz="4" w:space="0" w:color="auto"/>
            </w:tcBorders>
            <w:shd w:val="clear" w:color="auto" w:fill="auto"/>
            <w:hideMark/>
          </w:tcPr>
          <w:p w14:paraId="2B2FBB95" w14:textId="77777777" w:rsidR="007718ED" w:rsidRPr="00287F51" w:rsidRDefault="007718ED" w:rsidP="2ACFF946">
            <w:pPr>
              <w:spacing w:line="240" w:lineRule="auto"/>
              <w:jc w:val="right"/>
              <w:rPr>
                <w:rFonts w:cs="Open Sans"/>
                <w:sz w:val="16"/>
                <w:szCs w:val="16"/>
                <w:lang w:val="da-DK" w:eastAsia="da-DK"/>
              </w:rPr>
            </w:pPr>
            <w:del w:id="32" w:author="kristina.juhrich" w:date="2022-11-05T10:27:00Z">
              <w:r w:rsidRPr="2ACFF946" w:rsidDel="257CB9ED">
                <w:rPr>
                  <w:rFonts w:cs="Open Sans"/>
                  <w:sz w:val="16"/>
                  <w:szCs w:val="16"/>
                  <w:lang w:val="da-DK" w:eastAsia="da-DK"/>
                </w:rPr>
                <w:delText>0.002</w:delText>
              </w:r>
            </w:del>
          </w:p>
        </w:tc>
        <w:tc>
          <w:tcPr>
            <w:tcW w:w="572" w:type="pct"/>
            <w:tcBorders>
              <w:top w:val="nil"/>
              <w:left w:val="nil"/>
              <w:bottom w:val="single" w:sz="4" w:space="0" w:color="auto"/>
              <w:right w:val="single" w:sz="4" w:space="0" w:color="auto"/>
            </w:tcBorders>
            <w:shd w:val="clear" w:color="auto" w:fill="auto"/>
            <w:hideMark/>
          </w:tcPr>
          <w:p w14:paraId="170BF642" w14:textId="77777777" w:rsidR="007718ED" w:rsidRPr="00287F51" w:rsidRDefault="007718ED" w:rsidP="2ACFF946">
            <w:pPr>
              <w:spacing w:line="240" w:lineRule="auto"/>
              <w:jc w:val="right"/>
              <w:rPr>
                <w:rFonts w:cs="Open Sans"/>
                <w:sz w:val="16"/>
                <w:szCs w:val="16"/>
                <w:lang w:val="da-DK" w:eastAsia="da-DK"/>
              </w:rPr>
            </w:pPr>
            <w:del w:id="33" w:author="kristina.juhrich" w:date="2022-11-05T10:27:00Z">
              <w:r w:rsidRPr="2ACFF946" w:rsidDel="257CB9ED">
                <w:rPr>
                  <w:rFonts w:cs="Open Sans"/>
                  <w:sz w:val="16"/>
                  <w:szCs w:val="16"/>
                  <w:lang w:val="da-DK" w:eastAsia="da-DK"/>
                </w:rPr>
                <w:delText>0.015</w:delText>
              </w:r>
            </w:del>
          </w:p>
        </w:tc>
        <w:tc>
          <w:tcPr>
            <w:tcW w:w="931" w:type="pct"/>
            <w:tcBorders>
              <w:top w:val="nil"/>
              <w:left w:val="nil"/>
              <w:bottom w:val="single" w:sz="4" w:space="0" w:color="auto"/>
              <w:right w:val="single" w:sz="4" w:space="0" w:color="auto"/>
            </w:tcBorders>
            <w:shd w:val="clear" w:color="auto" w:fill="auto"/>
            <w:hideMark/>
          </w:tcPr>
          <w:p w14:paraId="4A02B2FC" w14:textId="77777777" w:rsidR="007718ED" w:rsidRPr="00287F51" w:rsidRDefault="007718ED" w:rsidP="2ACFF946">
            <w:pPr>
              <w:spacing w:line="240" w:lineRule="auto"/>
              <w:rPr>
                <w:rFonts w:cs="Open Sans"/>
                <w:sz w:val="16"/>
                <w:szCs w:val="16"/>
                <w:lang w:val="da-DK" w:eastAsia="da-DK"/>
              </w:rPr>
            </w:pPr>
            <w:del w:id="34" w:author="kristina.juhrich" w:date="2022-11-05T10:27:00Z">
              <w:r w:rsidRPr="2ACFF946" w:rsidDel="257CB9ED">
                <w:rPr>
                  <w:rFonts w:cs="Open Sans"/>
                  <w:sz w:val="16"/>
                  <w:szCs w:val="16"/>
                  <w:lang w:val="da-DK" w:eastAsia="da-DK"/>
                </w:rPr>
                <w:delText>1)</w:delText>
              </w:r>
            </w:del>
          </w:p>
        </w:tc>
      </w:tr>
      <w:tr w:rsidR="007718ED" w:rsidRPr="00287F51" w14:paraId="25B4E27C" w14:textId="77777777" w:rsidTr="6B65394C">
        <w:trPr>
          <w:trHeight w:val="255"/>
        </w:trPr>
        <w:tc>
          <w:tcPr>
            <w:tcW w:w="1387" w:type="pct"/>
            <w:tcBorders>
              <w:top w:val="nil"/>
              <w:left w:val="single" w:sz="4" w:space="0" w:color="auto"/>
              <w:bottom w:val="single" w:sz="4" w:space="0" w:color="auto"/>
              <w:right w:val="single" w:sz="4" w:space="0" w:color="auto"/>
            </w:tcBorders>
            <w:shd w:val="clear" w:color="auto" w:fill="auto"/>
            <w:hideMark/>
          </w:tcPr>
          <w:p w14:paraId="36472458" w14:textId="77777777" w:rsidR="007718ED" w:rsidRPr="00287F51" w:rsidRDefault="007718ED" w:rsidP="2ACFF946">
            <w:pPr>
              <w:spacing w:line="240" w:lineRule="auto"/>
              <w:rPr>
                <w:rFonts w:cs="Open Sans"/>
                <w:sz w:val="16"/>
                <w:szCs w:val="16"/>
                <w:lang w:val="da-DK" w:eastAsia="da-DK"/>
              </w:rPr>
            </w:pPr>
            <w:del w:id="35" w:author="kristina.juhrich" w:date="2022-11-05T10:27:00Z">
              <w:r w:rsidRPr="2ACFF946" w:rsidDel="257CB9ED">
                <w:rPr>
                  <w:rFonts w:cs="Open Sans"/>
                  <w:sz w:val="16"/>
                  <w:szCs w:val="16"/>
                  <w:lang w:val="da-DK" w:eastAsia="da-DK"/>
                </w:rPr>
                <w:delText>Cd</w:delText>
              </w:r>
            </w:del>
          </w:p>
        </w:tc>
        <w:tc>
          <w:tcPr>
            <w:tcW w:w="579" w:type="pct"/>
            <w:tcBorders>
              <w:top w:val="nil"/>
              <w:left w:val="nil"/>
              <w:bottom w:val="single" w:sz="4" w:space="0" w:color="auto"/>
              <w:right w:val="single" w:sz="4" w:space="0" w:color="auto"/>
            </w:tcBorders>
            <w:shd w:val="clear" w:color="auto" w:fill="auto"/>
            <w:hideMark/>
          </w:tcPr>
          <w:p w14:paraId="63EC7839" w14:textId="77777777" w:rsidR="007718ED" w:rsidRPr="00287F51" w:rsidRDefault="007718ED" w:rsidP="2ACFF946">
            <w:pPr>
              <w:spacing w:line="240" w:lineRule="auto"/>
              <w:jc w:val="center"/>
              <w:rPr>
                <w:rFonts w:cs="Open Sans"/>
                <w:sz w:val="16"/>
                <w:szCs w:val="16"/>
                <w:lang w:val="da-DK" w:eastAsia="da-DK"/>
              </w:rPr>
            </w:pPr>
            <w:del w:id="36" w:author="kristina.juhrich" w:date="2022-11-05T10:27:00Z">
              <w:r w:rsidRPr="2ACFF946" w:rsidDel="257CB9ED">
                <w:rPr>
                  <w:rFonts w:cs="Open Sans"/>
                  <w:sz w:val="16"/>
                  <w:szCs w:val="16"/>
                  <w:lang w:val="da-DK" w:eastAsia="da-DK"/>
                </w:rPr>
                <w:delText>0.0051</w:delText>
              </w:r>
            </w:del>
          </w:p>
        </w:tc>
        <w:tc>
          <w:tcPr>
            <w:tcW w:w="1106" w:type="pct"/>
            <w:tcBorders>
              <w:top w:val="nil"/>
              <w:left w:val="nil"/>
              <w:bottom w:val="single" w:sz="4" w:space="0" w:color="auto"/>
              <w:right w:val="single" w:sz="4" w:space="0" w:color="auto"/>
            </w:tcBorders>
            <w:shd w:val="clear" w:color="auto" w:fill="auto"/>
            <w:hideMark/>
          </w:tcPr>
          <w:p w14:paraId="78475F29" w14:textId="77777777" w:rsidR="007718ED" w:rsidRPr="00287F51" w:rsidRDefault="007718ED" w:rsidP="2ACFF946">
            <w:pPr>
              <w:spacing w:line="240" w:lineRule="auto"/>
              <w:rPr>
                <w:rFonts w:cs="Open Sans"/>
                <w:sz w:val="16"/>
                <w:szCs w:val="16"/>
                <w:lang w:val="en-US" w:eastAsia="da-DK"/>
              </w:rPr>
            </w:pPr>
            <w:del w:id="37" w:author="kristina.juhrich" w:date="2022-11-05T10:27:00Z">
              <w:r w:rsidRPr="2ACFF946" w:rsidDel="257CB9ED">
                <w:rPr>
                  <w:rFonts w:cs="Open Sans"/>
                  <w:sz w:val="16"/>
                  <w:szCs w:val="16"/>
                  <w:lang w:val="en-US" w:eastAsia="da-DK"/>
                </w:rPr>
                <w:delText>g/MG crude oil input</w:delText>
              </w:r>
            </w:del>
          </w:p>
        </w:tc>
        <w:tc>
          <w:tcPr>
            <w:tcW w:w="425" w:type="pct"/>
            <w:tcBorders>
              <w:top w:val="nil"/>
              <w:left w:val="nil"/>
              <w:bottom w:val="single" w:sz="4" w:space="0" w:color="auto"/>
              <w:right w:val="single" w:sz="4" w:space="0" w:color="auto"/>
            </w:tcBorders>
            <w:shd w:val="clear" w:color="auto" w:fill="auto"/>
            <w:hideMark/>
          </w:tcPr>
          <w:p w14:paraId="5D7064D8" w14:textId="77777777" w:rsidR="007718ED" w:rsidRPr="00287F51" w:rsidRDefault="007718ED" w:rsidP="2ACFF946">
            <w:pPr>
              <w:spacing w:line="240" w:lineRule="auto"/>
              <w:jc w:val="right"/>
              <w:rPr>
                <w:rFonts w:cs="Open Sans"/>
                <w:sz w:val="16"/>
                <w:szCs w:val="16"/>
                <w:lang w:val="da-DK" w:eastAsia="da-DK"/>
              </w:rPr>
            </w:pPr>
            <w:del w:id="38" w:author="kristina.juhrich" w:date="2022-11-05T10:27:00Z">
              <w:r w:rsidRPr="2ACFF946" w:rsidDel="257CB9ED">
                <w:rPr>
                  <w:rFonts w:cs="Open Sans"/>
                  <w:sz w:val="16"/>
                  <w:szCs w:val="16"/>
                  <w:lang w:val="da-DK" w:eastAsia="da-DK"/>
                </w:rPr>
                <w:delText>0.002</w:delText>
              </w:r>
            </w:del>
          </w:p>
        </w:tc>
        <w:tc>
          <w:tcPr>
            <w:tcW w:w="572" w:type="pct"/>
            <w:tcBorders>
              <w:top w:val="nil"/>
              <w:left w:val="nil"/>
              <w:bottom w:val="single" w:sz="4" w:space="0" w:color="auto"/>
              <w:right w:val="single" w:sz="4" w:space="0" w:color="auto"/>
            </w:tcBorders>
            <w:shd w:val="clear" w:color="auto" w:fill="auto"/>
            <w:hideMark/>
          </w:tcPr>
          <w:p w14:paraId="7DE72A2E" w14:textId="77777777" w:rsidR="007718ED" w:rsidRPr="00287F51" w:rsidRDefault="007718ED" w:rsidP="2ACFF946">
            <w:pPr>
              <w:spacing w:line="240" w:lineRule="auto"/>
              <w:jc w:val="right"/>
              <w:rPr>
                <w:rFonts w:cs="Open Sans"/>
                <w:sz w:val="16"/>
                <w:szCs w:val="16"/>
                <w:lang w:val="da-DK" w:eastAsia="da-DK"/>
              </w:rPr>
            </w:pPr>
            <w:del w:id="39" w:author="kristina.juhrich" w:date="2022-11-05T10:27:00Z">
              <w:r w:rsidRPr="2ACFF946" w:rsidDel="257CB9ED">
                <w:rPr>
                  <w:rFonts w:cs="Open Sans"/>
                  <w:sz w:val="16"/>
                  <w:szCs w:val="16"/>
                  <w:lang w:val="da-DK" w:eastAsia="da-DK"/>
                </w:rPr>
                <w:delText>0.015</w:delText>
              </w:r>
            </w:del>
          </w:p>
        </w:tc>
        <w:tc>
          <w:tcPr>
            <w:tcW w:w="931" w:type="pct"/>
            <w:tcBorders>
              <w:top w:val="nil"/>
              <w:left w:val="nil"/>
              <w:bottom w:val="single" w:sz="4" w:space="0" w:color="auto"/>
              <w:right w:val="single" w:sz="4" w:space="0" w:color="auto"/>
            </w:tcBorders>
            <w:shd w:val="clear" w:color="auto" w:fill="auto"/>
            <w:hideMark/>
          </w:tcPr>
          <w:p w14:paraId="2C99164F" w14:textId="77777777" w:rsidR="007718ED" w:rsidRPr="00287F51" w:rsidRDefault="007718ED" w:rsidP="2ACFF946">
            <w:pPr>
              <w:spacing w:line="240" w:lineRule="auto"/>
              <w:rPr>
                <w:rFonts w:cs="Open Sans"/>
                <w:sz w:val="16"/>
                <w:szCs w:val="16"/>
                <w:lang w:val="da-DK" w:eastAsia="da-DK"/>
              </w:rPr>
            </w:pPr>
            <w:del w:id="40" w:author="kristina.juhrich" w:date="2022-11-05T10:27:00Z">
              <w:r w:rsidRPr="2ACFF946" w:rsidDel="257CB9ED">
                <w:rPr>
                  <w:rFonts w:cs="Open Sans"/>
                  <w:sz w:val="16"/>
                  <w:szCs w:val="16"/>
                  <w:lang w:val="da-DK" w:eastAsia="da-DK"/>
                </w:rPr>
                <w:delText>1)</w:delText>
              </w:r>
            </w:del>
          </w:p>
        </w:tc>
      </w:tr>
      <w:tr w:rsidR="007718ED" w:rsidRPr="00287F51" w14:paraId="57B3540E" w14:textId="77777777" w:rsidTr="6B65394C">
        <w:trPr>
          <w:trHeight w:val="255"/>
        </w:trPr>
        <w:tc>
          <w:tcPr>
            <w:tcW w:w="1387" w:type="pct"/>
            <w:tcBorders>
              <w:top w:val="nil"/>
              <w:left w:val="single" w:sz="4" w:space="0" w:color="auto"/>
              <w:bottom w:val="single" w:sz="4" w:space="0" w:color="auto"/>
              <w:right w:val="single" w:sz="4" w:space="0" w:color="auto"/>
            </w:tcBorders>
            <w:shd w:val="clear" w:color="auto" w:fill="auto"/>
            <w:hideMark/>
          </w:tcPr>
          <w:p w14:paraId="6613119A" w14:textId="77777777" w:rsidR="007718ED" w:rsidRPr="00287F51" w:rsidRDefault="007718ED" w:rsidP="2ACFF946">
            <w:pPr>
              <w:spacing w:line="240" w:lineRule="auto"/>
              <w:rPr>
                <w:rFonts w:cs="Open Sans"/>
                <w:sz w:val="16"/>
                <w:szCs w:val="16"/>
                <w:lang w:val="da-DK" w:eastAsia="da-DK"/>
              </w:rPr>
            </w:pPr>
            <w:del w:id="41" w:author="kristina.juhrich" w:date="2022-11-05T10:27:00Z">
              <w:r w:rsidRPr="2ACFF946" w:rsidDel="257CB9ED">
                <w:rPr>
                  <w:rFonts w:cs="Open Sans"/>
                  <w:sz w:val="16"/>
                  <w:szCs w:val="16"/>
                  <w:lang w:val="da-DK" w:eastAsia="da-DK"/>
                </w:rPr>
                <w:delText>Hg</w:delText>
              </w:r>
            </w:del>
          </w:p>
        </w:tc>
        <w:tc>
          <w:tcPr>
            <w:tcW w:w="579" w:type="pct"/>
            <w:tcBorders>
              <w:top w:val="nil"/>
              <w:left w:val="nil"/>
              <w:bottom w:val="single" w:sz="4" w:space="0" w:color="auto"/>
              <w:right w:val="single" w:sz="4" w:space="0" w:color="auto"/>
            </w:tcBorders>
            <w:shd w:val="clear" w:color="auto" w:fill="auto"/>
            <w:hideMark/>
          </w:tcPr>
          <w:p w14:paraId="4ECDD6B9" w14:textId="77777777" w:rsidR="007718ED" w:rsidRPr="00287F51" w:rsidRDefault="007718ED" w:rsidP="2ACFF946">
            <w:pPr>
              <w:spacing w:line="240" w:lineRule="auto"/>
              <w:jc w:val="center"/>
              <w:rPr>
                <w:rFonts w:cs="Open Sans"/>
                <w:sz w:val="16"/>
                <w:szCs w:val="16"/>
                <w:lang w:val="da-DK" w:eastAsia="da-DK"/>
              </w:rPr>
            </w:pPr>
            <w:del w:id="42" w:author="kristina.juhrich" w:date="2022-11-05T10:27:00Z">
              <w:r w:rsidRPr="2ACFF946" w:rsidDel="257CB9ED">
                <w:rPr>
                  <w:rFonts w:cs="Open Sans"/>
                  <w:sz w:val="16"/>
                  <w:szCs w:val="16"/>
                  <w:lang w:val="da-DK" w:eastAsia="da-DK"/>
                </w:rPr>
                <w:delText>0.0051</w:delText>
              </w:r>
            </w:del>
          </w:p>
        </w:tc>
        <w:tc>
          <w:tcPr>
            <w:tcW w:w="1106" w:type="pct"/>
            <w:tcBorders>
              <w:top w:val="nil"/>
              <w:left w:val="nil"/>
              <w:bottom w:val="single" w:sz="4" w:space="0" w:color="auto"/>
              <w:right w:val="single" w:sz="4" w:space="0" w:color="auto"/>
            </w:tcBorders>
            <w:shd w:val="clear" w:color="auto" w:fill="auto"/>
            <w:hideMark/>
          </w:tcPr>
          <w:p w14:paraId="38F1E302" w14:textId="77777777" w:rsidR="007718ED" w:rsidRPr="00287F51" w:rsidRDefault="007718ED" w:rsidP="2ACFF946">
            <w:pPr>
              <w:spacing w:line="240" w:lineRule="auto"/>
              <w:rPr>
                <w:rFonts w:cs="Open Sans"/>
                <w:sz w:val="16"/>
                <w:szCs w:val="16"/>
                <w:lang w:val="en-US" w:eastAsia="da-DK"/>
              </w:rPr>
            </w:pPr>
            <w:del w:id="43" w:author="kristina.juhrich" w:date="2022-11-05T10:27:00Z">
              <w:r w:rsidRPr="2ACFF946" w:rsidDel="257CB9ED">
                <w:rPr>
                  <w:rFonts w:cs="Open Sans"/>
                  <w:sz w:val="16"/>
                  <w:szCs w:val="16"/>
                  <w:lang w:val="en-US" w:eastAsia="da-DK"/>
                </w:rPr>
                <w:delText>g/MG crude oil input</w:delText>
              </w:r>
            </w:del>
          </w:p>
        </w:tc>
        <w:tc>
          <w:tcPr>
            <w:tcW w:w="425" w:type="pct"/>
            <w:tcBorders>
              <w:top w:val="nil"/>
              <w:left w:val="nil"/>
              <w:bottom w:val="single" w:sz="4" w:space="0" w:color="auto"/>
              <w:right w:val="single" w:sz="4" w:space="0" w:color="auto"/>
            </w:tcBorders>
            <w:shd w:val="clear" w:color="auto" w:fill="auto"/>
            <w:hideMark/>
          </w:tcPr>
          <w:p w14:paraId="15AA6596" w14:textId="77777777" w:rsidR="007718ED" w:rsidRPr="00287F51" w:rsidRDefault="007718ED" w:rsidP="2ACFF946">
            <w:pPr>
              <w:spacing w:line="240" w:lineRule="auto"/>
              <w:jc w:val="right"/>
              <w:rPr>
                <w:rFonts w:cs="Open Sans"/>
                <w:sz w:val="16"/>
                <w:szCs w:val="16"/>
                <w:lang w:val="da-DK" w:eastAsia="da-DK"/>
              </w:rPr>
            </w:pPr>
            <w:del w:id="44" w:author="kristina.juhrich" w:date="2022-11-05T10:27:00Z">
              <w:r w:rsidRPr="2ACFF946" w:rsidDel="257CB9ED">
                <w:rPr>
                  <w:rFonts w:cs="Open Sans"/>
                  <w:sz w:val="16"/>
                  <w:szCs w:val="16"/>
                  <w:lang w:val="da-DK" w:eastAsia="da-DK"/>
                </w:rPr>
                <w:delText>0.002</w:delText>
              </w:r>
            </w:del>
          </w:p>
        </w:tc>
        <w:tc>
          <w:tcPr>
            <w:tcW w:w="572" w:type="pct"/>
            <w:tcBorders>
              <w:top w:val="nil"/>
              <w:left w:val="nil"/>
              <w:bottom w:val="single" w:sz="4" w:space="0" w:color="auto"/>
              <w:right w:val="single" w:sz="4" w:space="0" w:color="auto"/>
            </w:tcBorders>
            <w:shd w:val="clear" w:color="auto" w:fill="auto"/>
            <w:hideMark/>
          </w:tcPr>
          <w:p w14:paraId="02EE723A" w14:textId="77777777" w:rsidR="007718ED" w:rsidRPr="00287F51" w:rsidRDefault="007718ED" w:rsidP="2ACFF946">
            <w:pPr>
              <w:spacing w:line="240" w:lineRule="auto"/>
              <w:jc w:val="right"/>
              <w:rPr>
                <w:rFonts w:cs="Open Sans"/>
                <w:sz w:val="16"/>
                <w:szCs w:val="16"/>
                <w:lang w:val="da-DK" w:eastAsia="da-DK"/>
              </w:rPr>
            </w:pPr>
            <w:del w:id="45" w:author="kristina.juhrich" w:date="2022-11-05T10:27:00Z">
              <w:r w:rsidRPr="2ACFF946" w:rsidDel="257CB9ED">
                <w:rPr>
                  <w:rFonts w:cs="Open Sans"/>
                  <w:sz w:val="16"/>
                  <w:szCs w:val="16"/>
                  <w:lang w:val="da-DK" w:eastAsia="da-DK"/>
                </w:rPr>
                <w:delText>0.015</w:delText>
              </w:r>
            </w:del>
          </w:p>
        </w:tc>
        <w:tc>
          <w:tcPr>
            <w:tcW w:w="931" w:type="pct"/>
            <w:tcBorders>
              <w:top w:val="nil"/>
              <w:left w:val="nil"/>
              <w:bottom w:val="single" w:sz="4" w:space="0" w:color="auto"/>
              <w:right w:val="single" w:sz="4" w:space="0" w:color="auto"/>
            </w:tcBorders>
            <w:shd w:val="clear" w:color="auto" w:fill="auto"/>
            <w:hideMark/>
          </w:tcPr>
          <w:p w14:paraId="775ABACE" w14:textId="77777777" w:rsidR="007718ED" w:rsidRPr="00287F51" w:rsidRDefault="007718ED" w:rsidP="2ACFF946">
            <w:pPr>
              <w:spacing w:line="240" w:lineRule="auto"/>
              <w:rPr>
                <w:rFonts w:cs="Open Sans"/>
                <w:sz w:val="16"/>
                <w:szCs w:val="16"/>
                <w:lang w:val="da-DK" w:eastAsia="da-DK"/>
              </w:rPr>
            </w:pPr>
            <w:del w:id="46" w:author="kristina.juhrich" w:date="2022-11-05T10:27:00Z">
              <w:r w:rsidRPr="2ACFF946" w:rsidDel="257CB9ED">
                <w:rPr>
                  <w:rFonts w:cs="Open Sans"/>
                  <w:sz w:val="16"/>
                  <w:szCs w:val="16"/>
                  <w:lang w:val="da-DK" w:eastAsia="da-DK"/>
                </w:rPr>
                <w:delText>1)</w:delText>
              </w:r>
            </w:del>
          </w:p>
        </w:tc>
      </w:tr>
      <w:tr w:rsidR="007718ED" w:rsidRPr="00287F51" w14:paraId="7F9C8D30" w14:textId="77777777" w:rsidTr="6B65394C">
        <w:trPr>
          <w:trHeight w:val="255"/>
        </w:trPr>
        <w:tc>
          <w:tcPr>
            <w:tcW w:w="1387" w:type="pct"/>
            <w:tcBorders>
              <w:top w:val="nil"/>
              <w:left w:val="single" w:sz="4" w:space="0" w:color="auto"/>
              <w:bottom w:val="single" w:sz="4" w:space="0" w:color="auto"/>
              <w:right w:val="single" w:sz="4" w:space="0" w:color="auto"/>
            </w:tcBorders>
            <w:shd w:val="clear" w:color="auto" w:fill="auto"/>
            <w:hideMark/>
          </w:tcPr>
          <w:p w14:paraId="202BE22B" w14:textId="77777777" w:rsidR="007718ED" w:rsidRPr="00287F51" w:rsidRDefault="007718ED" w:rsidP="2ACFF946">
            <w:pPr>
              <w:spacing w:line="240" w:lineRule="auto"/>
              <w:rPr>
                <w:rFonts w:cs="Open Sans"/>
                <w:sz w:val="16"/>
                <w:szCs w:val="16"/>
                <w:lang w:val="da-DK" w:eastAsia="da-DK"/>
              </w:rPr>
            </w:pPr>
            <w:del w:id="47" w:author="kristina.juhrich" w:date="2022-11-05T10:27:00Z">
              <w:r w:rsidRPr="2ACFF946" w:rsidDel="257CB9ED">
                <w:rPr>
                  <w:rFonts w:cs="Open Sans"/>
                  <w:sz w:val="16"/>
                  <w:szCs w:val="16"/>
                  <w:lang w:val="da-DK" w:eastAsia="da-DK"/>
                </w:rPr>
                <w:delText>As</w:delText>
              </w:r>
            </w:del>
          </w:p>
        </w:tc>
        <w:tc>
          <w:tcPr>
            <w:tcW w:w="579" w:type="pct"/>
            <w:tcBorders>
              <w:top w:val="nil"/>
              <w:left w:val="nil"/>
              <w:bottom w:val="single" w:sz="4" w:space="0" w:color="auto"/>
              <w:right w:val="single" w:sz="4" w:space="0" w:color="auto"/>
            </w:tcBorders>
            <w:shd w:val="clear" w:color="auto" w:fill="auto"/>
            <w:hideMark/>
          </w:tcPr>
          <w:p w14:paraId="472191F1" w14:textId="77777777" w:rsidR="007718ED" w:rsidRPr="00287F51" w:rsidRDefault="007718ED" w:rsidP="2ACFF946">
            <w:pPr>
              <w:spacing w:line="240" w:lineRule="auto"/>
              <w:jc w:val="center"/>
              <w:rPr>
                <w:rFonts w:cs="Open Sans"/>
                <w:sz w:val="16"/>
                <w:szCs w:val="16"/>
                <w:lang w:val="da-DK" w:eastAsia="da-DK"/>
              </w:rPr>
            </w:pPr>
            <w:del w:id="48" w:author="kristina.juhrich" w:date="2022-11-05T10:27:00Z">
              <w:r w:rsidRPr="2ACFF946" w:rsidDel="257CB9ED">
                <w:rPr>
                  <w:rFonts w:cs="Open Sans"/>
                  <w:sz w:val="16"/>
                  <w:szCs w:val="16"/>
                  <w:lang w:val="da-DK" w:eastAsia="da-DK"/>
                </w:rPr>
                <w:delText>0.0051</w:delText>
              </w:r>
            </w:del>
          </w:p>
        </w:tc>
        <w:tc>
          <w:tcPr>
            <w:tcW w:w="1106" w:type="pct"/>
            <w:tcBorders>
              <w:top w:val="nil"/>
              <w:left w:val="nil"/>
              <w:bottom w:val="single" w:sz="4" w:space="0" w:color="auto"/>
              <w:right w:val="single" w:sz="4" w:space="0" w:color="auto"/>
            </w:tcBorders>
            <w:shd w:val="clear" w:color="auto" w:fill="auto"/>
            <w:hideMark/>
          </w:tcPr>
          <w:p w14:paraId="62259107" w14:textId="77777777" w:rsidR="007718ED" w:rsidRPr="00287F51" w:rsidRDefault="007718ED" w:rsidP="2ACFF946">
            <w:pPr>
              <w:spacing w:line="240" w:lineRule="auto"/>
              <w:rPr>
                <w:rFonts w:cs="Open Sans"/>
                <w:sz w:val="16"/>
                <w:szCs w:val="16"/>
                <w:lang w:val="en-US" w:eastAsia="da-DK"/>
              </w:rPr>
            </w:pPr>
            <w:del w:id="49" w:author="kristina.juhrich" w:date="2022-11-05T10:27:00Z">
              <w:r w:rsidRPr="2ACFF946" w:rsidDel="257CB9ED">
                <w:rPr>
                  <w:rFonts w:cs="Open Sans"/>
                  <w:sz w:val="16"/>
                  <w:szCs w:val="16"/>
                  <w:lang w:val="en-US" w:eastAsia="da-DK"/>
                </w:rPr>
                <w:delText>g/MG crude oil input</w:delText>
              </w:r>
            </w:del>
          </w:p>
        </w:tc>
        <w:tc>
          <w:tcPr>
            <w:tcW w:w="425" w:type="pct"/>
            <w:tcBorders>
              <w:top w:val="nil"/>
              <w:left w:val="nil"/>
              <w:bottom w:val="single" w:sz="4" w:space="0" w:color="auto"/>
              <w:right w:val="single" w:sz="4" w:space="0" w:color="auto"/>
            </w:tcBorders>
            <w:shd w:val="clear" w:color="auto" w:fill="auto"/>
            <w:hideMark/>
          </w:tcPr>
          <w:p w14:paraId="5844F621" w14:textId="77777777" w:rsidR="007718ED" w:rsidRPr="00287F51" w:rsidRDefault="007718ED" w:rsidP="2ACFF946">
            <w:pPr>
              <w:spacing w:line="240" w:lineRule="auto"/>
              <w:jc w:val="right"/>
              <w:rPr>
                <w:rFonts w:cs="Open Sans"/>
                <w:sz w:val="16"/>
                <w:szCs w:val="16"/>
                <w:lang w:val="da-DK" w:eastAsia="da-DK"/>
              </w:rPr>
            </w:pPr>
            <w:del w:id="50" w:author="kristina.juhrich" w:date="2022-11-05T10:27:00Z">
              <w:r w:rsidRPr="2ACFF946" w:rsidDel="257CB9ED">
                <w:rPr>
                  <w:rFonts w:cs="Open Sans"/>
                  <w:sz w:val="16"/>
                  <w:szCs w:val="16"/>
                  <w:lang w:val="da-DK" w:eastAsia="da-DK"/>
                </w:rPr>
                <w:delText>0.002</w:delText>
              </w:r>
            </w:del>
          </w:p>
        </w:tc>
        <w:tc>
          <w:tcPr>
            <w:tcW w:w="572" w:type="pct"/>
            <w:tcBorders>
              <w:top w:val="nil"/>
              <w:left w:val="nil"/>
              <w:bottom w:val="single" w:sz="4" w:space="0" w:color="auto"/>
              <w:right w:val="single" w:sz="4" w:space="0" w:color="auto"/>
            </w:tcBorders>
            <w:shd w:val="clear" w:color="auto" w:fill="auto"/>
            <w:hideMark/>
          </w:tcPr>
          <w:p w14:paraId="19F3C228" w14:textId="77777777" w:rsidR="007718ED" w:rsidRPr="00287F51" w:rsidRDefault="007718ED" w:rsidP="2ACFF946">
            <w:pPr>
              <w:spacing w:line="240" w:lineRule="auto"/>
              <w:jc w:val="right"/>
              <w:rPr>
                <w:rFonts w:cs="Open Sans"/>
                <w:sz w:val="16"/>
                <w:szCs w:val="16"/>
                <w:lang w:val="da-DK" w:eastAsia="da-DK"/>
              </w:rPr>
            </w:pPr>
            <w:del w:id="51" w:author="kristina.juhrich" w:date="2022-11-05T10:27:00Z">
              <w:r w:rsidRPr="2ACFF946" w:rsidDel="257CB9ED">
                <w:rPr>
                  <w:rFonts w:cs="Open Sans"/>
                  <w:sz w:val="16"/>
                  <w:szCs w:val="16"/>
                  <w:lang w:val="da-DK" w:eastAsia="da-DK"/>
                </w:rPr>
                <w:delText>0.015</w:delText>
              </w:r>
            </w:del>
          </w:p>
        </w:tc>
        <w:tc>
          <w:tcPr>
            <w:tcW w:w="931" w:type="pct"/>
            <w:tcBorders>
              <w:top w:val="nil"/>
              <w:left w:val="nil"/>
              <w:bottom w:val="single" w:sz="4" w:space="0" w:color="auto"/>
              <w:right w:val="single" w:sz="4" w:space="0" w:color="auto"/>
            </w:tcBorders>
            <w:shd w:val="clear" w:color="auto" w:fill="auto"/>
            <w:hideMark/>
          </w:tcPr>
          <w:p w14:paraId="7E5ED36A" w14:textId="77777777" w:rsidR="007718ED" w:rsidRPr="00287F51" w:rsidRDefault="007718ED" w:rsidP="2ACFF946">
            <w:pPr>
              <w:spacing w:line="240" w:lineRule="auto"/>
              <w:rPr>
                <w:rFonts w:cs="Open Sans"/>
                <w:sz w:val="16"/>
                <w:szCs w:val="16"/>
                <w:lang w:val="da-DK" w:eastAsia="da-DK"/>
              </w:rPr>
            </w:pPr>
            <w:del w:id="52" w:author="kristina.juhrich" w:date="2022-11-05T10:27:00Z">
              <w:r w:rsidRPr="2ACFF946" w:rsidDel="257CB9ED">
                <w:rPr>
                  <w:rFonts w:cs="Open Sans"/>
                  <w:sz w:val="16"/>
                  <w:szCs w:val="16"/>
                  <w:lang w:val="da-DK" w:eastAsia="da-DK"/>
                </w:rPr>
                <w:delText>1)</w:delText>
              </w:r>
            </w:del>
          </w:p>
        </w:tc>
      </w:tr>
      <w:tr w:rsidR="007718ED" w:rsidRPr="00287F51" w14:paraId="3DEE33A1" w14:textId="77777777" w:rsidTr="6B65394C">
        <w:trPr>
          <w:trHeight w:val="255"/>
        </w:trPr>
        <w:tc>
          <w:tcPr>
            <w:tcW w:w="1387" w:type="pct"/>
            <w:tcBorders>
              <w:top w:val="nil"/>
              <w:left w:val="single" w:sz="4" w:space="0" w:color="auto"/>
              <w:bottom w:val="single" w:sz="4" w:space="0" w:color="auto"/>
              <w:right w:val="single" w:sz="4" w:space="0" w:color="auto"/>
            </w:tcBorders>
            <w:shd w:val="clear" w:color="auto" w:fill="auto"/>
            <w:hideMark/>
          </w:tcPr>
          <w:p w14:paraId="1AD2AB1D" w14:textId="77777777" w:rsidR="007718ED" w:rsidRPr="00287F51" w:rsidRDefault="007718ED" w:rsidP="2ACFF946">
            <w:pPr>
              <w:spacing w:line="240" w:lineRule="auto"/>
              <w:rPr>
                <w:rFonts w:cs="Open Sans"/>
                <w:sz w:val="16"/>
                <w:szCs w:val="16"/>
                <w:lang w:val="da-DK" w:eastAsia="da-DK"/>
              </w:rPr>
            </w:pPr>
            <w:del w:id="53" w:author="kristina.juhrich" w:date="2022-11-05T10:27:00Z">
              <w:r w:rsidRPr="2ACFF946" w:rsidDel="257CB9ED">
                <w:rPr>
                  <w:rFonts w:cs="Open Sans"/>
                  <w:sz w:val="16"/>
                  <w:szCs w:val="16"/>
                  <w:lang w:val="da-DK" w:eastAsia="da-DK"/>
                </w:rPr>
                <w:delText>Cr</w:delText>
              </w:r>
            </w:del>
          </w:p>
        </w:tc>
        <w:tc>
          <w:tcPr>
            <w:tcW w:w="579" w:type="pct"/>
            <w:tcBorders>
              <w:top w:val="nil"/>
              <w:left w:val="nil"/>
              <w:bottom w:val="single" w:sz="4" w:space="0" w:color="auto"/>
              <w:right w:val="single" w:sz="4" w:space="0" w:color="auto"/>
            </w:tcBorders>
            <w:shd w:val="clear" w:color="auto" w:fill="auto"/>
            <w:hideMark/>
          </w:tcPr>
          <w:p w14:paraId="395DA420" w14:textId="77777777" w:rsidR="007718ED" w:rsidRPr="00287F51" w:rsidRDefault="007718ED" w:rsidP="2ACFF946">
            <w:pPr>
              <w:spacing w:line="240" w:lineRule="auto"/>
              <w:jc w:val="center"/>
              <w:rPr>
                <w:rFonts w:cs="Open Sans"/>
                <w:sz w:val="16"/>
                <w:szCs w:val="16"/>
                <w:lang w:val="da-DK" w:eastAsia="da-DK"/>
              </w:rPr>
            </w:pPr>
            <w:del w:id="54" w:author="kristina.juhrich" w:date="2022-11-05T10:27:00Z">
              <w:r w:rsidRPr="2ACFF946" w:rsidDel="257CB9ED">
                <w:rPr>
                  <w:rFonts w:cs="Open Sans"/>
                  <w:sz w:val="16"/>
                  <w:szCs w:val="16"/>
                  <w:lang w:val="da-DK" w:eastAsia="da-DK"/>
                </w:rPr>
                <w:delText>0.0051</w:delText>
              </w:r>
            </w:del>
          </w:p>
        </w:tc>
        <w:tc>
          <w:tcPr>
            <w:tcW w:w="1106" w:type="pct"/>
            <w:tcBorders>
              <w:top w:val="nil"/>
              <w:left w:val="nil"/>
              <w:bottom w:val="single" w:sz="4" w:space="0" w:color="auto"/>
              <w:right w:val="single" w:sz="4" w:space="0" w:color="auto"/>
            </w:tcBorders>
            <w:shd w:val="clear" w:color="auto" w:fill="auto"/>
            <w:hideMark/>
          </w:tcPr>
          <w:p w14:paraId="4B9E96FF" w14:textId="77777777" w:rsidR="007718ED" w:rsidRPr="00287F51" w:rsidRDefault="007718ED" w:rsidP="2ACFF946">
            <w:pPr>
              <w:spacing w:line="240" w:lineRule="auto"/>
              <w:rPr>
                <w:rFonts w:cs="Open Sans"/>
                <w:sz w:val="16"/>
                <w:szCs w:val="16"/>
                <w:lang w:val="en-US" w:eastAsia="da-DK"/>
              </w:rPr>
            </w:pPr>
            <w:del w:id="55" w:author="kristina.juhrich" w:date="2022-11-05T10:27:00Z">
              <w:r w:rsidRPr="2ACFF946" w:rsidDel="257CB9ED">
                <w:rPr>
                  <w:rFonts w:cs="Open Sans"/>
                  <w:sz w:val="16"/>
                  <w:szCs w:val="16"/>
                  <w:lang w:val="en-US" w:eastAsia="da-DK"/>
                </w:rPr>
                <w:delText>g/MG crude oil input</w:delText>
              </w:r>
            </w:del>
          </w:p>
        </w:tc>
        <w:tc>
          <w:tcPr>
            <w:tcW w:w="425" w:type="pct"/>
            <w:tcBorders>
              <w:top w:val="nil"/>
              <w:left w:val="nil"/>
              <w:bottom w:val="single" w:sz="4" w:space="0" w:color="auto"/>
              <w:right w:val="single" w:sz="4" w:space="0" w:color="auto"/>
            </w:tcBorders>
            <w:shd w:val="clear" w:color="auto" w:fill="auto"/>
            <w:hideMark/>
          </w:tcPr>
          <w:p w14:paraId="7A0371E7" w14:textId="77777777" w:rsidR="007718ED" w:rsidRPr="00287F51" w:rsidRDefault="007718ED" w:rsidP="2ACFF946">
            <w:pPr>
              <w:spacing w:line="240" w:lineRule="auto"/>
              <w:jc w:val="right"/>
              <w:rPr>
                <w:rFonts w:cs="Open Sans"/>
                <w:sz w:val="16"/>
                <w:szCs w:val="16"/>
                <w:lang w:val="da-DK" w:eastAsia="da-DK"/>
              </w:rPr>
            </w:pPr>
            <w:del w:id="56" w:author="kristina.juhrich" w:date="2022-11-05T10:27:00Z">
              <w:r w:rsidRPr="2ACFF946" w:rsidDel="257CB9ED">
                <w:rPr>
                  <w:rFonts w:cs="Open Sans"/>
                  <w:sz w:val="16"/>
                  <w:szCs w:val="16"/>
                  <w:lang w:val="da-DK" w:eastAsia="da-DK"/>
                </w:rPr>
                <w:delText>0.002</w:delText>
              </w:r>
            </w:del>
          </w:p>
        </w:tc>
        <w:tc>
          <w:tcPr>
            <w:tcW w:w="572" w:type="pct"/>
            <w:tcBorders>
              <w:top w:val="nil"/>
              <w:left w:val="nil"/>
              <w:bottom w:val="single" w:sz="4" w:space="0" w:color="auto"/>
              <w:right w:val="single" w:sz="4" w:space="0" w:color="auto"/>
            </w:tcBorders>
            <w:shd w:val="clear" w:color="auto" w:fill="auto"/>
            <w:hideMark/>
          </w:tcPr>
          <w:p w14:paraId="0193680D" w14:textId="77777777" w:rsidR="007718ED" w:rsidRPr="00287F51" w:rsidRDefault="007718ED" w:rsidP="2ACFF946">
            <w:pPr>
              <w:spacing w:line="240" w:lineRule="auto"/>
              <w:jc w:val="right"/>
              <w:rPr>
                <w:rFonts w:cs="Open Sans"/>
                <w:sz w:val="16"/>
                <w:szCs w:val="16"/>
                <w:lang w:val="da-DK" w:eastAsia="da-DK"/>
              </w:rPr>
            </w:pPr>
            <w:del w:id="57" w:author="kristina.juhrich" w:date="2022-11-05T10:27:00Z">
              <w:r w:rsidRPr="2ACFF946" w:rsidDel="257CB9ED">
                <w:rPr>
                  <w:rFonts w:cs="Open Sans"/>
                  <w:sz w:val="16"/>
                  <w:szCs w:val="16"/>
                  <w:lang w:val="da-DK" w:eastAsia="da-DK"/>
                </w:rPr>
                <w:delText>0.015</w:delText>
              </w:r>
            </w:del>
          </w:p>
        </w:tc>
        <w:tc>
          <w:tcPr>
            <w:tcW w:w="931" w:type="pct"/>
            <w:tcBorders>
              <w:top w:val="nil"/>
              <w:left w:val="nil"/>
              <w:bottom w:val="single" w:sz="4" w:space="0" w:color="auto"/>
              <w:right w:val="single" w:sz="4" w:space="0" w:color="auto"/>
            </w:tcBorders>
            <w:shd w:val="clear" w:color="auto" w:fill="auto"/>
            <w:hideMark/>
          </w:tcPr>
          <w:p w14:paraId="66786C75" w14:textId="77777777" w:rsidR="007718ED" w:rsidRPr="00287F51" w:rsidRDefault="007718ED" w:rsidP="2ACFF946">
            <w:pPr>
              <w:spacing w:line="240" w:lineRule="auto"/>
              <w:rPr>
                <w:rFonts w:cs="Open Sans"/>
                <w:sz w:val="16"/>
                <w:szCs w:val="16"/>
                <w:lang w:val="da-DK" w:eastAsia="da-DK"/>
              </w:rPr>
            </w:pPr>
            <w:del w:id="58" w:author="kristina.juhrich" w:date="2022-11-05T10:27:00Z">
              <w:r w:rsidRPr="2ACFF946" w:rsidDel="257CB9ED">
                <w:rPr>
                  <w:rFonts w:cs="Open Sans"/>
                  <w:sz w:val="16"/>
                  <w:szCs w:val="16"/>
                  <w:lang w:val="da-DK" w:eastAsia="da-DK"/>
                </w:rPr>
                <w:delText>1)</w:delText>
              </w:r>
            </w:del>
          </w:p>
        </w:tc>
      </w:tr>
      <w:tr w:rsidR="007718ED" w:rsidRPr="00287F51" w14:paraId="208E6A7A" w14:textId="77777777" w:rsidTr="6B65394C">
        <w:trPr>
          <w:trHeight w:val="255"/>
        </w:trPr>
        <w:tc>
          <w:tcPr>
            <w:tcW w:w="1387" w:type="pct"/>
            <w:tcBorders>
              <w:top w:val="nil"/>
              <w:left w:val="single" w:sz="4" w:space="0" w:color="auto"/>
              <w:bottom w:val="single" w:sz="4" w:space="0" w:color="auto"/>
              <w:right w:val="single" w:sz="4" w:space="0" w:color="auto"/>
            </w:tcBorders>
            <w:shd w:val="clear" w:color="auto" w:fill="auto"/>
            <w:hideMark/>
          </w:tcPr>
          <w:p w14:paraId="4D5BDC94" w14:textId="77777777" w:rsidR="007718ED" w:rsidRPr="00287F51" w:rsidRDefault="007718ED" w:rsidP="2ACFF946">
            <w:pPr>
              <w:spacing w:line="240" w:lineRule="auto"/>
              <w:rPr>
                <w:rFonts w:cs="Open Sans"/>
                <w:sz w:val="16"/>
                <w:szCs w:val="16"/>
                <w:lang w:val="da-DK" w:eastAsia="da-DK"/>
              </w:rPr>
            </w:pPr>
            <w:del w:id="59" w:author="kristina.juhrich" w:date="2022-11-05T10:27:00Z">
              <w:r w:rsidRPr="2ACFF946" w:rsidDel="257CB9ED">
                <w:rPr>
                  <w:rFonts w:cs="Open Sans"/>
                  <w:sz w:val="16"/>
                  <w:szCs w:val="16"/>
                  <w:lang w:val="da-DK" w:eastAsia="da-DK"/>
                </w:rPr>
                <w:delText>Cu</w:delText>
              </w:r>
            </w:del>
          </w:p>
        </w:tc>
        <w:tc>
          <w:tcPr>
            <w:tcW w:w="579" w:type="pct"/>
            <w:tcBorders>
              <w:top w:val="nil"/>
              <w:left w:val="nil"/>
              <w:bottom w:val="single" w:sz="4" w:space="0" w:color="auto"/>
              <w:right w:val="single" w:sz="4" w:space="0" w:color="auto"/>
            </w:tcBorders>
            <w:shd w:val="clear" w:color="auto" w:fill="auto"/>
            <w:hideMark/>
          </w:tcPr>
          <w:p w14:paraId="0E61A91C" w14:textId="77777777" w:rsidR="007718ED" w:rsidRPr="00287F51" w:rsidRDefault="007718ED" w:rsidP="2ACFF946">
            <w:pPr>
              <w:spacing w:line="240" w:lineRule="auto"/>
              <w:jc w:val="center"/>
              <w:rPr>
                <w:rFonts w:cs="Open Sans"/>
                <w:sz w:val="16"/>
                <w:szCs w:val="16"/>
                <w:lang w:val="da-DK" w:eastAsia="da-DK"/>
              </w:rPr>
            </w:pPr>
            <w:del w:id="60" w:author="kristina.juhrich" w:date="2022-11-05T10:27:00Z">
              <w:r w:rsidRPr="2ACFF946" w:rsidDel="257CB9ED">
                <w:rPr>
                  <w:rFonts w:cs="Open Sans"/>
                  <w:sz w:val="16"/>
                  <w:szCs w:val="16"/>
                  <w:lang w:val="da-DK" w:eastAsia="da-DK"/>
                </w:rPr>
                <w:delText>0.0051</w:delText>
              </w:r>
            </w:del>
          </w:p>
        </w:tc>
        <w:tc>
          <w:tcPr>
            <w:tcW w:w="1106" w:type="pct"/>
            <w:tcBorders>
              <w:top w:val="nil"/>
              <w:left w:val="nil"/>
              <w:bottom w:val="single" w:sz="4" w:space="0" w:color="auto"/>
              <w:right w:val="single" w:sz="4" w:space="0" w:color="auto"/>
            </w:tcBorders>
            <w:shd w:val="clear" w:color="auto" w:fill="auto"/>
            <w:hideMark/>
          </w:tcPr>
          <w:p w14:paraId="2772B267" w14:textId="77777777" w:rsidR="007718ED" w:rsidRPr="00287F51" w:rsidRDefault="007718ED" w:rsidP="2ACFF946">
            <w:pPr>
              <w:spacing w:line="240" w:lineRule="auto"/>
              <w:rPr>
                <w:rFonts w:cs="Open Sans"/>
                <w:sz w:val="16"/>
                <w:szCs w:val="16"/>
                <w:lang w:val="en-US" w:eastAsia="da-DK"/>
              </w:rPr>
            </w:pPr>
            <w:del w:id="61" w:author="kristina.juhrich" w:date="2022-11-05T10:27:00Z">
              <w:r w:rsidRPr="2ACFF946" w:rsidDel="257CB9ED">
                <w:rPr>
                  <w:rFonts w:cs="Open Sans"/>
                  <w:sz w:val="16"/>
                  <w:szCs w:val="16"/>
                  <w:lang w:val="en-US" w:eastAsia="da-DK"/>
                </w:rPr>
                <w:delText>g/MG crude oil input</w:delText>
              </w:r>
            </w:del>
          </w:p>
        </w:tc>
        <w:tc>
          <w:tcPr>
            <w:tcW w:w="425" w:type="pct"/>
            <w:tcBorders>
              <w:top w:val="nil"/>
              <w:left w:val="nil"/>
              <w:bottom w:val="single" w:sz="4" w:space="0" w:color="auto"/>
              <w:right w:val="single" w:sz="4" w:space="0" w:color="auto"/>
            </w:tcBorders>
            <w:shd w:val="clear" w:color="auto" w:fill="auto"/>
            <w:hideMark/>
          </w:tcPr>
          <w:p w14:paraId="088F424D" w14:textId="77777777" w:rsidR="007718ED" w:rsidRPr="00287F51" w:rsidRDefault="007718ED" w:rsidP="2ACFF946">
            <w:pPr>
              <w:spacing w:line="240" w:lineRule="auto"/>
              <w:jc w:val="right"/>
              <w:rPr>
                <w:rFonts w:cs="Open Sans"/>
                <w:sz w:val="16"/>
                <w:szCs w:val="16"/>
                <w:lang w:val="da-DK" w:eastAsia="da-DK"/>
              </w:rPr>
            </w:pPr>
            <w:del w:id="62" w:author="kristina.juhrich" w:date="2022-11-05T10:27:00Z">
              <w:r w:rsidRPr="2ACFF946" w:rsidDel="257CB9ED">
                <w:rPr>
                  <w:rFonts w:cs="Open Sans"/>
                  <w:sz w:val="16"/>
                  <w:szCs w:val="16"/>
                  <w:lang w:val="da-DK" w:eastAsia="da-DK"/>
                </w:rPr>
                <w:delText>0.002</w:delText>
              </w:r>
            </w:del>
          </w:p>
        </w:tc>
        <w:tc>
          <w:tcPr>
            <w:tcW w:w="572" w:type="pct"/>
            <w:tcBorders>
              <w:top w:val="nil"/>
              <w:left w:val="nil"/>
              <w:bottom w:val="single" w:sz="4" w:space="0" w:color="auto"/>
              <w:right w:val="single" w:sz="4" w:space="0" w:color="auto"/>
            </w:tcBorders>
            <w:shd w:val="clear" w:color="auto" w:fill="auto"/>
            <w:hideMark/>
          </w:tcPr>
          <w:p w14:paraId="1B385980" w14:textId="77777777" w:rsidR="007718ED" w:rsidRPr="00287F51" w:rsidRDefault="007718ED" w:rsidP="2ACFF946">
            <w:pPr>
              <w:spacing w:line="240" w:lineRule="auto"/>
              <w:jc w:val="right"/>
              <w:rPr>
                <w:rFonts w:cs="Open Sans"/>
                <w:sz w:val="16"/>
                <w:szCs w:val="16"/>
                <w:lang w:val="da-DK" w:eastAsia="da-DK"/>
              </w:rPr>
            </w:pPr>
            <w:del w:id="63" w:author="kristina.juhrich" w:date="2022-11-05T10:27:00Z">
              <w:r w:rsidRPr="2ACFF946" w:rsidDel="257CB9ED">
                <w:rPr>
                  <w:rFonts w:cs="Open Sans"/>
                  <w:sz w:val="16"/>
                  <w:szCs w:val="16"/>
                  <w:lang w:val="da-DK" w:eastAsia="da-DK"/>
                </w:rPr>
                <w:delText>0.015</w:delText>
              </w:r>
            </w:del>
          </w:p>
        </w:tc>
        <w:tc>
          <w:tcPr>
            <w:tcW w:w="931" w:type="pct"/>
            <w:tcBorders>
              <w:top w:val="nil"/>
              <w:left w:val="nil"/>
              <w:bottom w:val="single" w:sz="4" w:space="0" w:color="auto"/>
              <w:right w:val="single" w:sz="4" w:space="0" w:color="auto"/>
            </w:tcBorders>
            <w:shd w:val="clear" w:color="auto" w:fill="auto"/>
            <w:hideMark/>
          </w:tcPr>
          <w:p w14:paraId="7DECD011" w14:textId="77777777" w:rsidR="007718ED" w:rsidRPr="00287F51" w:rsidRDefault="007718ED" w:rsidP="2ACFF946">
            <w:pPr>
              <w:spacing w:line="240" w:lineRule="auto"/>
              <w:rPr>
                <w:rFonts w:cs="Open Sans"/>
                <w:sz w:val="16"/>
                <w:szCs w:val="16"/>
                <w:lang w:val="da-DK" w:eastAsia="da-DK"/>
              </w:rPr>
            </w:pPr>
            <w:del w:id="64" w:author="kristina.juhrich" w:date="2022-11-05T10:27:00Z">
              <w:r w:rsidRPr="2ACFF946" w:rsidDel="257CB9ED">
                <w:rPr>
                  <w:rFonts w:cs="Open Sans"/>
                  <w:sz w:val="16"/>
                  <w:szCs w:val="16"/>
                  <w:lang w:val="da-DK" w:eastAsia="da-DK"/>
                </w:rPr>
                <w:delText>1)</w:delText>
              </w:r>
            </w:del>
          </w:p>
        </w:tc>
      </w:tr>
      <w:tr w:rsidR="007718ED" w:rsidRPr="00287F51" w14:paraId="78B9F635" w14:textId="77777777" w:rsidTr="6B65394C">
        <w:trPr>
          <w:trHeight w:val="255"/>
        </w:trPr>
        <w:tc>
          <w:tcPr>
            <w:tcW w:w="1387" w:type="pct"/>
            <w:tcBorders>
              <w:top w:val="nil"/>
              <w:left w:val="single" w:sz="4" w:space="0" w:color="auto"/>
              <w:bottom w:val="single" w:sz="4" w:space="0" w:color="auto"/>
              <w:right w:val="single" w:sz="4" w:space="0" w:color="auto"/>
            </w:tcBorders>
            <w:shd w:val="clear" w:color="auto" w:fill="auto"/>
            <w:hideMark/>
          </w:tcPr>
          <w:p w14:paraId="5727BDD4" w14:textId="77777777" w:rsidR="007718ED" w:rsidRPr="00287F51" w:rsidRDefault="007718ED" w:rsidP="2ACFF946">
            <w:pPr>
              <w:spacing w:line="240" w:lineRule="auto"/>
              <w:rPr>
                <w:rFonts w:cs="Open Sans"/>
                <w:sz w:val="16"/>
                <w:szCs w:val="16"/>
                <w:lang w:val="da-DK" w:eastAsia="da-DK"/>
              </w:rPr>
            </w:pPr>
            <w:del w:id="65" w:author="kristina.juhrich" w:date="2022-11-05T10:27:00Z">
              <w:r w:rsidRPr="2ACFF946" w:rsidDel="257CB9ED">
                <w:rPr>
                  <w:rFonts w:cs="Open Sans"/>
                  <w:sz w:val="16"/>
                  <w:szCs w:val="16"/>
                  <w:lang w:val="da-DK" w:eastAsia="da-DK"/>
                </w:rPr>
                <w:delText>Ni</w:delText>
              </w:r>
            </w:del>
          </w:p>
        </w:tc>
        <w:tc>
          <w:tcPr>
            <w:tcW w:w="579" w:type="pct"/>
            <w:tcBorders>
              <w:top w:val="nil"/>
              <w:left w:val="nil"/>
              <w:bottom w:val="single" w:sz="4" w:space="0" w:color="auto"/>
              <w:right w:val="single" w:sz="4" w:space="0" w:color="auto"/>
            </w:tcBorders>
            <w:shd w:val="clear" w:color="auto" w:fill="auto"/>
            <w:hideMark/>
          </w:tcPr>
          <w:p w14:paraId="2BD7DA7B" w14:textId="77777777" w:rsidR="007718ED" w:rsidRPr="00287F51" w:rsidRDefault="007718ED" w:rsidP="2ACFF946">
            <w:pPr>
              <w:spacing w:line="240" w:lineRule="auto"/>
              <w:jc w:val="center"/>
              <w:rPr>
                <w:rFonts w:cs="Open Sans"/>
                <w:sz w:val="16"/>
                <w:szCs w:val="16"/>
                <w:lang w:val="da-DK" w:eastAsia="da-DK"/>
              </w:rPr>
            </w:pPr>
            <w:del w:id="66" w:author="kristina.juhrich" w:date="2022-11-05T10:27:00Z">
              <w:r w:rsidRPr="2ACFF946" w:rsidDel="257CB9ED">
                <w:rPr>
                  <w:rFonts w:cs="Open Sans"/>
                  <w:sz w:val="16"/>
                  <w:szCs w:val="16"/>
                  <w:lang w:val="da-DK" w:eastAsia="da-DK"/>
                </w:rPr>
                <w:delText>0.0051</w:delText>
              </w:r>
            </w:del>
          </w:p>
        </w:tc>
        <w:tc>
          <w:tcPr>
            <w:tcW w:w="1106" w:type="pct"/>
            <w:tcBorders>
              <w:top w:val="nil"/>
              <w:left w:val="nil"/>
              <w:bottom w:val="single" w:sz="4" w:space="0" w:color="auto"/>
              <w:right w:val="single" w:sz="4" w:space="0" w:color="auto"/>
            </w:tcBorders>
            <w:shd w:val="clear" w:color="auto" w:fill="auto"/>
            <w:hideMark/>
          </w:tcPr>
          <w:p w14:paraId="4695E0E8" w14:textId="77777777" w:rsidR="007718ED" w:rsidRPr="00287F51" w:rsidRDefault="007718ED" w:rsidP="2ACFF946">
            <w:pPr>
              <w:spacing w:line="240" w:lineRule="auto"/>
              <w:rPr>
                <w:rFonts w:cs="Open Sans"/>
                <w:sz w:val="16"/>
                <w:szCs w:val="16"/>
                <w:lang w:val="en-US" w:eastAsia="da-DK"/>
              </w:rPr>
            </w:pPr>
            <w:del w:id="67" w:author="kristina.juhrich" w:date="2022-11-05T10:27:00Z">
              <w:r w:rsidRPr="2ACFF946" w:rsidDel="257CB9ED">
                <w:rPr>
                  <w:rFonts w:cs="Open Sans"/>
                  <w:sz w:val="16"/>
                  <w:szCs w:val="16"/>
                  <w:lang w:val="en-US" w:eastAsia="da-DK"/>
                </w:rPr>
                <w:delText>g/MG crude oil input</w:delText>
              </w:r>
            </w:del>
          </w:p>
        </w:tc>
        <w:tc>
          <w:tcPr>
            <w:tcW w:w="425" w:type="pct"/>
            <w:tcBorders>
              <w:top w:val="nil"/>
              <w:left w:val="nil"/>
              <w:bottom w:val="single" w:sz="4" w:space="0" w:color="auto"/>
              <w:right w:val="single" w:sz="4" w:space="0" w:color="auto"/>
            </w:tcBorders>
            <w:shd w:val="clear" w:color="auto" w:fill="auto"/>
            <w:hideMark/>
          </w:tcPr>
          <w:p w14:paraId="24CB5C65" w14:textId="77777777" w:rsidR="007718ED" w:rsidRPr="00287F51" w:rsidRDefault="007718ED" w:rsidP="2ACFF946">
            <w:pPr>
              <w:spacing w:line="240" w:lineRule="auto"/>
              <w:jc w:val="right"/>
              <w:rPr>
                <w:rFonts w:cs="Open Sans"/>
                <w:sz w:val="16"/>
                <w:szCs w:val="16"/>
                <w:lang w:val="da-DK" w:eastAsia="da-DK"/>
              </w:rPr>
            </w:pPr>
            <w:del w:id="68" w:author="kristina.juhrich" w:date="2022-11-05T10:27:00Z">
              <w:r w:rsidRPr="2ACFF946" w:rsidDel="257CB9ED">
                <w:rPr>
                  <w:rFonts w:cs="Open Sans"/>
                  <w:sz w:val="16"/>
                  <w:szCs w:val="16"/>
                  <w:lang w:val="da-DK" w:eastAsia="da-DK"/>
                </w:rPr>
                <w:delText>0.002</w:delText>
              </w:r>
            </w:del>
          </w:p>
        </w:tc>
        <w:tc>
          <w:tcPr>
            <w:tcW w:w="572" w:type="pct"/>
            <w:tcBorders>
              <w:top w:val="nil"/>
              <w:left w:val="nil"/>
              <w:bottom w:val="single" w:sz="4" w:space="0" w:color="auto"/>
              <w:right w:val="single" w:sz="4" w:space="0" w:color="auto"/>
            </w:tcBorders>
            <w:shd w:val="clear" w:color="auto" w:fill="auto"/>
            <w:hideMark/>
          </w:tcPr>
          <w:p w14:paraId="79D81C9C" w14:textId="77777777" w:rsidR="007718ED" w:rsidRPr="00287F51" w:rsidRDefault="007718ED" w:rsidP="2ACFF946">
            <w:pPr>
              <w:spacing w:line="240" w:lineRule="auto"/>
              <w:jc w:val="right"/>
              <w:rPr>
                <w:rFonts w:cs="Open Sans"/>
                <w:sz w:val="16"/>
                <w:szCs w:val="16"/>
                <w:lang w:val="da-DK" w:eastAsia="da-DK"/>
              </w:rPr>
            </w:pPr>
            <w:del w:id="69" w:author="kristina.juhrich" w:date="2022-11-05T10:27:00Z">
              <w:r w:rsidRPr="2ACFF946" w:rsidDel="257CB9ED">
                <w:rPr>
                  <w:rFonts w:cs="Open Sans"/>
                  <w:sz w:val="16"/>
                  <w:szCs w:val="16"/>
                  <w:lang w:val="da-DK" w:eastAsia="da-DK"/>
                </w:rPr>
                <w:delText>0.015</w:delText>
              </w:r>
            </w:del>
          </w:p>
        </w:tc>
        <w:tc>
          <w:tcPr>
            <w:tcW w:w="931" w:type="pct"/>
            <w:tcBorders>
              <w:top w:val="nil"/>
              <w:left w:val="nil"/>
              <w:bottom w:val="single" w:sz="4" w:space="0" w:color="auto"/>
              <w:right w:val="single" w:sz="4" w:space="0" w:color="auto"/>
            </w:tcBorders>
            <w:shd w:val="clear" w:color="auto" w:fill="auto"/>
            <w:hideMark/>
          </w:tcPr>
          <w:p w14:paraId="370B41EF" w14:textId="77777777" w:rsidR="007718ED" w:rsidRPr="00287F51" w:rsidRDefault="007718ED" w:rsidP="2ACFF946">
            <w:pPr>
              <w:spacing w:line="240" w:lineRule="auto"/>
              <w:rPr>
                <w:rFonts w:cs="Open Sans"/>
                <w:sz w:val="16"/>
                <w:szCs w:val="16"/>
                <w:lang w:val="da-DK" w:eastAsia="da-DK"/>
              </w:rPr>
            </w:pPr>
            <w:del w:id="70" w:author="kristina.juhrich" w:date="2022-11-05T10:27:00Z">
              <w:r w:rsidRPr="2ACFF946" w:rsidDel="257CB9ED">
                <w:rPr>
                  <w:rFonts w:cs="Open Sans"/>
                  <w:sz w:val="16"/>
                  <w:szCs w:val="16"/>
                  <w:lang w:val="da-DK" w:eastAsia="da-DK"/>
                </w:rPr>
                <w:delText>1)</w:delText>
              </w:r>
            </w:del>
          </w:p>
        </w:tc>
      </w:tr>
      <w:tr w:rsidR="007718ED" w:rsidRPr="00287F51" w14:paraId="31D0C410" w14:textId="77777777" w:rsidTr="6B65394C">
        <w:trPr>
          <w:trHeight w:val="255"/>
        </w:trPr>
        <w:tc>
          <w:tcPr>
            <w:tcW w:w="1387" w:type="pct"/>
            <w:tcBorders>
              <w:top w:val="nil"/>
              <w:left w:val="single" w:sz="4" w:space="0" w:color="auto"/>
              <w:bottom w:val="single" w:sz="4" w:space="0" w:color="auto"/>
              <w:right w:val="single" w:sz="4" w:space="0" w:color="auto"/>
            </w:tcBorders>
            <w:shd w:val="clear" w:color="auto" w:fill="auto"/>
            <w:hideMark/>
          </w:tcPr>
          <w:p w14:paraId="5982F619" w14:textId="77777777" w:rsidR="007718ED" w:rsidRPr="00287F51" w:rsidRDefault="007718ED" w:rsidP="2ACFF946">
            <w:pPr>
              <w:spacing w:line="240" w:lineRule="auto"/>
              <w:rPr>
                <w:rFonts w:cs="Open Sans"/>
                <w:sz w:val="16"/>
                <w:szCs w:val="16"/>
                <w:lang w:val="da-DK" w:eastAsia="da-DK"/>
              </w:rPr>
            </w:pPr>
            <w:del w:id="71" w:author="kristina.juhrich" w:date="2022-11-05T10:27:00Z">
              <w:r w:rsidRPr="2ACFF946" w:rsidDel="257CB9ED">
                <w:rPr>
                  <w:rFonts w:cs="Open Sans"/>
                  <w:sz w:val="16"/>
                  <w:szCs w:val="16"/>
                  <w:lang w:val="da-DK" w:eastAsia="da-DK"/>
                </w:rPr>
                <w:delText>Se</w:delText>
              </w:r>
            </w:del>
          </w:p>
        </w:tc>
        <w:tc>
          <w:tcPr>
            <w:tcW w:w="579" w:type="pct"/>
            <w:tcBorders>
              <w:top w:val="nil"/>
              <w:left w:val="nil"/>
              <w:bottom w:val="single" w:sz="4" w:space="0" w:color="auto"/>
              <w:right w:val="single" w:sz="4" w:space="0" w:color="auto"/>
            </w:tcBorders>
            <w:shd w:val="clear" w:color="auto" w:fill="auto"/>
            <w:hideMark/>
          </w:tcPr>
          <w:p w14:paraId="6ADD381A" w14:textId="77777777" w:rsidR="007718ED" w:rsidRPr="00287F51" w:rsidRDefault="007718ED" w:rsidP="2ACFF946">
            <w:pPr>
              <w:spacing w:line="240" w:lineRule="auto"/>
              <w:jc w:val="center"/>
              <w:rPr>
                <w:rFonts w:cs="Open Sans"/>
                <w:sz w:val="16"/>
                <w:szCs w:val="16"/>
                <w:lang w:val="da-DK" w:eastAsia="da-DK"/>
              </w:rPr>
            </w:pPr>
            <w:del w:id="72" w:author="kristina.juhrich" w:date="2022-11-05T10:27:00Z">
              <w:r w:rsidRPr="2ACFF946" w:rsidDel="257CB9ED">
                <w:rPr>
                  <w:rFonts w:cs="Open Sans"/>
                  <w:sz w:val="16"/>
                  <w:szCs w:val="16"/>
                  <w:lang w:val="da-DK" w:eastAsia="da-DK"/>
                </w:rPr>
                <w:delText>0.0051</w:delText>
              </w:r>
            </w:del>
          </w:p>
        </w:tc>
        <w:tc>
          <w:tcPr>
            <w:tcW w:w="1106" w:type="pct"/>
            <w:tcBorders>
              <w:top w:val="nil"/>
              <w:left w:val="nil"/>
              <w:bottom w:val="single" w:sz="4" w:space="0" w:color="auto"/>
              <w:right w:val="single" w:sz="4" w:space="0" w:color="auto"/>
            </w:tcBorders>
            <w:shd w:val="clear" w:color="auto" w:fill="auto"/>
            <w:hideMark/>
          </w:tcPr>
          <w:p w14:paraId="1B15CD66" w14:textId="77777777" w:rsidR="007718ED" w:rsidRPr="00287F51" w:rsidRDefault="007718ED" w:rsidP="2ACFF946">
            <w:pPr>
              <w:spacing w:line="240" w:lineRule="auto"/>
              <w:rPr>
                <w:rFonts w:cs="Open Sans"/>
                <w:sz w:val="16"/>
                <w:szCs w:val="16"/>
                <w:lang w:val="en-US" w:eastAsia="da-DK"/>
              </w:rPr>
            </w:pPr>
            <w:del w:id="73" w:author="kristina.juhrich" w:date="2022-11-05T10:27:00Z">
              <w:r w:rsidRPr="2ACFF946" w:rsidDel="257CB9ED">
                <w:rPr>
                  <w:rFonts w:cs="Open Sans"/>
                  <w:sz w:val="16"/>
                  <w:szCs w:val="16"/>
                  <w:lang w:val="en-US" w:eastAsia="da-DK"/>
                </w:rPr>
                <w:delText>g/MG crude oil input</w:delText>
              </w:r>
            </w:del>
          </w:p>
        </w:tc>
        <w:tc>
          <w:tcPr>
            <w:tcW w:w="425" w:type="pct"/>
            <w:tcBorders>
              <w:top w:val="nil"/>
              <w:left w:val="nil"/>
              <w:bottom w:val="single" w:sz="4" w:space="0" w:color="auto"/>
              <w:right w:val="single" w:sz="4" w:space="0" w:color="auto"/>
            </w:tcBorders>
            <w:shd w:val="clear" w:color="auto" w:fill="auto"/>
            <w:hideMark/>
          </w:tcPr>
          <w:p w14:paraId="158AB975" w14:textId="77777777" w:rsidR="007718ED" w:rsidRPr="00287F51" w:rsidRDefault="007718ED" w:rsidP="2ACFF946">
            <w:pPr>
              <w:spacing w:line="240" w:lineRule="auto"/>
              <w:jc w:val="right"/>
              <w:rPr>
                <w:rFonts w:cs="Open Sans"/>
                <w:sz w:val="16"/>
                <w:szCs w:val="16"/>
                <w:lang w:val="da-DK" w:eastAsia="da-DK"/>
              </w:rPr>
            </w:pPr>
            <w:del w:id="74" w:author="kristina.juhrich" w:date="2022-11-05T10:27:00Z">
              <w:r w:rsidRPr="2ACFF946" w:rsidDel="257CB9ED">
                <w:rPr>
                  <w:rFonts w:cs="Open Sans"/>
                  <w:sz w:val="16"/>
                  <w:szCs w:val="16"/>
                  <w:lang w:val="da-DK" w:eastAsia="da-DK"/>
                </w:rPr>
                <w:delText>0.002</w:delText>
              </w:r>
            </w:del>
          </w:p>
        </w:tc>
        <w:tc>
          <w:tcPr>
            <w:tcW w:w="572" w:type="pct"/>
            <w:tcBorders>
              <w:top w:val="nil"/>
              <w:left w:val="nil"/>
              <w:bottom w:val="single" w:sz="4" w:space="0" w:color="auto"/>
              <w:right w:val="single" w:sz="4" w:space="0" w:color="auto"/>
            </w:tcBorders>
            <w:shd w:val="clear" w:color="auto" w:fill="auto"/>
            <w:hideMark/>
          </w:tcPr>
          <w:p w14:paraId="2329A6F5" w14:textId="77777777" w:rsidR="007718ED" w:rsidRPr="00287F51" w:rsidRDefault="007718ED" w:rsidP="2ACFF946">
            <w:pPr>
              <w:spacing w:line="240" w:lineRule="auto"/>
              <w:jc w:val="right"/>
              <w:rPr>
                <w:rFonts w:cs="Open Sans"/>
                <w:sz w:val="16"/>
                <w:szCs w:val="16"/>
                <w:lang w:val="da-DK" w:eastAsia="da-DK"/>
              </w:rPr>
            </w:pPr>
            <w:del w:id="75" w:author="kristina.juhrich" w:date="2022-11-05T10:27:00Z">
              <w:r w:rsidRPr="2ACFF946" w:rsidDel="257CB9ED">
                <w:rPr>
                  <w:rFonts w:cs="Open Sans"/>
                  <w:sz w:val="16"/>
                  <w:szCs w:val="16"/>
                  <w:lang w:val="da-DK" w:eastAsia="da-DK"/>
                </w:rPr>
                <w:delText>0.015</w:delText>
              </w:r>
            </w:del>
          </w:p>
        </w:tc>
        <w:tc>
          <w:tcPr>
            <w:tcW w:w="931" w:type="pct"/>
            <w:tcBorders>
              <w:top w:val="nil"/>
              <w:left w:val="nil"/>
              <w:bottom w:val="single" w:sz="4" w:space="0" w:color="auto"/>
              <w:right w:val="single" w:sz="4" w:space="0" w:color="auto"/>
            </w:tcBorders>
            <w:shd w:val="clear" w:color="auto" w:fill="auto"/>
            <w:hideMark/>
          </w:tcPr>
          <w:p w14:paraId="25A3C80F" w14:textId="77777777" w:rsidR="007718ED" w:rsidRPr="00287F51" w:rsidRDefault="007718ED" w:rsidP="2ACFF946">
            <w:pPr>
              <w:spacing w:line="240" w:lineRule="auto"/>
              <w:rPr>
                <w:rFonts w:cs="Open Sans"/>
                <w:sz w:val="16"/>
                <w:szCs w:val="16"/>
                <w:lang w:val="da-DK" w:eastAsia="da-DK"/>
              </w:rPr>
            </w:pPr>
            <w:del w:id="76" w:author="kristina.juhrich" w:date="2022-11-05T10:27:00Z">
              <w:r w:rsidRPr="2ACFF946" w:rsidDel="257CB9ED">
                <w:rPr>
                  <w:rFonts w:cs="Open Sans"/>
                  <w:sz w:val="16"/>
                  <w:szCs w:val="16"/>
                  <w:lang w:val="da-DK" w:eastAsia="da-DK"/>
                </w:rPr>
                <w:delText>1)</w:delText>
              </w:r>
            </w:del>
          </w:p>
        </w:tc>
      </w:tr>
      <w:tr w:rsidR="007718ED" w:rsidRPr="00287F51" w14:paraId="4B001782" w14:textId="77777777" w:rsidTr="6B65394C">
        <w:trPr>
          <w:trHeight w:val="255"/>
        </w:trPr>
        <w:tc>
          <w:tcPr>
            <w:tcW w:w="1387" w:type="pct"/>
            <w:tcBorders>
              <w:top w:val="nil"/>
              <w:left w:val="single" w:sz="4" w:space="0" w:color="auto"/>
              <w:bottom w:val="single" w:sz="4" w:space="0" w:color="auto"/>
              <w:right w:val="single" w:sz="4" w:space="0" w:color="auto"/>
            </w:tcBorders>
            <w:shd w:val="clear" w:color="auto" w:fill="auto"/>
            <w:hideMark/>
          </w:tcPr>
          <w:p w14:paraId="68EC211F" w14:textId="77777777" w:rsidR="007718ED" w:rsidRPr="00287F51" w:rsidRDefault="007718ED" w:rsidP="2ACFF946">
            <w:pPr>
              <w:spacing w:line="240" w:lineRule="auto"/>
              <w:rPr>
                <w:rFonts w:cs="Open Sans"/>
                <w:sz w:val="16"/>
                <w:szCs w:val="16"/>
                <w:lang w:val="da-DK" w:eastAsia="da-DK"/>
              </w:rPr>
            </w:pPr>
            <w:del w:id="77" w:author="kristina.juhrich" w:date="2022-11-05T10:27:00Z">
              <w:r w:rsidRPr="2ACFF946" w:rsidDel="257CB9ED">
                <w:rPr>
                  <w:rFonts w:cs="Open Sans"/>
                  <w:sz w:val="16"/>
                  <w:szCs w:val="16"/>
                  <w:lang w:val="da-DK" w:eastAsia="da-DK"/>
                </w:rPr>
                <w:delText>Zn</w:delText>
              </w:r>
            </w:del>
          </w:p>
        </w:tc>
        <w:tc>
          <w:tcPr>
            <w:tcW w:w="579" w:type="pct"/>
            <w:tcBorders>
              <w:top w:val="nil"/>
              <w:left w:val="nil"/>
              <w:bottom w:val="single" w:sz="4" w:space="0" w:color="auto"/>
              <w:right w:val="single" w:sz="4" w:space="0" w:color="auto"/>
            </w:tcBorders>
            <w:shd w:val="clear" w:color="auto" w:fill="auto"/>
            <w:hideMark/>
          </w:tcPr>
          <w:p w14:paraId="0AEB7735" w14:textId="77777777" w:rsidR="007718ED" w:rsidRPr="00287F51" w:rsidRDefault="007718ED" w:rsidP="2ACFF946">
            <w:pPr>
              <w:spacing w:line="240" w:lineRule="auto"/>
              <w:jc w:val="center"/>
              <w:rPr>
                <w:rFonts w:cs="Open Sans"/>
                <w:sz w:val="16"/>
                <w:szCs w:val="16"/>
                <w:lang w:val="da-DK" w:eastAsia="da-DK"/>
              </w:rPr>
            </w:pPr>
            <w:del w:id="78" w:author="kristina.juhrich" w:date="2022-11-05T10:27:00Z">
              <w:r w:rsidRPr="2ACFF946" w:rsidDel="257CB9ED">
                <w:rPr>
                  <w:rFonts w:cs="Open Sans"/>
                  <w:sz w:val="16"/>
                  <w:szCs w:val="16"/>
                  <w:lang w:val="da-DK" w:eastAsia="da-DK"/>
                </w:rPr>
                <w:delText>0.0051</w:delText>
              </w:r>
            </w:del>
          </w:p>
        </w:tc>
        <w:tc>
          <w:tcPr>
            <w:tcW w:w="1106" w:type="pct"/>
            <w:tcBorders>
              <w:top w:val="nil"/>
              <w:left w:val="nil"/>
              <w:bottom w:val="single" w:sz="4" w:space="0" w:color="auto"/>
              <w:right w:val="single" w:sz="4" w:space="0" w:color="auto"/>
            </w:tcBorders>
            <w:shd w:val="clear" w:color="auto" w:fill="auto"/>
            <w:hideMark/>
          </w:tcPr>
          <w:p w14:paraId="06598FFF" w14:textId="77777777" w:rsidR="007718ED" w:rsidRPr="00287F51" w:rsidRDefault="007718ED" w:rsidP="2ACFF946">
            <w:pPr>
              <w:spacing w:line="240" w:lineRule="auto"/>
              <w:rPr>
                <w:rFonts w:cs="Open Sans"/>
                <w:sz w:val="16"/>
                <w:szCs w:val="16"/>
                <w:lang w:val="en-US" w:eastAsia="da-DK"/>
              </w:rPr>
            </w:pPr>
            <w:del w:id="79" w:author="kristina.juhrich" w:date="2022-11-05T10:27:00Z">
              <w:r w:rsidRPr="2ACFF946" w:rsidDel="257CB9ED">
                <w:rPr>
                  <w:rFonts w:cs="Open Sans"/>
                  <w:sz w:val="16"/>
                  <w:szCs w:val="16"/>
                  <w:lang w:val="en-US" w:eastAsia="da-DK"/>
                </w:rPr>
                <w:delText>g/MG crude oil input</w:delText>
              </w:r>
            </w:del>
          </w:p>
        </w:tc>
        <w:tc>
          <w:tcPr>
            <w:tcW w:w="425" w:type="pct"/>
            <w:tcBorders>
              <w:top w:val="nil"/>
              <w:left w:val="nil"/>
              <w:bottom w:val="single" w:sz="4" w:space="0" w:color="auto"/>
              <w:right w:val="single" w:sz="4" w:space="0" w:color="auto"/>
            </w:tcBorders>
            <w:shd w:val="clear" w:color="auto" w:fill="auto"/>
            <w:hideMark/>
          </w:tcPr>
          <w:p w14:paraId="717BB0B3" w14:textId="77777777" w:rsidR="007718ED" w:rsidRPr="00287F51" w:rsidRDefault="007718ED" w:rsidP="2ACFF946">
            <w:pPr>
              <w:spacing w:line="240" w:lineRule="auto"/>
              <w:jc w:val="right"/>
              <w:rPr>
                <w:rFonts w:cs="Open Sans"/>
                <w:sz w:val="16"/>
                <w:szCs w:val="16"/>
                <w:lang w:val="da-DK" w:eastAsia="da-DK"/>
              </w:rPr>
            </w:pPr>
            <w:del w:id="80" w:author="kristina.juhrich" w:date="2022-11-05T10:27:00Z">
              <w:r w:rsidRPr="2ACFF946" w:rsidDel="257CB9ED">
                <w:rPr>
                  <w:rFonts w:cs="Open Sans"/>
                  <w:sz w:val="16"/>
                  <w:szCs w:val="16"/>
                  <w:lang w:val="da-DK" w:eastAsia="da-DK"/>
                </w:rPr>
                <w:delText>0.002</w:delText>
              </w:r>
            </w:del>
          </w:p>
        </w:tc>
        <w:tc>
          <w:tcPr>
            <w:tcW w:w="572" w:type="pct"/>
            <w:tcBorders>
              <w:top w:val="nil"/>
              <w:left w:val="nil"/>
              <w:bottom w:val="single" w:sz="4" w:space="0" w:color="auto"/>
              <w:right w:val="single" w:sz="4" w:space="0" w:color="auto"/>
            </w:tcBorders>
            <w:shd w:val="clear" w:color="auto" w:fill="auto"/>
            <w:hideMark/>
          </w:tcPr>
          <w:p w14:paraId="2E03E143" w14:textId="77777777" w:rsidR="007718ED" w:rsidRPr="00287F51" w:rsidRDefault="007718ED" w:rsidP="2ACFF946">
            <w:pPr>
              <w:spacing w:line="240" w:lineRule="auto"/>
              <w:jc w:val="right"/>
              <w:rPr>
                <w:rFonts w:cs="Open Sans"/>
                <w:sz w:val="16"/>
                <w:szCs w:val="16"/>
                <w:lang w:val="da-DK" w:eastAsia="da-DK"/>
              </w:rPr>
            </w:pPr>
            <w:del w:id="81" w:author="kristina.juhrich" w:date="2022-11-05T10:27:00Z">
              <w:r w:rsidRPr="2ACFF946" w:rsidDel="257CB9ED">
                <w:rPr>
                  <w:rFonts w:cs="Open Sans"/>
                  <w:sz w:val="16"/>
                  <w:szCs w:val="16"/>
                  <w:lang w:val="da-DK" w:eastAsia="da-DK"/>
                </w:rPr>
                <w:delText>0.015</w:delText>
              </w:r>
            </w:del>
          </w:p>
        </w:tc>
        <w:tc>
          <w:tcPr>
            <w:tcW w:w="931" w:type="pct"/>
            <w:tcBorders>
              <w:top w:val="nil"/>
              <w:left w:val="nil"/>
              <w:bottom w:val="single" w:sz="4" w:space="0" w:color="auto"/>
              <w:right w:val="single" w:sz="4" w:space="0" w:color="auto"/>
            </w:tcBorders>
            <w:shd w:val="clear" w:color="auto" w:fill="auto"/>
            <w:hideMark/>
          </w:tcPr>
          <w:p w14:paraId="2634D65F" w14:textId="77777777" w:rsidR="007718ED" w:rsidRPr="00287F51" w:rsidRDefault="007718ED" w:rsidP="2ACFF946">
            <w:pPr>
              <w:spacing w:line="240" w:lineRule="auto"/>
              <w:rPr>
                <w:rFonts w:cs="Open Sans"/>
                <w:sz w:val="16"/>
                <w:szCs w:val="16"/>
                <w:lang w:val="da-DK" w:eastAsia="da-DK"/>
              </w:rPr>
            </w:pPr>
            <w:del w:id="82" w:author="kristina.juhrich" w:date="2022-11-05T10:27:00Z">
              <w:r w:rsidRPr="2ACFF946" w:rsidDel="257CB9ED">
                <w:rPr>
                  <w:rFonts w:cs="Open Sans"/>
                  <w:sz w:val="16"/>
                  <w:szCs w:val="16"/>
                  <w:lang w:val="da-DK" w:eastAsia="da-DK"/>
                </w:rPr>
                <w:delText>1)</w:delText>
              </w:r>
            </w:del>
          </w:p>
        </w:tc>
      </w:tr>
      <w:tr w:rsidR="007718ED" w:rsidRPr="00287F51" w14:paraId="1ED1C4AE" w14:textId="77777777" w:rsidTr="6B65394C">
        <w:trPr>
          <w:trHeight w:val="255"/>
        </w:trPr>
        <w:tc>
          <w:tcPr>
            <w:tcW w:w="1387" w:type="pct"/>
            <w:tcBorders>
              <w:top w:val="nil"/>
              <w:left w:val="single" w:sz="4" w:space="0" w:color="auto"/>
              <w:bottom w:val="single" w:sz="4" w:space="0" w:color="auto"/>
              <w:right w:val="single" w:sz="4" w:space="0" w:color="auto"/>
            </w:tcBorders>
            <w:shd w:val="clear" w:color="auto" w:fill="auto"/>
            <w:hideMark/>
          </w:tcPr>
          <w:p w14:paraId="51C13175" w14:textId="77777777" w:rsidR="007718ED" w:rsidRPr="00287F51" w:rsidRDefault="007718ED" w:rsidP="2ACFF946">
            <w:pPr>
              <w:spacing w:line="240" w:lineRule="auto"/>
              <w:rPr>
                <w:rFonts w:cs="Open Sans"/>
                <w:sz w:val="16"/>
                <w:szCs w:val="16"/>
                <w:lang w:val="da-DK" w:eastAsia="da-DK"/>
              </w:rPr>
            </w:pPr>
            <w:del w:id="83" w:author="kristina.juhrich" w:date="2022-11-05T10:27:00Z">
              <w:r w:rsidRPr="6B65394C" w:rsidDel="1F14C13A">
                <w:rPr>
                  <w:rFonts w:cs="Open Sans"/>
                  <w:sz w:val="16"/>
                  <w:szCs w:val="16"/>
                  <w:lang w:val="da-DK" w:eastAsia="da-DK"/>
                </w:rPr>
                <w:delText>PCDD/F</w:delText>
              </w:r>
            </w:del>
          </w:p>
        </w:tc>
        <w:tc>
          <w:tcPr>
            <w:tcW w:w="579" w:type="pct"/>
            <w:tcBorders>
              <w:top w:val="nil"/>
              <w:left w:val="nil"/>
              <w:bottom w:val="single" w:sz="4" w:space="0" w:color="auto"/>
              <w:right w:val="single" w:sz="4" w:space="0" w:color="auto"/>
            </w:tcBorders>
            <w:shd w:val="clear" w:color="auto" w:fill="auto"/>
            <w:hideMark/>
          </w:tcPr>
          <w:p w14:paraId="343D982E" w14:textId="77777777" w:rsidR="007718ED" w:rsidRPr="00287F51" w:rsidRDefault="007718ED" w:rsidP="2ACFF946">
            <w:pPr>
              <w:spacing w:line="240" w:lineRule="auto"/>
              <w:jc w:val="center"/>
              <w:rPr>
                <w:rFonts w:cs="Open Sans"/>
                <w:sz w:val="16"/>
                <w:szCs w:val="16"/>
                <w:lang w:val="da-DK" w:eastAsia="da-DK"/>
              </w:rPr>
            </w:pPr>
            <w:del w:id="84" w:author="kristina.juhrich" w:date="2022-11-05T10:27:00Z">
              <w:r w:rsidRPr="2ACFF946" w:rsidDel="257CB9ED">
                <w:rPr>
                  <w:rFonts w:cs="Open Sans"/>
                  <w:sz w:val="16"/>
                  <w:szCs w:val="16"/>
                  <w:lang w:val="da-DK" w:eastAsia="da-DK"/>
                </w:rPr>
                <w:delText>0.0057</w:delText>
              </w:r>
            </w:del>
          </w:p>
        </w:tc>
        <w:tc>
          <w:tcPr>
            <w:tcW w:w="1106" w:type="pct"/>
            <w:tcBorders>
              <w:top w:val="nil"/>
              <w:left w:val="nil"/>
              <w:bottom w:val="single" w:sz="4" w:space="0" w:color="auto"/>
              <w:right w:val="single" w:sz="4" w:space="0" w:color="auto"/>
            </w:tcBorders>
            <w:shd w:val="clear" w:color="auto" w:fill="auto"/>
            <w:hideMark/>
          </w:tcPr>
          <w:p w14:paraId="40B37EC6" w14:textId="77777777" w:rsidR="007718ED" w:rsidRPr="00287F51" w:rsidRDefault="007718ED" w:rsidP="2ACFF946">
            <w:pPr>
              <w:spacing w:line="240" w:lineRule="auto"/>
              <w:rPr>
                <w:rFonts w:cs="Open Sans"/>
                <w:sz w:val="16"/>
                <w:szCs w:val="16"/>
                <w:lang w:val="en-US" w:eastAsia="da-DK"/>
              </w:rPr>
            </w:pPr>
            <w:del w:id="85" w:author="kristina.juhrich" w:date="2022-11-05T10:27:00Z">
              <w:r w:rsidRPr="2ACFF946" w:rsidDel="257CB9ED">
                <w:rPr>
                  <w:rFonts w:cs="Open Sans"/>
                  <w:sz w:val="16"/>
                  <w:szCs w:val="16"/>
                  <w:lang w:val="da-DK" w:eastAsia="da-DK"/>
                </w:rPr>
                <w:delText>μ</w:delText>
              </w:r>
              <w:r w:rsidRPr="2ACFF946" w:rsidDel="257CB9ED">
                <w:rPr>
                  <w:rFonts w:cs="Open Sans"/>
                  <w:sz w:val="14"/>
                  <w:szCs w:val="14"/>
                  <w:lang w:val="en-US" w:eastAsia="da-DK"/>
                </w:rPr>
                <w:delText>g/Mg crude oil input</w:delText>
              </w:r>
            </w:del>
          </w:p>
        </w:tc>
        <w:tc>
          <w:tcPr>
            <w:tcW w:w="425" w:type="pct"/>
            <w:tcBorders>
              <w:top w:val="nil"/>
              <w:left w:val="nil"/>
              <w:bottom w:val="single" w:sz="4" w:space="0" w:color="auto"/>
              <w:right w:val="single" w:sz="4" w:space="0" w:color="auto"/>
            </w:tcBorders>
            <w:shd w:val="clear" w:color="auto" w:fill="auto"/>
            <w:hideMark/>
          </w:tcPr>
          <w:p w14:paraId="43F36476" w14:textId="77777777" w:rsidR="007718ED" w:rsidRPr="00287F51" w:rsidRDefault="007718ED" w:rsidP="2ACFF946">
            <w:pPr>
              <w:spacing w:line="240" w:lineRule="auto"/>
              <w:jc w:val="right"/>
              <w:rPr>
                <w:rFonts w:cs="Open Sans"/>
                <w:sz w:val="16"/>
                <w:szCs w:val="16"/>
                <w:lang w:val="da-DK" w:eastAsia="da-DK"/>
              </w:rPr>
            </w:pPr>
            <w:del w:id="86" w:author="kristina.juhrich" w:date="2022-11-05T10:27:00Z">
              <w:r w:rsidRPr="2ACFF946" w:rsidDel="257CB9ED">
                <w:rPr>
                  <w:rFonts w:cs="Open Sans"/>
                  <w:sz w:val="16"/>
                  <w:szCs w:val="16"/>
                  <w:lang w:val="da-DK" w:eastAsia="da-DK"/>
                </w:rPr>
                <w:delText>0.002</w:delText>
              </w:r>
            </w:del>
          </w:p>
        </w:tc>
        <w:tc>
          <w:tcPr>
            <w:tcW w:w="572" w:type="pct"/>
            <w:tcBorders>
              <w:top w:val="nil"/>
              <w:left w:val="nil"/>
              <w:bottom w:val="single" w:sz="4" w:space="0" w:color="auto"/>
              <w:right w:val="single" w:sz="4" w:space="0" w:color="auto"/>
            </w:tcBorders>
            <w:shd w:val="clear" w:color="auto" w:fill="auto"/>
            <w:hideMark/>
          </w:tcPr>
          <w:p w14:paraId="4A4CD48F" w14:textId="77777777" w:rsidR="007718ED" w:rsidRPr="00287F51" w:rsidRDefault="007718ED" w:rsidP="2ACFF946">
            <w:pPr>
              <w:spacing w:line="240" w:lineRule="auto"/>
              <w:jc w:val="right"/>
              <w:rPr>
                <w:rFonts w:cs="Open Sans"/>
                <w:sz w:val="16"/>
                <w:szCs w:val="16"/>
                <w:lang w:val="da-DK" w:eastAsia="da-DK"/>
              </w:rPr>
            </w:pPr>
            <w:del w:id="87" w:author="kristina.juhrich" w:date="2022-11-05T10:27:00Z">
              <w:r w:rsidRPr="2ACFF946" w:rsidDel="257CB9ED">
                <w:rPr>
                  <w:rFonts w:cs="Open Sans"/>
                  <w:sz w:val="16"/>
                  <w:szCs w:val="16"/>
                  <w:lang w:val="da-DK" w:eastAsia="da-DK"/>
                </w:rPr>
                <w:delText>0.017</w:delText>
              </w:r>
            </w:del>
          </w:p>
        </w:tc>
        <w:tc>
          <w:tcPr>
            <w:tcW w:w="931" w:type="pct"/>
            <w:tcBorders>
              <w:top w:val="nil"/>
              <w:left w:val="nil"/>
              <w:bottom w:val="single" w:sz="4" w:space="0" w:color="auto"/>
              <w:right w:val="single" w:sz="4" w:space="0" w:color="auto"/>
            </w:tcBorders>
            <w:shd w:val="clear" w:color="auto" w:fill="auto"/>
            <w:hideMark/>
          </w:tcPr>
          <w:p w14:paraId="6AF6CF9A" w14:textId="77777777" w:rsidR="007718ED" w:rsidRPr="00287F51" w:rsidRDefault="007718ED" w:rsidP="2ACFF946">
            <w:pPr>
              <w:spacing w:line="240" w:lineRule="auto"/>
              <w:rPr>
                <w:rFonts w:cs="Open Sans"/>
                <w:sz w:val="16"/>
                <w:szCs w:val="16"/>
                <w:lang w:val="da-DK" w:eastAsia="da-DK"/>
              </w:rPr>
            </w:pPr>
            <w:del w:id="88" w:author="kristina.juhrich" w:date="2022-11-05T10:27:00Z">
              <w:r w:rsidRPr="6B65394C" w:rsidDel="1F14C13A">
                <w:rPr>
                  <w:rFonts w:cs="Open Sans"/>
                  <w:sz w:val="16"/>
                  <w:szCs w:val="16"/>
                  <w:lang w:val="da-DK" w:eastAsia="da-DK"/>
                </w:rPr>
                <w:delText>1)</w:delText>
              </w:r>
            </w:del>
          </w:p>
        </w:tc>
      </w:tr>
    </w:tbl>
    <w:p w14:paraId="3ACCF22D" w14:textId="77777777" w:rsidR="00B83F9A" w:rsidRPr="00287F51" w:rsidRDefault="00B83F9A" w:rsidP="00B83F9A">
      <w:pPr>
        <w:pStyle w:val="GraphTable"/>
        <w:jc w:val="left"/>
        <w:rPr>
          <w:sz w:val="16"/>
          <w:szCs w:val="18"/>
        </w:rPr>
      </w:pPr>
      <w:r w:rsidRPr="00287F51">
        <w:rPr>
          <w:sz w:val="16"/>
          <w:szCs w:val="18"/>
        </w:rPr>
        <w:t>1) Tier 1 EFs are estimated as the emissions reported by EU</w:t>
      </w:r>
      <w:r w:rsidR="003334A8" w:rsidRPr="00287F51">
        <w:rPr>
          <w:sz w:val="16"/>
          <w:szCs w:val="18"/>
        </w:rPr>
        <w:t>-</w:t>
      </w:r>
      <w:r w:rsidRPr="00287F51">
        <w:rPr>
          <w:sz w:val="16"/>
          <w:szCs w:val="18"/>
        </w:rPr>
        <w:t xml:space="preserve">27 to E-PRTR for the year 2010 divided by the amount of </w:t>
      </w:r>
      <w:r w:rsidR="003334A8" w:rsidRPr="00287F51">
        <w:rPr>
          <w:sz w:val="16"/>
          <w:szCs w:val="18"/>
        </w:rPr>
        <w:t>‘</w:t>
      </w:r>
      <w:r w:rsidRPr="00287F51">
        <w:rPr>
          <w:sz w:val="16"/>
          <w:szCs w:val="18"/>
        </w:rPr>
        <w:t>Transformation input in Refineries</w:t>
      </w:r>
      <w:r w:rsidR="003334A8" w:rsidRPr="00287F51">
        <w:rPr>
          <w:sz w:val="16"/>
          <w:szCs w:val="18"/>
        </w:rPr>
        <w:t>’</w:t>
      </w:r>
      <w:r w:rsidRPr="00287F51">
        <w:rPr>
          <w:sz w:val="16"/>
          <w:szCs w:val="18"/>
        </w:rPr>
        <w:t xml:space="preserve"> in 2010 provided by E</w:t>
      </w:r>
      <w:r w:rsidR="00845A19" w:rsidRPr="00287F51">
        <w:rPr>
          <w:sz w:val="16"/>
          <w:szCs w:val="18"/>
        </w:rPr>
        <w:t xml:space="preserve">urostat </w:t>
      </w:r>
      <w:r w:rsidRPr="00287F51">
        <w:rPr>
          <w:sz w:val="16"/>
          <w:szCs w:val="18"/>
        </w:rPr>
        <w:t>(Supply, transformation, consumption - oil - annual data [nrg_102a]).</w:t>
      </w:r>
      <w:r w:rsidRPr="00287F51">
        <w:rPr>
          <w:sz w:val="16"/>
          <w:szCs w:val="18"/>
        </w:rPr>
        <w:br/>
        <w:t xml:space="preserve">2) EFs for TSP and </w:t>
      </w:r>
      <w:r w:rsidRPr="00287F51">
        <w:rPr>
          <w:rFonts w:cs="Calibri"/>
          <w:sz w:val="16"/>
          <w:szCs w:val="18"/>
          <w:lang w:val="en-US"/>
        </w:rPr>
        <w:t>PM</w:t>
      </w:r>
      <w:r w:rsidRPr="00287F51">
        <w:rPr>
          <w:rFonts w:cs="Calibri"/>
          <w:sz w:val="16"/>
          <w:szCs w:val="18"/>
          <w:vertAlign w:val="subscript"/>
          <w:lang w:val="en-US"/>
        </w:rPr>
        <w:t>2.5</w:t>
      </w:r>
      <w:r w:rsidRPr="00287F51">
        <w:rPr>
          <w:sz w:val="16"/>
          <w:szCs w:val="18"/>
        </w:rPr>
        <w:t xml:space="preserve"> are estimated from the Tier 1 </w:t>
      </w:r>
      <w:r w:rsidRPr="00287F51">
        <w:rPr>
          <w:sz w:val="16"/>
          <w:szCs w:val="18"/>
          <w:lang w:val="en-US"/>
        </w:rPr>
        <w:t>PM</w:t>
      </w:r>
      <w:r w:rsidRPr="00287F51">
        <w:rPr>
          <w:sz w:val="16"/>
          <w:szCs w:val="18"/>
          <w:vertAlign w:val="subscript"/>
          <w:lang w:val="en-US"/>
        </w:rPr>
        <w:t>10</w:t>
      </w:r>
      <w:r w:rsidRPr="00287F51">
        <w:rPr>
          <w:sz w:val="16"/>
          <w:szCs w:val="18"/>
        </w:rPr>
        <w:t xml:space="preserve"> EF and the average TPS/</w:t>
      </w:r>
      <w:r w:rsidRPr="00287F51">
        <w:rPr>
          <w:sz w:val="16"/>
          <w:szCs w:val="18"/>
          <w:lang w:val="en-US"/>
        </w:rPr>
        <w:t>PM</w:t>
      </w:r>
      <w:r w:rsidRPr="00287F51">
        <w:rPr>
          <w:sz w:val="16"/>
          <w:szCs w:val="18"/>
          <w:vertAlign w:val="subscript"/>
          <w:lang w:val="en-US"/>
        </w:rPr>
        <w:t>10</w:t>
      </w:r>
      <w:r w:rsidRPr="00287F51">
        <w:rPr>
          <w:sz w:val="16"/>
          <w:szCs w:val="18"/>
        </w:rPr>
        <w:t xml:space="preserve"> and </w:t>
      </w:r>
      <w:r w:rsidRPr="00287F51">
        <w:rPr>
          <w:rFonts w:cs="Calibri"/>
          <w:sz w:val="16"/>
          <w:szCs w:val="18"/>
          <w:lang w:val="en-US"/>
        </w:rPr>
        <w:t>PM</w:t>
      </w:r>
      <w:r w:rsidRPr="00287F51">
        <w:rPr>
          <w:rFonts w:cs="Calibri"/>
          <w:sz w:val="16"/>
          <w:szCs w:val="18"/>
          <w:vertAlign w:val="subscript"/>
          <w:lang w:val="en-US"/>
        </w:rPr>
        <w:t>2.5</w:t>
      </w:r>
      <w:r w:rsidRPr="00287F51">
        <w:rPr>
          <w:sz w:val="16"/>
          <w:szCs w:val="18"/>
        </w:rPr>
        <w:t>/</w:t>
      </w:r>
      <w:r w:rsidRPr="00287F51">
        <w:rPr>
          <w:sz w:val="16"/>
          <w:szCs w:val="18"/>
          <w:lang w:val="en-US"/>
        </w:rPr>
        <w:t>PM</w:t>
      </w:r>
      <w:r w:rsidRPr="00287F51">
        <w:rPr>
          <w:sz w:val="16"/>
          <w:szCs w:val="18"/>
          <w:vertAlign w:val="subscript"/>
          <w:lang w:val="en-US"/>
        </w:rPr>
        <w:t>10</w:t>
      </w:r>
      <w:r w:rsidRPr="00287F51">
        <w:rPr>
          <w:sz w:val="16"/>
          <w:szCs w:val="18"/>
        </w:rPr>
        <w:t xml:space="preserve"> for Catalytic Cracking unit regenerators and Fluid coking units.</w:t>
      </w:r>
    </w:p>
    <w:p w14:paraId="45097BEB" w14:textId="77777777" w:rsidR="001C594A" w:rsidRDefault="001C594A" w:rsidP="001C594A">
      <w:pPr>
        <w:pStyle w:val="BodyText"/>
      </w:pPr>
      <w:r w:rsidRPr="006C35E3">
        <w:t xml:space="preserve">The majority of emissions from refineries are from both processes and combustion sources </w:t>
      </w:r>
      <w:proofErr w:type="gramStart"/>
      <w:r w:rsidRPr="006C35E3">
        <w:t>e.g.</w:t>
      </w:r>
      <w:proofErr w:type="gramEnd"/>
      <w:r w:rsidRPr="006C35E3">
        <w:t xml:space="preserve"> particulates are emitted from both the catalytic cracking process and from combustion of fuels. To avoid duplication in emission estimation, where </w:t>
      </w:r>
      <w:proofErr w:type="gramStart"/>
      <w:r w:rsidRPr="006C35E3">
        <w:t>the majority of</w:t>
      </w:r>
      <w:proofErr w:type="gramEnd"/>
      <w:r w:rsidRPr="006C35E3">
        <w:t xml:space="preserve"> the emissions are considered to be from combustion sources, the </w:t>
      </w:r>
      <w:r>
        <w:t>Tier </w:t>
      </w:r>
      <w:r w:rsidRPr="006C35E3">
        <w:t xml:space="preserve">1 emission factors are provided in </w:t>
      </w:r>
      <w:r>
        <w:t>C</w:t>
      </w:r>
      <w:r w:rsidRPr="006C35E3">
        <w:t>ha</w:t>
      </w:r>
      <w:r w:rsidRPr="00A60C91">
        <w:t>pter 1.A.1 Co</w:t>
      </w:r>
      <w:r>
        <w:t>mbustion in energy industries under NFR code 1.A.1.b Petroleum refining</w:t>
      </w:r>
      <w:r w:rsidRPr="006C35E3">
        <w:t>.</w:t>
      </w:r>
    </w:p>
    <w:p w14:paraId="68B6C6D4" w14:textId="77777777" w:rsidR="001C594A" w:rsidRPr="006C35E3" w:rsidRDefault="001C594A" w:rsidP="001C594A">
      <w:pPr>
        <w:pStyle w:val="BodyText"/>
      </w:pPr>
      <w:r>
        <w:t>Care should be taken if the Tier 1 approach is used to estimate emissions for this source category, because in this case the emissions of these pollutants should not be reported in NFR source cate</w:t>
      </w:r>
      <w:r w:rsidRPr="00A60C91">
        <w:t>gory 1.A.1.b Pe</w:t>
      </w:r>
      <w:r>
        <w:t>troleum refining to avoid double counting.</w:t>
      </w:r>
    </w:p>
    <w:p w14:paraId="516F92A6" w14:textId="77777777" w:rsidR="001C594A" w:rsidRPr="006C35E3" w:rsidRDefault="001C594A" w:rsidP="00287F51">
      <w:pPr>
        <w:pStyle w:val="Heading3"/>
      </w:pPr>
      <w:r w:rsidRPr="006C35E3">
        <w:t xml:space="preserve">Activity </w:t>
      </w:r>
      <w:r>
        <w:t>d</w:t>
      </w:r>
      <w:r w:rsidRPr="006C35E3">
        <w:t>ata</w:t>
      </w:r>
    </w:p>
    <w:p w14:paraId="21DD3739" w14:textId="77777777" w:rsidR="001C594A" w:rsidRPr="006C35E3" w:rsidRDefault="001C594A" w:rsidP="001C594A">
      <w:pPr>
        <w:pStyle w:val="BodyText"/>
      </w:pPr>
      <w:r w:rsidRPr="006C35E3">
        <w:t xml:space="preserve">To apply the </w:t>
      </w:r>
      <w:r>
        <w:t>Tier </w:t>
      </w:r>
      <w:r w:rsidRPr="006C35E3">
        <w:t>1 default emission factors, the annual total throughput of each refinery is required, which can be obtained from E</w:t>
      </w:r>
      <w:r>
        <w:t>urostat</w:t>
      </w:r>
      <w:r w:rsidRPr="006C35E3">
        <w:t>.</w:t>
      </w:r>
    </w:p>
    <w:p w14:paraId="39429846" w14:textId="77777777" w:rsidR="001C594A" w:rsidRPr="006C35E3" w:rsidRDefault="001C594A" w:rsidP="001C594A">
      <w:pPr>
        <w:pStyle w:val="Heading2"/>
      </w:pPr>
      <w:bookmarkStart w:id="89" w:name="_Toc190153765"/>
      <w:bookmarkStart w:id="90" w:name="_Toc14701319"/>
      <w:r w:rsidRPr="006C35E3">
        <w:t xml:space="preserve">Tier 2 </w:t>
      </w:r>
      <w:r>
        <w:t>t</w:t>
      </w:r>
      <w:r w:rsidRPr="006C35E3">
        <w:t>echnology</w:t>
      </w:r>
      <w:r>
        <w:t>-s</w:t>
      </w:r>
      <w:r w:rsidRPr="006C35E3">
        <w:t xml:space="preserve">pecific </w:t>
      </w:r>
      <w:r>
        <w:t>a</w:t>
      </w:r>
      <w:r w:rsidRPr="006C35E3">
        <w:t>pproach</w:t>
      </w:r>
      <w:bookmarkEnd w:id="89"/>
      <w:bookmarkEnd w:id="90"/>
    </w:p>
    <w:p w14:paraId="5C957FC8" w14:textId="77777777" w:rsidR="001C594A" w:rsidRPr="00287F51" w:rsidRDefault="001C594A" w:rsidP="00287F51">
      <w:pPr>
        <w:pStyle w:val="Heading3"/>
      </w:pPr>
      <w:r w:rsidRPr="00287F51">
        <w:t xml:space="preserve"> Algorithm</w:t>
      </w:r>
    </w:p>
    <w:p w14:paraId="088C06E1" w14:textId="77777777" w:rsidR="001C594A" w:rsidRPr="006C35E3" w:rsidRDefault="001C594A" w:rsidP="001C594A">
      <w:pPr>
        <w:pStyle w:val="BodyText"/>
      </w:pPr>
      <w:r w:rsidRPr="006C35E3">
        <w:t xml:space="preserve">Unlike in other source categories, the </w:t>
      </w:r>
      <w:r>
        <w:t>Tier </w:t>
      </w:r>
      <w:r w:rsidRPr="006C35E3">
        <w:t xml:space="preserve">2 approach for the refinery sector is not </w:t>
      </w:r>
      <w:proofErr w:type="gramStart"/>
      <w:r w:rsidRPr="006C35E3">
        <w:t>similar to</w:t>
      </w:r>
      <w:proofErr w:type="gramEnd"/>
      <w:r w:rsidRPr="006C35E3">
        <w:t xml:space="preserve"> the </w:t>
      </w:r>
      <w:r>
        <w:t>Tier </w:t>
      </w:r>
      <w:r w:rsidRPr="006C35E3">
        <w:t xml:space="preserve">1 approach. The </w:t>
      </w:r>
      <w:r>
        <w:t>Tier </w:t>
      </w:r>
      <w:r w:rsidRPr="006C35E3">
        <w:t xml:space="preserve">2 approach for refineries identifies different processes in the </w:t>
      </w:r>
      <w:proofErr w:type="gramStart"/>
      <w:r w:rsidRPr="006C35E3">
        <w:t>refinery, and</w:t>
      </w:r>
      <w:proofErr w:type="gramEnd"/>
      <w:r w:rsidRPr="006C35E3">
        <w:t xml:space="preserve"> provides process-specific emission factors for these. The total emissions are determined by adding up all the process-specific emission factors.</w:t>
      </w:r>
    </w:p>
    <w:p w14:paraId="0523DE0D" w14:textId="77777777" w:rsidR="001C594A" w:rsidRPr="006C35E3" w:rsidRDefault="001C594A" w:rsidP="001C594A">
      <w:pPr>
        <w:pStyle w:val="BodyText"/>
      </w:pPr>
      <w:r w:rsidRPr="006C35E3">
        <w:t xml:space="preserve">To apply the </w:t>
      </w:r>
      <w:r>
        <w:t>Tier </w:t>
      </w:r>
      <w:r w:rsidRPr="006C35E3">
        <w:t>2 approach, both the activity data and the emission factors need to be stratified according to the different techniques that may occur in the country. This may be done by:</w:t>
      </w:r>
    </w:p>
    <w:p w14:paraId="0A1573C6" w14:textId="77777777" w:rsidR="001C594A" w:rsidRPr="006C35E3" w:rsidRDefault="001C594A" w:rsidP="001C594A">
      <w:pPr>
        <w:pStyle w:val="ListBullet"/>
      </w:pPr>
      <w:bookmarkStart w:id="91" w:name="_Ref164675263"/>
      <w:r w:rsidRPr="006C35E3">
        <w:t xml:space="preserve">defining the production using each of the separate product and/or process types (together called </w:t>
      </w:r>
      <w:r>
        <w:t>‘</w:t>
      </w:r>
      <w:r w:rsidRPr="006C35E3">
        <w:t>technologies</w:t>
      </w:r>
      <w:r>
        <w:t>’</w:t>
      </w:r>
      <w:r w:rsidRPr="006C35E3">
        <w:t xml:space="preserve"> in the formulae below) separately</w:t>
      </w:r>
      <w:r>
        <w:t>;</w:t>
      </w:r>
      <w:r w:rsidRPr="006C35E3">
        <w:t xml:space="preserve"> and</w:t>
      </w:r>
    </w:p>
    <w:p w14:paraId="1595EFA5" w14:textId="77777777" w:rsidR="001C594A" w:rsidRPr="006C35E3" w:rsidRDefault="001C594A" w:rsidP="001C594A">
      <w:pPr>
        <w:pStyle w:val="ListBullet"/>
      </w:pPr>
      <w:r w:rsidRPr="006C35E3">
        <w:t>applying technology specific emission factors for each process type:</w:t>
      </w:r>
    </w:p>
    <w:p w14:paraId="724357B1" w14:textId="77777777" w:rsidR="001C594A" w:rsidRPr="006C35E3" w:rsidRDefault="001C594A" w:rsidP="001C594A">
      <w:pPr>
        <w:pStyle w:val="Equation"/>
      </w:pPr>
      <w:r w:rsidRPr="006C35E3">
        <w:rPr>
          <w:position w:val="-30"/>
        </w:rPr>
        <w:object w:dxaOrig="4860" w:dyaOrig="560" w14:anchorId="7A760036">
          <v:shape id="_x0000_i1026" type="#_x0000_t75" style="width:242.9pt;height:27.55pt" o:ole="">
            <v:imagedata r:id="rId15" o:title=""/>
          </v:shape>
          <o:OLEObject Type="Embed" ProgID="Equation.3" ShapeID="_x0000_i1026" DrawAspect="Content" ObjectID="_1738678282" r:id="rId16"/>
        </w:object>
      </w:r>
      <w:r w:rsidRPr="006C35E3">
        <w:tab/>
        <w:t>(2)</w:t>
      </w:r>
    </w:p>
    <w:p w14:paraId="490EF1CF" w14:textId="77777777" w:rsidR="00F71922" w:rsidRDefault="001C594A" w:rsidP="00F71922">
      <w:pPr>
        <w:pStyle w:val="ListContinue"/>
        <w:ind w:left="357"/>
        <w:jc w:val="left"/>
        <w:rPr>
          <w:lang w:val="en-GB"/>
        </w:rPr>
      </w:pPr>
      <w:r w:rsidRPr="006C35E3">
        <w:rPr>
          <w:lang w:val="en-GB"/>
        </w:rPr>
        <w:t>where:</w:t>
      </w:r>
    </w:p>
    <w:p w14:paraId="04750925" w14:textId="77777777" w:rsidR="001C594A" w:rsidRPr="006C35E3" w:rsidRDefault="001C594A" w:rsidP="00F71922">
      <w:pPr>
        <w:pStyle w:val="ListContinue"/>
        <w:ind w:left="357"/>
        <w:jc w:val="left"/>
      </w:pPr>
      <w:r w:rsidRPr="006C35E3">
        <w:lastRenderedPageBreak/>
        <w:t>AR</w:t>
      </w:r>
      <w:r w:rsidRPr="006C35E3">
        <w:rPr>
          <w:vertAlign w:val="subscript"/>
        </w:rPr>
        <w:t>production,technology</w:t>
      </w:r>
      <w:r w:rsidRPr="006C35E3">
        <w:tab/>
        <w:t>=</w:t>
      </w:r>
      <w:r w:rsidRPr="006C35E3">
        <w:tab/>
        <w:t xml:space="preserve">the production </w:t>
      </w:r>
      <w:r w:rsidRPr="00A60C91">
        <w:t>rate within the source category, for the specific technology,</w:t>
      </w:r>
    </w:p>
    <w:p w14:paraId="4F40BD60" w14:textId="77777777" w:rsidR="001C594A" w:rsidRPr="006C35E3" w:rsidRDefault="001C594A" w:rsidP="001C594A">
      <w:pPr>
        <w:pStyle w:val="Equationdefinition2006GL"/>
        <w:tabs>
          <w:tab w:val="clear" w:pos="1620"/>
          <w:tab w:val="left" w:pos="2340"/>
          <w:tab w:val="left" w:pos="2700"/>
        </w:tabs>
        <w:ind w:left="2700" w:hanging="2133"/>
      </w:pPr>
      <w:proofErr w:type="spellStart"/>
      <w:proofErr w:type="gramStart"/>
      <w:r w:rsidRPr="006C35E3">
        <w:t>EF</w:t>
      </w:r>
      <w:r>
        <w:rPr>
          <w:vertAlign w:val="subscript"/>
        </w:rPr>
        <w:t>technology,pollutant</w:t>
      </w:r>
      <w:proofErr w:type="spellEnd"/>
      <w:proofErr w:type="gramEnd"/>
      <w:r w:rsidRPr="006C35E3">
        <w:tab/>
        <w:t>=</w:t>
      </w:r>
      <w:r w:rsidRPr="006C35E3">
        <w:tab/>
        <w:t>the emission factor for this technology and this pollutant</w:t>
      </w:r>
      <w:r>
        <w:t>.</w:t>
      </w:r>
    </w:p>
    <w:p w14:paraId="016EFEAD" w14:textId="77777777" w:rsidR="001C594A" w:rsidRPr="006C35E3" w:rsidRDefault="001C594A" w:rsidP="001C594A">
      <w:pPr>
        <w:pStyle w:val="BodyText"/>
      </w:pPr>
      <w:r w:rsidRPr="006C35E3">
        <w:t>A country where only one technology is implemented will result in a penetration factor of 100 % and the algorithm reduces to:</w:t>
      </w:r>
    </w:p>
    <w:p w14:paraId="35DDE7AE" w14:textId="77777777" w:rsidR="001C594A" w:rsidRPr="006C35E3" w:rsidRDefault="001C594A" w:rsidP="001C594A">
      <w:pPr>
        <w:pStyle w:val="Equation"/>
      </w:pPr>
      <w:r w:rsidRPr="006C35E3">
        <w:rPr>
          <w:position w:val="-14"/>
        </w:rPr>
        <w:object w:dxaOrig="3680" w:dyaOrig="380" w14:anchorId="6EC50B90">
          <v:shape id="_x0000_i1027" type="#_x0000_t75" style="width:185.3pt;height:18.8pt" o:ole="">
            <v:imagedata r:id="rId17" o:title=""/>
          </v:shape>
          <o:OLEObject Type="Embed" ProgID="Equation.3" ShapeID="_x0000_i1027" DrawAspect="Content" ObjectID="_1738678283" r:id="rId18"/>
        </w:object>
      </w:r>
      <w:r w:rsidRPr="006C35E3">
        <w:tab/>
        <w:t>(3)</w:t>
      </w:r>
    </w:p>
    <w:p w14:paraId="30BC7CE7" w14:textId="77777777" w:rsidR="001C594A" w:rsidRPr="006C35E3" w:rsidRDefault="001C594A" w:rsidP="001C594A">
      <w:pPr>
        <w:pStyle w:val="ListContinue"/>
        <w:rPr>
          <w:lang w:val="en-GB"/>
        </w:rPr>
      </w:pPr>
      <w:r w:rsidRPr="006C35E3">
        <w:rPr>
          <w:lang w:val="en-GB"/>
        </w:rPr>
        <w:t>where:</w:t>
      </w:r>
    </w:p>
    <w:p w14:paraId="0F3BFED9" w14:textId="77777777" w:rsidR="001C594A" w:rsidRPr="006C35E3" w:rsidRDefault="001C594A" w:rsidP="001C594A">
      <w:pPr>
        <w:pStyle w:val="Equationdefinition2006GL"/>
      </w:pPr>
      <w:proofErr w:type="spellStart"/>
      <w:r w:rsidRPr="006C35E3">
        <w:t>E</w:t>
      </w:r>
      <w:r w:rsidRPr="006C35E3">
        <w:rPr>
          <w:vertAlign w:val="subscript"/>
        </w:rPr>
        <w:t>pollutant</w:t>
      </w:r>
      <w:proofErr w:type="spellEnd"/>
      <w:r w:rsidRPr="006C35E3">
        <w:tab/>
        <w:t>=</w:t>
      </w:r>
      <w:r w:rsidRPr="006C35E3">
        <w:tab/>
        <w:t>the emission of the specified pollutant</w:t>
      </w:r>
      <w:r>
        <w:t>,</w:t>
      </w:r>
    </w:p>
    <w:p w14:paraId="661C644D" w14:textId="77777777" w:rsidR="001C594A" w:rsidRPr="006C35E3" w:rsidRDefault="001C594A" w:rsidP="001C594A">
      <w:pPr>
        <w:pStyle w:val="Equationdefinition2006GL"/>
      </w:pPr>
      <w:proofErr w:type="spellStart"/>
      <w:r w:rsidRPr="006C35E3">
        <w:t>AR</w:t>
      </w:r>
      <w:r w:rsidRPr="006C35E3">
        <w:rPr>
          <w:vertAlign w:val="subscript"/>
        </w:rPr>
        <w:t>production</w:t>
      </w:r>
      <w:proofErr w:type="spellEnd"/>
      <w:r w:rsidRPr="006C35E3">
        <w:tab/>
        <w:t>=</w:t>
      </w:r>
      <w:r w:rsidRPr="006C35E3">
        <w:tab/>
        <w:t>the activity rate for petroleum refining</w:t>
      </w:r>
      <w:r>
        <w:t>,</w:t>
      </w:r>
    </w:p>
    <w:p w14:paraId="79974088" w14:textId="77777777" w:rsidR="001C594A" w:rsidRDefault="001C594A" w:rsidP="001C594A">
      <w:pPr>
        <w:pStyle w:val="Equationdefinition2006GL"/>
      </w:pPr>
      <w:proofErr w:type="spellStart"/>
      <w:r w:rsidRPr="006C35E3">
        <w:t>EF</w:t>
      </w:r>
      <w:r w:rsidRPr="006C35E3">
        <w:rPr>
          <w:vertAlign w:val="subscript"/>
        </w:rPr>
        <w:t>pollutant</w:t>
      </w:r>
      <w:proofErr w:type="spellEnd"/>
      <w:r w:rsidRPr="006C35E3">
        <w:tab/>
        <w:t>=</w:t>
      </w:r>
      <w:r w:rsidRPr="006C35E3">
        <w:tab/>
        <w:t>the emission factor for this pollutant</w:t>
      </w:r>
      <w:r>
        <w:t>.</w:t>
      </w:r>
    </w:p>
    <w:p w14:paraId="5CC39C9A" w14:textId="77777777" w:rsidR="001C594A" w:rsidRPr="006C35E3" w:rsidRDefault="001C594A" w:rsidP="00287F51">
      <w:pPr>
        <w:pStyle w:val="Heading3"/>
      </w:pPr>
      <w:r w:rsidRPr="006C35E3">
        <w:t>Technology</w:t>
      </w:r>
      <w:r>
        <w:t>-s</w:t>
      </w:r>
      <w:r w:rsidRPr="006C35E3">
        <w:t xml:space="preserve">pecific </w:t>
      </w:r>
      <w:r>
        <w:t>e</w:t>
      </w:r>
      <w:r w:rsidRPr="006C35E3">
        <w:t xml:space="preserve">mission </w:t>
      </w:r>
      <w:r>
        <w:t>f</w:t>
      </w:r>
      <w:r w:rsidRPr="006C35E3">
        <w:t>actors</w:t>
      </w:r>
    </w:p>
    <w:p w14:paraId="7F8E4F5D" w14:textId="77777777" w:rsidR="001C594A" w:rsidRPr="006C35E3" w:rsidRDefault="001C594A" w:rsidP="001C594A">
      <w:pPr>
        <w:pStyle w:val="BodyText"/>
      </w:pPr>
      <w:r w:rsidRPr="006C35E3">
        <w:t>This section is split in two, first the process emission factors are discussed, thereafter the fugitive emission factors.</w:t>
      </w:r>
      <w:r>
        <w:t xml:space="preserve"> </w:t>
      </w:r>
      <w:r w:rsidRPr="006C35E3">
        <w:t>Th</w:t>
      </w:r>
      <w:r>
        <w:t>e</w:t>
      </w:r>
      <w:r w:rsidRPr="006C35E3">
        <w:t xml:space="preserve"> section provides the process emission factors for petroleum refineries processes, for the various techniques available for use. </w:t>
      </w:r>
      <w:proofErr w:type="gramStart"/>
      <w:r w:rsidRPr="006C35E3">
        <w:t>The majority of</w:t>
      </w:r>
      <w:proofErr w:type="gramEnd"/>
      <w:r w:rsidRPr="006C35E3">
        <w:t xml:space="preserve"> the factors are taken from </w:t>
      </w:r>
      <w:r w:rsidR="002B2F96">
        <w:t>CONCAWE (</w:t>
      </w:r>
      <w:r w:rsidR="004C4FCE">
        <w:t>2017</w:t>
      </w:r>
      <w:r w:rsidR="00643E13">
        <w:t>)</w:t>
      </w:r>
      <w:r w:rsidRPr="006C35E3">
        <w:t xml:space="preserve"> and, if not specified otherwise, based on uncontrolled processes.</w:t>
      </w:r>
    </w:p>
    <w:p w14:paraId="4FF33839" w14:textId="77777777" w:rsidR="001C594A" w:rsidRPr="006C35E3" w:rsidRDefault="001C594A" w:rsidP="001C594A">
      <w:pPr>
        <w:pStyle w:val="Heading4"/>
      </w:pPr>
      <w:r w:rsidRPr="006C35E3">
        <w:t>Catalytic cracking unit regenerators</w:t>
      </w:r>
    </w:p>
    <w:p w14:paraId="26FE4BF2" w14:textId="77777777" w:rsidR="001C594A" w:rsidRPr="006C35E3" w:rsidRDefault="001C594A" w:rsidP="001C594A">
      <w:pPr>
        <w:pStyle w:val="BodyText"/>
      </w:pPr>
      <w:r w:rsidRPr="006C35E3">
        <w:t xml:space="preserve">The emission factors given in </w:t>
      </w:r>
      <w:r w:rsidRPr="006C35E3">
        <w:fldChar w:fldCharType="begin"/>
      </w:r>
      <w:r w:rsidRPr="006C35E3">
        <w:instrText xml:space="preserve"> REF _Ref175034933 \h  \* MERGEFORMAT </w:instrText>
      </w:r>
      <w:r w:rsidRPr="006C35E3">
        <w:fldChar w:fldCharType="separate"/>
      </w:r>
      <w:r w:rsidR="0039579B" w:rsidRPr="006C35E3">
        <w:t xml:space="preserve">Table </w:t>
      </w:r>
      <w:r w:rsidR="0039579B">
        <w:rPr>
          <w:noProof/>
        </w:rPr>
        <w:t>3</w:t>
      </w:r>
      <w:r w:rsidR="0039579B" w:rsidRPr="006C35E3">
        <w:rPr>
          <w:noProof/>
        </w:rPr>
        <w:noBreakHyphen/>
      </w:r>
      <w:r w:rsidR="0039579B">
        <w:rPr>
          <w:noProof/>
        </w:rPr>
        <w:t>2</w:t>
      </w:r>
      <w:r w:rsidRPr="006C35E3">
        <w:fldChar w:fldCharType="end"/>
      </w:r>
      <w:r w:rsidRPr="006C35E3">
        <w:t xml:space="preserve"> are for partial burn without a CO boiler. For the emission factors to be used with </w:t>
      </w:r>
      <w:r>
        <w:t>f</w:t>
      </w:r>
      <w:r w:rsidRPr="006C35E3">
        <w:t xml:space="preserve">ull </w:t>
      </w:r>
      <w:r>
        <w:t>b</w:t>
      </w:r>
      <w:r w:rsidRPr="006C35E3">
        <w:t xml:space="preserve">urn </w:t>
      </w:r>
      <w:r>
        <w:t>r</w:t>
      </w:r>
      <w:r w:rsidRPr="006C35E3">
        <w:t xml:space="preserve">egeneration or </w:t>
      </w:r>
      <w:r>
        <w:t>p</w:t>
      </w:r>
      <w:r w:rsidRPr="006C35E3">
        <w:t xml:space="preserve">artial </w:t>
      </w:r>
      <w:r>
        <w:t>b</w:t>
      </w:r>
      <w:r w:rsidRPr="006C35E3">
        <w:t xml:space="preserve">urn with CO boiler, please use these emission factors combined with the relevant abatement efficiencies in </w:t>
      </w:r>
      <w:r>
        <w:t>subs</w:t>
      </w:r>
      <w:r w:rsidRPr="006C35E3">
        <w:t xml:space="preserve">ection </w:t>
      </w:r>
      <w:r w:rsidRPr="006C35E3">
        <w:fldChar w:fldCharType="begin"/>
      </w:r>
      <w:r w:rsidRPr="006C35E3">
        <w:instrText xml:space="preserve"> REF _Ref175042671 \r \h </w:instrText>
      </w:r>
      <w:r w:rsidRPr="006C35E3">
        <w:fldChar w:fldCharType="separate"/>
      </w:r>
      <w:r w:rsidR="0039579B">
        <w:t>3.3.3.1</w:t>
      </w:r>
      <w:r w:rsidRPr="006C35E3">
        <w:fldChar w:fldCharType="end"/>
      </w:r>
      <w:r>
        <w:t xml:space="preserve"> of the present chapter</w:t>
      </w:r>
      <w:r w:rsidRPr="006C35E3">
        <w:t>.</w:t>
      </w:r>
    </w:p>
    <w:p w14:paraId="6D7B8371" w14:textId="77777777" w:rsidR="001C594A" w:rsidRPr="00566D27" w:rsidRDefault="001C594A" w:rsidP="00566D27">
      <w:pPr>
        <w:pStyle w:val="Caption"/>
      </w:pPr>
      <w:bookmarkStart w:id="92" w:name="_Ref175034933"/>
      <w:r w:rsidRPr="00566D27">
        <w:t xml:space="preserve">Table </w:t>
      </w:r>
      <w:r>
        <w:fldChar w:fldCharType="begin"/>
      </w:r>
      <w:r>
        <w:instrText>STYLEREF 1 \s</w:instrText>
      </w:r>
      <w:r>
        <w:fldChar w:fldCharType="separate"/>
      </w:r>
      <w:r w:rsidR="0039579B" w:rsidRPr="00566D27">
        <w:t>3</w:t>
      </w:r>
      <w:r>
        <w:fldChar w:fldCharType="end"/>
      </w:r>
      <w:r w:rsidRPr="00566D27">
        <w:noBreakHyphen/>
      </w:r>
      <w:r>
        <w:fldChar w:fldCharType="begin"/>
      </w:r>
      <w:r>
        <w:instrText>SEQ Table \* ARABIC \s 1</w:instrText>
      </w:r>
      <w:r>
        <w:fldChar w:fldCharType="separate"/>
      </w:r>
      <w:r w:rsidR="0039579B" w:rsidRPr="00566D27">
        <w:t>2</w:t>
      </w:r>
      <w:r>
        <w:fldChar w:fldCharType="end"/>
      </w:r>
      <w:bookmarkEnd w:id="92"/>
      <w:r w:rsidRPr="00566D27">
        <w:tab/>
        <w:t xml:space="preserve">Tier 2 emission factors for source category 1.B.2.a.iv Refining, storage, </w:t>
      </w:r>
      <w:r w:rsidR="009332E3" w:rsidRPr="00566D27">
        <w:t>Fluid catalytic cracking - CO boiler (not installed)</w:t>
      </w:r>
    </w:p>
    <w:tbl>
      <w:tblPr>
        <w:tblW w:w="5000" w:type="pct"/>
        <w:tblCellMar>
          <w:left w:w="70" w:type="dxa"/>
          <w:right w:w="70" w:type="dxa"/>
        </w:tblCellMar>
        <w:tblLook w:val="04A0" w:firstRow="1" w:lastRow="0" w:firstColumn="1" w:lastColumn="0" w:noHBand="0" w:noVBand="1"/>
      </w:tblPr>
      <w:tblGrid>
        <w:gridCol w:w="2509"/>
        <w:gridCol w:w="807"/>
        <w:gridCol w:w="1727"/>
        <w:gridCol w:w="862"/>
        <w:gridCol w:w="863"/>
        <w:gridCol w:w="1529"/>
      </w:tblGrid>
      <w:tr w:rsidR="005C5903" w:rsidRPr="00287F51" w14:paraId="20A7BE09" w14:textId="77777777" w:rsidTr="005C5903">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0D14A4DA" w14:textId="77777777" w:rsidR="005C5903" w:rsidRPr="00287F51" w:rsidRDefault="005C5903" w:rsidP="005C5903">
            <w:pPr>
              <w:spacing w:line="240" w:lineRule="auto"/>
              <w:jc w:val="center"/>
              <w:rPr>
                <w:rFonts w:cs="Open Sans"/>
                <w:b/>
                <w:bCs/>
                <w:sz w:val="16"/>
                <w:szCs w:val="16"/>
                <w:lang w:val="da-DK" w:eastAsia="da-DK"/>
              </w:rPr>
            </w:pPr>
            <w:r w:rsidRPr="00287F51">
              <w:rPr>
                <w:rFonts w:cs="Open Sans"/>
                <w:b/>
                <w:bCs/>
                <w:sz w:val="16"/>
                <w:szCs w:val="16"/>
                <w:lang w:val="da-DK" w:eastAsia="da-DK"/>
              </w:rPr>
              <w:t>Tier 2 emission factors</w:t>
            </w:r>
          </w:p>
        </w:tc>
      </w:tr>
      <w:tr w:rsidR="005C5903" w:rsidRPr="00287F51" w14:paraId="0DF58923" w14:textId="77777777" w:rsidTr="007C2B15">
        <w:trPr>
          <w:trHeight w:val="255"/>
        </w:trPr>
        <w:tc>
          <w:tcPr>
            <w:tcW w:w="1522" w:type="pct"/>
            <w:tcBorders>
              <w:top w:val="nil"/>
              <w:left w:val="single" w:sz="4" w:space="0" w:color="auto"/>
              <w:bottom w:val="single" w:sz="4" w:space="0" w:color="auto"/>
              <w:right w:val="single" w:sz="4" w:space="0" w:color="auto"/>
            </w:tcBorders>
            <w:shd w:val="clear" w:color="000000" w:fill="C0C0C0"/>
            <w:hideMark/>
          </w:tcPr>
          <w:p w14:paraId="63E4A9CD" w14:textId="77777777" w:rsidR="005C5903" w:rsidRPr="00287F51" w:rsidRDefault="005C5903" w:rsidP="005C5903">
            <w:pPr>
              <w:spacing w:line="240" w:lineRule="auto"/>
              <w:rPr>
                <w:rFonts w:cs="Open Sans"/>
                <w:b/>
                <w:bCs/>
                <w:sz w:val="16"/>
                <w:szCs w:val="16"/>
                <w:lang w:val="da-DK" w:eastAsia="da-DK"/>
              </w:rPr>
            </w:pPr>
            <w:r w:rsidRPr="00287F51">
              <w:rPr>
                <w:rFonts w:cs="Open Sans"/>
                <w:b/>
                <w:bCs/>
                <w:sz w:val="16"/>
                <w:szCs w:val="16"/>
                <w:lang w:val="da-DK" w:eastAsia="da-DK"/>
              </w:rPr>
              <w:t> </w:t>
            </w:r>
          </w:p>
        </w:tc>
        <w:tc>
          <w:tcPr>
            <w:tcW w:w="436" w:type="pct"/>
            <w:tcBorders>
              <w:top w:val="nil"/>
              <w:left w:val="nil"/>
              <w:bottom w:val="single" w:sz="4" w:space="0" w:color="auto"/>
              <w:right w:val="single" w:sz="4" w:space="0" w:color="auto"/>
            </w:tcBorders>
            <w:shd w:val="clear" w:color="000000" w:fill="C0C0C0"/>
            <w:hideMark/>
          </w:tcPr>
          <w:p w14:paraId="4989949B" w14:textId="77777777" w:rsidR="005C5903" w:rsidRPr="00287F51" w:rsidRDefault="005C5903" w:rsidP="005C5903">
            <w:pPr>
              <w:spacing w:line="240" w:lineRule="auto"/>
              <w:rPr>
                <w:rFonts w:cs="Open Sans"/>
                <w:sz w:val="16"/>
                <w:szCs w:val="16"/>
                <w:lang w:val="da-DK" w:eastAsia="da-DK"/>
              </w:rPr>
            </w:pPr>
            <w:r w:rsidRPr="00287F51">
              <w:rPr>
                <w:rFonts w:cs="Open Sans"/>
                <w:sz w:val="16"/>
                <w:szCs w:val="16"/>
                <w:lang w:val="da-DK" w:eastAsia="da-DK"/>
              </w:rPr>
              <w:t>Code</w:t>
            </w:r>
          </w:p>
        </w:tc>
        <w:tc>
          <w:tcPr>
            <w:tcW w:w="3042" w:type="pct"/>
            <w:gridSpan w:val="4"/>
            <w:tcBorders>
              <w:top w:val="single" w:sz="4" w:space="0" w:color="auto"/>
              <w:left w:val="nil"/>
              <w:bottom w:val="single" w:sz="4" w:space="0" w:color="auto"/>
              <w:right w:val="single" w:sz="4" w:space="0" w:color="auto"/>
            </w:tcBorders>
            <w:shd w:val="clear" w:color="000000" w:fill="C0C0C0"/>
            <w:hideMark/>
          </w:tcPr>
          <w:p w14:paraId="76CAFD79" w14:textId="77777777" w:rsidR="005C5903" w:rsidRPr="00287F51" w:rsidRDefault="005C5903" w:rsidP="005C5903">
            <w:pPr>
              <w:spacing w:line="240" w:lineRule="auto"/>
              <w:rPr>
                <w:rFonts w:cs="Open Sans"/>
                <w:sz w:val="16"/>
                <w:szCs w:val="16"/>
                <w:lang w:val="da-DK" w:eastAsia="da-DK"/>
              </w:rPr>
            </w:pPr>
            <w:r w:rsidRPr="00287F51">
              <w:rPr>
                <w:rFonts w:cs="Open Sans"/>
                <w:sz w:val="16"/>
                <w:szCs w:val="16"/>
                <w:lang w:val="da-DK" w:eastAsia="da-DK"/>
              </w:rPr>
              <w:t>Name</w:t>
            </w:r>
          </w:p>
        </w:tc>
      </w:tr>
      <w:tr w:rsidR="005C5903" w:rsidRPr="00287F51" w14:paraId="0A61DE78" w14:textId="77777777" w:rsidTr="007C2B15">
        <w:trPr>
          <w:trHeight w:val="255"/>
        </w:trPr>
        <w:tc>
          <w:tcPr>
            <w:tcW w:w="1522" w:type="pct"/>
            <w:tcBorders>
              <w:top w:val="nil"/>
              <w:left w:val="single" w:sz="4" w:space="0" w:color="auto"/>
              <w:bottom w:val="single" w:sz="4" w:space="0" w:color="auto"/>
              <w:right w:val="single" w:sz="4" w:space="0" w:color="auto"/>
            </w:tcBorders>
            <w:shd w:val="clear" w:color="000000" w:fill="C0C0C0"/>
            <w:hideMark/>
          </w:tcPr>
          <w:p w14:paraId="1A335666" w14:textId="77777777" w:rsidR="005C5903" w:rsidRPr="00287F51" w:rsidRDefault="005C5903" w:rsidP="005C5903">
            <w:pPr>
              <w:spacing w:line="240" w:lineRule="auto"/>
              <w:rPr>
                <w:rFonts w:cs="Open Sans"/>
                <w:b/>
                <w:bCs/>
                <w:sz w:val="16"/>
                <w:szCs w:val="16"/>
                <w:lang w:val="da-DK" w:eastAsia="da-DK"/>
              </w:rPr>
            </w:pPr>
            <w:r w:rsidRPr="00287F51">
              <w:rPr>
                <w:rFonts w:cs="Open Sans"/>
                <w:b/>
                <w:bCs/>
                <w:sz w:val="16"/>
                <w:szCs w:val="16"/>
                <w:lang w:val="da-DK" w:eastAsia="da-DK"/>
              </w:rPr>
              <w:t>NFR Source Category</w:t>
            </w:r>
          </w:p>
        </w:tc>
        <w:tc>
          <w:tcPr>
            <w:tcW w:w="436" w:type="pct"/>
            <w:tcBorders>
              <w:top w:val="nil"/>
              <w:left w:val="nil"/>
              <w:bottom w:val="single" w:sz="4" w:space="0" w:color="auto"/>
              <w:right w:val="single" w:sz="4" w:space="0" w:color="auto"/>
            </w:tcBorders>
            <w:shd w:val="clear" w:color="auto" w:fill="auto"/>
            <w:hideMark/>
          </w:tcPr>
          <w:p w14:paraId="0F0E17A6" w14:textId="77777777" w:rsidR="005C5903" w:rsidRPr="00287F51" w:rsidRDefault="005C5903" w:rsidP="005C5903">
            <w:pPr>
              <w:spacing w:line="240" w:lineRule="auto"/>
              <w:rPr>
                <w:rFonts w:cs="Open Sans"/>
                <w:sz w:val="16"/>
                <w:szCs w:val="16"/>
                <w:lang w:val="da-DK" w:eastAsia="da-DK"/>
              </w:rPr>
            </w:pPr>
            <w:r w:rsidRPr="00287F51">
              <w:rPr>
                <w:rFonts w:cs="Open Sans"/>
                <w:sz w:val="16"/>
                <w:szCs w:val="16"/>
                <w:lang w:val="da-DK" w:eastAsia="da-DK"/>
              </w:rPr>
              <w:t>1.B.2.a.iv</w:t>
            </w:r>
          </w:p>
        </w:tc>
        <w:tc>
          <w:tcPr>
            <w:tcW w:w="3042" w:type="pct"/>
            <w:gridSpan w:val="4"/>
            <w:tcBorders>
              <w:top w:val="single" w:sz="4" w:space="0" w:color="auto"/>
              <w:left w:val="nil"/>
              <w:bottom w:val="single" w:sz="4" w:space="0" w:color="auto"/>
              <w:right w:val="single" w:sz="4" w:space="0" w:color="auto"/>
            </w:tcBorders>
            <w:shd w:val="clear" w:color="auto" w:fill="auto"/>
            <w:hideMark/>
          </w:tcPr>
          <w:p w14:paraId="6B403C19" w14:textId="77777777" w:rsidR="005C5903" w:rsidRPr="00287F51" w:rsidRDefault="008E5FDF" w:rsidP="005C5903">
            <w:pPr>
              <w:spacing w:line="240" w:lineRule="auto"/>
              <w:rPr>
                <w:rFonts w:cs="Open Sans"/>
                <w:sz w:val="16"/>
                <w:szCs w:val="16"/>
                <w:lang w:val="en-GB" w:eastAsia="da-DK"/>
              </w:rPr>
            </w:pPr>
            <w:r w:rsidRPr="00287F51">
              <w:rPr>
                <w:rFonts w:cs="Open Sans"/>
                <w:sz w:val="16"/>
                <w:szCs w:val="16"/>
                <w:lang w:val="en-GB" w:eastAsia="da-DK"/>
              </w:rPr>
              <w:t xml:space="preserve">Fugitive emissions oil: </w:t>
            </w:r>
            <w:r w:rsidR="005C5903" w:rsidRPr="00287F51">
              <w:rPr>
                <w:rFonts w:cs="Open Sans"/>
                <w:sz w:val="16"/>
                <w:szCs w:val="16"/>
                <w:lang w:val="en-GB" w:eastAsia="da-DK"/>
              </w:rPr>
              <w:t>Refining / storage</w:t>
            </w:r>
          </w:p>
        </w:tc>
      </w:tr>
      <w:tr w:rsidR="005C5903" w:rsidRPr="00287F51" w14:paraId="69EF8484" w14:textId="77777777" w:rsidTr="0046652B">
        <w:trPr>
          <w:trHeight w:val="255"/>
        </w:trPr>
        <w:tc>
          <w:tcPr>
            <w:tcW w:w="1522" w:type="pct"/>
            <w:tcBorders>
              <w:top w:val="nil"/>
              <w:left w:val="single" w:sz="4" w:space="0" w:color="auto"/>
              <w:bottom w:val="single" w:sz="4" w:space="0" w:color="auto"/>
              <w:right w:val="single" w:sz="4" w:space="0" w:color="auto"/>
            </w:tcBorders>
            <w:shd w:val="clear" w:color="000000" w:fill="C0C0C0"/>
            <w:hideMark/>
          </w:tcPr>
          <w:p w14:paraId="32CF9D91" w14:textId="77777777" w:rsidR="005C5903" w:rsidRPr="00287F51" w:rsidRDefault="005C5903" w:rsidP="005C5903">
            <w:pPr>
              <w:spacing w:line="240" w:lineRule="auto"/>
              <w:rPr>
                <w:rFonts w:cs="Open Sans"/>
                <w:b/>
                <w:bCs/>
                <w:sz w:val="16"/>
                <w:szCs w:val="16"/>
                <w:lang w:val="da-DK" w:eastAsia="da-DK"/>
              </w:rPr>
            </w:pPr>
            <w:r w:rsidRPr="00287F51">
              <w:rPr>
                <w:rFonts w:cs="Open Sans"/>
                <w:b/>
                <w:bCs/>
                <w:sz w:val="16"/>
                <w:szCs w:val="16"/>
                <w:lang w:val="da-DK" w:eastAsia="da-DK"/>
              </w:rPr>
              <w:t>Fuel</w:t>
            </w:r>
          </w:p>
        </w:tc>
        <w:tc>
          <w:tcPr>
            <w:tcW w:w="3478" w:type="pct"/>
            <w:gridSpan w:val="5"/>
            <w:tcBorders>
              <w:top w:val="single" w:sz="4" w:space="0" w:color="auto"/>
              <w:left w:val="nil"/>
              <w:bottom w:val="single" w:sz="4" w:space="0" w:color="auto"/>
              <w:right w:val="single" w:sz="4" w:space="0" w:color="auto"/>
            </w:tcBorders>
            <w:shd w:val="clear" w:color="auto" w:fill="auto"/>
            <w:hideMark/>
          </w:tcPr>
          <w:p w14:paraId="0E95CDC1" w14:textId="77777777" w:rsidR="005C5903" w:rsidRPr="00287F51" w:rsidRDefault="005C5903" w:rsidP="005C5903">
            <w:pPr>
              <w:spacing w:line="240" w:lineRule="auto"/>
              <w:rPr>
                <w:rFonts w:cs="Open Sans"/>
                <w:sz w:val="16"/>
                <w:szCs w:val="16"/>
                <w:lang w:val="da-DK" w:eastAsia="da-DK"/>
              </w:rPr>
            </w:pPr>
            <w:r w:rsidRPr="00287F51">
              <w:rPr>
                <w:rFonts w:cs="Open Sans"/>
                <w:sz w:val="16"/>
                <w:szCs w:val="16"/>
                <w:lang w:val="da-DK" w:eastAsia="da-DK"/>
              </w:rPr>
              <w:t>NA</w:t>
            </w:r>
          </w:p>
        </w:tc>
      </w:tr>
      <w:tr w:rsidR="005C5903" w:rsidRPr="00287F51" w14:paraId="2FFB5877" w14:textId="77777777" w:rsidTr="007C2B15">
        <w:trPr>
          <w:trHeight w:val="255"/>
        </w:trPr>
        <w:tc>
          <w:tcPr>
            <w:tcW w:w="1522" w:type="pct"/>
            <w:tcBorders>
              <w:top w:val="nil"/>
              <w:left w:val="single" w:sz="4" w:space="0" w:color="auto"/>
              <w:bottom w:val="single" w:sz="4" w:space="0" w:color="auto"/>
              <w:right w:val="single" w:sz="4" w:space="0" w:color="auto"/>
            </w:tcBorders>
            <w:shd w:val="clear" w:color="000000" w:fill="FFFF99"/>
            <w:hideMark/>
          </w:tcPr>
          <w:p w14:paraId="3DF6B870" w14:textId="77777777" w:rsidR="005C5903" w:rsidRPr="00287F51" w:rsidRDefault="005C5903" w:rsidP="005C5903">
            <w:pPr>
              <w:spacing w:line="240" w:lineRule="auto"/>
              <w:rPr>
                <w:rFonts w:cs="Open Sans"/>
                <w:b/>
                <w:bCs/>
                <w:sz w:val="16"/>
                <w:szCs w:val="16"/>
                <w:lang w:val="da-DK" w:eastAsia="da-DK"/>
              </w:rPr>
            </w:pPr>
            <w:r w:rsidRPr="00287F51">
              <w:rPr>
                <w:rFonts w:cs="Open Sans"/>
                <w:b/>
                <w:bCs/>
                <w:sz w:val="16"/>
                <w:szCs w:val="16"/>
                <w:lang w:val="da-DK" w:eastAsia="da-DK"/>
              </w:rPr>
              <w:t>SNAP (if applicable)</w:t>
            </w:r>
          </w:p>
        </w:tc>
        <w:tc>
          <w:tcPr>
            <w:tcW w:w="436" w:type="pct"/>
            <w:tcBorders>
              <w:top w:val="nil"/>
              <w:left w:val="nil"/>
              <w:bottom w:val="single" w:sz="4" w:space="0" w:color="auto"/>
              <w:right w:val="single" w:sz="4" w:space="0" w:color="auto"/>
            </w:tcBorders>
            <w:shd w:val="clear" w:color="auto" w:fill="auto"/>
            <w:hideMark/>
          </w:tcPr>
          <w:p w14:paraId="47FEDEA0" w14:textId="77777777" w:rsidR="005C5903" w:rsidRPr="00287F51" w:rsidRDefault="005C5903" w:rsidP="005C5903">
            <w:pPr>
              <w:spacing w:line="240" w:lineRule="auto"/>
              <w:rPr>
                <w:rFonts w:cs="Open Sans"/>
                <w:sz w:val="16"/>
                <w:szCs w:val="16"/>
                <w:lang w:val="da-DK" w:eastAsia="da-DK"/>
              </w:rPr>
            </w:pPr>
            <w:r w:rsidRPr="00287F51">
              <w:rPr>
                <w:rFonts w:cs="Open Sans"/>
                <w:sz w:val="16"/>
                <w:szCs w:val="16"/>
                <w:lang w:val="da-DK" w:eastAsia="da-DK"/>
              </w:rPr>
              <w:t>040102</w:t>
            </w:r>
          </w:p>
        </w:tc>
        <w:tc>
          <w:tcPr>
            <w:tcW w:w="3042" w:type="pct"/>
            <w:gridSpan w:val="4"/>
            <w:tcBorders>
              <w:top w:val="single" w:sz="4" w:space="0" w:color="auto"/>
              <w:left w:val="nil"/>
              <w:bottom w:val="single" w:sz="4" w:space="0" w:color="auto"/>
              <w:right w:val="single" w:sz="4" w:space="0" w:color="000000"/>
            </w:tcBorders>
            <w:shd w:val="clear" w:color="auto" w:fill="auto"/>
            <w:hideMark/>
          </w:tcPr>
          <w:p w14:paraId="700FEAA9" w14:textId="77777777" w:rsidR="005C5903" w:rsidRPr="00287F51" w:rsidRDefault="005C5903" w:rsidP="005C5903">
            <w:pPr>
              <w:spacing w:line="240" w:lineRule="auto"/>
              <w:rPr>
                <w:rFonts w:cs="Open Sans"/>
                <w:sz w:val="16"/>
                <w:szCs w:val="16"/>
                <w:lang w:val="en-US" w:eastAsia="da-DK"/>
              </w:rPr>
            </w:pPr>
            <w:r w:rsidRPr="00287F51">
              <w:rPr>
                <w:rFonts w:cs="Open Sans"/>
                <w:sz w:val="16"/>
                <w:szCs w:val="16"/>
                <w:lang w:val="en-US" w:eastAsia="da-DK"/>
              </w:rPr>
              <w:t>Fluid catalytic cracking - CO boiler</w:t>
            </w:r>
          </w:p>
        </w:tc>
      </w:tr>
      <w:tr w:rsidR="005C5903" w:rsidRPr="00287F51" w14:paraId="1B7C4C05" w14:textId="77777777" w:rsidTr="0046652B">
        <w:trPr>
          <w:trHeight w:val="255"/>
        </w:trPr>
        <w:tc>
          <w:tcPr>
            <w:tcW w:w="1522" w:type="pct"/>
            <w:tcBorders>
              <w:top w:val="nil"/>
              <w:left w:val="single" w:sz="4" w:space="0" w:color="auto"/>
              <w:bottom w:val="single" w:sz="4" w:space="0" w:color="auto"/>
              <w:right w:val="single" w:sz="4" w:space="0" w:color="auto"/>
            </w:tcBorders>
            <w:shd w:val="clear" w:color="000000" w:fill="FFFF99"/>
            <w:hideMark/>
          </w:tcPr>
          <w:p w14:paraId="594A0FBF" w14:textId="77777777" w:rsidR="005C5903" w:rsidRPr="00287F51" w:rsidRDefault="005C5903" w:rsidP="005C5903">
            <w:pPr>
              <w:spacing w:line="240" w:lineRule="auto"/>
              <w:rPr>
                <w:rFonts w:cs="Open Sans"/>
                <w:b/>
                <w:bCs/>
                <w:sz w:val="16"/>
                <w:szCs w:val="16"/>
                <w:lang w:val="da-DK" w:eastAsia="da-DK"/>
              </w:rPr>
            </w:pPr>
            <w:r w:rsidRPr="00287F51">
              <w:rPr>
                <w:rFonts w:cs="Open Sans"/>
                <w:b/>
                <w:bCs/>
                <w:sz w:val="16"/>
                <w:szCs w:val="16"/>
                <w:lang w:val="da-DK" w:eastAsia="da-DK"/>
              </w:rPr>
              <w:t>Technologies/Practices</w:t>
            </w:r>
          </w:p>
        </w:tc>
        <w:tc>
          <w:tcPr>
            <w:tcW w:w="3478" w:type="pct"/>
            <w:gridSpan w:val="5"/>
            <w:tcBorders>
              <w:top w:val="single" w:sz="4" w:space="0" w:color="auto"/>
              <w:left w:val="nil"/>
              <w:bottom w:val="single" w:sz="4" w:space="0" w:color="auto"/>
              <w:right w:val="single" w:sz="4" w:space="0" w:color="000000"/>
            </w:tcBorders>
            <w:shd w:val="clear" w:color="auto" w:fill="auto"/>
            <w:hideMark/>
          </w:tcPr>
          <w:p w14:paraId="2EC3F913" w14:textId="77777777" w:rsidR="005C5903" w:rsidRPr="00287F51" w:rsidRDefault="005C5903" w:rsidP="005C5903">
            <w:pPr>
              <w:spacing w:line="240" w:lineRule="auto"/>
              <w:rPr>
                <w:rFonts w:cs="Open Sans"/>
                <w:sz w:val="16"/>
                <w:szCs w:val="16"/>
                <w:lang w:val="en-US" w:eastAsia="da-DK"/>
              </w:rPr>
            </w:pPr>
            <w:r w:rsidRPr="00287F51">
              <w:rPr>
                <w:rFonts w:cs="Open Sans"/>
                <w:sz w:val="16"/>
                <w:szCs w:val="16"/>
                <w:lang w:val="en-US" w:eastAsia="da-DK"/>
              </w:rPr>
              <w:t>Catalytic Cracking unit regenerators</w:t>
            </w:r>
            <w:r w:rsidRPr="00287F51">
              <w:rPr>
                <w:rFonts w:cs="Open Sans"/>
                <w:sz w:val="16"/>
                <w:szCs w:val="16"/>
                <w:lang w:val="en-US" w:eastAsia="da-DK"/>
              </w:rPr>
              <w:br/>
              <w:t>Partial burn without CO boiler</w:t>
            </w:r>
          </w:p>
        </w:tc>
      </w:tr>
      <w:tr w:rsidR="005C5903" w:rsidRPr="00287F51" w14:paraId="68F99A84" w14:textId="77777777" w:rsidTr="0046652B">
        <w:trPr>
          <w:trHeight w:val="255"/>
        </w:trPr>
        <w:tc>
          <w:tcPr>
            <w:tcW w:w="1522" w:type="pct"/>
            <w:tcBorders>
              <w:top w:val="nil"/>
              <w:left w:val="single" w:sz="4" w:space="0" w:color="auto"/>
              <w:bottom w:val="single" w:sz="4" w:space="0" w:color="auto"/>
              <w:right w:val="single" w:sz="4" w:space="0" w:color="auto"/>
            </w:tcBorders>
            <w:shd w:val="clear" w:color="000000" w:fill="FFFF99"/>
            <w:hideMark/>
          </w:tcPr>
          <w:p w14:paraId="667F2650" w14:textId="77777777" w:rsidR="005C5903" w:rsidRPr="00287F51" w:rsidRDefault="005C5903" w:rsidP="005C5903">
            <w:pPr>
              <w:spacing w:line="240" w:lineRule="auto"/>
              <w:rPr>
                <w:rFonts w:cs="Open Sans"/>
                <w:b/>
                <w:bCs/>
                <w:sz w:val="16"/>
                <w:szCs w:val="16"/>
                <w:lang w:val="da-DK" w:eastAsia="da-DK"/>
              </w:rPr>
            </w:pPr>
            <w:r w:rsidRPr="00287F51">
              <w:rPr>
                <w:rFonts w:cs="Open Sans"/>
                <w:b/>
                <w:bCs/>
                <w:sz w:val="16"/>
                <w:szCs w:val="16"/>
                <w:lang w:val="da-DK" w:eastAsia="da-DK"/>
              </w:rPr>
              <w:t>Region or regional conditions</w:t>
            </w:r>
          </w:p>
        </w:tc>
        <w:tc>
          <w:tcPr>
            <w:tcW w:w="3478" w:type="pct"/>
            <w:gridSpan w:val="5"/>
            <w:tcBorders>
              <w:top w:val="single" w:sz="4" w:space="0" w:color="auto"/>
              <w:left w:val="nil"/>
              <w:bottom w:val="single" w:sz="4" w:space="0" w:color="auto"/>
              <w:right w:val="single" w:sz="4" w:space="0" w:color="auto"/>
            </w:tcBorders>
            <w:shd w:val="clear" w:color="auto" w:fill="auto"/>
            <w:hideMark/>
          </w:tcPr>
          <w:p w14:paraId="4F6584BE" w14:textId="77777777" w:rsidR="005C5903" w:rsidRPr="00287F51" w:rsidRDefault="005C5903" w:rsidP="005C5903">
            <w:pPr>
              <w:spacing w:line="240" w:lineRule="auto"/>
              <w:rPr>
                <w:rFonts w:cs="Open Sans"/>
                <w:sz w:val="16"/>
                <w:szCs w:val="16"/>
                <w:lang w:val="da-DK" w:eastAsia="da-DK"/>
              </w:rPr>
            </w:pPr>
            <w:r w:rsidRPr="00287F51">
              <w:rPr>
                <w:rFonts w:cs="Open Sans"/>
                <w:sz w:val="16"/>
                <w:szCs w:val="16"/>
                <w:lang w:val="da-DK" w:eastAsia="da-DK"/>
              </w:rPr>
              <w:t> </w:t>
            </w:r>
          </w:p>
        </w:tc>
      </w:tr>
      <w:tr w:rsidR="005C5903" w:rsidRPr="00287F51" w14:paraId="69F41B8F" w14:textId="77777777" w:rsidTr="0046652B">
        <w:trPr>
          <w:trHeight w:val="255"/>
        </w:trPr>
        <w:tc>
          <w:tcPr>
            <w:tcW w:w="1522" w:type="pct"/>
            <w:tcBorders>
              <w:top w:val="nil"/>
              <w:left w:val="single" w:sz="4" w:space="0" w:color="auto"/>
              <w:bottom w:val="single" w:sz="4" w:space="0" w:color="auto"/>
              <w:right w:val="single" w:sz="4" w:space="0" w:color="auto"/>
            </w:tcBorders>
            <w:shd w:val="clear" w:color="000000" w:fill="FFFF99"/>
            <w:hideMark/>
          </w:tcPr>
          <w:p w14:paraId="37A78E70" w14:textId="77777777" w:rsidR="005C5903" w:rsidRPr="00287F51" w:rsidRDefault="005C5903" w:rsidP="005C5903">
            <w:pPr>
              <w:spacing w:line="240" w:lineRule="auto"/>
              <w:rPr>
                <w:rFonts w:cs="Open Sans"/>
                <w:b/>
                <w:bCs/>
                <w:sz w:val="16"/>
                <w:szCs w:val="16"/>
                <w:lang w:val="da-DK" w:eastAsia="da-DK"/>
              </w:rPr>
            </w:pPr>
            <w:r w:rsidRPr="00287F51">
              <w:rPr>
                <w:rFonts w:cs="Open Sans"/>
                <w:b/>
                <w:bCs/>
                <w:sz w:val="16"/>
                <w:szCs w:val="16"/>
                <w:lang w:val="da-DK" w:eastAsia="da-DK"/>
              </w:rPr>
              <w:t>Abatement technologies</w:t>
            </w:r>
          </w:p>
        </w:tc>
        <w:tc>
          <w:tcPr>
            <w:tcW w:w="3478" w:type="pct"/>
            <w:gridSpan w:val="5"/>
            <w:tcBorders>
              <w:top w:val="single" w:sz="4" w:space="0" w:color="auto"/>
              <w:left w:val="nil"/>
              <w:bottom w:val="single" w:sz="4" w:space="0" w:color="auto"/>
              <w:right w:val="single" w:sz="4" w:space="0" w:color="auto"/>
            </w:tcBorders>
            <w:shd w:val="clear" w:color="auto" w:fill="auto"/>
            <w:hideMark/>
          </w:tcPr>
          <w:p w14:paraId="12EEEC00" w14:textId="77777777" w:rsidR="005C5903" w:rsidRPr="00287F51" w:rsidRDefault="005C5903" w:rsidP="005C5903">
            <w:pPr>
              <w:spacing w:line="240" w:lineRule="auto"/>
              <w:rPr>
                <w:rFonts w:cs="Open Sans"/>
                <w:sz w:val="16"/>
                <w:szCs w:val="16"/>
                <w:lang w:val="en-US" w:eastAsia="da-DK"/>
              </w:rPr>
            </w:pPr>
            <w:r w:rsidRPr="00287F51">
              <w:rPr>
                <w:rFonts w:cs="Open Sans"/>
                <w:sz w:val="16"/>
                <w:szCs w:val="16"/>
                <w:lang w:val="en-US" w:eastAsia="da-DK"/>
              </w:rPr>
              <w:t>Cyclone systems installed internally within the regenerator</w:t>
            </w:r>
          </w:p>
        </w:tc>
      </w:tr>
      <w:tr w:rsidR="005C5903" w:rsidRPr="00287F51" w14:paraId="56803909" w14:textId="77777777" w:rsidTr="0046652B">
        <w:trPr>
          <w:trHeight w:val="255"/>
        </w:trPr>
        <w:tc>
          <w:tcPr>
            <w:tcW w:w="1522" w:type="pct"/>
            <w:tcBorders>
              <w:top w:val="nil"/>
              <w:left w:val="single" w:sz="4" w:space="0" w:color="auto"/>
              <w:bottom w:val="single" w:sz="4" w:space="0" w:color="auto"/>
              <w:right w:val="single" w:sz="4" w:space="0" w:color="auto"/>
            </w:tcBorders>
            <w:shd w:val="clear" w:color="000000" w:fill="C0C0C0"/>
            <w:hideMark/>
          </w:tcPr>
          <w:p w14:paraId="5BF9EC20" w14:textId="77777777" w:rsidR="005C5903" w:rsidRPr="00287F51" w:rsidRDefault="005C5903" w:rsidP="005C5903">
            <w:pPr>
              <w:spacing w:line="240" w:lineRule="auto"/>
              <w:rPr>
                <w:rFonts w:cs="Open Sans"/>
                <w:b/>
                <w:bCs/>
                <w:sz w:val="16"/>
                <w:szCs w:val="16"/>
                <w:lang w:val="da-DK" w:eastAsia="da-DK"/>
              </w:rPr>
            </w:pPr>
            <w:r w:rsidRPr="00287F51">
              <w:rPr>
                <w:rFonts w:cs="Open Sans"/>
                <w:b/>
                <w:bCs/>
                <w:sz w:val="16"/>
                <w:szCs w:val="16"/>
                <w:lang w:val="da-DK" w:eastAsia="da-DK"/>
              </w:rPr>
              <w:t>Not applicable</w:t>
            </w:r>
          </w:p>
        </w:tc>
        <w:tc>
          <w:tcPr>
            <w:tcW w:w="3478" w:type="pct"/>
            <w:gridSpan w:val="5"/>
            <w:tcBorders>
              <w:top w:val="single" w:sz="4" w:space="0" w:color="auto"/>
              <w:left w:val="nil"/>
              <w:bottom w:val="single" w:sz="4" w:space="0" w:color="auto"/>
              <w:right w:val="single" w:sz="4" w:space="0" w:color="000000"/>
            </w:tcBorders>
            <w:shd w:val="clear" w:color="auto" w:fill="auto"/>
            <w:hideMark/>
          </w:tcPr>
          <w:p w14:paraId="6C9B974D" w14:textId="77777777" w:rsidR="005C5903" w:rsidRPr="00287F51" w:rsidRDefault="002B2F96" w:rsidP="002B2F96">
            <w:pPr>
              <w:spacing w:line="240" w:lineRule="auto"/>
              <w:rPr>
                <w:rFonts w:cs="Open Sans"/>
                <w:sz w:val="16"/>
                <w:szCs w:val="16"/>
                <w:lang w:val="da-DK" w:eastAsia="da-DK"/>
              </w:rPr>
            </w:pPr>
            <w:r w:rsidRPr="00287F51">
              <w:rPr>
                <w:rFonts w:cs="Open Sans"/>
                <w:sz w:val="16"/>
                <w:szCs w:val="16"/>
                <w:lang w:val="da-DK" w:eastAsia="da-DK"/>
              </w:rPr>
              <w:t xml:space="preserve">HCB, PCB </w:t>
            </w:r>
          </w:p>
        </w:tc>
      </w:tr>
      <w:tr w:rsidR="005C5903" w:rsidRPr="00287F51" w14:paraId="7B5B3E04" w14:textId="77777777" w:rsidTr="0046652B">
        <w:trPr>
          <w:trHeight w:val="255"/>
        </w:trPr>
        <w:tc>
          <w:tcPr>
            <w:tcW w:w="1522" w:type="pct"/>
            <w:tcBorders>
              <w:top w:val="nil"/>
              <w:left w:val="single" w:sz="4" w:space="0" w:color="auto"/>
              <w:bottom w:val="single" w:sz="4" w:space="0" w:color="auto"/>
              <w:right w:val="single" w:sz="4" w:space="0" w:color="auto"/>
            </w:tcBorders>
            <w:shd w:val="clear" w:color="000000" w:fill="C0C0C0"/>
            <w:hideMark/>
          </w:tcPr>
          <w:p w14:paraId="2A3DAF1B" w14:textId="77777777" w:rsidR="005C5903" w:rsidRPr="00287F51" w:rsidRDefault="005C5903" w:rsidP="005C5903">
            <w:pPr>
              <w:spacing w:line="240" w:lineRule="auto"/>
              <w:rPr>
                <w:rFonts w:cs="Open Sans"/>
                <w:b/>
                <w:bCs/>
                <w:sz w:val="16"/>
                <w:szCs w:val="16"/>
                <w:lang w:val="da-DK" w:eastAsia="da-DK"/>
              </w:rPr>
            </w:pPr>
            <w:r w:rsidRPr="00287F51">
              <w:rPr>
                <w:rFonts w:cs="Open Sans"/>
                <w:b/>
                <w:bCs/>
                <w:sz w:val="16"/>
                <w:szCs w:val="16"/>
                <w:lang w:val="da-DK" w:eastAsia="da-DK"/>
              </w:rPr>
              <w:t>Not estimated</w:t>
            </w:r>
          </w:p>
        </w:tc>
        <w:tc>
          <w:tcPr>
            <w:tcW w:w="3478" w:type="pct"/>
            <w:gridSpan w:val="5"/>
            <w:tcBorders>
              <w:top w:val="single" w:sz="4" w:space="0" w:color="auto"/>
              <w:left w:val="nil"/>
              <w:bottom w:val="single" w:sz="4" w:space="0" w:color="auto"/>
              <w:right w:val="single" w:sz="4" w:space="0" w:color="000000"/>
            </w:tcBorders>
            <w:shd w:val="clear" w:color="auto" w:fill="auto"/>
            <w:hideMark/>
          </w:tcPr>
          <w:p w14:paraId="2B4DEBDA" w14:textId="77777777" w:rsidR="005C5903" w:rsidRPr="00287F51" w:rsidRDefault="005C5903" w:rsidP="002B2F96">
            <w:pPr>
              <w:spacing w:line="240" w:lineRule="auto"/>
              <w:rPr>
                <w:rFonts w:cs="Open Sans"/>
                <w:sz w:val="16"/>
                <w:szCs w:val="16"/>
                <w:lang w:val="da-DK" w:eastAsia="da-DK"/>
              </w:rPr>
            </w:pPr>
            <w:r w:rsidRPr="00287F51">
              <w:rPr>
                <w:rFonts w:cs="Open Sans"/>
                <w:sz w:val="16"/>
                <w:szCs w:val="16"/>
                <w:lang w:val="da-DK" w:eastAsia="da-DK"/>
              </w:rPr>
              <w:t> </w:t>
            </w:r>
            <w:r w:rsidR="00C91123" w:rsidRPr="00287F51">
              <w:rPr>
                <w:rFonts w:cs="Open Sans"/>
                <w:sz w:val="16"/>
                <w:szCs w:val="16"/>
                <w:lang w:val="da-DK" w:eastAsia="da-DK"/>
              </w:rPr>
              <w:t>PCDD/F</w:t>
            </w:r>
          </w:p>
        </w:tc>
      </w:tr>
      <w:tr w:rsidR="005C5903" w:rsidRPr="00287F51" w14:paraId="328459EF" w14:textId="77777777" w:rsidTr="002B2F96">
        <w:trPr>
          <w:trHeight w:val="255"/>
        </w:trPr>
        <w:tc>
          <w:tcPr>
            <w:tcW w:w="1522" w:type="pct"/>
            <w:vMerge w:val="restart"/>
            <w:tcBorders>
              <w:top w:val="nil"/>
              <w:left w:val="single" w:sz="4" w:space="0" w:color="auto"/>
              <w:bottom w:val="single" w:sz="4" w:space="0" w:color="auto"/>
              <w:right w:val="single" w:sz="4" w:space="0" w:color="auto"/>
            </w:tcBorders>
            <w:shd w:val="clear" w:color="000000" w:fill="C0C0C0"/>
            <w:hideMark/>
          </w:tcPr>
          <w:p w14:paraId="593D08C7" w14:textId="77777777" w:rsidR="005C5903" w:rsidRPr="00287F51" w:rsidRDefault="005C5903" w:rsidP="005C5903">
            <w:pPr>
              <w:spacing w:line="240" w:lineRule="auto"/>
              <w:rPr>
                <w:rFonts w:cs="Open Sans"/>
                <w:b/>
                <w:bCs/>
                <w:sz w:val="16"/>
                <w:szCs w:val="16"/>
                <w:lang w:val="da-DK" w:eastAsia="da-DK"/>
              </w:rPr>
            </w:pPr>
            <w:r w:rsidRPr="00287F51">
              <w:rPr>
                <w:rFonts w:cs="Open Sans"/>
                <w:b/>
                <w:bCs/>
                <w:sz w:val="16"/>
                <w:szCs w:val="16"/>
                <w:lang w:val="da-DK" w:eastAsia="da-DK"/>
              </w:rPr>
              <w:t>Pollutant</w:t>
            </w:r>
          </w:p>
        </w:tc>
        <w:tc>
          <w:tcPr>
            <w:tcW w:w="436" w:type="pct"/>
            <w:vMerge w:val="restart"/>
            <w:tcBorders>
              <w:top w:val="nil"/>
              <w:left w:val="single" w:sz="4" w:space="0" w:color="auto"/>
              <w:bottom w:val="single" w:sz="4" w:space="0" w:color="auto"/>
              <w:right w:val="single" w:sz="4" w:space="0" w:color="auto"/>
            </w:tcBorders>
            <w:shd w:val="clear" w:color="000000" w:fill="C0C0C0"/>
            <w:hideMark/>
          </w:tcPr>
          <w:p w14:paraId="1628354A" w14:textId="77777777" w:rsidR="005C5903" w:rsidRPr="00287F51" w:rsidRDefault="005C5903" w:rsidP="005C5903">
            <w:pPr>
              <w:spacing w:line="240" w:lineRule="auto"/>
              <w:jc w:val="center"/>
              <w:rPr>
                <w:rFonts w:cs="Open Sans"/>
                <w:b/>
                <w:bCs/>
                <w:sz w:val="16"/>
                <w:szCs w:val="16"/>
                <w:lang w:val="da-DK" w:eastAsia="da-DK"/>
              </w:rPr>
            </w:pPr>
            <w:r w:rsidRPr="00287F51">
              <w:rPr>
                <w:rFonts w:cs="Open Sans"/>
                <w:b/>
                <w:bCs/>
                <w:sz w:val="16"/>
                <w:szCs w:val="16"/>
                <w:lang w:val="da-DK" w:eastAsia="da-DK"/>
              </w:rPr>
              <w:t>Value</w:t>
            </w:r>
          </w:p>
        </w:tc>
        <w:tc>
          <w:tcPr>
            <w:tcW w:w="1051" w:type="pct"/>
            <w:vMerge w:val="restart"/>
            <w:tcBorders>
              <w:top w:val="nil"/>
              <w:left w:val="single" w:sz="4" w:space="0" w:color="auto"/>
              <w:bottom w:val="single" w:sz="4" w:space="0" w:color="auto"/>
              <w:right w:val="single" w:sz="4" w:space="0" w:color="auto"/>
            </w:tcBorders>
            <w:shd w:val="clear" w:color="000000" w:fill="C0C0C0"/>
            <w:hideMark/>
          </w:tcPr>
          <w:p w14:paraId="2405BE9F" w14:textId="77777777" w:rsidR="005C5903" w:rsidRPr="00287F51" w:rsidRDefault="005C5903" w:rsidP="005C5903">
            <w:pPr>
              <w:spacing w:line="240" w:lineRule="auto"/>
              <w:jc w:val="center"/>
              <w:rPr>
                <w:rFonts w:cs="Open Sans"/>
                <w:b/>
                <w:bCs/>
                <w:sz w:val="16"/>
                <w:szCs w:val="16"/>
                <w:lang w:val="da-DK" w:eastAsia="da-DK"/>
              </w:rPr>
            </w:pPr>
            <w:r w:rsidRPr="00287F51">
              <w:rPr>
                <w:rFonts w:cs="Open Sans"/>
                <w:b/>
                <w:bCs/>
                <w:sz w:val="16"/>
                <w:szCs w:val="16"/>
                <w:lang w:val="da-DK" w:eastAsia="da-DK"/>
              </w:rPr>
              <w:t>Unit</w:t>
            </w:r>
          </w:p>
        </w:tc>
        <w:tc>
          <w:tcPr>
            <w:tcW w:w="1060" w:type="pct"/>
            <w:gridSpan w:val="2"/>
            <w:tcBorders>
              <w:top w:val="single" w:sz="4" w:space="0" w:color="auto"/>
              <w:left w:val="nil"/>
              <w:bottom w:val="single" w:sz="4" w:space="0" w:color="auto"/>
              <w:right w:val="single" w:sz="4" w:space="0" w:color="auto"/>
            </w:tcBorders>
            <w:shd w:val="clear" w:color="000000" w:fill="C0C0C0"/>
            <w:hideMark/>
          </w:tcPr>
          <w:p w14:paraId="54F15D96" w14:textId="77777777" w:rsidR="005C5903" w:rsidRPr="00287F51" w:rsidRDefault="005C5903" w:rsidP="005C5903">
            <w:pPr>
              <w:spacing w:line="240" w:lineRule="auto"/>
              <w:jc w:val="center"/>
              <w:rPr>
                <w:rFonts w:cs="Open Sans"/>
                <w:b/>
                <w:bCs/>
                <w:sz w:val="16"/>
                <w:szCs w:val="16"/>
                <w:lang w:val="da-DK" w:eastAsia="da-DK"/>
              </w:rPr>
            </w:pPr>
            <w:r w:rsidRPr="00287F51">
              <w:rPr>
                <w:rFonts w:cs="Open Sans"/>
                <w:b/>
                <w:bCs/>
                <w:sz w:val="16"/>
                <w:szCs w:val="16"/>
                <w:lang w:val="da-DK" w:eastAsia="da-DK"/>
              </w:rPr>
              <w:t>95% confidence interval</w:t>
            </w:r>
          </w:p>
        </w:tc>
        <w:tc>
          <w:tcPr>
            <w:tcW w:w="931" w:type="pct"/>
            <w:vMerge w:val="restart"/>
            <w:tcBorders>
              <w:top w:val="nil"/>
              <w:left w:val="single" w:sz="4" w:space="0" w:color="auto"/>
              <w:bottom w:val="single" w:sz="4" w:space="0" w:color="auto"/>
              <w:right w:val="single" w:sz="4" w:space="0" w:color="auto"/>
            </w:tcBorders>
            <w:shd w:val="clear" w:color="000000" w:fill="C0C0C0"/>
            <w:hideMark/>
          </w:tcPr>
          <w:p w14:paraId="70811A51" w14:textId="77777777" w:rsidR="005C5903" w:rsidRPr="00287F51" w:rsidRDefault="005C5903" w:rsidP="005C5903">
            <w:pPr>
              <w:spacing w:line="240" w:lineRule="auto"/>
              <w:jc w:val="center"/>
              <w:rPr>
                <w:rFonts w:cs="Open Sans"/>
                <w:b/>
                <w:bCs/>
                <w:sz w:val="16"/>
                <w:szCs w:val="16"/>
                <w:lang w:val="da-DK" w:eastAsia="da-DK"/>
              </w:rPr>
            </w:pPr>
            <w:r w:rsidRPr="00287F51">
              <w:rPr>
                <w:rFonts w:cs="Open Sans"/>
                <w:b/>
                <w:bCs/>
                <w:sz w:val="16"/>
                <w:szCs w:val="16"/>
                <w:lang w:val="da-DK" w:eastAsia="da-DK"/>
              </w:rPr>
              <w:t>Reference</w:t>
            </w:r>
          </w:p>
        </w:tc>
      </w:tr>
      <w:tr w:rsidR="005C5903" w:rsidRPr="00287F51" w14:paraId="3754DCFC" w14:textId="77777777" w:rsidTr="002B2F96">
        <w:trPr>
          <w:trHeight w:val="255"/>
        </w:trPr>
        <w:tc>
          <w:tcPr>
            <w:tcW w:w="1522" w:type="pct"/>
            <w:vMerge/>
            <w:tcBorders>
              <w:top w:val="nil"/>
              <w:left w:val="single" w:sz="4" w:space="0" w:color="auto"/>
              <w:bottom w:val="single" w:sz="4" w:space="0" w:color="auto"/>
              <w:right w:val="single" w:sz="4" w:space="0" w:color="auto"/>
            </w:tcBorders>
            <w:vAlign w:val="center"/>
            <w:hideMark/>
          </w:tcPr>
          <w:p w14:paraId="6D98A12B" w14:textId="77777777" w:rsidR="005C5903" w:rsidRPr="00287F51" w:rsidRDefault="005C5903" w:rsidP="005C5903">
            <w:pPr>
              <w:spacing w:line="240" w:lineRule="auto"/>
              <w:rPr>
                <w:rFonts w:cs="Open Sans"/>
                <w:b/>
                <w:bCs/>
                <w:sz w:val="16"/>
                <w:szCs w:val="16"/>
                <w:lang w:val="da-DK" w:eastAsia="da-DK"/>
              </w:rPr>
            </w:pPr>
          </w:p>
        </w:tc>
        <w:tc>
          <w:tcPr>
            <w:tcW w:w="436" w:type="pct"/>
            <w:vMerge/>
            <w:tcBorders>
              <w:top w:val="nil"/>
              <w:left w:val="single" w:sz="4" w:space="0" w:color="auto"/>
              <w:bottom w:val="single" w:sz="4" w:space="0" w:color="auto"/>
              <w:right w:val="single" w:sz="4" w:space="0" w:color="auto"/>
            </w:tcBorders>
            <w:vAlign w:val="center"/>
            <w:hideMark/>
          </w:tcPr>
          <w:p w14:paraId="2946DB82" w14:textId="77777777" w:rsidR="005C5903" w:rsidRPr="00287F51" w:rsidRDefault="005C5903" w:rsidP="005C5903">
            <w:pPr>
              <w:spacing w:line="240" w:lineRule="auto"/>
              <w:rPr>
                <w:rFonts w:cs="Open Sans"/>
                <w:b/>
                <w:bCs/>
                <w:sz w:val="16"/>
                <w:szCs w:val="16"/>
                <w:lang w:val="da-DK" w:eastAsia="da-DK"/>
              </w:rPr>
            </w:pPr>
          </w:p>
        </w:tc>
        <w:tc>
          <w:tcPr>
            <w:tcW w:w="1051" w:type="pct"/>
            <w:vMerge/>
            <w:tcBorders>
              <w:top w:val="nil"/>
              <w:left w:val="single" w:sz="4" w:space="0" w:color="auto"/>
              <w:bottom w:val="single" w:sz="4" w:space="0" w:color="auto"/>
              <w:right w:val="single" w:sz="4" w:space="0" w:color="auto"/>
            </w:tcBorders>
            <w:vAlign w:val="center"/>
            <w:hideMark/>
          </w:tcPr>
          <w:p w14:paraId="5997CC1D" w14:textId="77777777" w:rsidR="005C5903" w:rsidRPr="00287F51" w:rsidRDefault="005C5903" w:rsidP="005C5903">
            <w:pPr>
              <w:spacing w:line="240" w:lineRule="auto"/>
              <w:rPr>
                <w:rFonts w:cs="Open Sans"/>
                <w:b/>
                <w:bCs/>
                <w:sz w:val="16"/>
                <w:szCs w:val="16"/>
                <w:lang w:val="da-DK" w:eastAsia="da-DK"/>
              </w:rPr>
            </w:pPr>
          </w:p>
        </w:tc>
        <w:tc>
          <w:tcPr>
            <w:tcW w:w="530" w:type="pct"/>
            <w:tcBorders>
              <w:top w:val="nil"/>
              <w:left w:val="nil"/>
              <w:bottom w:val="single" w:sz="4" w:space="0" w:color="auto"/>
              <w:right w:val="single" w:sz="4" w:space="0" w:color="auto"/>
            </w:tcBorders>
            <w:shd w:val="clear" w:color="000000" w:fill="C0C0C0"/>
            <w:hideMark/>
          </w:tcPr>
          <w:p w14:paraId="3A34230C" w14:textId="77777777" w:rsidR="005C5903" w:rsidRPr="00287F51" w:rsidRDefault="005C5903" w:rsidP="005C5903">
            <w:pPr>
              <w:spacing w:line="240" w:lineRule="auto"/>
              <w:jc w:val="center"/>
              <w:rPr>
                <w:rFonts w:cs="Open Sans"/>
                <w:b/>
                <w:bCs/>
                <w:sz w:val="16"/>
                <w:szCs w:val="16"/>
                <w:lang w:val="da-DK" w:eastAsia="da-DK"/>
              </w:rPr>
            </w:pPr>
            <w:r w:rsidRPr="00287F51">
              <w:rPr>
                <w:rFonts w:cs="Open Sans"/>
                <w:b/>
                <w:bCs/>
                <w:sz w:val="16"/>
                <w:szCs w:val="16"/>
                <w:lang w:val="da-DK" w:eastAsia="da-DK"/>
              </w:rPr>
              <w:t>Lower</w:t>
            </w:r>
          </w:p>
        </w:tc>
        <w:tc>
          <w:tcPr>
            <w:tcW w:w="530" w:type="pct"/>
            <w:tcBorders>
              <w:top w:val="nil"/>
              <w:left w:val="nil"/>
              <w:bottom w:val="single" w:sz="4" w:space="0" w:color="auto"/>
              <w:right w:val="single" w:sz="4" w:space="0" w:color="auto"/>
            </w:tcBorders>
            <w:shd w:val="clear" w:color="000000" w:fill="C0C0C0"/>
            <w:hideMark/>
          </w:tcPr>
          <w:p w14:paraId="503A6B13" w14:textId="77777777" w:rsidR="005C5903" w:rsidRPr="00287F51" w:rsidRDefault="005C5903" w:rsidP="005C5903">
            <w:pPr>
              <w:spacing w:line="240" w:lineRule="auto"/>
              <w:jc w:val="center"/>
              <w:rPr>
                <w:rFonts w:cs="Open Sans"/>
                <w:b/>
                <w:bCs/>
                <w:sz w:val="16"/>
                <w:szCs w:val="16"/>
                <w:lang w:val="da-DK" w:eastAsia="da-DK"/>
              </w:rPr>
            </w:pPr>
            <w:r w:rsidRPr="00287F51">
              <w:rPr>
                <w:rFonts w:cs="Open Sans"/>
                <w:b/>
                <w:bCs/>
                <w:sz w:val="16"/>
                <w:szCs w:val="16"/>
                <w:lang w:val="da-DK" w:eastAsia="da-DK"/>
              </w:rPr>
              <w:t>Upper</w:t>
            </w:r>
          </w:p>
        </w:tc>
        <w:tc>
          <w:tcPr>
            <w:tcW w:w="931" w:type="pct"/>
            <w:vMerge/>
            <w:tcBorders>
              <w:top w:val="nil"/>
              <w:left w:val="single" w:sz="4" w:space="0" w:color="auto"/>
              <w:bottom w:val="single" w:sz="4" w:space="0" w:color="auto"/>
              <w:right w:val="single" w:sz="4" w:space="0" w:color="auto"/>
            </w:tcBorders>
            <w:vAlign w:val="center"/>
            <w:hideMark/>
          </w:tcPr>
          <w:p w14:paraId="110FFD37" w14:textId="77777777" w:rsidR="005C5903" w:rsidRPr="00287F51" w:rsidRDefault="005C5903" w:rsidP="005C5903">
            <w:pPr>
              <w:spacing w:line="240" w:lineRule="auto"/>
              <w:rPr>
                <w:rFonts w:cs="Open Sans"/>
                <w:b/>
                <w:bCs/>
                <w:sz w:val="16"/>
                <w:szCs w:val="16"/>
                <w:lang w:val="da-DK" w:eastAsia="da-DK"/>
              </w:rPr>
            </w:pPr>
          </w:p>
        </w:tc>
      </w:tr>
      <w:tr w:rsidR="00823561" w:rsidRPr="00287F51" w14:paraId="66170EF1" w14:textId="77777777" w:rsidTr="002B2F96">
        <w:trPr>
          <w:trHeight w:val="255"/>
        </w:trPr>
        <w:tc>
          <w:tcPr>
            <w:tcW w:w="1522" w:type="pct"/>
            <w:tcBorders>
              <w:top w:val="nil"/>
              <w:left w:val="single" w:sz="4" w:space="0" w:color="auto"/>
              <w:bottom w:val="single" w:sz="4" w:space="0" w:color="auto"/>
              <w:right w:val="single" w:sz="4" w:space="0" w:color="auto"/>
            </w:tcBorders>
            <w:shd w:val="clear" w:color="auto" w:fill="auto"/>
            <w:hideMark/>
          </w:tcPr>
          <w:p w14:paraId="6BF88FCA" w14:textId="77777777" w:rsidR="00823561" w:rsidRPr="00287F51" w:rsidRDefault="00465BD8" w:rsidP="005C5903">
            <w:pPr>
              <w:spacing w:line="240" w:lineRule="auto"/>
              <w:rPr>
                <w:rFonts w:cs="Open Sans"/>
                <w:sz w:val="16"/>
                <w:szCs w:val="16"/>
                <w:lang w:val="da-DK" w:eastAsia="da-DK"/>
              </w:rPr>
            </w:pPr>
            <w:r w:rsidRPr="00287F51">
              <w:rPr>
                <w:rFonts w:cs="Open Sans"/>
                <w:sz w:val="16"/>
                <w:szCs w:val="16"/>
                <w:lang w:val="en-GB" w:eastAsia="da-DK"/>
              </w:rPr>
              <w:t>NO</w:t>
            </w:r>
            <w:r w:rsidRPr="00287F51">
              <w:rPr>
                <w:rFonts w:cs="Open Sans"/>
                <w:sz w:val="16"/>
                <w:szCs w:val="16"/>
                <w:vertAlign w:val="subscript"/>
                <w:lang w:val="en-GB" w:eastAsia="da-DK"/>
              </w:rPr>
              <w:t>x</w:t>
            </w:r>
          </w:p>
        </w:tc>
        <w:tc>
          <w:tcPr>
            <w:tcW w:w="436" w:type="pct"/>
            <w:tcBorders>
              <w:top w:val="nil"/>
              <w:left w:val="nil"/>
              <w:bottom w:val="single" w:sz="4" w:space="0" w:color="auto"/>
              <w:right w:val="single" w:sz="4" w:space="0" w:color="auto"/>
            </w:tcBorders>
            <w:shd w:val="clear" w:color="auto" w:fill="auto"/>
            <w:hideMark/>
          </w:tcPr>
          <w:p w14:paraId="494AC823" w14:textId="77777777" w:rsidR="00823561" w:rsidRPr="00287F51" w:rsidRDefault="00823561" w:rsidP="005C5903">
            <w:pPr>
              <w:spacing w:line="240" w:lineRule="auto"/>
              <w:jc w:val="center"/>
              <w:rPr>
                <w:rFonts w:cs="Open Sans"/>
                <w:sz w:val="16"/>
                <w:szCs w:val="16"/>
                <w:lang w:val="da-DK" w:eastAsia="da-DK"/>
              </w:rPr>
            </w:pPr>
            <w:r w:rsidRPr="00287F51">
              <w:rPr>
                <w:rFonts w:cs="Open Sans"/>
                <w:sz w:val="16"/>
                <w:szCs w:val="16"/>
                <w:lang w:val="da-DK" w:eastAsia="da-DK"/>
              </w:rPr>
              <w:t>0.2</w:t>
            </w:r>
          </w:p>
        </w:tc>
        <w:tc>
          <w:tcPr>
            <w:tcW w:w="1051" w:type="pct"/>
            <w:tcBorders>
              <w:top w:val="nil"/>
              <w:left w:val="nil"/>
              <w:bottom w:val="single" w:sz="4" w:space="0" w:color="auto"/>
              <w:right w:val="single" w:sz="4" w:space="0" w:color="auto"/>
            </w:tcBorders>
            <w:shd w:val="clear" w:color="auto" w:fill="auto"/>
            <w:hideMark/>
          </w:tcPr>
          <w:p w14:paraId="65554BEF" w14:textId="77777777" w:rsidR="00823561" w:rsidRPr="00287F51" w:rsidRDefault="00823561" w:rsidP="005C5903">
            <w:pPr>
              <w:spacing w:line="240" w:lineRule="auto"/>
              <w:rPr>
                <w:rFonts w:cs="Open Sans"/>
                <w:sz w:val="16"/>
                <w:szCs w:val="16"/>
                <w:lang w:val="da-DK" w:eastAsia="da-DK"/>
              </w:rPr>
            </w:pPr>
            <w:r w:rsidRPr="00287F51">
              <w:rPr>
                <w:rFonts w:cs="Open Sans"/>
                <w:sz w:val="16"/>
                <w:szCs w:val="16"/>
                <w:lang w:val="da-DK" w:eastAsia="da-DK"/>
              </w:rPr>
              <w:t>kg/m3 fresh feed</w:t>
            </w:r>
          </w:p>
        </w:tc>
        <w:tc>
          <w:tcPr>
            <w:tcW w:w="530" w:type="pct"/>
            <w:tcBorders>
              <w:top w:val="nil"/>
              <w:left w:val="nil"/>
              <w:bottom w:val="single" w:sz="4" w:space="0" w:color="auto"/>
              <w:right w:val="single" w:sz="4" w:space="0" w:color="auto"/>
            </w:tcBorders>
            <w:shd w:val="clear" w:color="auto" w:fill="auto"/>
            <w:hideMark/>
          </w:tcPr>
          <w:p w14:paraId="0E2E7C8B" w14:textId="77777777" w:rsidR="00823561" w:rsidRPr="00287F51" w:rsidRDefault="00823561" w:rsidP="005C5903">
            <w:pPr>
              <w:spacing w:line="240" w:lineRule="auto"/>
              <w:jc w:val="center"/>
              <w:rPr>
                <w:rFonts w:cs="Open Sans"/>
                <w:sz w:val="16"/>
                <w:szCs w:val="16"/>
                <w:lang w:val="da-DK" w:eastAsia="da-DK"/>
              </w:rPr>
            </w:pPr>
            <w:r w:rsidRPr="00287F51">
              <w:rPr>
                <w:rFonts w:cs="Open Sans"/>
                <w:sz w:val="16"/>
                <w:szCs w:val="16"/>
                <w:lang w:val="da-DK" w:eastAsia="da-DK"/>
              </w:rPr>
              <w:t>0.12</w:t>
            </w:r>
          </w:p>
        </w:tc>
        <w:tc>
          <w:tcPr>
            <w:tcW w:w="530" w:type="pct"/>
            <w:tcBorders>
              <w:top w:val="nil"/>
              <w:left w:val="nil"/>
              <w:bottom w:val="single" w:sz="4" w:space="0" w:color="auto"/>
              <w:right w:val="single" w:sz="4" w:space="0" w:color="auto"/>
            </w:tcBorders>
            <w:shd w:val="clear" w:color="auto" w:fill="auto"/>
            <w:hideMark/>
          </w:tcPr>
          <w:p w14:paraId="447EBF29" w14:textId="77777777" w:rsidR="00823561" w:rsidRPr="00287F51" w:rsidRDefault="00823561" w:rsidP="005C5903">
            <w:pPr>
              <w:spacing w:line="240" w:lineRule="auto"/>
              <w:jc w:val="center"/>
              <w:rPr>
                <w:rFonts w:cs="Open Sans"/>
                <w:sz w:val="16"/>
                <w:szCs w:val="16"/>
                <w:lang w:val="da-DK" w:eastAsia="da-DK"/>
              </w:rPr>
            </w:pPr>
            <w:r w:rsidRPr="00287F51">
              <w:rPr>
                <w:rFonts w:cs="Open Sans"/>
                <w:sz w:val="16"/>
                <w:szCs w:val="16"/>
                <w:lang w:val="da-DK" w:eastAsia="da-DK"/>
              </w:rPr>
              <w:t>0.29</w:t>
            </w:r>
          </w:p>
        </w:tc>
        <w:tc>
          <w:tcPr>
            <w:tcW w:w="931" w:type="pct"/>
            <w:tcBorders>
              <w:top w:val="nil"/>
              <w:left w:val="nil"/>
              <w:bottom w:val="single" w:sz="4" w:space="0" w:color="auto"/>
              <w:right w:val="single" w:sz="4" w:space="0" w:color="auto"/>
            </w:tcBorders>
            <w:shd w:val="clear" w:color="auto" w:fill="auto"/>
            <w:hideMark/>
          </w:tcPr>
          <w:p w14:paraId="5D27CB2B" w14:textId="77777777" w:rsidR="00823561" w:rsidRPr="00287F51" w:rsidRDefault="002B2F96" w:rsidP="005C5903">
            <w:pPr>
              <w:spacing w:line="240" w:lineRule="auto"/>
              <w:rPr>
                <w:rFonts w:cs="Open Sans"/>
                <w:sz w:val="16"/>
                <w:szCs w:val="16"/>
                <w:lang w:val="da-DK" w:eastAsia="da-DK"/>
              </w:rPr>
            </w:pPr>
            <w:r w:rsidRPr="00287F51">
              <w:rPr>
                <w:rFonts w:cs="Open Sans"/>
                <w:iCs/>
                <w:sz w:val="16"/>
                <w:szCs w:val="16"/>
                <w:lang w:val="en-GB" w:eastAsia="da-DK"/>
              </w:rPr>
              <w:t>CONCAWE (</w:t>
            </w:r>
            <w:r w:rsidR="004C4FCE">
              <w:rPr>
                <w:rFonts w:cs="Open Sans"/>
                <w:iCs/>
                <w:sz w:val="16"/>
                <w:szCs w:val="16"/>
                <w:lang w:val="en-GB" w:eastAsia="da-DK"/>
              </w:rPr>
              <w:t>2017</w:t>
            </w:r>
            <w:r w:rsidRPr="00287F51">
              <w:rPr>
                <w:rFonts w:cs="Open Sans"/>
                <w:iCs/>
                <w:sz w:val="16"/>
                <w:szCs w:val="16"/>
                <w:lang w:val="en-GB" w:eastAsia="da-DK"/>
              </w:rPr>
              <w:t xml:space="preserve">) </w:t>
            </w:r>
          </w:p>
        </w:tc>
      </w:tr>
      <w:tr w:rsidR="00823561" w:rsidRPr="00287F51" w14:paraId="3F73BC76" w14:textId="77777777" w:rsidTr="002B2F96">
        <w:trPr>
          <w:trHeight w:val="255"/>
        </w:trPr>
        <w:tc>
          <w:tcPr>
            <w:tcW w:w="1522" w:type="pct"/>
            <w:tcBorders>
              <w:top w:val="nil"/>
              <w:left w:val="single" w:sz="4" w:space="0" w:color="auto"/>
              <w:bottom w:val="single" w:sz="4" w:space="0" w:color="auto"/>
              <w:right w:val="single" w:sz="4" w:space="0" w:color="auto"/>
            </w:tcBorders>
            <w:shd w:val="clear" w:color="auto" w:fill="auto"/>
            <w:hideMark/>
          </w:tcPr>
          <w:p w14:paraId="4780734C" w14:textId="77777777" w:rsidR="00823561" w:rsidRPr="00287F51" w:rsidRDefault="00823561" w:rsidP="005C5903">
            <w:pPr>
              <w:spacing w:line="240" w:lineRule="auto"/>
              <w:rPr>
                <w:rFonts w:cs="Open Sans"/>
                <w:sz w:val="16"/>
                <w:szCs w:val="16"/>
                <w:lang w:val="da-DK" w:eastAsia="da-DK"/>
              </w:rPr>
            </w:pPr>
            <w:r w:rsidRPr="00287F51">
              <w:rPr>
                <w:rFonts w:cs="Open Sans"/>
                <w:sz w:val="16"/>
                <w:szCs w:val="16"/>
                <w:lang w:val="da-DK" w:eastAsia="da-DK"/>
              </w:rPr>
              <w:t>CO</w:t>
            </w:r>
          </w:p>
        </w:tc>
        <w:tc>
          <w:tcPr>
            <w:tcW w:w="436" w:type="pct"/>
            <w:tcBorders>
              <w:top w:val="nil"/>
              <w:left w:val="nil"/>
              <w:bottom w:val="single" w:sz="4" w:space="0" w:color="auto"/>
              <w:right w:val="single" w:sz="4" w:space="0" w:color="auto"/>
            </w:tcBorders>
            <w:shd w:val="clear" w:color="auto" w:fill="auto"/>
            <w:hideMark/>
          </w:tcPr>
          <w:p w14:paraId="61A51A77" w14:textId="77777777" w:rsidR="00823561" w:rsidRPr="00287F51" w:rsidRDefault="00823561" w:rsidP="005C5903">
            <w:pPr>
              <w:spacing w:line="240" w:lineRule="auto"/>
              <w:jc w:val="center"/>
              <w:rPr>
                <w:rFonts w:cs="Open Sans"/>
                <w:sz w:val="16"/>
                <w:szCs w:val="16"/>
                <w:lang w:val="da-DK" w:eastAsia="da-DK"/>
              </w:rPr>
            </w:pPr>
            <w:r w:rsidRPr="00287F51">
              <w:rPr>
                <w:rFonts w:cs="Open Sans"/>
                <w:sz w:val="16"/>
                <w:szCs w:val="16"/>
                <w:lang w:val="da-DK" w:eastAsia="da-DK"/>
              </w:rPr>
              <w:t>39</w:t>
            </w:r>
          </w:p>
        </w:tc>
        <w:tc>
          <w:tcPr>
            <w:tcW w:w="1051" w:type="pct"/>
            <w:tcBorders>
              <w:top w:val="nil"/>
              <w:left w:val="nil"/>
              <w:bottom w:val="single" w:sz="4" w:space="0" w:color="auto"/>
              <w:right w:val="single" w:sz="4" w:space="0" w:color="auto"/>
            </w:tcBorders>
            <w:shd w:val="clear" w:color="auto" w:fill="auto"/>
            <w:hideMark/>
          </w:tcPr>
          <w:p w14:paraId="37C86F2F" w14:textId="77777777" w:rsidR="00823561" w:rsidRPr="00287F51" w:rsidRDefault="00823561" w:rsidP="005C5903">
            <w:pPr>
              <w:spacing w:line="240" w:lineRule="auto"/>
              <w:rPr>
                <w:rFonts w:cs="Open Sans"/>
                <w:sz w:val="16"/>
                <w:szCs w:val="16"/>
                <w:lang w:val="da-DK" w:eastAsia="da-DK"/>
              </w:rPr>
            </w:pPr>
            <w:r w:rsidRPr="00287F51">
              <w:rPr>
                <w:rFonts w:cs="Open Sans"/>
                <w:sz w:val="16"/>
                <w:szCs w:val="16"/>
                <w:lang w:val="da-DK" w:eastAsia="da-DK"/>
              </w:rPr>
              <w:t>kg/m3 fresh feed</w:t>
            </w:r>
          </w:p>
        </w:tc>
        <w:tc>
          <w:tcPr>
            <w:tcW w:w="530" w:type="pct"/>
            <w:tcBorders>
              <w:top w:val="nil"/>
              <w:left w:val="nil"/>
              <w:bottom w:val="single" w:sz="4" w:space="0" w:color="auto"/>
              <w:right w:val="single" w:sz="4" w:space="0" w:color="auto"/>
            </w:tcBorders>
            <w:shd w:val="clear" w:color="auto" w:fill="auto"/>
            <w:hideMark/>
          </w:tcPr>
          <w:p w14:paraId="1D8EB8EE" w14:textId="77777777" w:rsidR="00823561" w:rsidRPr="00287F51" w:rsidRDefault="00823561" w:rsidP="005C5903">
            <w:pPr>
              <w:spacing w:line="240" w:lineRule="auto"/>
              <w:jc w:val="center"/>
              <w:rPr>
                <w:rFonts w:cs="Open Sans"/>
                <w:sz w:val="16"/>
                <w:szCs w:val="16"/>
                <w:lang w:val="da-DK" w:eastAsia="da-DK"/>
              </w:rPr>
            </w:pPr>
            <w:r w:rsidRPr="00287F51">
              <w:rPr>
                <w:rFonts w:cs="Open Sans"/>
                <w:sz w:val="16"/>
                <w:szCs w:val="16"/>
                <w:lang w:val="da-DK" w:eastAsia="da-DK"/>
              </w:rPr>
              <w:t>24</w:t>
            </w:r>
          </w:p>
        </w:tc>
        <w:tc>
          <w:tcPr>
            <w:tcW w:w="530" w:type="pct"/>
            <w:tcBorders>
              <w:top w:val="nil"/>
              <w:left w:val="nil"/>
              <w:bottom w:val="single" w:sz="4" w:space="0" w:color="auto"/>
              <w:right w:val="single" w:sz="4" w:space="0" w:color="auto"/>
            </w:tcBorders>
            <w:shd w:val="clear" w:color="auto" w:fill="auto"/>
            <w:hideMark/>
          </w:tcPr>
          <w:p w14:paraId="5FE3165D" w14:textId="77777777" w:rsidR="00823561" w:rsidRPr="00287F51" w:rsidRDefault="00823561" w:rsidP="005C5903">
            <w:pPr>
              <w:spacing w:line="240" w:lineRule="auto"/>
              <w:jc w:val="center"/>
              <w:rPr>
                <w:rFonts w:cs="Open Sans"/>
                <w:sz w:val="16"/>
                <w:szCs w:val="16"/>
                <w:lang w:val="da-DK" w:eastAsia="da-DK"/>
              </w:rPr>
            </w:pPr>
            <w:r w:rsidRPr="00287F51">
              <w:rPr>
                <w:rFonts w:cs="Open Sans"/>
                <w:sz w:val="16"/>
                <w:szCs w:val="16"/>
                <w:lang w:val="da-DK" w:eastAsia="da-DK"/>
              </w:rPr>
              <w:t>55</w:t>
            </w:r>
          </w:p>
        </w:tc>
        <w:tc>
          <w:tcPr>
            <w:tcW w:w="931" w:type="pct"/>
            <w:tcBorders>
              <w:top w:val="nil"/>
              <w:left w:val="nil"/>
              <w:bottom w:val="single" w:sz="4" w:space="0" w:color="auto"/>
              <w:right w:val="single" w:sz="4" w:space="0" w:color="auto"/>
            </w:tcBorders>
            <w:shd w:val="clear" w:color="auto" w:fill="auto"/>
            <w:hideMark/>
          </w:tcPr>
          <w:p w14:paraId="402B1835" w14:textId="77777777" w:rsidR="00823561" w:rsidRPr="00287F51" w:rsidRDefault="002B2F96" w:rsidP="005C5903">
            <w:pPr>
              <w:spacing w:line="240" w:lineRule="auto"/>
              <w:rPr>
                <w:rFonts w:cs="Open Sans"/>
                <w:sz w:val="16"/>
                <w:szCs w:val="16"/>
                <w:lang w:val="da-DK" w:eastAsia="da-DK"/>
              </w:rPr>
            </w:pPr>
            <w:r w:rsidRPr="00287F51">
              <w:rPr>
                <w:rFonts w:cs="Open Sans"/>
                <w:iCs/>
                <w:sz w:val="16"/>
                <w:szCs w:val="16"/>
                <w:lang w:val="en-GB" w:eastAsia="da-DK"/>
              </w:rPr>
              <w:t>CONCAWE (</w:t>
            </w:r>
            <w:r w:rsidR="004C4FCE">
              <w:rPr>
                <w:rFonts w:cs="Open Sans"/>
                <w:iCs/>
                <w:sz w:val="16"/>
                <w:szCs w:val="16"/>
                <w:lang w:val="en-GB" w:eastAsia="da-DK"/>
              </w:rPr>
              <w:t>2017</w:t>
            </w:r>
            <w:r w:rsidRPr="00287F51">
              <w:rPr>
                <w:rFonts w:cs="Open Sans"/>
                <w:iCs/>
                <w:sz w:val="16"/>
                <w:szCs w:val="16"/>
                <w:lang w:val="en-GB" w:eastAsia="da-DK"/>
              </w:rPr>
              <w:t xml:space="preserve">) </w:t>
            </w:r>
          </w:p>
        </w:tc>
      </w:tr>
      <w:tr w:rsidR="00823561" w:rsidRPr="00287F51" w14:paraId="3FB3EF85" w14:textId="77777777" w:rsidTr="002B2F96">
        <w:trPr>
          <w:trHeight w:val="255"/>
        </w:trPr>
        <w:tc>
          <w:tcPr>
            <w:tcW w:w="1522" w:type="pct"/>
            <w:tcBorders>
              <w:top w:val="nil"/>
              <w:left w:val="single" w:sz="4" w:space="0" w:color="auto"/>
              <w:bottom w:val="single" w:sz="4" w:space="0" w:color="auto"/>
              <w:right w:val="single" w:sz="4" w:space="0" w:color="auto"/>
            </w:tcBorders>
            <w:shd w:val="clear" w:color="auto" w:fill="auto"/>
            <w:hideMark/>
          </w:tcPr>
          <w:p w14:paraId="65EF6F7E" w14:textId="77777777" w:rsidR="00823561" w:rsidRPr="00287F51" w:rsidRDefault="00823561" w:rsidP="005C5903">
            <w:pPr>
              <w:spacing w:line="240" w:lineRule="auto"/>
              <w:rPr>
                <w:rFonts w:cs="Open Sans"/>
                <w:sz w:val="16"/>
                <w:szCs w:val="16"/>
                <w:lang w:val="da-DK" w:eastAsia="da-DK"/>
              </w:rPr>
            </w:pPr>
            <w:r w:rsidRPr="00287F51">
              <w:rPr>
                <w:rFonts w:cs="Open Sans"/>
                <w:sz w:val="16"/>
                <w:szCs w:val="16"/>
                <w:lang w:val="da-DK" w:eastAsia="da-DK"/>
              </w:rPr>
              <w:t>NMVOC</w:t>
            </w:r>
          </w:p>
        </w:tc>
        <w:tc>
          <w:tcPr>
            <w:tcW w:w="436" w:type="pct"/>
            <w:tcBorders>
              <w:top w:val="nil"/>
              <w:left w:val="nil"/>
              <w:bottom w:val="single" w:sz="4" w:space="0" w:color="auto"/>
              <w:right w:val="single" w:sz="4" w:space="0" w:color="auto"/>
            </w:tcBorders>
            <w:shd w:val="clear" w:color="auto" w:fill="auto"/>
            <w:hideMark/>
          </w:tcPr>
          <w:p w14:paraId="666E7CE9" w14:textId="77777777" w:rsidR="00823561" w:rsidRPr="00287F51" w:rsidRDefault="00823561" w:rsidP="005C5903">
            <w:pPr>
              <w:spacing w:line="240" w:lineRule="auto"/>
              <w:jc w:val="center"/>
              <w:rPr>
                <w:rFonts w:cs="Open Sans"/>
                <w:sz w:val="16"/>
                <w:szCs w:val="16"/>
                <w:lang w:val="da-DK" w:eastAsia="da-DK"/>
              </w:rPr>
            </w:pPr>
            <w:r w:rsidRPr="00287F51">
              <w:rPr>
                <w:rFonts w:cs="Open Sans"/>
                <w:sz w:val="16"/>
                <w:szCs w:val="16"/>
                <w:lang w:val="da-DK" w:eastAsia="da-DK"/>
              </w:rPr>
              <w:t>0.63</w:t>
            </w:r>
          </w:p>
        </w:tc>
        <w:tc>
          <w:tcPr>
            <w:tcW w:w="1051" w:type="pct"/>
            <w:tcBorders>
              <w:top w:val="nil"/>
              <w:left w:val="nil"/>
              <w:bottom w:val="single" w:sz="4" w:space="0" w:color="auto"/>
              <w:right w:val="single" w:sz="4" w:space="0" w:color="auto"/>
            </w:tcBorders>
            <w:shd w:val="clear" w:color="auto" w:fill="auto"/>
            <w:hideMark/>
          </w:tcPr>
          <w:p w14:paraId="393CDD83" w14:textId="77777777" w:rsidR="00823561" w:rsidRPr="00287F51" w:rsidRDefault="00823561" w:rsidP="005C5903">
            <w:pPr>
              <w:spacing w:line="240" w:lineRule="auto"/>
              <w:rPr>
                <w:rFonts w:cs="Open Sans"/>
                <w:sz w:val="16"/>
                <w:szCs w:val="16"/>
                <w:lang w:val="da-DK" w:eastAsia="da-DK"/>
              </w:rPr>
            </w:pPr>
            <w:r w:rsidRPr="00287F51">
              <w:rPr>
                <w:rFonts w:cs="Open Sans"/>
                <w:sz w:val="16"/>
                <w:szCs w:val="16"/>
                <w:lang w:val="da-DK" w:eastAsia="da-DK"/>
              </w:rPr>
              <w:t>kg/m3 fresh feed</w:t>
            </w:r>
          </w:p>
        </w:tc>
        <w:tc>
          <w:tcPr>
            <w:tcW w:w="530" w:type="pct"/>
            <w:tcBorders>
              <w:top w:val="nil"/>
              <w:left w:val="nil"/>
              <w:bottom w:val="single" w:sz="4" w:space="0" w:color="auto"/>
              <w:right w:val="single" w:sz="4" w:space="0" w:color="auto"/>
            </w:tcBorders>
            <w:shd w:val="clear" w:color="auto" w:fill="auto"/>
            <w:hideMark/>
          </w:tcPr>
          <w:p w14:paraId="1ABFED2A" w14:textId="77777777" w:rsidR="00823561" w:rsidRPr="00287F51" w:rsidRDefault="00823561" w:rsidP="005C5903">
            <w:pPr>
              <w:spacing w:line="240" w:lineRule="auto"/>
              <w:jc w:val="center"/>
              <w:rPr>
                <w:rFonts w:cs="Open Sans"/>
                <w:sz w:val="16"/>
                <w:szCs w:val="16"/>
                <w:lang w:val="da-DK" w:eastAsia="da-DK"/>
              </w:rPr>
            </w:pPr>
            <w:r w:rsidRPr="00287F51">
              <w:rPr>
                <w:rFonts w:cs="Open Sans"/>
                <w:sz w:val="16"/>
                <w:szCs w:val="16"/>
                <w:lang w:val="da-DK" w:eastAsia="da-DK"/>
              </w:rPr>
              <w:t>0.38</w:t>
            </w:r>
          </w:p>
        </w:tc>
        <w:tc>
          <w:tcPr>
            <w:tcW w:w="530" w:type="pct"/>
            <w:tcBorders>
              <w:top w:val="nil"/>
              <w:left w:val="nil"/>
              <w:bottom w:val="single" w:sz="4" w:space="0" w:color="auto"/>
              <w:right w:val="single" w:sz="4" w:space="0" w:color="auto"/>
            </w:tcBorders>
            <w:shd w:val="clear" w:color="auto" w:fill="auto"/>
            <w:hideMark/>
          </w:tcPr>
          <w:p w14:paraId="7684ABC5" w14:textId="77777777" w:rsidR="00823561" w:rsidRPr="00287F51" w:rsidRDefault="00823561" w:rsidP="005C5903">
            <w:pPr>
              <w:spacing w:line="240" w:lineRule="auto"/>
              <w:jc w:val="center"/>
              <w:rPr>
                <w:rFonts w:cs="Open Sans"/>
                <w:sz w:val="16"/>
                <w:szCs w:val="16"/>
                <w:lang w:val="da-DK" w:eastAsia="da-DK"/>
              </w:rPr>
            </w:pPr>
            <w:r w:rsidRPr="00287F51">
              <w:rPr>
                <w:rFonts w:cs="Open Sans"/>
                <w:sz w:val="16"/>
                <w:szCs w:val="16"/>
                <w:lang w:val="da-DK" w:eastAsia="da-DK"/>
              </w:rPr>
              <w:t>0.88</w:t>
            </w:r>
          </w:p>
        </w:tc>
        <w:tc>
          <w:tcPr>
            <w:tcW w:w="931" w:type="pct"/>
            <w:tcBorders>
              <w:top w:val="nil"/>
              <w:left w:val="nil"/>
              <w:bottom w:val="single" w:sz="4" w:space="0" w:color="auto"/>
              <w:right w:val="single" w:sz="4" w:space="0" w:color="auto"/>
            </w:tcBorders>
            <w:shd w:val="clear" w:color="auto" w:fill="auto"/>
            <w:hideMark/>
          </w:tcPr>
          <w:p w14:paraId="471AC160" w14:textId="77777777" w:rsidR="00823561" w:rsidRPr="00287F51" w:rsidRDefault="002B2F96" w:rsidP="005C5903">
            <w:pPr>
              <w:spacing w:line="240" w:lineRule="auto"/>
              <w:rPr>
                <w:rFonts w:cs="Open Sans"/>
                <w:sz w:val="16"/>
                <w:szCs w:val="16"/>
                <w:lang w:val="da-DK" w:eastAsia="da-DK"/>
              </w:rPr>
            </w:pPr>
            <w:r w:rsidRPr="00287F51">
              <w:rPr>
                <w:rFonts w:cs="Open Sans"/>
                <w:iCs/>
                <w:sz w:val="16"/>
                <w:szCs w:val="16"/>
                <w:lang w:val="en-GB" w:eastAsia="da-DK"/>
              </w:rPr>
              <w:t>CONCAWE (</w:t>
            </w:r>
            <w:r w:rsidR="004C4FCE">
              <w:rPr>
                <w:rFonts w:cs="Open Sans"/>
                <w:iCs/>
                <w:sz w:val="16"/>
                <w:szCs w:val="16"/>
                <w:lang w:val="en-GB" w:eastAsia="da-DK"/>
              </w:rPr>
              <w:t>2017</w:t>
            </w:r>
            <w:r w:rsidRPr="00287F51">
              <w:rPr>
                <w:rFonts w:cs="Open Sans"/>
                <w:iCs/>
                <w:sz w:val="16"/>
                <w:szCs w:val="16"/>
                <w:lang w:val="en-GB" w:eastAsia="da-DK"/>
              </w:rPr>
              <w:t xml:space="preserve">) </w:t>
            </w:r>
          </w:p>
        </w:tc>
      </w:tr>
      <w:tr w:rsidR="00823561" w:rsidRPr="00287F51" w14:paraId="7425480B" w14:textId="77777777" w:rsidTr="002B2F96">
        <w:trPr>
          <w:trHeight w:val="255"/>
        </w:trPr>
        <w:tc>
          <w:tcPr>
            <w:tcW w:w="1522" w:type="pct"/>
            <w:tcBorders>
              <w:top w:val="nil"/>
              <w:left w:val="single" w:sz="4" w:space="0" w:color="auto"/>
              <w:bottom w:val="single" w:sz="4" w:space="0" w:color="auto"/>
              <w:right w:val="single" w:sz="4" w:space="0" w:color="auto"/>
            </w:tcBorders>
            <w:shd w:val="clear" w:color="auto" w:fill="auto"/>
            <w:hideMark/>
          </w:tcPr>
          <w:p w14:paraId="7E306DD5" w14:textId="77777777" w:rsidR="00823561" w:rsidRPr="00287F51" w:rsidRDefault="00823561" w:rsidP="005C5903">
            <w:pPr>
              <w:spacing w:line="240" w:lineRule="auto"/>
              <w:rPr>
                <w:rFonts w:cs="Open Sans"/>
                <w:sz w:val="16"/>
                <w:szCs w:val="16"/>
                <w:lang w:val="da-DK" w:eastAsia="da-DK"/>
              </w:rPr>
            </w:pPr>
            <w:r w:rsidRPr="00287F51">
              <w:rPr>
                <w:rFonts w:cs="Open Sans"/>
                <w:sz w:val="16"/>
                <w:szCs w:val="16"/>
                <w:lang w:val="da-DK" w:eastAsia="da-DK"/>
              </w:rPr>
              <w:t>SOx</w:t>
            </w:r>
          </w:p>
        </w:tc>
        <w:tc>
          <w:tcPr>
            <w:tcW w:w="436" w:type="pct"/>
            <w:tcBorders>
              <w:top w:val="nil"/>
              <w:left w:val="nil"/>
              <w:bottom w:val="single" w:sz="4" w:space="0" w:color="auto"/>
              <w:right w:val="single" w:sz="4" w:space="0" w:color="auto"/>
            </w:tcBorders>
            <w:shd w:val="clear" w:color="auto" w:fill="auto"/>
            <w:hideMark/>
          </w:tcPr>
          <w:p w14:paraId="63508DCD" w14:textId="77777777" w:rsidR="00823561" w:rsidRPr="00287F51" w:rsidRDefault="00823561" w:rsidP="005C5903">
            <w:pPr>
              <w:spacing w:line="240" w:lineRule="auto"/>
              <w:jc w:val="center"/>
              <w:rPr>
                <w:rFonts w:cs="Open Sans"/>
                <w:sz w:val="16"/>
                <w:szCs w:val="16"/>
                <w:lang w:val="da-DK" w:eastAsia="da-DK"/>
              </w:rPr>
            </w:pPr>
            <w:r w:rsidRPr="00287F51">
              <w:rPr>
                <w:rFonts w:cs="Open Sans"/>
                <w:sz w:val="16"/>
                <w:szCs w:val="16"/>
                <w:lang w:val="da-DK" w:eastAsia="da-DK"/>
              </w:rPr>
              <w:t>1.4</w:t>
            </w:r>
          </w:p>
        </w:tc>
        <w:tc>
          <w:tcPr>
            <w:tcW w:w="1051" w:type="pct"/>
            <w:tcBorders>
              <w:top w:val="nil"/>
              <w:left w:val="nil"/>
              <w:bottom w:val="single" w:sz="4" w:space="0" w:color="auto"/>
              <w:right w:val="single" w:sz="4" w:space="0" w:color="auto"/>
            </w:tcBorders>
            <w:shd w:val="clear" w:color="auto" w:fill="auto"/>
            <w:hideMark/>
          </w:tcPr>
          <w:p w14:paraId="1C736C7C" w14:textId="77777777" w:rsidR="00823561" w:rsidRPr="00287F51" w:rsidRDefault="00823561" w:rsidP="005C5903">
            <w:pPr>
              <w:spacing w:line="240" w:lineRule="auto"/>
              <w:rPr>
                <w:rFonts w:cs="Open Sans"/>
                <w:sz w:val="16"/>
                <w:szCs w:val="16"/>
                <w:lang w:val="da-DK" w:eastAsia="da-DK"/>
              </w:rPr>
            </w:pPr>
            <w:r w:rsidRPr="00287F51">
              <w:rPr>
                <w:rFonts w:cs="Open Sans"/>
                <w:sz w:val="16"/>
                <w:szCs w:val="16"/>
                <w:lang w:val="da-DK" w:eastAsia="da-DK"/>
              </w:rPr>
              <w:t>kg/m3 fresh feed</w:t>
            </w:r>
          </w:p>
        </w:tc>
        <w:tc>
          <w:tcPr>
            <w:tcW w:w="530" w:type="pct"/>
            <w:tcBorders>
              <w:top w:val="nil"/>
              <w:left w:val="nil"/>
              <w:bottom w:val="single" w:sz="4" w:space="0" w:color="auto"/>
              <w:right w:val="single" w:sz="4" w:space="0" w:color="auto"/>
            </w:tcBorders>
            <w:shd w:val="clear" w:color="auto" w:fill="auto"/>
            <w:hideMark/>
          </w:tcPr>
          <w:p w14:paraId="35DADC90" w14:textId="77777777" w:rsidR="00823561" w:rsidRPr="00287F51" w:rsidRDefault="00823561" w:rsidP="005C5903">
            <w:pPr>
              <w:spacing w:line="240" w:lineRule="auto"/>
              <w:jc w:val="center"/>
              <w:rPr>
                <w:rFonts w:cs="Open Sans"/>
                <w:sz w:val="16"/>
                <w:szCs w:val="16"/>
                <w:lang w:val="da-DK" w:eastAsia="da-DK"/>
              </w:rPr>
            </w:pPr>
            <w:r w:rsidRPr="00287F51">
              <w:rPr>
                <w:rFonts w:cs="Open Sans"/>
                <w:sz w:val="16"/>
                <w:szCs w:val="16"/>
                <w:lang w:val="da-DK" w:eastAsia="da-DK"/>
              </w:rPr>
              <w:t>0.85</w:t>
            </w:r>
          </w:p>
        </w:tc>
        <w:tc>
          <w:tcPr>
            <w:tcW w:w="530" w:type="pct"/>
            <w:tcBorders>
              <w:top w:val="nil"/>
              <w:left w:val="nil"/>
              <w:bottom w:val="single" w:sz="4" w:space="0" w:color="auto"/>
              <w:right w:val="single" w:sz="4" w:space="0" w:color="auto"/>
            </w:tcBorders>
            <w:shd w:val="clear" w:color="auto" w:fill="auto"/>
            <w:hideMark/>
          </w:tcPr>
          <w:p w14:paraId="18F999B5" w14:textId="77777777" w:rsidR="00823561" w:rsidRPr="00287F51" w:rsidRDefault="00823561" w:rsidP="005C5903">
            <w:pPr>
              <w:spacing w:line="240" w:lineRule="auto"/>
              <w:jc w:val="center"/>
              <w:rPr>
                <w:rFonts w:cs="Open Sans"/>
                <w:sz w:val="16"/>
                <w:szCs w:val="16"/>
                <w:lang w:val="da-DK" w:eastAsia="da-DK"/>
              </w:rPr>
            </w:pPr>
            <w:r w:rsidRPr="00287F51">
              <w:rPr>
                <w:rFonts w:cs="Open Sans"/>
                <w:sz w:val="16"/>
                <w:szCs w:val="16"/>
                <w:lang w:val="da-DK" w:eastAsia="da-DK"/>
              </w:rPr>
              <w:t>2</w:t>
            </w:r>
          </w:p>
        </w:tc>
        <w:tc>
          <w:tcPr>
            <w:tcW w:w="931" w:type="pct"/>
            <w:tcBorders>
              <w:top w:val="nil"/>
              <w:left w:val="nil"/>
              <w:bottom w:val="single" w:sz="4" w:space="0" w:color="auto"/>
              <w:right w:val="single" w:sz="4" w:space="0" w:color="auto"/>
            </w:tcBorders>
            <w:shd w:val="clear" w:color="auto" w:fill="auto"/>
            <w:hideMark/>
          </w:tcPr>
          <w:p w14:paraId="0806A057" w14:textId="77777777" w:rsidR="00823561" w:rsidRPr="00287F51" w:rsidRDefault="002B2F96" w:rsidP="005C5903">
            <w:pPr>
              <w:spacing w:line="240" w:lineRule="auto"/>
              <w:rPr>
                <w:rFonts w:cs="Open Sans"/>
                <w:sz w:val="16"/>
                <w:szCs w:val="16"/>
                <w:lang w:val="da-DK" w:eastAsia="da-DK"/>
              </w:rPr>
            </w:pPr>
            <w:r w:rsidRPr="00287F51">
              <w:rPr>
                <w:rFonts w:cs="Open Sans"/>
                <w:iCs/>
                <w:sz w:val="16"/>
                <w:szCs w:val="16"/>
                <w:lang w:val="en-GB" w:eastAsia="da-DK"/>
              </w:rPr>
              <w:t>CONCAWE (</w:t>
            </w:r>
            <w:r w:rsidR="004C4FCE">
              <w:rPr>
                <w:rFonts w:cs="Open Sans"/>
                <w:iCs/>
                <w:sz w:val="16"/>
                <w:szCs w:val="16"/>
                <w:lang w:val="en-GB" w:eastAsia="da-DK"/>
              </w:rPr>
              <w:t>2017</w:t>
            </w:r>
            <w:r w:rsidRPr="00287F51">
              <w:rPr>
                <w:rFonts w:cs="Open Sans"/>
                <w:iCs/>
                <w:sz w:val="16"/>
                <w:szCs w:val="16"/>
                <w:lang w:val="en-GB" w:eastAsia="da-DK"/>
              </w:rPr>
              <w:t xml:space="preserve">) </w:t>
            </w:r>
          </w:p>
        </w:tc>
      </w:tr>
      <w:tr w:rsidR="00823561" w:rsidRPr="00287F51" w14:paraId="298F14B7" w14:textId="77777777" w:rsidTr="002B2F96">
        <w:trPr>
          <w:trHeight w:val="255"/>
        </w:trPr>
        <w:tc>
          <w:tcPr>
            <w:tcW w:w="1522" w:type="pct"/>
            <w:tcBorders>
              <w:top w:val="nil"/>
              <w:left w:val="single" w:sz="4" w:space="0" w:color="auto"/>
              <w:bottom w:val="single" w:sz="4" w:space="0" w:color="auto"/>
              <w:right w:val="single" w:sz="4" w:space="0" w:color="auto"/>
            </w:tcBorders>
            <w:shd w:val="clear" w:color="auto" w:fill="auto"/>
            <w:hideMark/>
          </w:tcPr>
          <w:p w14:paraId="06545D97" w14:textId="77777777" w:rsidR="00823561" w:rsidRPr="00287F51" w:rsidRDefault="00465BD8" w:rsidP="005C5903">
            <w:pPr>
              <w:spacing w:line="240" w:lineRule="auto"/>
              <w:rPr>
                <w:rFonts w:cs="Open Sans"/>
                <w:sz w:val="16"/>
                <w:szCs w:val="16"/>
                <w:lang w:val="da-DK" w:eastAsia="da-DK"/>
              </w:rPr>
            </w:pPr>
            <w:r w:rsidRPr="00287F51">
              <w:rPr>
                <w:rFonts w:cs="Open Sans"/>
                <w:sz w:val="16"/>
                <w:szCs w:val="16"/>
                <w:lang w:val="en-GB" w:eastAsia="da-DK"/>
              </w:rPr>
              <w:t>NH</w:t>
            </w:r>
            <w:r w:rsidRPr="00287F51">
              <w:rPr>
                <w:rFonts w:cs="Open Sans"/>
                <w:sz w:val="16"/>
                <w:szCs w:val="16"/>
                <w:vertAlign w:val="subscript"/>
                <w:lang w:val="en-GB" w:eastAsia="da-DK"/>
              </w:rPr>
              <w:t>3</w:t>
            </w:r>
          </w:p>
        </w:tc>
        <w:tc>
          <w:tcPr>
            <w:tcW w:w="436" w:type="pct"/>
            <w:tcBorders>
              <w:top w:val="nil"/>
              <w:left w:val="nil"/>
              <w:bottom w:val="single" w:sz="4" w:space="0" w:color="auto"/>
              <w:right w:val="single" w:sz="4" w:space="0" w:color="auto"/>
            </w:tcBorders>
            <w:shd w:val="clear" w:color="auto" w:fill="auto"/>
            <w:hideMark/>
          </w:tcPr>
          <w:p w14:paraId="21071EF0" w14:textId="77777777" w:rsidR="00823561" w:rsidRPr="00287F51" w:rsidRDefault="00823561" w:rsidP="005C5903">
            <w:pPr>
              <w:spacing w:line="240" w:lineRule="auto"/>
              <w:jc w:val="center"/>
              <w:rPr>
                <w:rFonts w:cs="Open Sans"/>
                <w:sz w:val="16"/>
                <w:szCs w:val="16"/>
                <w:lang w:val="da-DK" w:eastAsia="da-DK"/>
              </w:rPr>
            </w:pPr>
            <w:r w:rsidRPr="00287F51">
              <w:rPr>
                <w:rFonts w:cs="Open Sans"/>
                <w:sz w:val="16"/>
                <w:szCs w:val="16"/>
                <w:lang w:val="da-DK" w:eastAsia="da-DK"/>
              </w:rPr>
              <w:t>0.16</w:t>
            </w:r>
          </w:p>
        </w:tc>
        <w:tc>
          <w:tcPr>
            <w:tcW w:w="1051" w:type="pct"/>
            <w:tcBorders>
              <w:top w:val="nil"/>
              <w:left w:val="nil"/>
              <w:bottom w:val="single" w:sz="4" w:space="0" w:color="auto"/>
              <w:right w:val="single" w:sz="4" w:space="0" w:color="auto"/>
            </w:tcBorders>
            <w:shd w:val="clear" w:color="auto" w:fill="auto"/>
            <w:hideMark/>
          </w:tcPr>
          <w:p w14:paraId="17E5428F" w14:textId="77777777" w:rsidR="00823561" w:rsidRPr="00287F51" w:rsidRDefault="00823561" w:rsidP="005C5903">
            <w:pPr>
              <w:spacing w:line="240" w:lineRule="auto"/>
              <w:rPr>
                <w:rFonts w:cs="Open Sans"/>
                <w:sz w:val="16"/>
                <w:szCs w:val="16"/>
                <w:lang w:val="da-DK" w:eastAsia="da-DK"/>
              </w:rPr>
            </w:pPr>
            <w:r w:rsidRPr="00287F51">
              <w:rPr>
                <w:rFonts w:cs="Open Sans"/>
                <w:sz w:val="16"/>
                <w:szCs w:val="16"/>
                <w:lang w:val="da-DK" w:eastAsia="da-DK"/>
              </w:rPr>
              <w:t>kg/m3 fresh feed</w:t>
            </w:r>
          </w:p>
        </w:tc>
        <w:tc>
          <w:tcPr>
            <w:tcW w:w="530" w:type="pct"/>
            <w:tcBorders>
              <w:top w:val="nil"/>
              <w:left w:val="nil"/>
              <w:bottom w:val="single" w:sz="4" w:space="0" w:color="auto"/>
              <w:right w:val="single" w:sz="4" w:space="0" w:color="auto"/>
            </w:tcBorders>
            <w:shd w:val="clear" w:color="auto" w:fill="auto"/>
            <w:hideMark/>
          </w:tcPr>
          <w:p w14:paraId="4B4BF287" w14:textId="77777777" w:rsidR="00823561" w:rsidRPr="00287F51" w:rsidRDefault="00823561" w:rsidP="005C5903">
            <w:pPr>
              <w:spacing w:line="240" w:lineRule="auto"/>
              <w:jc w:val="center"/>
              <w:rPr>
                <w:rFonts w:cs="Open Sans"/>
                <w:sz w:val="16"/>
                <w:szCs w:val="16"/>
                <w:lang w:val="da-DK" w:eastAsia="da-DK"/>
              </w:rPr>
            </w:pPr>
            <w:r w:rsidRPr="00287F51">
              <w:rPr>
                <w:rFonts w:cs="Open Sans"/>
                <w:sz w:val="16"/>
                <w:szCs w:val="16"/>
                <w:lang w:val="da-DK" w:eastAsia="da-DK"/>
              </w:rPr>
              <w:t>0.093</w:t>
            </w:r>
          </w:p>
        </w:tc>
        <w:tc>
          <w:tcPr>
            <w:tcW w:w="530" w:type="pct"/>
            <w:tcBorders>
              <w:top w:val="nil"/>
              <w:left w:val="nil"/>
              <w:bottom w:val="single" w:sz="4" w:space="0" w:color="auto"/>
              <w:right w:val="single" w:sz="4" w:space="0" w:color="auto"/>
            </w:tcBorders>
            <w:shd w:val="clear" w:color="auto" w:fill="auto"/>
            <w:hideMark/>
          </w:tcPr>
          <w:p w14:paraId="4E8AF035" w14:textId="77777777" w:rsidR="00823561" w:rsidRPr="00287F51" w:rsidRDefault="00823561" w:rsidP="005C5903">
            <w:pPr>
              <w:spacing w:line="240" w:lineRule="auto"/>
              <w:jc w:val="center"/>
              <w:rPr>
                <w:rFonts w:cs="Open Sans"/>
                <w:sz w:val="16"/>
                <w:szCs w:val="16"/>
                <w:lang w:val="da-DK" w:eastAsia="da-DK"/>
              </w:rPr>
            </w:pPr>
            <w:r w:rsidRPr="00287F51">
              <w:rPr>
                <w:rFonts w:cs="Open Sans"/>
                <w:sz w:val="16"/>
                <w:szCs w:val="16"/>
                <w:lang w:val="da-DK" w:eastAsia="da-DK"/>
              </w:rPr>
              <w:t>0.22</w:t>
            </w:r>
          </w:p>
        </w:tc>
        <w:tc>
          <w:tcPr>
            <w:tcW w:w="931" w:type="pct"/>
            <w:tcBorders>
              <w:top w:val="nil"/>
              <w:left w:val="nil"/>
              <w:bottom w:val="single" w:sz="4" w:space="0" w:color="auto"/>
              <w:right w:val="single" w:sz="4" w:space="0" w:color="auto"/>
            </w:tcBorders>
            <w:shd w:val="clear" w:color="auto" w:fill="auto"/>
            <w:hideMark/>
          </w:tcPr>
          <w:p w14:paraId="2EAE4AA9" w14:textId="77777777" w:rsidR="00823561" w:rsidRPr="00287F51" w:rsidRDefault="002B2F96" w:rsidP="005C5903">
            <w:pPr>
              <w:spacing w:line="240" w:lineRule="auto"/>
              <w:rPr>
                <w:rFonts w:cs="Open Sans"/>
                <w:sz w:val="16"/>
                <w:szCs w:val="16"/>
                <w:lang w:val="da-DK" w:eastAsia="da-DK"/>
              </w:rPr>
            </w:pPr>
            <w:r w:rsidRPr="00287F51">
              <w:rPr>
                <w:rFonts w:cs="Open Sans"/>
                <w:iCs/>
                <w:sz w:val="16"/>
                <w:szCs w:val="16"/>
                <w:lang w:val="en-GB" w:eastAsia="da-DK"/>
              </w:rPr>
              <w:t>CONCAWE (</w:t>
            </w:r>
            <w:r w:rsidR="004C4FCE">
              <w:rPr>
                <w:rFonts w:cs="Open Sans"/>
                <w:iCs/>
                <w:sz w:val="16"/>
                <w:szCs w:val="16"/>
                <w:lang w:val="en-GB" w:eastAsia="da-DK"/>
              </w:rPr>
              <w:t>2017</w:t>
            </w:r>
            <w:r w:rsidRPr="00287F51">
              <w:rPr>
                <w:rFonts w:cs="Open Sans"/>
                <w:iCs/>
                <w:sz w:val="16"/>
                <w:szCs w:val="16"/>
                <w:lang w:val="en-GB" w:eastAsia="da-DK"/>
              </w:rPr>
              <w:t xml:space="preserve">) </w:t>
            </w:r>
          </w:p>
        </w:tc>
      </w:tr>
      <w:tr w:rsidR="007C2B15" w:rsidRPr="00287F51" w14:paraId="58802250" w14:textId="77777777" w:rsidTr="002B2F96">
        <w:trPr>
          <w:trHeight w:val="255"/>
        </w:trPr>
        <w:tc>
          <w:tcPr>
            <w:tcW w:w="1522" w:type="pct"/>
            <w:tcBorders>
              <w:top w:val="nil"/>
              <w:left w:val="single" w:sz="4" w:space="0" w:color="auto"/>
              <w:bottom w:val="single" w:sz="4" w:space="0" w:color="auto"/>
              <w:right w:val="single" w:sz="4" w:space="0" w:color="auto"/>
            </w:tcBorders>
            <w:shd w:val="clear" w:color="auto" w:fill="auto"/>
            <w:hideMark/>
          </w:tcPr>
          <w:p w14:paraId="719D946D" w14:textId="77777777" w:rsidR="007C2B15" w:rsidRPr="00287F51" w:rsidRDefault="007C2B15" w:rsidP="005C5903">
            <w:pPr>
              <w:spacing w:line="240" w:lineRule="auto"/>
              <w:rPr>
                <w:rFonts w:cs="Open Sans"/>
                <w:iCs/>
                <w:sz w:val="16"/>
                <w:szCs w:val="16"/>
                <w:lang w:val="da-DK" w:eastAsia="da-DK"/>
              </w:rPr>
            </w:pPr>
            <w:r w:rsidRPr="00287F51">
              <w:rPr>
                <w:rFonts w:cs="Open Sans"/>
                <w:iCs/>
                <w:sz w:val="16"/>
                <w:szCs w:val="16"/>
                <w:lang w:val="da-DK" w:eastAsia="da-DK"/>
              </w:rPr>
              <w:lastRenderedPageBreak/>
              <w:t>TSP</w:t>
            </w:r>
          </w:p>
        </w:tc>
        <w:tc>
          <w:tcPr>
            <w:tcW w:w="436" w:type="pct"/>
            <w:tcBorders>
              <w:top w:val="nil"/>
              <w:left w:val="nil"/>
              <w:bottom w:val="single" w:sz="4" w:space="0" w:color="auto"/>
              <w:right w:val="single" w:sz="4" w:space="0" w:color="auto"/>
            </w:tcBorders>
            <w:shd w:val="clear" w:color="auto" w:fill="auto"/>
            <w:hideMark/>
          </w:tcPr>
          <w:p w14:paraId="420168B5" w14:textId="77777777" w:rsidR="007C2B15" w:rsidRPr="00287F51" w:rsidRDefault="007C2B15" w:rsidP="005C5903">
            <w:pPr>
              <w:spacing w:line="240" w:lineRule="auto"/>
              <w:jc w:val="center"/>
              <w:rPr>
                <w:rFonts w:cs="Open Sans"/>
                <w:iCs/>
                <w:sz w:val="16"/>
                <w:szCs w:val="16"/>
                <w:lang w:val="da-DK" w:eastAsia="da-DK"/>
              </w:rPr>
            </w:pPr>
            <w:r w:rsidRPr="00287F51">
              <w:rPr>
                <w:rFonts w:cs="Open Sans"/>
                <w:iCs/>
                <w:sz w:val="16"/>
                <w:szCs w:val="16"/>
                <w:lang w:val="da-DK" w:eastAsia="da-DK"/>
              </w:rPr>
              <w:t>0.7</w:t>
            </w:r>
          </w:p>
        </w:tc>
        <w:tc>
          <w:tcPr>
            <w:tcW w:w="1051" w:type="pct"/>
            <w:tcBorders>
              <w:top w:val="nil"/>
              <w:left w:val="nil"/>
              <w:bottom w:val="single" w:sz="4" w:space="0" w:color="auto"/>
              <w:right w:val="single" w:sz="4" w:space="0" w:color="auto"/>
            </w:tcBorders>
            <w:shd w:val="clear" w:color="auto" w:fill="auto"/>
            <w:hideMark/>
          </w:tcPr>
          <w:p w14:paraId="04DD5477" w14:textId="77777777" w:rsidR="007C2B15" w:rsidRPr="00287F51" w:rsidRDefault="007C2B15" w:rsidP="005C5903">
            <w:pPr>
              <w:spacing w:line="240" w:lineRule="auto"/>
              <w:rPr>
                <w:rFonts w:cs="Open Sans"/>
                <w:iCs/>
                <w:sz w:val="16"/>
                <w:szCs w:val="16"/>
                <w:lang w:val="da-DK" w:eastAsia="da-DK"/>
              </w:rPr>
            </w:pPr>
            <w:r w:rsidRPr="00287F51">
              <w:rPr>
                <w:rFonts w:cs="Open Sans"/>
                <w:iCs/>
                <w:sz w:val="16"/>
                <w:szCs w:val="16"/>
                <w:lang w:val="da-DK" w:eastAsia="da-DK"/>
              </w:rPr>
              <w:t>kg/m3 fresh feed</w:t>
            </w:r>
          </w:p>
        </w:tc>
        <w:tc>
          <w:tcPr>
            <w:tcW w:w="530" w:type="pct"/>
            <w:tcBorders>
              <w:top w:val="nil"/>
              <w:left w:val="nil"/>
              <w:bottom w:val="single" w:sz="4" w:space="0" w:color="auto"/>
              <w:right w:val="single" w:sz="4" w:space="0" w:color="auto"/>
            </w:tcBorders>
            <w:shd w:val="clear" w:color="auto" w:fill="auto"/>
            <w:hideMark/>
          </w:tcPr>
          <w:p w14:paraId="4C719E54" w14:textId="77777777" w:rsidR="007C2B15" w:rsidRPr="00287F51" w:rsidRDefault="007C2B15" w:rsidP="005C5903">
            <w:pPr>
              <w:spacing w:line="240" w:lineRule="auto"/>
              <w:jc w:val="center"/>
              <w:rPr>
                <w:rFonts w:cs="Open Sans"/>
                <w:iCs/>
                <w:sz w:val="16"/>
                <w:szCs w:val="16"/>
                <w:lang w:val="da-DK" w:eastAsia="da-DK"/>
              </w:rPr>
            </w:pPr>
            <w:r w:rsidRPr="00287F51">
              <w:rPr>
                <w:rFonts w:cs="Open Sans"/>
                <w:iCs/>
                <w:sz w:val="16"/>
                <w:szCs w:val="16"/>
                <w:lang w:val="da-DK" w:eastAsia="da-DK"/>
              </w:rPr>
              <w:t>0.05</w:t>
            </w:r>
          </w:p>
        </w:tc>
        <w:tc>
          <w:tcPr>
            <w:tcW w:w="530" w:type="pct"/>
            <w:tcBorders>
              <w:top w:val="nil"/>
              <w:left w:val="nil"/>
              <w:bottom w:val="single" w:sz="4" w:space="0" w:color="auto"/>
              <w:right w:val="single" w:sz="4" w:space="0" w:color="auto"/>
            </w:tcBorders>
            <w:shd w:val="clear" w:color="auto" w:fill="auto"/>
            <w:hideMark/>
          </w:tcPr>
          <w:p w14:paraId="7144751B" w14:textId="77777777" w:rsidR="007C2B15" w:rsidRPr="00287F51" w:rsidRDefault="007C2B15" w:rsidP="005C5903">
            <w:pPr>
              <w:spacing w:line="240" w:lineRule="auto"/>
              <w:jc w:val="center"/>
              <w:rPr>
                <w:rFonts w:cs="Open Sans"/>
                <w:iCs/>
                <w:sz w:val="16"/>
                <w:szCs w:val="16"/>
                <w:lang w:val="da-DK" w:eastAsia="da-DK"/>
              </w:rPr>
            </w:pPr>
            <w:r w:rsidRPr="00287F51">
              <w:rPr>
                <w:rFonts w:cs="Open Sans"/>
                <w:iCs/>
                <w:sz w:val="16"/>
                <w:szCs w:val="16"/>
                <w:lang w:val="da-DK" w:eastAsia="da-DK"/>
              </w:rPr>
              <w:t>2</w:t>
            </w:r>
          </w:p>
        </w:tc>
        <w:tc>
          <w:tcPr>
            <w:tcW w:w="931" w:type="pct"/>
            <w:tcBorders>
              <w:top w:val="nil"/>
              <w:left w:val="nil"/>
              <w:bottom w:val="single" w:sz="4" w:space="0" w:color="auto"/>
              <w:right w:val="single" w:sz="4" w:space="0" w:color="auto"/>
            </w:tcBorders>
            <w:shd w:val="clear" w:color="auto" w:fill="auto"/>
            <w:hideMark/>
          </w:tcPr>
          <w:p w14:paraId="288EF127" w14:textId="77777777" w:rsidR="007C2B15" w:rsidRPr="00287F51" w:rsidRDefault="007C2B15" w:rsidP="005C5903">
            <w:pPr>
              <w:spacing w:line="240" w:lineRule="auto"/>
              <w:rPr>
                <w:rFonts w:cs="Open Sans"/>
                <w:iCs/>
                <w:sz w:val="16"/>
                <w:szCs w:val="16"/>
                <w:lang w:val="da-DK" w:eastAsia="da-DK"/>
              </w:rPr>
            </w:pPr>
            <w:r w:rsidRPr="00287F51">
              <w:rPr>
                <w:rFonts w:cs="Open Sans"/>
                <w:iCs/>
                <w:sz w:val="16"/>
                <w:szCs w:val="16"/>
                <w:lang w:val="en-GB" w:eastAsia="da-DK"/>
              </w:rPr>
              <w:t>Environment Australia, 1999</w:t>
            </w:r>
          </w:p>
        </w:tc>
      </w:tr>
      <w:tr w:rsidR="007C2B15" w:rsidRPr="00287F51" w14:paraId="39A3EBB9" w14:textId="77777777" w:rsidTr="002B2F96">
        <w:trPr>
          <w:trHeight w:val="255"/>
        </w:trPr>
        <w:tc>
          <w:tcPr>
            <w:tcW w:w="1522" w:type="pct"/>
            <w:tcBorders>
              <w:top w:val="nil"/>
              <w:left w:val="single" w:sz="4" w:space="0" w:color="auto"/>
              <w:bottom w:val="single" w:sz="4" w:space="0" w:color="auto"/>
              <w:right w:val="single" w:sz="4" w:space="0" w:color="auto"/>
            </w:tcBorders>
            <w:shd w:val="clear" w:color="auto" w:fill="auto"/>
            <w:hideMark/>
          </w:tcPr>
          <w:p w14:paraId="72BCB15B" w14:textId="77777777" w:rsidR="007C2B15" w:rsidRPr="00287F51" w:rsidRDefault="007C2B15" w:rsidP="005C5903">
            <w:pPr>
              <w:spacing w:line="240" w:lineRule="auto"/>
              <w:rPr>
                <w:rFonts w:cs="Open Sans"/>
                <w:sz w:val="16"/>
                <w:szCs w:val="16"/>
                <w:lang w:val="da-DK" w:eastAsia="da-DK"/>
              </w:rPr>
            </w:pPr>
            <w:r w:rsidRPr="00287F51">
              <w:rPr>
                <w:rFonts w:cs="Open Sans"/>
                <w:sz w:val="16"/>
                <w:szCs w:val="16"/>
                <w:lang w:val="da-DK" w:eastAsia="da-DK"/>
              </w:rPr>
              <w:t>PM10</w:t>
            </w:r>
          </w:p>
        </w:tc>
        <w:tc>
          <w:tcPr>
            <w:tcW w:w="436" w:type="pct"/>
            <w:tcBorders>
              <w:top w:val="nil"/>
              <w:left w:val="nil"/>
              <w:bottom w:val="single" w:sz="4" w:space="0" w:color="auto"/>
              <w:right w:val="single" w:sz="4" w:space="0" w:color="auto"/>
            </w:tcBorders>
            <w:shd w:val="clear" w:color="auto" w:fill="auto"/>
            <w:hideMark/>
          </w:tcPr>
          <w:p w14:paraId="07210C4D" w14:textId="77777777" w:rsidR="007C2B15" w:rsidRPr="00287F51" w:rsidRDefault="007C2B15" w:rsidP="005C5903">
            <w:pPr>
              <w:spacing w:line="240" w:lineRule="auto"/>
              <w:jc w:val="center"/>
              <w:rPr>
                <w:rFonts w:cs="Open Sans"/>
                <w:sz w:val="16"/>
                <w:szCs w:val="16"/>
                <w:lang w:val="da-DK" w:eastAsia="da-DK"/>
              </w:rPr>
            </w:pPr>
            <w:r w:rsidRPr="00287F51">
              <w:rPr>
                <w:rFonts w:cs="Open Sans"/>
                <w:sz w:val="16"/>
                <w:szCs w:val="16"/>
                <w:lang w:val="da-DK" w:eastAsia="da-DK"/>
              </w:rPr>
              <w:t>0.55</w:t>
            </w:r>
          </w:p>
        </w:tc>
        <w:tc>
          <w:tcPr>
            <w:tcW w:w="1051" w:type="pct"/>
            <w:tcBorders>
              <w:top w:val="nil"/>
              <w:left w:val="nil"/>
              <w:bottom w:val="single" w:sz="4" w:space="0" w:color="auto"/>
              <w:right w:val="single" w:sz="4" w:space="0" w:color="auto"/>
            </w:tcBorders>
            <w:shd w:val="clear" w:color="auto" w:fill="auto"/>
            <w:hideMark/>
          </w:tcPr>
          <w:p w14:paraId="7FD031CD" w14:textId="77777777" w:rsidR="007C2B15" w:rsidRPr="00287F51" w:rsidRDefault="007C2B15" w:rsidP="005C5903">
            <w:pPr>
              <w:spacing w:line="240" w:lineRule="auto"/>
              <w:rPr>
                <w:rFonts w:cs="Open Sans"/>
                <w:sz w:val="16"/>
                <w:szCs w:val="16"/>
                <w:lang w:val="da-DK" w:eastAsia="da-DK"/>
              </w:rPr>
            </w:pPr>
            <w:r w:rsidRPr="00287F51">
              <w:rPr>
                <w:rFonts w:cs="Open Sans"/>
                <w:sz w:val="16"/>
                <w:szCs w:val="16"/>
                <w:lang w:val="da-DK" w:eastAsia="da-DK"/>
              </w:rPr>
              <w:t>kg/m3 fresh feed</w:t>
            </w:r>
          </w:p>
        </w:tc>
        <w:tc>
          <w:tcPr>
            <w:tcW w:w="530" w:type="pct"/>
            <w:tcBorders>
              <w:top w:val="nil"/>
              <w:left w:val="nil"/>
              <w:bottom w:val="single" w:sz="4" w:space="0" w:color="auto"/>
              <w:right w:val="single" w:sz="4" w:space="0" w:color="auto"/>
            </w:tcBorders>
            <w:shd w:val="clear" w:color="auto" w:fill="auto"/>
            <w:hideMark/>
          </w:tcPr>
          <w:p w14:paraId="609ED1D3" w14:textId="77777777" w:rsidR="007C2B15" w:rsidRPr="00287F51" w:rsidRDefault="007C2B15" w:rsidP="005C5903">
            <w:pPr>
              <w:spacing w:line="240" w:lineRule="auto"/>
              <w:jc w:val="center"/>
              <w:rPr>
                <w:rFonts w:cs="Open Sans"/>
                <w:sz w:val="16"/>
                <w:szCs w:val="16"/>
                <w:lang w:val="da-DK" w:eastAsia="da-DK"/>
              </w:rPr>
            </w:pPr>
            <w:r w:rsidRPr="00287F51">
              <w:rPr>
                <w:rFonts w:cs="Open Sans"/>
                <w:sz w:val="16"/>
                <w:szCs w:val="16"/>
                <w:lang w:val="da-DK" w:eastAsia="da-DK"/>
              </w:rPr>
              <w:t>0.18</w:t>
            </w:r>
          </w:p>
        </w:tc>
        <w:tc>
          <w:tcPr>
            <w:tcW w:w="530" w:type="pct"/>
            <w:tcBorders>
              <w:top w:val="nil"/>
              <w:left w:val="nil"/>
              <w:bottom w:val="single" w:sz="4" w:space="0" w:color="auto"/>
              <w:right w:val="single" w:sz="4" w:space="0" w:color="auto"/>
            </w:tcBorders>
            <w:shd w:val="clear" w:color="auto" w:fill="auto"/>
            <w:hideMark/>
          </w:tcPr>
          <w:p w14:paraId="46D6F5A1" w14:textId="77777777" w:rsidR="007C2B15" w:rsidRPr="00287F51" w:rsidRDefault="007C2B15" w:rsidP="005C5903">
            <w:pPr>
              <w:spacing w:line="240" w:lineRule="auto"/>
              <w:jc w:val="center"/>
              <w:rPr>
                <w:rFonts w:cs="Open Sans"/>
                <w:sz w:val="16"/>
                <w:szCs w:val="16"/>
                <w:lang w:val="da-DK" w:eastAsia="da-DK"/>
              </w:rPr>
            </w:pPr>
            <w:r w:rsidRPr="00287F51">
              <w:rPr>
                <w:rFonts w:cs="Open Sans"/>
                <w:sz w:val="16"/>
                <w:szCs w:val="16"/>
                <w:lang w:val="da-DK" w:eastAsia="da-DK"/>
              </w:rPr>
              <w:t>1.6</w:t>
            </w:r>
          </w:p>
        </w:tc>
        <w:tc>
          <w:tcPr>
            <w:tcW w:w="931" w:type="pct"/>
            <w:tcBorders>
              <w:top w:val="nil"/>
              <w:left w:val="nil"/>
              <w:bottom w:val="single" w:sz="4" w:space="0" w:color="auto"/>
              <w:right w:val="single" w:sz="4" w:space="0" w:color="auto"/>
            </w:tcBorders>
            <w:shd w:val="clear" w:color="auto" w:fill="auto"/>
            <w:hideMark/>
          </w:tcPr>
          <w:p w14:paraId="057E6A9F" w14:textId="77777777" w:rsidR="007C2B15" w:rsidRPr="00287F51" w:rsidRDefault="002B2F96" w:rsidP="005C5903">
            <w:pPr>
              <w:spacing w:line="240" w:lineRule="auto"/>
              <w:rPr>
                <w:rFonts w:cs="Open Sans"/>
                <w:iCs/>
                <w:sz w:val="16"/>
                <w:szCs w:val="16"/>
                <w:lang w:val="da-DK" w:eastAsia="da-DK"/>
              </w:rPr>
            </w:pPr>
            <w:r w:rsidRPr="00287F51">
              <w:rPr>
                <w:rFonts w:cs="Open Sans"/>
                <w:iCs/>
                <w:sz w:val="16"/>
                <w:szCs w:val="16"/>
                <w:lang w:val="en-GB" w:eastAsia="da-DK"/>
              </w:rPr>
              <w:t>CONCAWE (</w:t>
            </w:r>
            <w:r w:rsidR="004C4FCE">
              <w:rPr>
                <w:rFonts w:cs="Open Sans"/>
                <w:iCs/>
                <w:sz w:val="16"/>
                <w:szCs w:val="16"/>
                <w:lang w:val="en-GB" w:eastAsia="da-DK"/>
              </w:rPr>
              <w:t>2017</w:t>
            </w:r>
            <w:r w:rsidRPr="00287F51">
              <w:rPr>
                <w:rFonts w:cs="Open Sans"/>
                <w:iCs/>
                <w:sz w:val="16"/>
                <w:szCs w:val="16"/>
                <w:lang w:val="en-GB" w:eastAsia="da-DK"/>
              </w:rPr>
              <w:t xml:space="preserve">) </w:t>
            </w:r>
          </w:p>
        </w:tc>
      </w:tr>
      <w:tr w:rsidR="005C5903" w:rsidRPr="00287F51" w14:paraId="39E96867" w14:textId="77777777" w:rsidTr="002B2F96">
        <w:trPr>
          <w:trHeight w:val="255"/>
        </w:trPr>
        <w:tc>
          <w:tcPr>
            <w:tcW w:w="1522" w:type="pct"/>
            <w:tcBorders>
              <w:top w:val="nil"/>
              <w:left w:val="single" w:sz="4" w:space="0" w:color="auto"/>
              <w:bottom w:val="single" w:sz="4" w:space="0" w:color="auto"/>
              <w:right w:val="single" w:sz="4" w:space="0" w:color="auto"/>
            </w:tcBorders>
            <w:shd w:val="clear" w:color="auto" w:fill="auto"/>
            <w:hideMark/>
          </w:tcPr>
          <w:p w14:paraId="60027B57" w14:textId="77777777" w:rsidR="005C5903" w:rsidRPr="00287F51" w:rsidRDefault="00465BD8" w:rsidP="005C5903">
            <w:pPr>
              <w:spacing w:line="240" w:lineRule="auto"/>
              <w:rPr>
                <w:rFonts w:cs="Open Sans"/>
                <w:iCs/>
                <w:sz w:val="16"/>
                <w:szCs w:val="16"/>
                <w:lang w:val="da-DK" w:eastAsia="da-DK"/>
              </w:rPr>
            </w:pPr>
            <w:r w:rsidRPr="00287F51">
              <w:rPr>
                <w:rFonts w:cs="Open Sans"/>
                <w:iCs/>
                <w:sz w:val="16"/>
                <w:szCs w:val="16"/>
                <w:lang w:val="en-GB" w:eastAsia="da-DK"/>
              </w:rPr>
              <w:t>PM</w:t>
            </w:r>
            <w:r w:rsidRPr="00287F51">
              <w:rPr>
                <w:rFonts w:cs="Open Sans"/>
                <w:iCs/>
                <w:sz w:val="16"/>
                <w:szCs w:val="16"/>
                <w:vertAlign w:val="subscript"/>
                <w:lang w:val="en-GB" w:eastAsia="da-DK"/>
              </w:rPr>
              <w:t>2.5</w:t>
            </w:r>
          </w:p>
        </w:tc>
        <w:tc>
          <w:tcPr>
            <w:tcW w:w="436" w:type="pct"/>
            <w:tcBorders>
              <w:top w:val="nil"/>
              <w:left w:val="nil"/>
              <w:bottom w:val="single" w:sz="4" w:space="0" w:color="auto"/>
              <w:right w:val="single" w:sz="4" w:space="0" w:color="auto"/>
            </w:tcBorders>
            <w:shd w:val="clear" w:color="auto" w:fill="auto"/>
            <w:hideMark/>
          </w:tcPr>
          <w:p w14:paraId="79EE65E0" w14:textId="77777777" w:rsidR="005C5903" w:rsidRPr="00287F51" w:rsidRDefault="005C5903" w:rsidP="005C5903">
            <w:pPr>
              <w:spacing w:line="240" w:lineRule="auto"/>
              <w:jc w:val="center"/>
              <w:rPr>
                <w:rFonts w:cs="Open Sans"/>
                <w:iCs/>
                <w:sz w:val="16"/>
                <w:szCs w:val="16"/>
                <w:lang w:val="da-DK" w:eastAsia="da-DK"/>
              </w:rPr>
            </w:pPr>
            <w:r w:rsidRPr="00287F51">
              <w:rPr>
                <w:rFonts w:cs="Open Sans"/>
                <w:iCs/>
                <w:sz w:val="16"/>
                <w:szCs w:val="16"/>
                <w:lang w:val="da-DK" w:eastAsia="da-DK"/>
              </w:rPr>
              <w:t>0.24</w:t>
            </w:r>
          </w:p>
        </w:tc>
        <w:tc>
          <w:tcPr>
            <w:tcW w:w="1051" w:type="pct"/>
            <w:tcBorders>
              <w:top w:val="nil"/>
              <w:left w:val="nil"/>
              <w:bottom w:val="single" w:sz="4" w:space="0" w:color="auto"/>
              <w:right w:val="single" w:sz="4" w:space="0" w:color="auto"/>
            </w:tcBorders>
            <w:shd w:val="clear" w:color="auto" w:fill="auto"/>
            <w:hideMark/>
          </w:tcPr>
          <w:p w14:paraId="2707C653" w14:textId="77777777" w:rsidR="005C5903" w:rsidRPr="00287F51" w:rsidRDefault="005C5903" w:rsidP="005C5903">
            <w:pPr>
              <w:spacing w:line="240" w:lineRule="auto"/>
              <w:rPr>
                <w:rFonts w:cs="Open Sans"/>
                <w:iCs/>
                <w:sz w:val="16"/>
                <w:szCs w:val="16"/>
                <w:lang w:val="da-DK" w:eastAsia="da-DK"/>
              </w:rPr>
            </w:pPr>
            <w:r w:rsidRPr="00287F51">
              <w:rPr>
                <w:rFonts w:cs="Open Sans"/>
                <w:iCs/>
                <w:sz w:val="16"/>
                <w:szCs w:val="16"/>
                <w:lang w:val="da-DK" w:eastAsia="da-DK"/>
              </w:rPr>
              <w:t>kg/m3 fresh feed</w:t>
            </w:r>
          </w:p>
        </w:tc>
        <w:tc>
          <w:tcPr>
            <w:tcW w:w="530" w:type="pct"/>
            <w:tcBorders>
              <w:top w:val="nil"/>
              <w:left w:val="nil"/>
              <w:bottom w:val="single" w:sz="4" w:space="0" w:color="auto"/>
              <w:right w:val="single" w:sz="4" w:space="0" w:color="auto"/>
            </w:tcBorders>
            <w:shd w:val="clear" w:color="auto" w:fill="auto"/>
            <w:hideMark/>
          </w:tcPr>
          <w:p w14:paraId="14E3EC69" w14:textId="77777777" w:rsidR="005C5903" w:rsidRPr="00287F51" w:rsidRDefault="005C5903" w:rsidP="005C5903">
            <w:pPr>
              <w:spacing w:line="240" w:lineRule="auto"/>
              <w:jc w:val="center"/>
              <w:rPr>
                <w:rFonts w:cs="Open Sans"/>
                <w:iCs/>
                <w:sz w:val="16"/>
                <w:szCs w:val="16"/>
                <w:lang w:val="da-DK" w:eastAsia="da-DK"/>
              </w:rPr>
            </w:pPr>
            <w:r w:rsidRPr="00287F51">
              <w:rPr>
                <w:rFonts w:cs="Open Sans"/>
                <w:iCs/>
                <w:sz w:val="16"/>
                <w:szCs w:val="16"/>
                <w:lang w:val="da-DK" w:eastAsia="da-DK"/>
              </w:rPr>
              <w:t>0.08</w:t>
            </w:r>
          </w:p>
        </w:tc>
        <w:tc>
          <w:tcPr>
            <w:tcW w:w="530" w:type="pct"/>
            <w:tcBorders>
              <w:top w:val="nil"/>
              <w:left w:val="nil"/>
              <w:bottom w:val="single" w:sz="4" w:space="0" w:color="auto"/>
              <w:right w:val="single" w:sz="4" w:space="0" w:color="auto"/>
            </w:tcBorders>
            <w:shd w:val="clear" w:color="auto" w:fill="auto"/>
            <w:hideMark/>
          </w:tcPr>
          <w:p w14:paraId="221320B8" w14:textId="77777777" w:rsidR="005C5903" w:rsidRPr="00287F51" w:rsidRDefault="005C5903" w:rsidP="005C5903">
            <w:pPr>
              <w:spacing w:line="240" w:lineRule="auto"/>
              <w:jc w:val="center"/>
              <w:rPr>
                <w:rFonts w:cs="Open Sans"/>
                <w:iCs/>
                <w:sz w:val="16"/>
                <w:szCs w:val="16"/>
                <w:lang w:val="da-DK" w:eastAsia="da-DK"/>
              </w:rPr>
            </w:pPr>
            <w:r w:rsidRPr="00287F51">
              <w:rPr>
                <w:rFonts w:cs="Open Sans"/>
                <w:iCs/>
                <w:sz w:val="16"/>
                <w:szCs w:val="16"/>
                <w:lang w:val="da-DK" w:eastAsia="da-DK"/>
              </w:rPr>
              <w:t>0.5</w:t>
            </w:r>
          </w:p>
        </w:tc>
        <w:tc>
          <w:tcPr>
            <w:tcW w:w="931" w:type="pct"/>
            <w:tcBorders>
              <w:top w:val="nil"/>
              <w:left w:val="nil"/>
              <w:bottom w:val="single" w:sz="4" w:space="0" w:color="auto"/>
              <w:right w:val="single" w:sz="4" w:space="0" w:color="auto"/>
            </w:tcBorders>
            <w:shd w:val="clear" w:color="auto" w:fill="auto"/>
            <w:hideMark/>
          </w:tcPr>
          <w:p w14:paraId="24B1F87B" w14:textId="77777777" w:rsidR="005C5903" w:rsidRPr="00287F51" w:rsidRDefault="005C5903" w:rsidP="005C5903">
            <w:pPr>
              <w:spacing w:line="240" w:lineRule="auto"/>
              <w:rPr>
                <w:rFonts w:cs="Open Sans"/>
                <w:iCs/>
                <w:sz w:val="16"/>
                <w:szCs w:val="16"/>
                <w:lang w:val="da-DK" w:eastAsia="da-DK"/>
              </w:rPr>
            </w:pPr>
            <w:r w:rsidRPr="00287F51">
              <w:rPr>
                <w:rFonts w:cs="Open Sans"/>
                <w:iCs/>
                <w:sz w:val="16"/>
                <w:szCs w:val="16"/>
                <w:lang w:val="da-DK" w:eastAsia="da-DK"/>
              </w:rPr>
              <w:t>1)</w:t>
            </w:r>
          </w:p>
        </w:tc>
      </w:tr>
      <w:tr w:rsidR="005C5903" w:rsidRPr="00287F51" w14:paraId="7D33BC27" w14:textId="77777777" w:rsidTr="002B2F96">
        <w:trPr>
          <w:trHeight w:val="255"/>
        </w:trPr>
        <w:tc>
          <w:tcPr>
            <w:tcW w:w="1522" w:type="pct"/>
            <w:tcBorders>
              <w:top w:val="nil"/>
              <w:left w:val="single" w:sz="4" w:space="0" w:color="auto"/>
              <w:bottom w:val="single" w:sz="4" w:space="0" w:color="auto"/>
              <w:right w:val="single" w:sz="4" w:space="0" w:color="auto"/>
            </w:tcBorders>
            <w:shd w:val="clear" w:color="auto" w:fill="auto"/>
            <w:hideMark/>
          </w:tcPr>
          <w:p w14:paraId="0DED41DD" w14:textId="77777777" w:rsidR="005C5903" w:rsidRPr="00287F51" w:rsidRDefault="005C5903" w:rsidP="00110CB8">
            <w:pPr>
              <w:spacing w:line="240" w:lineRule="auto"/>
              <w:rPr>
                <w:rFonts w:cs="Open Sans"/>
                <w:iCs/>
                <w:sz w:val="16"/>
                <w:szCs w:val="16"/>
                <w:lang w:val="da-DK" w:eastAsia="da-DK"/>
              </w:rPr>
            </w:pPr>
            <w:r w:rsidRPr="00287F51">
              <w:rPr>
                <w:rFonts w:cs="Open Sans"/>
                <w:iCs/>
                <w:sz w:val="16"/>
                <w:szCs w:val="16"/>
                <w:lang w:val="da-DK" w:eastAsia="da-DK"/>
              </w:rPr>
              <w:t>BC</w:t>
            </w:r>
            <w:r w:rsidR="00110CB8" w:rsidRPr="00287F51">
              <w:rPr>
                <w:rFonts w:cs="Open Sans"/>
                <w:iCs/>
                <w:sz w:val="16"/>
                <w:szCs w:val="16"/>
                <w:vertAlign w:val="superscript"/>
                <w:lang w:val="da-DK" w:eastAsia="da-DK"/>
              </w:rPr>
              <w:t>(a)</w:t>
            </w:r>
          </w:p>
        </w:tc>
        <w:tc>
          <w:tcPr>
            <w:tcW w:w="436" w:type="pct"/>
            <w:tcBorders>
              <w:top w:val="nil"/>
              <w:left w:val="nil"/>
              <w:bottom w:val="single" w:sz="4" w:space="0" w:color="auto"/>
              <w:right w:val="single" w:sz="4" w:space="0" w:color="auto"/>
            </w:tcBorders>
            <w:shd w:val="clear" w:color="auto" w:fill="auto"/>
            <w:hideMark/>
          </w:tcPr>
          <w:p w14:paraId="0221D71C" w14:textId="77777777" w:rsidR="005C5903" w:rsidRPr="00287F51" w:rsidRDefault="005C5903" w:rsidP="005C5903">
            <w:pPr>
              <w:spacing w:line="240" w:lineRule="auto"/>
              <w:jc w:val="center"/>
              <w:rPr>
                <w:rFonts w:cs="Open Sans"/>
                <w:iCs/>
                <w:sz w:val="16"/>
                <w:szCs w:val="16"/>
                <w:lang w:val="da-DK" w:eastAsia="da-DK"/>
              </w:rPr>
            </w:pPr>
            <w:r w:rsidRPr="00287F51">
              <w:rPr>
                <w:rFonts w:cs="Open Sans"/>
                <w:iCs/>
                <w:sz w:val="16"/>
                <w:szCs w:val="16"/>
                <w:lang w:val="da-DK" w:eastAsia="da-DK"/>
              </w:rPr>
              <w:t>0.13</w:t>
            </w:r>
          </w:p>
        </w:tc>
        <w:tc>
          <w:tcPr>
            <w:tcW w:w="1051" w:type="pct"/>
            <w:tcBorders>
              <w:top w:val="nil"/>
              <w:left w:val="nil"/>
              <w:bottom w:val="single" w:sz="4" w:space="0" w:color="auto"/>
              <w:right w:val="single" w:sz="4" w:space="0" w:color="auto"/>
            </w:tcBorders>
            <w:shd w:val="clear" w:color="auto" w:fill="auto"/>
            <w:hideMark/>
          </w:tcPr>
          <w:p w14:paraId="4546AD8D" w14:textId="77777777" w:rsidR="005C5903" w:rsidRPr="00287F51" w:rsidRDefault="005C5903" w:rsidP="005C5903">
            <w:pPr>
              <w:spacing w:line="240" w:lineRule="auto"/>
              <w:rPr>
                <w:rFonts w:cs="Open Sans"/>
                <w:iCs/>
                <w:sz w:val="16"/>
                <w:szCs w:val="16"/>
                <w:lang w:val="da-DK" w:eastAsia="da-DK"/>
              </w:rPr>
            </w:pPr>
            <w:r w:rsidRPr="00287F51">
              <w:rPr>
                <w:rFonts w:cs="Open Sans"/>
                <w:iCs/>
                <w:sz w:val="16"/>
                <w:szCs w:val="16"/>
                <w:lang w:val="da-DK" w:eastAsia="da-DK"/>
              </w:rPr>
              <w:t>% of PM2.5</w:t>
            </w:r>
          </w:p>
        </w:tc>
        <w:tc>
          <w:tcPr>
            <w:tcW w:w="530" w:type="pct"/>
            <w:tcBorders>
              <w:top w:val="nil"/>
              <w:left w:val="nil"/>
              <w:bottom w:val="single" w:sz="4" w:space="0" w:color="auto"/>
              <w:right w:val="single" w:sz="4" w:space="0" w:color="auto"/>
            </w:tcBorders>
            <w:shd w:val="clear" w:color="auto" w:fill="auto"/>
            <w:hideMark/>
          </w:tcPr>
          <w:p w14:paraId="009123CE" w14:textId="77777777" w:rsidR="005C5903" w:rsidRPr="00287F51" w:rsidRDefault="005C5903" w:rsidP="005C5903">
            <w:pPr>
              <w:spacing w:line="240" w:lineRule="auto"/>
              <w:jc w:val="center"/>
              <w:rPr>
                <w:rFonts w:cs="Open Sans"/>
                <w:iCs/>
                <w:sz w:val="16"/>
                <w:szCs w:val="16"/>
                <w:lang w:val="da-DK" w:eastAsia="da-DK"/>
              </w:rPr>
            </w:pPr>
            <w:r w:rsidRPr="00287F51">
              <w:rPr>
                <w:rFonts w:cs="Open Sans"/>
                <w:iCs/>
                <w:sz w:val="16"/>
                <w:szCs w:val="16"/>
                <w:lang w:val="da-DK" w:eastAsia="da-DK"/>
              </w:rPr>
              <w:t>0.05</w:t>
            </w:r>
          </w:p>
        </w:tc>
        <w:tc>
          <w:tcPr>
            <w:tcW w:w="530" w:type="pct"/>
            <w:tcBorders>
              <w:top w:val="nil"/>
              <w:left w:val="nil"/>
              <w:bottom w:val="single" w:sz="4" w:space="0" w:color="auto"/>
              <w:right w:val="single" w:sz="4" w:space="0" w:color="auto"/>
            </w:tcBorders>
            <w:shd w:val="clear" w:color="auto" w:fill="auto"/>
            <w:hideMark/>
          </w:tcPr>
          <w:p w14:paraId="4A3E593C" w14:textId="77777777" w:rsidR="005C5903" w:rsidRPr="00287F51" w:rsidRDefault="005C5903" w:rsidP="005C5903">
            <w:pPr>
              <w:spacing w:line="240" w:lineRule="auto"/>
              <w:jc w:val="center"/>
              <w:rPr>
                <w:rFonts w:cs="Open Sans"/>
                <w:iCs/>
                <w:sz w:val="16"/>
                <w:szCs w:val="16"/>
                <w:lang w:val="da-DK" w:eastAsia="da-DK"/>
              </w:rPr>
            </w:pPr>
            <w:r w:rsidRPr="00287F51">
              <w:rPr>
                <w:rFonts w:cs="Open Sans"/>
                <w:iCs/>
                <w:sz w:val="16"/>
                <w:szCs w:val="16"/>
                <w:lang w:val="da-DK" w:eastAsia="da-DK"/>
              </w:rPr>
              <w:t>0.2</w:t>
            </w:r>
          </w:p>
        </w:tc>
        <w:tc>
          <w:tcPr>
            <w:tcW w:w="931" w:type="pct"/>
            <w:tcBorders>
              <w:top w:val="nil"/>
              <w:left w:val="nil"/>
              <w:bottom w:val="single" w:sz="4" w:space="0" w:color="auto"/>
              <w:right w:val="single" w:sz="4" w:space="0" w:color="auto"/>
            </w:tcBorders>
            <w:shd w:val="clear" w:color="auto" w:fill="auto"/>
            <w:hideMark/>
          </w:tcPr>
          <w:p w14:paraId="4E5E50E5" w14:textId="77777777" w:rsidR="005C5903" w:rsidRPr="00287F51" w:rsidRDefault="005C5903" w:rsidP="005C5903">
            <w:pPr>
              <w:spacing w:line="240" w:lineRule="auto"/>
              <w:rPr>
                <w:rFonts w:cs="Open Sans"/>
                <w:iCs/>
                <w:sz w:val="16"/>
                <w:szCs w:val="16"/>
                <w:lang w:val="da-DK" w:eastAsia="da-DK"/>
              </w:rPr>
            </w:pPr>
            <w:r w:rsidRPr="00287F51">
              <w:rPr>
                <w:rFonts w:cs="Open Sans"/>
                <w:iCs/>
                <w:sz w:val="16"/>
                <w:szCs w:val="16"/>
                <w:lang w:val="da-DK" w:eastAsia="da-DK"/>
              </w:rPr>
              <w:t>2)</w:t>
            </w:r>
          </w:p>
        </w:tc>
      </w:tr>
      <w:tr w:rsidR="007C2B15" w:rsidRPr="00287F51" w14:paraId="58CDEA41" w14:textId="77777777" w:rsidTr="002B2F96">
        <w:trPr>
          <w:trHeight w:val="255"/>
        </w:trPr>
        <w:tc>
          <w:tcPr>
            <w:tcW w:w="1522" w:type="pct"/>
            <w:tcBorders>
              <w:top w:val="nil"/>
              <w:left w:val="single" w:sz="4" w:space="0" w:color="auto"/>
              <w:bottom w:val="single" w:sz="4" w:space="0" w:color="auto"/>
              <w:right w:val="single" w:sz="4" w:space="0" w:color="auto"/>
            </w:tcBorders>
            <w:shd w:val="clear" w:color="auto" w:fill="auto"/>
            <w:hideMark/>
          </w:tcPr>
          <w:p w14:paraId="0139CE60" w14:textId="77777777" w:rsidR="007C2B15" w:rsidRPr="00287F51" w:rsidRDefault="007C2B15" w:rsidP="005C5903">
            <w:pPr>
              <w:spacing w:line="240" w:lineRule="auto"/>
              <w:rPr>
                <w:rFonts w:cs="Open Sans"/>
                <w:sz w:val="16"/>
                <w:szCs w:val="16"/>
                <w:lang w:val="da-DK" w:eastAsia="da-DK"/>
              </w:rPr>
            </w:pPr>
            <w:r w:rsidRPr="00287F51">
              <w:rPr>
                <w:rFonts w:cs="Open Sans"/>
                <w:sz w:val="16"/>
                <w:szCs w:val="16"/>
                <w:lang w:val="da-DK" w:eastAsia="da-DK"/>
              </w:rPr>
              <w:t>Pb</w:t>
            </w:r>
          </w:p>
        </w:tc>
        <w:tc>
          <w:tcPr>
            <w:tcW w:w="436" w:type="pct"/>
            <w:tcBorders>
              <w:top w:val="nil"/>
              <w:left w:val="nil"/>
              <w:bottom w:val="single" w:sz="4" w:space="0" w:color="auto"/>
              <w:right w:val="single" w:sz="4" w:space="0" w:color="auto"/>
            </w:tcBorders>
            <w:shd w:val="clear" w:color="auto" w:fill="auto"/>
            <w:hideMark/>
          </w:tcPr>
          <w:p w14:paraId="766BFC9D" w14:textId="77777777" w:rsidR="007C2B15" w:rsidRPr="00287F51" w:rsidRDefault="007C2B15" w:rsidP="005C5903">
            <w:pPr>
              <w:spacing w:line="240" w:lineRule="auto"/>
              <w:jc w:val="center"/>
              <w:rPr>
                <w:rFonts w:cs="Open Sans"/>
                <w:sz w:val="16"/>
                <w:szCs w:val="16"/>
                <w:lang w:val="da-DK" w:eastAsia="da-DK"/>
              </w:rPr>
            </w:pPr>
            <w:r w:rsidRPr="00287F51">
              <w:rPr>
                <w:rFonts w:cs="Open Sans"/>
                <w:sz w:val="16"/>
                <w:szCs w:val="16"/>
                <w:lang w:val="da-DK" w:eastAsia="da-DK"/>
              </w:rPr>
              <w:t>0.32</w:t>
            </w:r>
          </w:p>
        </w:tc>
        <w:tc>
          <w:tcPr>
            <w:tcW w:w="1051" w:type="pct"/>
            <w:tcBorders>
              <w:top w:val="nil"/>
              <w:left w:val="nil"/>
              <w:bottom w:val="single" w:sz="4" w:space="0" w:color="auto"/>
              <w:right w:val="single" w:sz="4" w:space="0" w:color="auto"/>
            </w:tcBorders>
            <w:shd w:val="clear" w:color="auto" w:fill="auto"/>
            <w:hideMark/>
          </w:tcPr>
          <w:p w14:paraId="37AB4058" w14:textId="77777777" w:rsidR="007C2B15" w:rsidRPr="00287F51" w:rsidRDefault="007C2B15" w:rsidP="005C5903">
            <w:pPr>
              <w:spacing w:line="240" w:lineRule="auto"/>
              <w:rPr>
                <w:rFonts w:cs="Open Sans"/>
                <w:sz w:val="16"/>
                <w:szCs w:val="16"/>
                <w:lang w:val="da-DK" w:eastAsia="da-DK"/>
              </w:rPr>
            </w:pPr>
            <w:r w:rsidRPr="00287F51">
              <w:rPr>
                <w:rFonts w:cs="Open Sans"/>
                <w:sz w:val="16"/>
                <w:szCs w:val="16"/>
                <w:lang w:val="da-DK" w:eastAsia="da-DK"/>
              </w:rPr>
              <w:t>g/m3 fresh feed</w:t>
            </w:r>
          </w:p>
        </w:tc>
        <w:tc>
          <w:tcPr>
            <w:tcW w:w="530" w:type="pct"/>
            <w:tcBorders>
              <w:top w:val="nil"/>
              <w:left w:val="nil"/>
              <w:bottom w:val="single" w:sz="4" w:space="0" w:color="auto"/>
              <w:right w:val="single" w:sz="4" w:space="0" w:color="auto"/>
            </w:tcBorders>
            <w:shd w:val="clear" w:color="auto" w:fill="auto"/>
            <w:hideMark/>
          </w:tcPr>
          <w:p w14:paraId="509B7BBA" w14:textId="77777777" w:rsidR="007C2B15" w:rsidRPr="00287F51" w:rsidRDefault="007C2B15" w:rsidP="005C5903">
            <w:pPr>
              <w:spacing w:line="240" w:lineRule="auto"/>
              <w:jc w:val="center"/>
              <w:rPr>
                <w:rFonts w:cs="Open Sans"/>
                <w:sz w:val="16"/>
                <w:szCs w:val="16"/>
                <w:lang w:val="da-DK" w:eastAsia="da-DK"/>
              </w:rPr>
            </w:pPr>
            <w:r w:rsidRPr="00287F51">
              <w:rPr>
                <w:rFonts w:cs="Open Sans"/>
                <w:sz w:val="16"/>
                <w:szCs w:val="16"/>
                <w:lang w:val="da-DK" w:eastAsia="da-DK"/>
              </w:rPr>
              <w:t>0.11</w:t>
            </w:r>
          </w:p>
        </w:tc>
        <w:tc>
          <w:tcPr>
            <w:tcW w:w="530" w:type="pct"/>
            <w:tcBorders>
              <w:top w:val="nil"/>
              <w:left w:val="nil"/>
              <w:bottom w:val="single" w:sz="4" w:space="0" w:color="auto"/>
              <w:right w:val="single" w:sz="4" w:space="0" w:color="auto"/>
            </w:tcBorders>
            <w:shd w:val="clear" w:color="auto" w:fill="auto"/>
            <w:hideMark/>
          </w:tcPr>
          <w:p w14:paraId="50AAB368" w14:textId="77777777" w:rsidR="007C2B15" w:rsidRPr="00287F51" w:rsidRDefault="007C2B15" w:rsidP="005C5903">
            <w:pPr>
              <w:spacing w:line="240" w:lineRule="auto"/>
              <w:jc w:val="center"/>
              <w:rPr>
                <w:rFonts w:cs="Open Sans"/>
                <w:sz w:val="16"/>
                <w:szCs w:val="16"/>
                <w:lang w:val="da-DK" w:eastAsia="da-DK"/>
              </w:rPr>
            </w:pPr>
            <w:r w:rsidRPr="00287F51">
              <w:rPr>
                <w:rFonts w:cs="Open Sans"/>
                <w:sz w:val="16"/>
                <w:szCs w:val="16"/>
                <w:lang w:val="da-DK" w:eastAsia="da-DK"/>
              </w:rPr>
              <w:t>0.96</w:t>
            </w:r>
          </w:p>
        </w:tc>
        <w:tc>
          <w:tcPr>
            <w:tcW w:w="931" w:type="pct"/>
            <w:tcBorders>
              <w:top w:val="nil"/>
              <w:left w:val="nil"/>
              <w:bottom w:val="single" w:sz="4" w:space="0" w:color="auto"/>
              <w:right w:val="single" w:sz="4" w:space="0" w:color="auto"/>
            </w:tcBorders>
            <w:shd w:val="clear" w:color="auto" w:fill="auto"/>
            <w:hideMark/>
          </w:tcPr>
          <w:p w14:paraId="60291329" w14:textId="77777777" w:rsidR="007C2B15" w:rsidRPr="00287F51" w:rsidRDefault="002B2F96" w:rsidP="005C5903">
            <w:pPr>
              <w:spacing w:line="240" w:lineRule="auto"/>
              <w:rPr>
                <w:rFonts w:cs="Open Sans"/>
                <w:iCs/>
                <w:sz w:val="16"/>
                <w:szCs w:val="16"/>
                <w:lang w:val="da-DK" w:eastAsia="da-DK"/>
              </w:rPr>
            </w:pPr>
            <w:r w:rsidRPr="00287F51">
              <w:rPr>
                <w:rFonts w:cs="Open Sans"/>
                <w:iCs/>
                <w:sz w:val="16"/>
                <w:szCs w:val="16"/>
                <w:lang w:val="en-GB" w:eastAsia="da-DK"/>
              </w:rPr>
              <w:t>CONCAWE (</w:t>
            </w:r>
            <w:r w:rsidR="004C4FCE">
              <w:rPr>
                <w:rFonts w:cs="Open Sans"/>
                <w:iCs/>
                <w:sz w:val="16"/>
                <w:szCs w:val="16"/>
                <w:lang w:val="en-GB" w:eastAsia="da-DK"/>
              </w:rPr>
              <w:t>2017</w:t>
            </w:r>
            <w:r w:rsidRPr="00287F51">
              <w:rPr>
                <w:rFonts w:cs="Open Sans"/>
                <w:iCs/>
                <w:sz w:val="16"/>
                <w:szCs w:val="16"/>
                <w:lang w:val="en-GB" w:eastAsia="da-DK"/>
              </w:rPr>
              <w:t xml:space="preserve">) </w:t>
            </w:r>
          </w:p>
        </w:tc>
      </w:tr>
      <w:tr w:rsidR="007C2B15" w:rsidRPr="00287F51" w14:paraId="1075046E" w14:textId="77777777" w:rsidTr="002B2F96">
        <w:trPr>
          <w:trHeight w:val="255"/>
        </w:trPr>
        <w:tc>
          <w:tcPr>
            <w:tcW w:w="1522" w:type="pct"/>
            <w:tcBorders>
              <w:top w:val="nil"/>
              <w:left w:val="single" w:sz="4" w:space="0" w:color="auto"/>
              <w:bottom w:val="single" w:sz="4" w:space="0" w:color="auto"/>
              <w:right w:val="single" w:sz="4" w:space="0" w:color="auto"/>
            </w:tcBorders>
            <w:shd w:val="clear" w:color="auto" w:fill="auto"/>
            <w:hideMark/>
          </w:tcPr>
          <w:p w14:paraId="2E2069A8" w14:textId="77777777" w:rsidR="007C2B15" w:rsidRPr="00287F51" w:rsidRDefault="007C2B15" w:rsidP="005C5903">
            <w:pPr>
              <w:spacing w:line="240" w:lineRule="auto"/>
              <w:rPr>
                <w:rFonts w:cs="Open Sans"/>
                <w:sz w:val="16"/>
                <w:szCs w:val="16"/>
                <w:lang w:val="da-DK" w:eastAsia="da-DK"/>
              </w:rPr>
            </w:pPr>
            <w:r w:rsidRPr="00287F51">
              <w:rPr>
                <w:rFonts w:cs="Open Sans"/>
                <w:sz w:val="16"/>
                <w:szCs w:val="16"/>
                <w:lang w:val="da-DK" w:eastAsia="da-DK"/>
              </w:rPr>
              <w:t>Cd</w:t>
            </w:r>
          </w:p>
        </w:tc>
        <w:tc>
          <w:tcPr>
            <w:tcW w:w="436" w:type="pct"/>
            <w:tcBorders>
              <w:top w:val="nil"/>
              <w:left w:val="nil"/>
              <w:bottom w:val="single" w:sz="4" w:space="0" w:color="auto"/>
              <w:right w:val="single" w:sz="4" w:space="0" w:color="auto"/>
            </w:tcBorders>
            <w:shd w:val="clear" w:color="auto" w:fill="auto"/>
            <w:hideMark/>
          </w:tcPr>
          <w:p w14:paraId="756C9FC1" w14:textId="77777777" w:rsidR="007C2B15" w:rsidRPr="00287F51" w:rsidRDefault="007C2B15" w:rsidP="005C5903">
            <w:pPr>
              <w:spacing w:line="240" w:lineRule="auto"/>
              <w:jc w:val="center"/>
              <w:rPr>
                <w:rFonts w:cs="Open Sans"/>
                <w:sz w:val="16"/>
                <w:szCs w:val="16"/>
                <w:lang w:val="da-DK" w:eastAsia="da-DK"/>
              </w:rPr>
            </w:pPr>
            <w:r w:rsidRPr="00287F51">
              <w:rPr>
                <w:rFonts w:cs="Open Sans"/>
                <w:sz w:val="16"/>
                <w:szCs w:val="16"/>
                <w:lang w:val="da-DK" w:eastAsia="da-DK"/>
              </w:rPr>
              <w:t>0.063</w:t>
            </w:r>
          </w:p>
        </w:tc>
        <w:tc>
          <w:tcPr>
            <w:tcW w:w="1051" w:type="pct"/>
            <w:tcBorders>
              <w:top w:val="nil"/>
              <w:left w:val="nil"/>
              <w:bottom w:val="single" w:sz="4" w:space="0" w:color="auto"/>
              <w:right w:val="single" w:sz="4" w:space="0" w:color="auto"/>
            </w:tcBorders>
            <w:shd w:val="clear" w:color="auto" w:fill="auto"/>
            <w:hideMark/>
          </w:tcPr>
          <w:p w14:paraId="3CCE27E6" w14:textId="77777777" w:rsidR="007C2B15" w:rsidRPr="00287F51" w:rsidRDefault="007C2B15" w:rsidP="005C5903">
            <w:pPr>
              <w:spacing w:line="240" w:lineRule="auto"/>
              <w:rPr>
                <w:rFonts w:cs="Open Sans"/>
                <w:sz w:val="16"/>
                <w:szCs w:val="16"/>
                <w:lang w:val="da-DK" w:eastAsia="da-DK"/>
              </w:rPr>
            </w:pPr>
            <w:r w:rsidRPr="00287F51">
              <w:rPr>
                <w:rFonts w:cs="Open Sans"/>
                <w:sz w:val="16"/>
                <w:szCs w:val="16"/>
                <w:lang w:val="da-DK" w:eastAsia="da-DK"/>
              </w:rPr>
              <w:t>g/m3 fresh feed</w:t>
            </w:r>
          </w:p>
        </w:tc>
        <w:tc>
          <w:tcPr>
            <w:tcW w:w="530" w:type="pct"/>
            <w:tcBorders>
              <w:top w:val="nil"/>
              <w:left w:val="nil"/>
              <w:bottom w:val="single" w:sz="4" w:space="0" w:color="auto"/>
              <w:right w:val="single" w:sz="4" w:space="0" w:color="auto"/>
            </w:tcBorders>
            <w:shd w:val="clear" w:color="auto" w:fill="auto"/>
            <w:hideMark/>
          </w:tcPr>
          <w:p w14:paraId="2159E0DC" w14:textId="77777777" w:rsidR="007C2B15" w:rsidRPr="00287F51" w:rsidRDefault="007C2B15" w:rsidP="005C5903">
            <w:pPr>
              <w:spacing w:line="240" w:lineRule="auto"/>
              <w:jc w:val="center"/>
              <w:rPr>
                <w:rFonts w:cs="Open Sans"/>
                <w:sz w:val="16"/>
                <w:szCs w:val="16"/>
                <w:lang w:val="da-DK" w:eastAsia="da-DK"/>
              </w:rPr>
            </w:pPr>
            <w:r w:rsidRPr="00287F51">
              <w:rPr>
                <w:rFonts w:cs="Open Sans"/>
                <w:sz w:val="16"/>
                <w:szCs w:val="16"/>
                <w:lang w:val="da-DK" w:eastAsia="da-DK"/>
              </w:rPr>
              <w:t>0.021</w:t>
            </w:r>
          </w:p>
        </w:tc>
        <w:tc>
          <w:tcPr>
            <w:tcW w:w="530" w:type="pct"/>
            <w:tcBorders>
              <w:top w:val="nil"/>
              <w:left w:val="nil"/>
              <w:bottom w:val="single" w:sz="4" w:space="0" w:color="auto"/>
              <w:right w:val="single" w:sz="4" w:space="0" w:color="auto"/>
            </w:tcBorders>
            <w:shd w:val="clear" w:color="auto" w:fill="auto"/>
            <w:hideMark/>
          </w:tcPr>
          <w:p w14:paraId="5387DED1" w14:textId="77777777" w:rsidR="007C2B15" w:rsidRPr="00287F51" w:rsidRDefault="007C2B15" w:rsidP="005C5903">
            <w:pPr>
              <w:spacing w:line="240" w:lineRule="auto"/>
              <w:jc w:val="center"/>
              <w:rPr>
                <w:rFonts w:cs="Open Sans"/>
                <w:sz w:val="16"/>
                <w:szCs w:val="16"/>
                <w:lang w:val="da-DK" w:eastAsia="da-DK"/>
              </w:rPr>
            </w:pPr>
            <w:r w:rsidRPr="00287F51">
              <w:rPr>
                <w:rFonts w:cs="Open Sans"/>
                <w:sz w:val="16"/>
                <w:szCs w:val="16"/>
                <w:lang w:val="da-DK" w:eastAsia="da-DK"/>
              </w:rPr>
              <w:t>0.19</w:t>
            </w:r>
          </w:p>
        </w:tc>
        <w:tc>
          <w:tcPr>
            <w:tcW w:w="931" w:type="pct"/>
            <w:tcBorders>
              <w:top w:val="nil"/>
              <w:left w:val="nil"/>
              <w:bottom w:val="single" w:sz="4" w:space="0" w:color="auto"/>
              <w:right w:val="single" w:sz="4" w:space="0" w:color="auto"/>
            </w:tcBorders>
            <w:shd w:val="clear" w:color="auto" w:fill="auto"/>
            <w:hideMark/>
          </w:tcPr>
          <w:p w14:paraId="352F9556" w14:textId="77777777" w:rsidR="007C2B15" w:rsidRPr="00287F51" w:rsidRDefault="002B2F96" w:rsidP="005C5903">
            <w:pPr>
              <w:spacing w:line="240" w:lineRule="auto"/>
              <w:rPr>
                <w:rFonts w:cs="Open Sans"/>
                <w:iCs/>
                <w:sz w:val="16"/>
                <w:szCs w:val="16"/>
                <w:lang w:val="da-DK" w:eastAsia="da-DK"/>
              </w:rPr>
            </w:pPr>
            <w:r w:rsidRPr="00287F51">
              <w:rPr>
                <w:rFonts w:cs="Open Sans"/>
                <w:iCs/>
                <w:sz w:val="16"/>
                <w:szCs w:val="16"/>
                <w:lang w:val="en-GB" w:eastAsia="da-DK"/>
              </w:rPr>
              <w:t>CONCAWE (</w:t>
            </w:r>
            <w:r w:rsidR="004C4FCE">
              <w:rPr>
                <w:rFonts w:cs="Open Sans"/>
                <w:iCs/>
                <w:sz w:val="16"/>
                <w:szCs w:val="16"/>
                <w:lang w:val="en-GB" w:eastAsia="da-DK"/>
              </w:rPr>
              <w:t>2017</w:t>
            </w:r>
            <w:r w:rsidRPr="00287F51">
              <w:rPr>
                <w:rFonts w:cs="Open Sans"/>
                <w:iCs/>
                <w:sz w:val="16"/>
                <w:szCs w:val="16"/>
                <w:lang w:val="en-GB" w:eastAsia="da-DK"/>
              </w:rPr>
              <w:t xml:space="preserve">) </w:t>
            </w:r>
          </w:p>
        </w:tc>
      </w:tr>
      <w:tr w:rsidR="007C2B15" w:rsidRPr="00287F51" w14:paraId="0151946F" w14:textId="77777777" w:rsidTr="002B2F96">
        <w:trPr>
          <w:trHeight w:val="255"/>
        </w:trPr>
        <w:tc>
          <w:tcPr>
            <w:tcW w:w="1522" w:type="pct"/>
            <w:tcBorders>
              <w:top w:val="nil"/>
              <w:left w:val="single" w:sz="4" w:space="0" w:color="auto"/>
              <w:bottom w:val="single" w:sz="4" w:space="0" w:color="auto"/>
              <w:right w:val="single" w:sz="4" w:space="0" w:color="auto"/>
            </w:tcBorders>
            <w:shd w:val="clear" w:color="auto" w:fill="auto"/>
            <w:hideMark/>
          </w:tcPr>
          <w:p w14:paraId="6A916F94" w14:textId="77777777" w:rsidR="007C2B15" w:rsidRPr="00287F51" w:rsidRDefault="007C2B15" w:rsidP="005C5903">
            <w:pPr>
              <w:spacing w:line="240" w:lineRule="auto"/>
              <w:rPr>
                <w:rFonts w:cs="Open Sans"/>
                <w:sz w:val="16"/>
                <w:szCs w:val="16"/>
                <w:lang w:val="da-DK" w:eastAsia="da-DK"/>
              </w:rPr>
            </w:pPr>
            <w:r w:rsidRPr="00287F51">
              <w:rPr>
                <w:rFonts w:cs="Open Sans"/>
                <w:sz w:val="16"/>
                <w:szCs w:val="16"/>
                <w:lang w:val="da-DK" w:eastAsia="da-DK"/>
              </w:rPr>
              <w:t>Hg</w:t>
            </w:r>
          </w:p>
        </w:tc>
        <w:tc>
          <w:tcPr>
            <w:tcW w:w="436" w:type="pct"/>
            <w:tcBorders>
              <w:top w:val="nil"/>
              <w:left w:val="nil"/>
              <w:bottom w:val="single" w:sz="4" w:space="0" w:color="auto"/>
              <w:right w:val="single" w:sz="4" w:space="0" w:color="auto"/>
            </w:tcBorders>
            <w:shd w:val="clear" w:color="auto" w:fill="auto"/>
            <w:hideMark/>
          </w:tcPr>
          <w:p w14:paraId="7FCDF781" w14:textId="77777777" w:rsidR="007C2B15" w:rsidRPr="00287F51" w:rsidRDefault="007C2B15" w:rsidP="005C5903">
            <w:pPr>
              <w:spacing w:line="240" w:lineRule="auto"/>
              <w:jc w:val="center"/>
              <w:rPr>
                <w:rFonts w:cs="Open Sans"/>
                <w:sz w:val="16"/>
                <w:szCs w:val="16"/>
                <w:lang w:val="da-DK" w:eastAsia="da-DK"/>
              </w:rPr>
            </w:pPr>
            <w:r w:rsidRPr="00287F51">
              <w:rPr>
                <w:rFonts w:cs="Open Sans"/>
                <w:sz w:val="16"/>
                <w:szCs w:val="16"/>
                <w:lang w:val="da-DK" w:eastAsia="da-DK"/>
              </w:rPr>
              <w:t>0.07</w:t>
            </w:r>
          </w:p>
        </w:tc>
        <w:tc>
          <w:tcPr>
            <w:tcW w:w="1051" w:type="pct"/>
            <w:tcBorders>
              <w:top w:val="nil"/>
              <w:left w:val="nil"/>
              <w:bottom w:val="single" w:sz="4" w:space="0" w:color="auto"/>
              <w:right w:val="single" w:sz="4" w:space="0" w:color="auto"/>
            </w:tcBorders>
            <w:shd w:val="clear" w:color="auto" w:fill="auto"/>
            <w:hideMark/>
          </w:tcPr>
          <w:p w14:paraId="1E3CACC1" w14:textId="77777777" w:rsidR="007C2B15" w:rsidRPr="00287F51" w:rsidRDefault="007C2B15" w:rsidP="005C5903">
            <w:pPr>
              <w:spacing w:line="240" w:lineRule="auto"/>
              <w:rPr>
                <w:rFonts w:cs="Open Sans"/>
                <w:sz w:val="16"/>
                <w:szCs w:val="16"/>
                <w:lang w:val="da-DK" w:eastAsia="da-DK"/>
              </w:rPr>
            </w:pPr>
            <w:r w:rsidRPr="00287F51">
              <w:rPr>
                <w:rFonts w:cs="Open Sans"/>
                <w:sz w:val="16"/>
                <w:szCs w:val="16"/>
                <w:lang w:val="da-DK" w:eastAsia="da-DK"/>
              </w:rPr>
              <w:t>g/m3 fresh feed</w:t>
            </w:r>
          </w:p>
        </w:tc>
        <w:tc>
          <w:tcPr>
            <w:tcW w:w="530" w:type="pct"/>
            <w:tcBorders>
              <w:top w:val="nil"/>
              <w:left w:val="nil"/>
              <w:bottom w:val="single" w:sz="4" w:space="0" w:color="auto"/>
              <w:right w:val="single" w:sz="4" w:space="0" w:color="auto"/>
            </w:tcBorders>
            <w:shd w:val="clear" w:color="auto" w:fill="auto"/>
            <w:hideMark/>
          </w:tcPr>
          <w:p w14:paraId="0710B151" w14:textId="77777777" w:rsidR="007C2B15" w:rsidRPr="00287F51" w:rsidRDefault="007C2B15" w:rsidP="005C5903">
            <w:pPr>
              <w:spacing w:line="240" w:lineRule="auto"/>
              <w:jc w:val="center"/>
              <w:rPr>
                <w:rFonts w:cs="Open Sans"/>
                <w:sz w:val="16"/>
                <w:szCs w:val="16"/>
                <w:lang w:val="da-DK" w:eastAsia="da-DK"/>
              </w:rPr>
            </w:pPr>
            <w:r w:rsidRPr="00287F51">
              <w:rPr>
                <w:rFonts w:cs="Open Sans"/>
                <w:sz w:val="16"/>
                <w:szCs w:val="16"/>
                <w:lang w:val="da-DK" w:eastAsia="da-DK"/>
              </w:rPr>
              <w:t>0.023</w:t>
            </w:r>
          </w:p>
        </w:tc>
        <w:tc>
          <w:tcPr>
            <w:tcW w:w="530" w:type="pct"/>
            <w:tcBorders>
              <w:top w:val="nil"/>
              <w:left w:val="nil"/>
              <w:bottom w:val="single" w:sz="4" w:space="0" w:color="auto"/>
              <w:right w:val="single" w:sz="4" w:space="0" w:color="auto"/>
            </w:tcBorders>
            <w:shd w:val="clear" w:color="auto" w:fill="auto"/>
            <w:hideMark/>
          </w:tcPr>
          <w:p w14:paraId="438918EA" w14:textId="77777777" w:rsidR="007C2B15" w:rsidRPr="00287F51" w:rsidRDefault="007C2B15" w:rsidP="005C5903">
            <w:pPr>
              <w:spacing w:line="240" w:lineRule="auto"/>
              <w:jc w:val="center"/>
              <w:rPr>
                <w:rFonts w:cs="Open Sans"/>
                <w:sz w:val="16"/>
                <w:szCs w:val="16"/>
                <w:lang w:val="da-DK" w:eastAsia="da-DK"/>
              </w:rPr>
            </w:pPr>
            <w:r w:rsidRPr="00287F51">
              <w:rPr>
                <w:rFonts w:cs="Open Sans"/>
                <w:sz w:val="16"/>
                <w:szCs w:val="16"/>
                <w:lang w:val="da-DK" w:eastAsia="da-DK"/>
              </w:rPr>
              <w:t>0.21</w:t>
            </w:r>
          </w:p>
        </w:tc>
        <w:tc>
          <w:tcPr>
            <w:tcW w:w="931" w:type="pct"/>
            <w:tcBorders>
              <w:top w:val="nil"/>
              <w:left w:val="nil"/>
              <w:bottom w:val="single" w:sz="4" w:space="0" w:color="auto"/>
              <w:right w:val="single" w:sz="4" w:space="0" w:color="auto"/>
            </w:tcBorders>
            <w:shd w:val="clear" w:color="auto" w:fill="auto"/>
            <w:hideMark/>
          </w:tcPr>
          <w:p w14:paraId="4AC826A3" w14:textId="77777777" w:rsidR="007C2B15" w:rsidRPr="00287F51" w:rsidRDefault="002B2F96" w:rsidP="005C5903">
            <w:pPr>
              <w:spacing w:line="240" w:lineRule="auto"/>
              <w:rPr>
                <w:rFonts w:cs="Open Sans"/>
                <w:iCs/>
                <w:sz w:val="16"/>
                <w:szCs w:val="16"/>
                <w:lang w:val="da-DK" w:eastAsia="da-DK"/>
              </w:rPr>
            </w:pPr>
            <w:r w:rsidRPr="00287F51">
              <w:rPr>
                <w:rFonts w:cs="Open Sans"/>
                <w:iCs/>
                <w:sz w:val="16"/>
                <w:szCs w:val="16"/>
                <w:lang w:val="en-GB" w:eastAsia="da-DK"/>
              </w:rPr>
              <w:t>CONCAWE (</w:t>
            </w:r>
            <w:r w:rsidR="004C4FCE">
              <w:rPr>
                <w:rFonts w:cs="Open Sans"/>
                <w:iCs/>
                <w:sz w:val="16"/>
                <w:szCs w:val="16"/>
                <w:lang w:val="en-GB" w:eastAsia="da-DK"/>
              </w:rPr>
              <w:t>2017</w:t>
            </w:r>
            <w:r w:rsidRPr="00287F51">
              <w:rPr>
                <w:rFonts w:cs="Open Sans"/>
                <w:iCs/>
                <w:sz w:val="16"/>
                <w:szCs w:val="16"/>
                <w:lang w:val="en-GB" w:eastAsia="da-DK"/>
              </w:rPr>
              <w:t xml:space="preserve">) </w:t>
            </w:r>
          </w:p>
        </w:tc>
      </w:tr>
      <w:tr w:rsidR="007C2B15" w:rsidRPr="00287F51" w14:paraId="1075C1DD" w14:textId="77777777" w:rsidTr="002B2F96">
        <w:trPr>
          <w:trHeight w:val="255"/>
        </w:trPr>
        <w:tc>
          <w:tcPr>
            <w:tcW w:w="1522" w:type="pct"/>
            <w:tcBorders>
              <w:top w:val="nil"/>
              <w:left w:val="single" w:sz="4" w:space="0" w:color="auto"/>
              <w:bottom w:val="single" w:sz="4" w:space="0" w:color="auto"/>
              <w:right w:val="single" w:sz="4" w:space="0" w:color="auto"/>
            </w:tcBorders>
            <w:shd w:val="clear" w:color="auto" w:fill="auto"/>
            <w:hideMark/>
          </w:tcPr>
          <w:p w14:paraId="02345C6D" w14:textId="77777777" w:rsidR="007C2B15" w:rsidRPr="00287F51" w:rsidRDefault="007C2B15" w:rsidP="005C5903">
            <w:pPr>
              <w:spacing w:line="240" w:lineRule="auto"/>
              <w:rPr>
                <w:rFonts w:cs="Open Sans"/>
                <w:sz w:val="16"/>
                <w:szCs w:val="16"/>
                <w:lang w:val="da-DK" w:eastAsia="da-DK"/>
              </w:rPr>
            </w:pPr>
            <w:r w:rsidRPr="00287F51">
              <w:rPr>
                <w:rFonts w:cs="Open Sans"/>
                <w:sz w:val="16"/>
                <w:szCs w:val="16"/>
                <w:lang w:val="da-DK" w:eastAsia="da-DK"/>
              </w:rPr>
              <w:t>As</w:t>
            </w:r>
          </w:p>
        </w:tc>
        <w:tc>
          <w:tcPr>
            <w:tcW w:w="436" w:type="pct"/>
            <w:tcBorders>
              <w:top w:val="nil"/>
              <w:left w:val="nil"/>
              <w:bottom w:val="single" w:sz="4" w:space="0" w:color="auto"/>
              <w:right w:val="single" w:sz="4" w:space="0" w:color="auto"/>
            </w:tcBorders>
            <w:shd w:val="clear" w:color="auto" w:fill="auto"/>
            <w:hideMark/>
          </w:tcPr>
          <w:p w14:paraId="3822D2A2" w14:textId="77777777" w:rsidR="007C2B15" w:rsidRPr="00287F51" w:rsidRDefault="007C2B15" w:rsidP="005C5903">
            <w:pPr>
              <w:spacing w:line="240" w:lineRule="auto"/>
              <w:jc w:val="center"/>
              <w:rPr>
                <w:rFonts w:cs="Open Sans"/>
                <w:sz w:val="16"/>
                <w:szCs w:val="16"/>
                <w:lang w:val="da-DK" w:eastAsia="da-DK"/>
              </w:rPr>
            </w:pPr>
            <w:r w:rsidRPr="00287F51">
              <w:rPr>
                <w:rFonts w:cs="Open Sans"/>
                <w:sz w:val="16"/>
                <w:szCs w:val="16"/>
                <w:lang w:val="da-DK" w:eastAsia="da-DK"/>
              </w:rPr>
              <w:t>0.014</w:t>
            </w:r>
          </w:p>
        </w:tc>
        <w:tc>
          <w:tcPr>
            <w:tcW w:w="1051" w:type="pct"/>
            <w:tcBorders>
              <w:top w:val="nil"/>
              <w:left w:val="nil"/>
              <w:bottom w:val="single" w:sz="4" w:space="0" w:color="auto"/>
              <w:right w:val="single" w:sz="4" w:space="0" w:color="auto"/>
            </w:tcBorders>
            <w:shd w:val="clear" w:color="auto" w:fill="auto"/>
            <w:hideMark/>
          </w:tcPr>
          <w:p w14:paraId="7CE27094" w14:textId="77777777" w:rsidR="007C2B15" w:rsidRPr="00287F51" w:rsidRDefault="007C2B15" w:rsidP="005C5903">
            <w:pPr>
              <w:spacing w:line="240" w:lineRule="auto"/>
              <w:rPr>
                <w:rFonts w:cs="Open Sans"/>
                <w:sz w:val="16"/>
                <w:szCs w:val="16"/>
                <w:lang w:val="da-DK" w:eastAsia="da-DK"/>
              </w:rPr>
            </w:pPr>
            <w:r w:rsidRPr="00287F51">
              <w:rPr>
                <w:rFonts w:cs="Open Sans"/>
                <w:sz w:val="16"/>
                <w:szCs w:val="16"/>
                <w:lang w:val="da-DK" w:eastAsia="da-DK"/>
              </w:rPr>
              <w:t>g/m3 fresh feed</w:t>
            </w:r>
          </w:p>
        </w:tc>
        <w:tc>
          <w:tcPr>
            <w:tcW w:w="530" w:type="pct"/>
            <w:tcBorders>
              <w:top w:val="nil"/>
              <w:left w:val="nil"/>
              <w:bottom w:val="single" w:sz="4" w:space="0" w:color="auto"/>
              <w:right w:val="single" w:sz="4" w:space="0" w:color="auto"/>
            </w:tcBorders>
            <w:shd w:val="clear" w:color="auto" w:fill="auto"/>
            <w:hideMark/>
          </w:tcPr>
          <w:p w14:paraId="5C13141A" w14:textId="77777777" w:rsidR="007C2B15" w:rsidRPr="00287F51" w:rsidRDefault="007C2B15" w:rsidP="005C5903">
            <w:pPr>
              <w:spacing w:line="240" w:lineRule="auto"/>
              <w:jc w:val="center"/>
              <w:rPr>
                <w:rFonts w:cs="Open Sans"/>
                <w:sz w:val="16"/>
                <w:szCs w:val="16"/>
                <w:lang w:val="da-DK" w:eastAsia="da-DK"/>
              </w:rPr>
            </w:pPr>
            <w:r w:rsidRPr="00287F51">
              <w:rPr>
                <w:rFonts w:cs="Open Sans"/>
                <w:sz w:val="16"/>
                <w:szCs w:val="16"/>
                <w:lang w:val="da-DK" w:eastAsia="da-DK"/>
              </w:rPr>
              <w:t>0.0046</w:t>
            </w:r>
          </w:p>
        </w:tc>
        <w:tc>
          <w:tcPr>
            <w:tcW w:w="530" w:type="pct"/>
            <w:tcBorders>
              <w:top w:val="nil"/>
              <w:left w:val="nil"/>
              <w:bottom w:val="single" w:sz="4" w:space="0" w:color="auto"/>
              <w:right w:val="single" w:sz="4" w:space="0" w:color="auto"/>
            </w:tcBorders>
            <w:shd w:val="clear" w:color="auto" w:fill="auto"/>
            <w:hideMark/>
          </w:tcPr>
          <w:p w14:paraId="76741537" w14:textId="77777777" w:rsidR="007C2B15" w:rsidRPr="00287F51" w:rsidRDefault="007C2B15" w:rsidP="005C5903">
            <w:pPr>
              <w:spacing w:line="240" w:lineRule="auto"/>
              <w:jc w:val="center"/>
              <w:rPr>
                <w:rFonts w:cs="Open Sans"/>
                <w:sz w:val="16"/>
                <w:szCs w:val="16"/>
                <w:lang w:val="da-DK" w:eastAsia="da-DK"/>
              </w:rPr>
            </w:pPr>
            <w:r w:rsidRPr="00287F51">
              <w:rPr>
                <w:rFonts w:cs="Open Sans"/>
                <w:sz w:val="16"/>
                <w:szCs w:val="16"/>
                <w:lang w:val="da-DK" w:eastAsia="da-DK"/>
              </w:rPr>
              <w:t>0.042</w:t>
            </w:r>
          </w:p>
        </w:tc>
        <w:tc>
          <w:tcPr>
            <w:tcW w:w="931" w:type="pct"/>
            <w:tcBorders>
              <w:top w:val="nil"/>
              <w:left w:val="nil"/>
              <w:bottom w:val="single" w:sz="4" w:space="0" w:color="auto"/>
              <w:right w:val="single" w:sz="4" w:space="0" w:color="auto"/>
            </w:tcBorders>
            <w:shd w:val="clear" w:color="auto" w:fill="auto"/>
            <w:hideMark/>
          </w:tcPr>
          <w:p w14:paraId="58044BC2" w14:textId="77777777" w:rsidR="007C2B15" w:rsidRPr="00287F51" w:rsidRDefault="002B2F96" w:rsidP="005C5903">
            <w:pPr>
              <w:spacing w:line="240" w:lineRule="auto"/>
              <w:rPr>
                <w:rFonts w:cs="Open Sans"/>
                <w:iCs/>
                <w:sz w:val="16"/>
                <w:szCs w:val="16"/>
                <w:lang w:val="da-DK" w:eastAsia="da-DK"/>
              </w:rPr>
            </w:pPr>
            <w:r w:rsidRPr="00287F51">
              <w:rPr>
                <w:rFonts w:cs="Open Sans"/>
                <w:iCs/>
                <w:sz w:val="16"/>
                <w:szCs w:val="16"/>
                <w:lang w:val="en-GB" w:eastAsia="da-DK"/>
              </w:rPr>
              <w:t>CONCAWE (</w:t>
            </w:r>
            <w:r w:rsidR="004C4FCE">
              <w:rPr>
                <w:rFonts w:cs="Open Sans"/>
                <w:iCs/>
                <w:sz w:val="16"/>
                <w:szCs w:val="16"/>
                <w:lang w:val="en-GB" w:eastAsia="da-DK"/>
              </w:rPr>
              <w:t>2017</w:t>
            </w:r>
            <w:r w:rsidRPr="00287F51">
              <w:rPr>
                <w:rFonts w:cs="Open Sans"/>
                <w:iCs/>
                <w:sz w:val="16"/>
                <w:szCs w:val="16"/>
                <w:lang w:val="en-GB" w:eastAsia="da-DK"/>
              </w:rPr>
              <w:t xml:space="preserve">) </w:t>
            </w:r>
          </w:p>
        </w:tc>
      </w:tr>
      <w:tr w:rsidR="005C5903" w:rsidRPr="00287F51" w14:paraId="63414CBE" w14:textId="77777777" w:rsidTr="002B2F96">
        <w:trPr>
          <w:trHeight w:val="450"/>
        </w:trPr>
        <w:tc>
          <w:tcPr>
            <w:tcW w:w="1522" w:type="pct"/>
            <w:tcBorders>
              <w:top w:val="nil"/>
              <w:left w:val="single" w:sz="4" w:space="0" w:color="auto"/>
              <w:bottom w:val="single" w:sz="4" w:space="0" w:color="auto"/>
              <w:right w:val="single" w:sz="4" w:space="0" w:color="auto"/>
            </w:tcBorders>
            <w:shd w:val="clear" w:color="auto" w:fill="auto"/>
            <w:hideMark/>
          </w:tcPr>
          <w:p w14:paraId="3FD8BF2F" w14:textId="77777777" w:rsidR="005C5903" w:rsidRPr="00287F51" w:rsidRDefault="005C5903" w:rsidP="005C5903">
            <w:pPr>
              <w:spacing w:line="240" w:lineRule="auto"/>
              <w:rPr>
                <w:rFonts w:cs="Open Sans"/>
                <w:iCs/>
                <w:sz w:val="16"/>
                <w:szCs w:val="16"/>
                <w:lang w:val="da-DK" w:eastAsia="da-DK"/>
              </w:rPr>
            </w:pPr>
            <w:r w:rsidRPr="00287F51">
              <w:rPr>
                <w:rFonts w:cs="Open Sans"/>
                <w:iCs/>
                <w:sz w:val="16"/>
                <w:szCs w:val="16"/>
                <w:lang w:val="da-DK" w:eastAsia="da-DK"/>
              </w:rPr>
              <w:t>Cr</w:t>
            </w:r>
          </w:p>
        </w:tc>
        <w:tc>
          <w:tcPr>
            <w:tcW w:w="436" w:type="pct"/>
            <w:tcBorders>
              <w:top w:val="nil"/>
              <w:left w:val="nil"/>
              <w:bottom w:val="single" w:sz="4" w:space="0" w:color="auto"/>
              <w:right w:val="single" w:sz="4" w:space="0" w:color="auto"/>
            </w:tcBorders>
            <w:shd w:val="clear" w:color="auto" w:fill="auto"/>
            <w:hideMark/>
          </w:tcPr>
          <w:p w14:paraId="62DFC435" w14:textId="77777777" w:rsidR="005C5903" w:rsidRPr="00287F51" w:rsidRDefault="005C5903" w:rsidP="005C5903">
            <w:pPr>
              <w:spacing w:line="240" w:lineRule="auto"/>
              <w:jc w:val="center"/>
              <w:rPr>
                <w:rFonts w:cs="Open Sans"/>
                <w:iCs/>
                <w:sz w:val="16"/>
                <w:szCs w:val="16"/>
                <w:lang w:val="da-DK" w:eastAsia="da-DK"/>
              </w:rPr>
            </w:pPr>
            <w:r w:rsidRPr="00287F51">
              <w:rPr>
                <w:rFonts w:cs="Open Sans"/>
                <w:iCs/>
                <w:sz w:val="16"/>
                <w:szCs w:val="16"/>
                <w:lang w:val="da-DK" w:eastAsia="da-DK"/>
              </w:rPr>
              <w:t>0.33</w:t>
            </w:r>
          </w:p>
        </w:tc>
        <w:tc>
          <w:tcPr>
            <w:tcW w:w="1051" w:type="pct"/>
            <w:tcBorders>
              <w:top w:val="nil"/>
              <w:left w:val="nil"/>
              <w:bottom w:val="single" w:sz="4" w:space="0" w:color="auto"/>
              <w:right w:val="single" w:sz="4" w:space="0" w:color="auto"/>
            </w:tcBorders>
            <w:shd w:val="clear" w:color="auto" w:fill="auto"/>
            <w:hideMark/>
          </w:tcPr>
          <w:p w14:paraId="4C8FE68E" w14:textId="77777777" w:rsidR="005C5903" w:rsidRPr="00287F51" w:rsidRDefault="005C5903" w:rsidP="005C5903">
            <w:pPr>
              <w:spacing w:line="240" w:lineRule="auto"/>
              <w:rPr>
                <w:rFonts w:cs="Open Sans"/>
                <w:iCs/>
                <w:sz w:val="16"/>
                <w:szCs w:val="16"/>
                <w:lang w:val="da-DK" w:eastAsia="da-DK"/>
              </w:rPr>
            </w:pPr>
            <w:r w:rsidRPr="00287F51">
              <w:rPr>
                <w:rFonts w:cs="Open Sans"/>
                <w:iCs/>
                <w:sz w:val="16"/>
                <w:szCs w:val="16"/>
                <w:lang w:val="da-DK" w:eastAsia="da-DK"/>
              </w:rPr>
              <w:t>g/Mg coke burned</w:t>
            </w:r>
          </w:p>
        </w:tc>
        <w:tc>
          <w:tcPr>
            <w:tcW w:w="530" w:type="pct"/>
            <w:tcBorders>
              <w:top w:val="nil"/>
              <w:left w:val="nil"/>
              <w:bottom w:val="single" w:sz="4" w:space="0" w:color="auto"/>
              <w:right w:val="single" w:sz="4" w:space="0" w:color="auto"/>
            </w:tcBorders>
            <w:shd w:val="clear" w:color="auto" w:fill="auto"/>
            <w:hideMark/>
          </w:tcPr>
          <w:p w14:paraId="6F54A5A7" w14:textId="77777777" w:rsidR="005C5903" w:rsidRPr="00287F51" w:rsidRDefault="005C5903" w:rsidP="005C5903">
            <w:pPr>
              <w:spacing w:line="240" w:lineRule="auto"/>
              <w:jc w:val="center"/>
              <w:rPr>
                <w:rFonts w:cs="Open Sans"/>
                <w:iCs/>
                <w:sz w:val="16"/>
                <w:szCs w:val="16"/>
                <w:lang w:val="da-DK" w:eastAsia="da-DK"/>
              </w:rPr>
            </w:pPr>
            <w:r w:rsidRPr="00287F51">
              <w:rPr>
                <w:rFonts w:cs="Open Sans"/>
                <w:iCs/>
                <w:sz w:val="16"/>
                <w:szCs w:val="16"/>
                <w:lang w:val="da-DK" w:eastAsia="da-DK"/>
              </w:rPr>
              <w:t>0.1</w:t>
            </w:r>
          </w:p>
        </w:tc>
        <w:tc>
          <w:tcPr>
            <w:tcW w:w="530" w:type="pct"/>
            <w:tcBorders>
              <w:top w:val="nil"/>
              <w:left w:val="nil"/>
              <w:bottom w:val="single" w:sz="4" w:space="0" w:color="auto"/>
              <w:right w:val="single" w:sz="4" w:space="0" w:color="auto"/>
            </w:tcBorders>
            <w:shd w:val="clear" w:color="auto" w:fill="auto"/>
            <w:hideMark/>
          </w:tcPr>
          <w:p w14:paraId="649841BE" w14:textId="77777777" w:rsidR="005C5903" w:rsidRPr="00287F51" w:rsidRDefault="005C5903" w:rsidP="005C5903">
            <w:pPr>
              <w:spacing w:line="240" w:lineRule="auto"/>
              <w:jc w:val="center"/>
              <w:rPr>
                <w:rFonts w:cs="Open Sans"/>
                <w:iCs/>
                <w:sz w:val="16"/>
                <w:szCs w:val="16"/>
                <w:lang w:val="da-DK" w:eastAsia="da-DK"/>
              </w:rPr>
            </w:pPr>
            <w:r w:rsidRPr="00287F51">
              <w:rPr>
                <w:rFonts w:cs="Open Sans"/>
                <w:iCs/>
                <w:sz w:val="16"/>
                <w:szCs w:val="16"/>
                <w:lang w:val="da-DK" w:eastAsia="da-DK"/>
              </w:rPr>
              <w:t>1</w:t>
            </w:r>
          </w:p>
        </w:tc>
        <w:tc>
          <w:tcPr>
            <w:tcW w:w="931" w:type="pct"/>
            <w:tcBorders>
              <w:top w:val="nil"/>
              <w:left w:val="nil"/>
              <w:bottom w:val="single" w:sz="4" w:space="0" w:color="auto"/>
              <w:right w:val="single" w:sz="4" w:space="0" w:color="auto"/>
            </w:tcBorders>
            <w:shd w:val="clear" w:color="auto" w:fill="auto"/>
            <w:hideMark/>
          </w:tcPr>
          <w:p w14:paraId="7A8F4DDD" w14:textId="77777777" w:rsidR="005C5903" w:rsidRPr="00287F51" w:rsidRDefault="005C5903" w:rsidP="004E70C5">
            <w:pPr>
              <w:spacing w:line="240" w:lineRule="auto"/>
              <w:rPr>
                <w:rFonts w:cs="Open Sans"/>
                <w:iCs/>
                <w:sz w:val="16"/>
                <w:szCs w:val="16"/>
                <w:lang w:val="en-GB" w:eastAsia="da-DK"/>
              </w:rPr>
            </w:pPr>
            <w:r w:rsidRPr="00287F51">
              <w:rPr>
                <w:rFonts w:cs="Open Sans"/>
                <w:iCs/>
                <w:sz w:val="16"/>
                <w:szCs w:val="16"/>
                <w:lang w:val="en-GB" w:eastAsia="da-DK"/>
              </w:rPr>
              <w:t xml:space="preserve">Bertrand &amp; </w:t>
            </w:r>
            <w:proofErr w:type="spellStart"/>
            <w:r w:rsidRPr="00287F51">
              <w:rPr>
                <w:rFonts w:cs="Open Sans"/>
                <w:iCs/>
                <w:sz w:val="16"/>
                <w:szCs w:val="16"/>
                <w:lang w:val="en-GB" w:eastAsia="da-DK"/>
              </w:rPr>
              <w:t>Siegell</w:t>
            </w:r>
            <w:proofErr w:type="spellEnd"/>
            <w:r w:rsidRPr="00287F51">
              <w:rPr>
                <w:rFonts w:cs="Open Sans"/>
                <w:iCs/>
                <w:sz w:val="16"/>
                <w:szCs w:val="16"/>
                <w:lang w:val="en-GB" w:eastAsia="da-DK"/>
              </w:rPr>
              <w:t xml:space="preserve">, 2002; </w:t>
            </w:r>
            <w:r w:rsidR="002B2F96" w:rsidRPr="00287F51">
              <w:rPr>
                <w:rFonts w:cs="Open Sans"/>
                <w:iCs/>
                <w:sz w:val="16"/>
                <w:szCs w:val="16"/>
                <w:lang w:val="en-GB" w:eastAsia="da-DK"/>
              </w:rPr>
              <w:t>CONCAWE (</w:t>
            </w:r>
            <w:r w:rsidR="004C4FCE">
              <w:rPr>
                <w:rFonts w:cs="Open Sans"/>
                <w:iCs/>
                <w:sz w:val="16"/>
                <w:szCs w:val="16"/>
                <w:lang w:val="en-GB" w:eastAsia="da-DK"/>
              </w:rPr>
              <w:t>2017</w:t>
            </w:r>
            <w:r w:rsidR="002B2F96" w:rsidRPr="00287F51">
              <w:rPr>
                <w:rFonts w:cs="Open Sans"/>
                <w:iCs/>
                <w:sz w:val="16"/>
                <w:szCs w:val="16"/>
                <w:lang w:val="en-GB" w:eastAsia="da-DK"/>
              </w:rPr>
              <w:t xml:space="preserve">) </w:t>
            </w:r>
            <w:r w:rsidR="00110CB8" w:rsidRPr="00287F51">
              <w:rPr>
                <w:rFonts w:cs="Open Sans"/>
                <w:iCs/>
                <w:sz w:val="16"/>
                <w:szCs w:val="16"/>
                <w:vertAlign w:val="superscript"/>
                <w:lang w:val="en-GB" w:eastAsia="da-DK"/>
              </w:rPr>
              <w:t>(b)</w:t>
            </w:r>
          </w:p>
        </w:tc>
      </w:tr>
      <w:tr w:rsidR="005C5903" w:rsidRPr="00287F51" w14:paraId="62BBCCB6" w14:textId="77777777" w:rsidTr="002B2F96">
        <w:trPr>
          <w:trHeight w:val="255"/>
        </w:trPr>
        <w:tc>
          <w:tcPr>
            <w:tcW w:w="1522" w:type="pct"/>
            <w:tcBorders>
              <w:top w:val="nil"/>
              <w:left w:val="single" w:sz="4" w:space="0" w:color="auto"/>
              <w:bottom w:val="single" w:sz="4" w:space="0" w:color="auto"/>
              <w:right w:val="single" w:sz="4" w:space="0" w:color="auto"/>
            </w:tcBorders>
            <w:shd w:val="clear" w:color="auto" w:fill="auto"/>
            <w:hideMark/>
          </w:tcPr>
          <w:p w14:paraId="619D81FC" w14:textId="77777777" w:rsidR="005C5903" w:rsidRPr="00287F51" w:rsidRDefault="005C5903" w:rsidP="005C5903">
            <w:pPr>
              <w:spacing w:line="240" w:lineRule="auto"/>
              <w:rPr>
                <w:rFonts w:cs="Open Sans"/>
                <w:sz w:val="16"/>
                <w:szCs w:val="16"/>
                <w:lang w:val="da-DK" w:eastAsia="da-DK"/>
              </w:rPr>
            </w:pPr>
            <w:r w:rsidRPr="00287F51">
              <w:rPr>
                <w:rFonts w:cs="Open Sans"/>
                <w:sz w:val="16"/>
                <w:szCs w:val="16"/>
                <w:lang w:val="da-DK" w:eastAsia="da-DK"/>
              </w:rPr>
              <w:t>Cu</w:t>
            </w:r>
          </w:p>
        </w:tc>
        <w:tc>
          <w:tcPr>
            <w:tcW w:w="436" w:type="pct"/>
            <w:tcBorders>
              <w:top w:val="nil"/>
              <w:left w:val="nil"/>
              <w:bottom w:val="single" w:sz="4" w:space="0" w:color="auto"/>
              <w:right w:val="single" w:sz="4" w:space="0" w:color="auto"/>
            </w:tcBorders>
            <w:shd w:val="clear" w:color="auto" w:fill="auto"/>
            <w:hideMark/>
          </w:tcPr>
          <w:p w14:paraId="30217389" w14:textId="77777777" w:rsidR="005C5903" w:rsidRPr="00287F51" w:rsidRDefault="005C5903" w:rsidP="005C5903">
            <w:pPr>
              <w:spacing w:line="240" w:lineRule="auto"/>
              <w:jc w:val="center"/>
              <w:rPr>
                <w:rFonts w:cs="Open Sans"/>
                <w:sz w:val="16"/>
                <w:szCs w:val="16"/>
                <w:lang w:val="da-DK" w:eastAsia="da-DK"/>
              </w:rPr>
            </w:pPr>
            <w:r w:rsidRPr="00287F51">
              <w:rPr>
                <w:rFonts w:cs="Open Sans"/>
                <w:sz w:val="16"/>
                <w:szCs w:val="16"/>
                <w:lang w:val="da-DK" w:eastAsia="da-DK"/>
              </w:rPr>
              <w:t>0.14</w:t>
            </w:r>
          </w:p>
        </w:tc>
        <w:tc>
          <w:tcPr>
            <w:tcW w:w="1051" w:type="pct"/>
            <w:tcBorders>
              <w:top w:val="nil"/>
              <w:left w:val="nil"/>
              <w:bottom w:val="single" w:sz="4" w:space="0" w:color="auto"/>
              <w:right w:val="single" w:sz="4" w:space="0" w:color="auto"/>
            </w:tcBorders>
            <w:shd w:val="clear" w:color="auto" w:fill="auto"/>
            <w:hideMark/>
          </w:tcPr>
          <w:p w14:paraId="56D84B9D" w14:textId="77777777" w:rsidR="005C5903" w:rsidRPr="00287F51" w:rsidRDefault="005C5903" w:rsidP="005C5903">
            <w:pPr>
              <w:spacing w:line="240" w:lineRule="auto"/>
              <w:rPr>
                <w:rFonts w:cs="Open Sans"/>
                <w:sz w:val="16"/>
                <w:szCs w:val="16"/>
                <w:lang w:val="da-DK" w:eastAsia="da-DK"/>
              </w:rPr>
            </w:pPr>
            <w:r w:rsidRPr="00287F51">
              <w:rPr>
                <w:rFonts w:cs="Open Sans"/>
                <w:sz w:val="16"/>
                <w:szCs w:val="16"/>
                <w:lang w:val="da-DK" w:eastAsia="da-DK"/>
              </w:rPr>
              <w:t>g/m3 fresh feed</w:t>
            </w:r>
          </w:p>
        </w:tc>
        <w:tc>
          <w:tcPr>
            <w:tcW w:w="530" w:type="pct"/>
            <w:tcBorders>
              <w:top w:val="nil"/>
              <w:left w:val="nil"/>
              <w:bottom w:val="single" w:sz="4" w:space="0" w:color="auto"/>
              <w:right w:val="single" w:sz="4" w:space="0" w:color="auto"/>
            </w:tcBorders>
            <w:shd w:val="clear" w:color="auto" w:fill="auto"/>
            <w:hideMark/>
          </w:tcPr>
          <w:p w14:paraId="7942B893" w14:textId="77777777" w:rsidR="005C5903" w:rsidRPr="00287F51" w:rsidRDefault="005C5903" w:rsidP="005C5903">
            <w:pPr>
              <w:spacing w:line="240" w:lineRule="auto"/>
              <w:jc w:val="center"/>
              <w:rPr>
                <w:rFonts w:cs="Open Sans"/>
                <w:sz w:val="16"/>
                <w:szCs w:val="16"/>
                <w:lang w:val="da-DK" w:eastAsia="da-DK"/>
              </w:rPr>
            </w:pPr>
            <w:r w:rsidRPr="00287F51">
              <w:rPr>
                <w:rFonts w:cs="Open Sans"/>
                <w:sz w:val="16"/>
                <w:szCs w:val="16"/>
                <w:lang w:val="da-DK" w:eastAsia="da-DK"/>
              </w:rPr>
              <w:t>0.046</w:t>
            </w:r>
          </w:p>
        </w:tc>
        <w:tc>
          <w:tcPr>
            <w:tcW w:w="530" w:type="pct"/>
            <w:tcBorders>
              <w:top w:val="nil"/>
              <w:left w:val="nil"/>
              <w:bottom w:val="single" w:sz="4" w:space="0" w:color="auto"/>
              <w:right w:val="single" w:sz="4" w:space="0" w:color="auto"/>
            </w:tcBorders>
            <w:shd w:val="clear" w:color="auto" w:fill="auto"/>
            <w:hideMark/>
          </w:tcPr>
          <w:p w14:paraId="10502855" w14:textId="77777777" w:rsidR="005C5903" w:rsidRPr="00287F51" w:rsidRDefault="005C5903" w:rsidP="005C5903">
            <w:pPr>
              <w:spacing w:line="240" w:lineRule="auto"/>
              <w:jc w:val="center"/>
              <w:rPr>
                <w:rFonts w:cs="Open Sans"/>
                <w:sz w:val="16"/>
                <w:szCs w:val="16"/>
                <w:lang w:val="da-DK" w:eastAsia="da-DK"/>
              </w:rPr>
            </w:pPr>
            <w:r w:rsidRPr="00287F51">
              <w:rPr>
                <w:rFonts w:cs="Open Sans"/>
                <w:sz w:val="16"/>
                <w:szCs w:val="16"/>
                <w:lang w:val="da-DK" w:eastAsia="da-DK"/>
              </w:rPr>
              <w:t>0.42</w:t>
            </w:r>
          </w:p>
        </w:tc>
        <w:tc>
          <w:tcPr>
            <w:tcW w:w="931" w:type="pct"/>
            <w:tcBorders>
              <w:top w:val="nil"/>
              <w:left w:val="nil"/>
              <w:bottom w:val="single" w:sz="4" w:space="0" w:color="auto"/>
              <w:right w:val="single" w:sz="4" w:space="0" w:color="auto"/>
            </w:tcBorders>
            <w:shd w:val="clear" w:color="auto" w:fill="auto"/>
            <w:hideMark/>
          </w:tcPr>
          <w:p w14:paraId="4302DD2F" w14:textId="77777777" w:rsidR="005C5903" w:rsidRPr="00287F51" w:rsidRDefault="002B2F96" w:rsidP="005C5903">
            <w:pPr>
              <w:spacing w:line="240" w:lineRule="auto"/>
              <w:rPr>
                <w:rFonts w:cs="Open Sans"/>
                <w:iCs/>
                <w:sz w:val="16"/>
                <w:szCs w:val="16"/>
                <w:lang w:val="da-DK" w:eastAsia="da-DK"/>
              </w:rPr>
            </w:pPr>
            <w:r w:rsidRPr="00287F51">
              <w:rPr>
                <w:rFonts w:cs="Open Sans"/>
                <w:iCs/>
                <w:sz w:val="16"/>
                <w:szCs w:val="16"/>
                <w:lang w:val="en-GB" w:eastAsia="da-DK"/>
              </w:rPr>
              <w:t>CONCAWE (</w:t>
            </w:r>
            <w:r w:rsidR="004C4FCE">
              <w:rPr>
                <w:rFonts w:cs="Open Sans"/>
                <w:iCs/>
                <w:sz w:val="16"/>
                <w:szCs w:val="16"/>
                <w:lang w:val="en-GB" w:eastAsia="da-DK"/>
              </w:rPr>
              <w:t>2017</w:t>
            </w:r>
            <w:r w:rsidRPr="00287F51">
              <w:rPr>
                <w:rFonts w:cs="Open Sans"/>
                <w:iCs/>
                <w:sz w:val="16"/>
                <w:szCs w:val="16"/>
                <w:lang w:val="en-GB" w:eastAsia="da-DK"/>
              </w:rPr>
              <w:t xml:space="preserve">) </w:t>
            </w:r>
          </w:p>
        </w:tc>
      </w:tr>
      <w:tr w:rsidR="007C2B15" w:rsidRPr="00287F51" w14:paraId="415CD1E6" w14:textId="77777777" w:rsidTr="002B2F96">
        <w:trPr>
          <w:trHeight w:val="255"/>
        </w:trPr>
        <w:tc>
          <w:tcPr>
            <w:tcW w:w="1522" w:type="pct"/>
            <w:tcBorders>
              <w:top w:val="nil"/>
              <w:left w:val="single" w:sz="4" w:space="0" w:color="auto"/>
              <w:bottom w:val="single" w:sz="4" w:space="0" w:color="auto"/>
              <w:right w:val="single" w:sz="4" w:space="0" w:color="auto"/>
            </w:tcBorders>
            <w:shd w:val="clear" w:color="auto" w:fill="auto"/>
            <w:hideMark/>
          </w:tcPr>
          <w:p w14:paraId="4D18C034" w14:textId="77777777" w:rsidR="007C2B15" w:rsidRPr="00287F51" w:rsidRDefault="007C2B15" w:rsidP="005C5903">
            <w:pPr>
              <w:spacing w:line="240" w:lineRule="auto"/>
              <w:rPr>
                <w:rFonts w:cs="Open Sans"/>
                <w:sz w:val="16"/>
                <w:szCs w:val="16"/>
                <w:lang w:val="da-DK" w:eastAsia="da-DK"/>
              </w:rPr>
            </w:pPr>
            <w:r w:rsidRPr="00287F51">
              <w:rPr>
                <w:rFonts w:cs="Open Sans"/>
                <w:sz w:val="16"/>
                <w:szCs w:val="16"/>
                <w:lang w:val="da-DK" w:eastAsia="da-DK"/>
              </w:rPr>
              <w:t>Ni</w:t>
            </w:r>
          </w:p>
        </w:tc>
        <w:tc>
          <w:tcPr>
            <w:tcW w:w="436" w:type="pct"/>
            <w:tcBorders>
              <w:top w:val="nil"/>
              <w:left w:val="nil"/>
              <w:bottom w:val="single" w:sz="4" w:space="0" w:color="auto"/>
              <w:right w:val="single" w:sz="4" w:space="0" w:color="auto"/>
            </w:tcBorders>
            <w:shd w:val="clear" w:color="auto" w:fill="auto"/>
            <w:hideMark/>
          </w:tcPr>
          <w:p w14:paraId="3C8C55EE" w14:textId="77777777" w:rsidR="007C2B15" w:rsidRPr="00287F51" w:rsidRDefault="007C2B15" w:rsidP="005C5903">
            <w:pPr>
              <w:spacing w:line="240" w:lineRule="auto"/>
              <w:jc w:val="center"/>
              <w:rPr>
                <w:rFonts w:cs="Open Sans"/>
                <w:sz w:val="16"/>
                <w:szCs w:val="16"/>
                <w:lang w:val="da-DK" w:eastAsia="da-DK"/>
              </w:rPr>
            </w:pPr>
            <w:r w:rsidRPr="00287F51">
              <w:rPr>
                <w:rFonts w:cs="Open Sans"/>
                <w:sz w:val="16"/>
                <w:szCs w:val="16"/>
                <w:lang w:val="da-DK" w:eastAsia="da-DK"/>
              </w:rPr>
              <w:t>0.61</w:t>
            </w:r>
          </w:p>
        </w:tc>
        <w:tc>
          <w:tcPr>
            <w:tcW w:w="1051" w:type="pct"/>
            <w:tcBorders>
              <w:top w:val="nil"/>
              <w:left w:val="nil"/>
              <w:bottom w:val="single" w:sz="4" w:space="0" w:color="auto"/>
              <w:right w:val="single" w:sz="4" w:space="0" w:color="auto"/>
            </w:tcBorders>
            <w:shd w:val="clear" w:color="auto" w:fill="auto"/>
            <w:hideMark/>
          </w:tcPr>
          <w:p w14:paraId="26DE473F" w14:textId="77777777" w:rsidR="007C2B15" w:rsidRPr="00287F51" w:rsidRDefault="007C2B15" w:rsidP="005C5903">
            <w:pPr>
              <w:spacing w:line="240" w:lineRule="auto"/>
              <w:rPr>
                <w:rFonts w:cs="Open Sans"/>
                <w:sz w:val="16"/>
                <w:szCs w:val="16"/>
                <w:lang w:val="da-DK" w:eastAsia="da-DK"/>
              </w:rPr>
            </w:pPr>
            <w:r w:rsidRPr="00287F51">
              <w:rPr>
                <w:rFonts w:cs="Open Sans"/>
                <w:sz w:val="16"/>
                <w:szCs w:val="16"/>
                <w:lang w:val="da-DK" w:eastAsia="da-DK"/>
              </w:rPr>
              <w:t>g/m3 fresh feed</w:t>
            </w:r>
          </w:p>
        </w:tc>
        <w:tc>
          <w:tcPr>
            <w:tcW w:w="530" w:type="pct"/>
            <w:tcBorders>
              <w:top w:val="nil"/>
              <w:left w:val="nil"/>
              <w:bottom w:val="single" w:sz="4" w:space="0" w:color="auto"/>
              <w:right w:val="single" w:sz="4" w:space="0" w:color="auto"/>
            </w:tcBorders>
            <w:shd w:val="clear" w:color="auto" w:fill="auto"/>
            <w:hideMark/>
          </w:tcPr>
          <w:p w14:paraId="5F974D9C" w14:textId="77777777" w:rsidR="007C2B15" w:rsidRPr="00287F51" w:rsidRDefault="007C2B15" w:rsidP="005C5903">
            <w:pPr>
              <w:spacing w:line="240" w:lineRule="auto"/>
              <w:jc w:val="center"/>
              <w:rPr>
                <w:rFonts w:cs="Open Sans"/>
                <w:sz w:val="16"/>
                <w:szCs w:val="16"/>
                <w:lang w:val="da-DK" w:eastAsia="da-DK"/>
              </w:rPr>
            </w:pPr>
            <w:r w:rsidRPr="00287F51">
              <w:rPr>
                <w:rFonts w:cs="Open Sans"/>
                <w:sz w:val="16"/>
                <w:szCs w:val="16"/>
                <w:lang w:val="da-DK" w:eastAsia="da-DK"/>
              </w:rPr>
              <w:t>0.2</w:t>
            </w:r>
          </w:p>
        </w:tc>
        <w:tc>
          <w:tcPr>
            <w:tcW w:w="530" w:type="pct"/>
            <w:tcBorders>
              <w:top w:val="nil"/>
              <w:left w:val="nil"/>
              <w:bottom w:val="single" w:sz="4" w:space="0" w:color="auto"/>
              <w:right w:val="single" w:sz="4" w:space="0" w:color="auto"/>
            </w:tcBorders>
            <w:shd w:val="clear" w:color="auto" w:fill="auto"/>
            <w:hideMark/>
          </w:tcPr>
          <w:p w14:paraId="451AB481" w14:textId="77777777" w:rsidR="007C2B15" w:rsidRPr="00287F51" w:rsidRDefault="007C2B15" w:rsidP="005C5903">
            <w:pPr>
              <w:spacing w:line="240" w:lineRule="auto"/>
              <w:jc w:val="center"/>
              <w:rPr>
                <w:rFonts w:cs="Open Sans"/>
                <w:sz w:val="16"/>
                <w:szCs w:val="16"/>
                <w:lang w:val="da-DK" w:eastAsia="da-DK"/>
              </w:rPr>
            </w:pPr>
            <w:r w:rsidRPr="00287F51">
              <w:rPr>
                <w:rFonts w:cs="Open Sans"/>
                <w:sz w:val="16"/>
                <w:szCs w:val="16"/>
                <w:lang w:val="da-DK" w:eastAsia="da-DK"/>
              </w:rPr>
              <w:t>1.8</w:t>
            </w:r>
          </w:p>
        </w:tc>
        <w:tc>
          <w:tcPr>
            <w:tcW w:w="931" w:type="pct"/>
            <w:tcBorders>
              <w:top w:val="nil"/>
              <w:left w:val="nil"/>
              <w:bottom w:val="single" w:sz="4" w:space="0" w:color="auto"/>
              <w:right w:val="single" w:sz="4" w:space="0" w:color="auto"/>
            </w:tcBorders>
            <w:shd w:val="clear" w:color="auto" w:fill="auto"/>
            <w:hideMark/>
          </w:tcPr>
          <w:p w14:paraId="1BBC05E5" w14:textId="77777777" w:rsidR="007C2B15" w:rsidRPr="00287F51" w:rsidRDefault="002B2F96" w:rsidP="005C5903">
            <w:pPr>
              <w:spacing w:line="240" w:lineRule="auto"/>
              <w:rPr>
                <w:rFonts w:cs="Open Sans"/>
                <w:iCs/>
                <w:sz w:val="16"/>
                <w:szCs w:val="16"/>
                <w:lang w:val="da-DK" w:eastAsia="da-DK"/>
              </w:rPr>
            </w:pPr>
            <w:r w:rsidRPr="00287F51">
              <w:rPr>
                <w:rFonts w:cs="Open Sans"/>
                <w:iCs/>
                <w:sz w:val="16"/>
                <w:szCs w:val="16"/>
                <w:lang w:val="en-GB" w:eastAsia="da-DK"/>
              </w:rPr>
              <w:t>CONCAWE (</w:t>
            </w:r>
            <w:r w:rsidR="004C4FCE">
              <w:rPr>
                <w:rFonts w:cs="Open Sans"/>
                <w:iCs/>
                <w:sz w:val="16"/>
                <w:szCs w:val="16"/>
                <w:lang w:val="en-GB" w:eastAsia="da-DK"/>
              </w:rPr>
              <w:t>2017</w:t>
            </w:r>
            <w:r w:rsidRPr="00287F51">
              <w:rPr>
                <w:rFonts w:cs="Open Sans"/>
                <w:iCs/>
                <w:sz w:val="16"/>
                <w:szCs w:val="16"/>
                <w:lang w:val="en-GB" w:eastAsia="da-DK"/>
              </w:rPr>
              <w:t xml:space="preserve">) </w:t>
            </w:r>
          </w:p>
        </w:tc>
      </w:tr>
      <w:tr w:rsidR="007C2B15" w:rsidRPr="00287F51" w14:paraId="18750592" w14:textId="77777777" w:rsidTr="002B2F96">
        <w:trPr>
          <w:trHeight w:val="255"/>
        </w:trPr>
        <w:tc>
          <w:tcPr>
            <w:tcW w:w="1522" w:type="pct"/>
            <w:tcBorders>
              <w:top w:val="nil"/>
              <w:left w:val="single" w:sz="4" w:space="0" w:color="auto"/>
              <w:bottom w:val="single" w:sz="4" w:space="0" w:color="auto"/>
              <w:right w:val="single" w:sz="4" w:space="0" w:color="auto"/>
            </w:tcBorders>
            <w:shd w:val="clear" w:color="auto" w:fill="auto"/>
            <w:hideMark/>
          </w:tcPr>
          <w:p w14:paraId="02AC8FA3" w14:textId="77777777" w:rsidR="007C2B15" w:rsidRPr="00287F51" w:rsidRDefault="007C2B15" w:rsidP="005C5903">
            <w:pPr>
              <w:spacing w:line="240" w:lineRule="auto"/>
              <w:rPr>
                <w:rFonts w:cs="Open Sans"/>
                <w:iCs/>
                <w:sz w:val="16"/>
                <w:szCs w:val="16"/>
                <w:lang w:val="da-DK" w:eastAsia="da-DK"/>
              </w:rPr>
            </w:pPr>
            <w:r w:rsidRPr="00287F51">
              <w:rPr>
                <w:rFonts w:cs="Open Sans"/>
                <w:iCs/>
                <w:sz w:val="16"/>
                <w:szCs w:val="16"/>
                <w:lang w:val="da-DK" w:eastAsia="da-DK"/>
              </w:rPr>
              <w:t>Se</w:t>
            </w:r>
          </w:p>
        </w:tc>
        <w:tc>
          <w:tcPr>
            <w:tcW w:w="436" w:type="pct"/>
            <w:tcBorders>
              <w:top w:val="nil"/>
              <w:left w:val="nil"/>
              <w:bottom w:val="single" w:sz="4" w:space="0" w:color="auto"/>
              <w:right w:val="single" w:sz="4" w:space="0" w:color="auto"/>
            </w:tcBorders>
            <w:shd w:val="clear" w:color="auto" w:fill="auto"/>
            <w:hideMark/>
          </w:tcPr>
          <w:p w14:paraId="44589321" w14:textId="77777777" w:rsidR="007C2B15" w:rsidRPr="00287F51" w:rsidRDefault="007C2B15" w:rsidP="005C5903">
            <w:pPr>
              <w:spacing w:line="240" w:lineRule="auto"/>
              <w:jc w:val="center"/>
              <w:rPr>
                <w:rFonts w:cs="Open Sans"/>
                <w:iCs/>
                <w:sz w:val="16"/>
                <w:szCs w:val="16"/>
                <w:lang w:val="da-DK" w:eastAsia="da-DK"/>
              </w:rPr>
            </w:pPr>
            <w:r w:rsidRPr="00287F51">
              <w:rPr>
                <w:rFonts w:cs="Open Sans"/>
                <w:iCs/>
                <w:sz w:val="16"/>
                <w:szCs w:val="16"/>
                <w:lang w:val="da-DK" w:eastAsia="da-DK"/>
              </w:rPr>
              <w:t>0.014</w:t>
            </w:r>
          </w:p>
        </w:tc>
        <w:tc>
          <w:tcPr>
            <w:tcW w:w="1051" w:type="pct"/>
            <w:tcBorders>
              <w:top w:val="nil"/>
              <w:left w:val="nil"/>
              <w:bottom w:val="single" w:sz="4" w:space="0" w:color="auto"/>
              <w:right w:val="single" w:sz="4" w:space="0" w:color="auto"/>
            </w:tcBorders>
            <w:shd w:val="clear" w:color="auto" w:fill="auto"/>
            <w:hideMark/>
          </w:tcPr>
          <w:p w14:paraId="1CB1C4EA" w14:textId="77777777" w:rsidR="007C2B15" w:rsidRPr="00287F51" w:rsidRDefault="007C2B15" w:rsidP="005C5903">
            <w:pPr>
              <w:spacing w:line="240" w:lineRule="auto"/>
              <w:rPr>
                <w:rFonts w:cs="Open Sans"/>
                <w:iCs/>
                <w:sz w:val="16"/>
                <w:szCs w:val="16"/>
                <w:lang w:val="da-DK" w:eastAsia="da-DK"/>
              </w:rPr>
            </w:pPr>
            <w:r w:rsidRPr="00287F51">
              <w:rPr>
                <w:rFonts w:cs="Open Sans"/>
                <w:iCs/>
                <w:sz w:val="16"/>
                <w:szCs w:val="16"/>
                <w:lang w:val="da-DK" w:eastAsia="da-DK"/>
              </w:rPr>
              <w:t>g/m3 fresh feed</w:t>
            </w:r>
          </w:p>
        </w:tc>
        <w:tc>
          <w:tcPr>
            <w:tcW w:w="530" w:type="pct"/>
            <w:tcBorders>
              <w:top w:val="nil"/>
              <w:left w:val="nil"/>
              <w:bottom w:val="single" w:sz="4" w:space="0" w:color="auto"/>
              <w:right w:val="single" w:sz="4" w:space="0" w:color="auto"/>
            </w:tcBorders>
            <w:shd w:val="clear" w:color="auto" w:fill="auto"/>
            <w:hideMark/>
          </w:tcPr>
          <w:p w14:paraId="4D9C74D4" w14:textId="77777777" w:rsidR="007C2B15" w:rsidRPr="00287F51" w:rsidRDefault="007C2B15" w:rsidP="005C5903">
            <w:pPr>
              <w:spacing w:line="240" w:lineRule="auto"/>
              <w:jc w:val="center"/>
              <w:rPr>
                <w:rFonts w:cs="Open Sans"/>
                <w:iCs/>
                <w:sz w:val="16"/>
                <w:szCs w:val="16"/>
                <w:lang w:val="da-DK" w:eastAsia="da-DK"/>
              </w:rPr>
            </w:pPr>
            <w:r w:rsidRPr="00287F51">
              <w:rPr>
                <w:rFonts w:cs="Open Sans"/>
                <w:iCs/>
                <w:sz w:val="16"/>
                <w:szCs w:val="16"/>
                <w:lang w:val="da-DK" w:eastAsia="da-DK"/>
              </w:rPr>
              <w:t>0.005</w:t>
            </w:r>
          </w:p>
        </w:tc>
        <w:tc>
          <w:tcPr>
            <w:tcW w:w="530" w:type="pct"/>
            <w:tcBorders>
              <w:top w:val="nil"/>
              <w:left w:val="nil"/>
              <w:bottom w:val="single" w:sz="4" w:space="0" w:color="auto"/>
              <w:right w:val="single" w:sz="4" w:space="0" w:color="auto"/>
            </w:tcBorders>
            <w:shd w:val="clear" w:color="auto" w:fill="auto"/>
            <w:hideMark/>
          </w:tcPr>
          <w:p w14:paraId="6EE597F2" w14:textId="77777777" w:rsidR="007C2B15" w:rsidRPr="00287F51" w:rsidRDefault="007C2B15" w:rsidP="005C5903">
            <w:pPr>
              <w:spacing w:line="240" w:lineRule="auto"/>
              <w:jc w:val="center"/>
              <w:rPr>
                <w:rFonts w:cs="Open Sans"/>
                <w:iCs/>
                <w:sz w:val="16"/>
                <w:szCs w:val="16"/>
                <w:lang w:val="da-DK" w:eastAsia="da-DK"/>
              </w:rPr>
            </w:pPr>
            <w:r w:rsidRPr="00287F51">
              <w:rPr>
                <w:rFonts w:cs="Open Sans"/>
                <w:iCs/>
                <w:sz w:val="16"/>
                <w:szCs w:val="16"/>
                <w:lang w:val="da-DK" w:eastAsia="da-DK"/>
              </w:rPr>
              <w:t>0.042</w:t>
            </w:r>
          </w:p>
        </w:tc>
        <w:tc>
          <w:tcPr>
            <w:tcW w:w="931" w:type="pct"/>
            <w:tcBorders>
              <w:top w:val="nil"/>
              <w:left w:val="nil"/>
              <w:bottom w:val="single" w:sz="4" w:space="0" w:color="auto"/>
              <w:right w:val="single" w:sz="4" w:space="0" w:color="auto"/>
            </w:tcBorders>
            <w:shd w:val="clear" w:color="auto" w:fill="auto"/>
            <w:hideMark/>
          </w:tcPr>
          <w:p w14:paraId="3D4FE2A9" w14:textId="77777777" w:rsidR="007C2B15" w:rsidRPr="00287F51" w:rsidRDefault="002B2F96" w:rsidP="005C5903">
            <w:pPr>
              <w:spacing w:line="240" w:lineRule="auto"/>
              <w:rPr>
                <w:rFonts w:cs="Open Sans"/>
                <w:iCs/>
                <w:sz w:val="16"/>
                <w:szCs w:val="16"/>
                <w:lang w:val="da-DK" w:eastAsia="da-DK"/>
              </w:rPr>
            </w:pPr>
            <w:r w:rsidRPr="00287F51">
              <w:rPr>
                <w:rFonts w:cs="Open Sans"/>
                <w:iCs/>
                <w:sz w:val="16"/>
                <w:szCs w:val="16"/>
                <w:lang w:val="en-GB" w:eastAsia="da-DK"/>
              </w:rPr>
              <w:t>CONCAWE (</w:t>
            </w:r>
            <w:r w:rsidR="004C4FCE">
              <w:rPr>
                <w:rFonts w:cs="Open Sans"/>
                <w:iCs/>
                <w:sz w:val="16"/>
                <w:szCs w:val="16"/>
                <w:lang w:val="en-GB" w:eastAsia="da-DK"/>
              </w:rPr>
              <w:t>2017</w:t>
            </w:r>
            <w:r w:rsidRPr="00287F51">
              <w:rPr>
                <w:rFonts w:cs="Open Sans"/>
                <w:iCs/>
                <w:sz w:val="16"/>
                <w:szCs w:val="16"/>
                <w:lang w:val="en-GB" w:eastAsia="da-DK"/>
              </w:rPr>
              <w:t xml:space="preserve">) </w:t>
            </w:r>
          </w:p>
        </w:tc>
      </w:tr>
      <w:tr w:rsidR="007C2B15" w:rsidRPr="00287F51" w14:paraId="48A5AFC7" w14:textId="77777777" w:rsidTr="002B2F96">
        <w:trPr>
          <w:trHeight w:val="255"/>
        </w:trPr>
        <w:tc>
          <w:tcPr>
            <w:tcW w:w="1522" w:type="pct"/>
            <w:tcBorders>
              <w:top w:val="nil"/>
              <w:left w:val="single" w:sz="4" w:space="0" w:color="auto"/>
              <w:bottom w:val="single" w:sz="4" w:space="0" w:color="auto"/>
              <w:right w:val="single" w:sz="4" w:space="0" w:color="auto"/>
            </w:tcBorders>
            <w:shd w:val="clear" w:color="auto" w:fill="auto"/>
            <w:hideMark/>
          </w:tcPr>
          <w:p w14:paraId="20635269" w14:textId="77777777" w:rsidR="007C2B15" w:rsidRPr="00287F51" w:rsidRDefault="007C2B15" w:rsidP="005C5903">
            <w:pPr>
              <w:spacing w:line="240" w:lineRule="auto"/>
              <w:rPr>
                <w:rFonts w:cs="Open Sans"/>
                <w:sz w:val="16"/>
                <w:szCs w:val="16"/>
                <w:lang w:val="da-DK" w:eastAsia="da-DK"/>
              </w:rPr>
            </w:pPr>
            <w:r w:rsidRPr="00287F51">
              <w:rPr>
                <w:rFonts w:cs="Open Sans"/>
                <w:sz w:val="16"/>
                <w:szCs w:val="16"/>
                <w:lang w:val="da-DK" w:eastAsia="da-DK"/>
              </w:rPr>
              <w:t>Zn</w:t>
            </w:r>
          </w:p>
        </w:tc>
        <w:tc>
          <w:tcPr>
            <w:tcW w:w="436" w:type="pct"/>
            <w:tcBorders>
              <w:top w:val="nil"/>
              <w:left w:val="nil"/>
              <w:bottom w:val="single" w:sz="4" w:space="0" w:color="auto"/>
              <w:right w:val="single" w:sz="4" w:space="0" w:color="auto"/>
            </w:tcBorders>
            <w:shd w:val="clear" w:color="auto" w:fill="auto"/>
            <w:hideMark/>
          </w:tcPr>
          <w:p w14:paraId="7587F8AC" w14:textId="77777777" w:rsidR="007C2B15" w:rsidRPr="00287F51" w:rsidRDefault="007C2B15" w:rsidP="005C5903">
            <w:pPr>
              <w:spacing w:line="240" w:lineRule="auto"/>
              <w:jc w:val="center"/>
              <w:rPr>
                <w:rFonts w:cs="Open Sans"/>
                <w:sz w:val="16"/>
                <w:szCs w:val="16"/>
                <w:lang w:val="da-DK" w:eastAsia="da-DK"/>
              </w:rPr>
            </w:pPr>
            <w:r w:rsidRPr="00287F51">
              <w:rPr>
                <w:rFonts w:cs="Open Sans"/>
                <w:sz w:val="16"/>
                <w:szCs w:val="16"/>
                <w:lang w:val="da-DK" w:eastAsia="da-DK"/>
              </w:rPr>
              <w:t>0.12</w:t>
            </w:r>
          </w:p>
        </w:tc>
        <w:tc>
          <w:tcPr>
            <w:tcW w:w="1051" w:type="pct"/>
            <w:tcBorders>
              <w:top w:val="nil"/>
              <w:left w:val="nil"/>
              <w:bottom w:val="single" w:sz="4" w:space="0" w:color="auto"/>
              <w:right w:val="single" w:sz="4" w:space="0" w:color="auto"/>
            </w:tcBorders>
            <w:shd w:val="clear" w:color="auto" w:fill="auto"/>
            <w:hideMark/>
          </w:tcPr>
          <w:p w14:paraId="1E59E4C1" w14:textId="77777777" w:rsidR="007C2B15" w:rsidRPr="00287F51" w:rsidRDefault="007C2B15" w:rsidP="005C5903">
            <w:pPr>
              <w:spacing w:line="240" w:lineRule="auto"/>
              <w:rPr>
                <w:rFonts w:cs="Open Sans"/>
                <w:sz w:val="16"/>
                <w:szCs w:val="16"/>
                <w:lang w:val="da-DK" w:eastAsia="da-DK"/>
              </w:rPr>
            </w:pPr>
            <w:r w:rsidRPr="00287F51">
              <w:rPr>
                <w:rFonts w:cs="Open Sans"/>
                <w:sz w:val="16"/>
                <w:szCs w:val="16"/>
                <w:lang w:val="da-DK" w:eastAsia="da-DK"/>
              </w:rPr>
              <w:t>g/m3 fresh feed</w:t>
            </w:r>
          </w:p>
        </w:tc>
        <w:tc>
          <w:tcPr>
            <w:tcW w:w="530" w:type="pct"/>
            <w:tcBorders>
              <w:top w:val="nil"/>
              <w:left w:val="nil"/>
              <w:bottom w:val="single" w:sz="4" w:space="0" w:color="auto"/>
              <w:right w:val="single" w:sz="4" w:space="0" w:color="auto"/>
            </w:tcBorders>
            <w:shd w:val="clear" w:color="auto" w:fill="auto"/>
            <w:hideMark/>
          </w:tcPr>
          <w:p w14:paraId="796E1468" w14:textId="77777777" w:rsidR="007C2B15" w:rsidRPr="00287F51" w:rsidRDefault="007C2B15" w:rsidP="005C5903">
            <w:pPr>
              <w:spacing w:line="240" w:lineRule="auto"/>
              <w:jc w:val="center"/>
              <w:rPr>
                <w:rFonts w:cs="Open Sans"/>
                <w:sz w:val="16"/>
                <w:szCs w:val="16"/>
                <w:lang w:val="da-DK" w:eastAsia="da-DK"/>
              </w:rPr>
            </w:pPr>
            <w:r w:rsidRPr="00287F51">
              <w:rPr>
                <w:rFonts w:cs="Open Sans"/>
                <w:sz w:val="16"/>
                <w:szCs w:val="16"/>
                <w:lang w:val="da-DK" w:eastAsia="da-DK"/>
              </w:rPr>
              <w:t>0.039</w:t>
            </w:r>
          </w:p>
        </w:tc>
        <w:tc>
          <w:tcPr>
            <w:tcW w:w="530" w:type="pct"/>
            <w:tcBorders>
              <w:top w:val="nil"/>
              <w:left w:val="nil"/>
              <w:bottom w:val="single" w:sz="4" w:space="0" w:color="auto"/>
              <w:right w:val="single" w:sz="4" w:space="0" w:color="auto"/>
            </w:tcBorders>
            <w:shd w:val="clear" w:color="auto" w:fill="auto"/>
            <w:hideMark/>
          </w:tcPr>
          <w:p w14:paraId="5DB67DC8" w14:textId="77777777" w:rsidR="007C2B15" w:rsidRPr="00287F51" w:rsidRDefault="007C2B15" w:rsidP="005C5903">
            <w:pPr>
              <w:spacing w:line="240" w:lineRule="auto"/>
              <w:jc w:val="center"/>
              <w:rPr>
                <w:rFonts w:cs="Open Sans"/>
                <w:sz w:val="16"/>
                <w:szCs w:val="16"/>
                <w:lang w:val="da-DK" w:eastAsia="da-DK"/>
              </w:rPr>
            </w:pPr>
            <w:r w:rsidRPr="00287F51">
              <w:rPr>
                <w:rFonts w:cs="Open Sans"/>
                <w:sz w:val="16"/>
                <w:szCs w:val="16"/>
                <w:lang w:val="da-DK" w:eastAsia="da-DK"/>
              </w:rPr>
              <w:t>0.35</w:t>
            </w:r>
          </w:p>
        </w:tc>
        <w:tc>
          <w:tcPr>
            <w:tcW w:w="931" w:type="pct"/>
            <w:tcBorders>
              <w:top w:val="nil"/>
              <w:left w:val="nil"/>
              <w:bottom w:val="single" w:sz="4" w:space="0" w:color="auto"/>
              <w:right w:val="single" w:sz="4" w:space="0" w:color="auto"/>
            </w:tcBorders>
            <w:shd w:val="clear" w:color="auto" w:fill="auto"/>
            <w:hideMark/>
          </w:tcPr>
          <w:p w14:paraId="36F7A217" w14:textId="77777777" w:rsidR="007C2B15" w:rsidRPr="00287F51" w:rsidRDefault="002B2F96" w:rsidP="005C5903">
            <w:pPr>
              <w:spacing w:line="240" w:lineRule="auto"/>
              <w:rPr>
                <w:rFonts w:cs="Open Sans"/>
                <w:iCs/>
                <w:sz w:val="16"/>
                <w:szCs w:val="16"/>
                <w:lang w:val="da-DK" w:eastAsia="da-DK"/>
              </w:rPr>
            </w:pPr>
            <w:r w:rsidRPr="00287F51">
              <w:rPr>
                <w:rFonts w:cs="Open Sans"/>
                <w:iCs/>
                <w:sz w:val="16"/>
                <w:szCs w:val="16"/>
                <w:lang w:val="en-GB" w:eastAsia="da-DK"/>
              </w:rPr>
              <w:t>CONCAWE (</w:t>
            </w:r>
            <w:r w:rsidR="004C4FCE">
              <w:rPr>
                <w:rFonts w:cs="Open Sans"/>
                <w:iCs/>
                <w:sz w:val="16"/>
                <w:szCs w:val="16"/>
                <w:lang w:val="en-GB" w:eastAsia="da-DK"/>
              </w:rPr>
              <w:t>2017</w:t>
            </w:r>
            <w:r w:rsidRPr="00287F51">
              <w:rPr>
                <w:rFonts w:cs="Open Sans"/>
                <w:iCs/>
                <w:sz w:val="16"/>
                <w:szCs w:val="16"/>
                <w:lang w:val="en-GB" w:eastAsia="da-DK"/>
              </w:rPr>
              <w:t xml:space="preserve">) </w:t>
            </w:r>
          </w:p>
        </w:tc>
      </w:tr>
      <w:tr w:rsidR="005C5903" w:rsidRPr="00287F51" w14:paraId="2FDF6B6B" w14:textId="77777777" w:rsidTr="002B2F96">
        <w:trPr>
          <w:trHeight w:val="255"/>
        </w:trPr>
        <w:tc>
          <w:tcPr>
            <w:tcW w:w="1522" w:type="pct"/>
            <w:tcBorders>
              <w:top w:val="nil"/>
              <w:left w:val="single" w:sz="4" w:space="0" w:color="auto"/>
              <w:bottom w:val="single" w:sz="4" w:space="0" w:color="auto"/>
              <w:right w:val="single" w:sz="4" w:space="0" w:color="auto"/>
            </w:tcBorders>
            <w:shd w:val="clear" w:color="auto" w:fill="auto"/>
            <w:hideMark/>
          </w:tcPr>
          <w:p w14:paraId="3E0AEF2B" w14:textId="77777777" w:rsidR="005C5903" w:rsidRPr="00287F51" w:rsidRDefault="005C5903" w:rsidP="005C5903">
            <w:pPr>
              <w:spacing w:line="240" w:lineRule="auto"/>
              <w:rPr>
                <w:rFonts w:cs="Open Sans"/>
                <w:sz w:val="16"/>
                <w:szCs w:val="16"/>
                <w:lang w:val="da-DK" w:eastAsia="da-DK"/>
              </w:rPr>
            </w:pPr>
            <w:r w:rsidRPr="00287F51">
              <w:rPr>
                <w:rFonts w:cs="Open Sans"/>
                <w:sz w:val="16"/>
                <w:szCs w:val="16"/>
                <w:lang w:val="da-DK" w:eastAsia="da-DK"/>
              </w:rPr>
              <w:t>Benzo(a)pyrene</w:t>
            </w:r>
          </w:p>
        </w:tc>
        <w:tc>
          <w:tcPr>
            <w:tcW w:w="436" w:type="pct"/>
            <w:tcBorders>
              <w:top w:val="nil"/>
              <w:left w:val="nil"/>
              <w:bottom w:val="single" w:sz="4" w:space="0" w:color="auto"/>
              <w:right w:val="single" w:sz="4" w:space="0" w:color="auto"/>
            </w:tcBorders>
            <w:shd w:val="clear" w:color="auto" w:fill="auto"/>
            <w:hideMark/>
          </w:tcPr>
          <w:p w14:paraId="1164EB6E" w14:textId="77777777" w:rsidR="005C5903" w:rsidRPr="00287F51" w:rsidRDefault="005C5903" w:rsidP="005C5903">
            <w:pPr>
              <w:spacing w:line="240" w:lineRule="auto"/>
              <w:jc w:val="center"/>
              <w:rPr>
                <w:rFonts w:cs="Open Sans"/>
                <w:sz w:val="16"/>
                <w:szCs w:val="16"/>
                <w:lang w:val="da-DK" w:eastAsia="da-DK"/>
              </w:rPr>
            </w:pPr>
            <w:r w:rsidRPr="00287F51">
              <w:rPr>
                <w:rFonts w:cs="Open Sans"/>
                <w:sz w:val="16"/>
                <w:szCs w:val="16"/>
                <w:lang w:val="da-DK" w:eastAsia="da-DK"/>
              </w:rPr>
              <w:t>0.71</w:t>
            </w:r>
          </w:p>
        </w:tc>
        <w:tc>
          <w:tcPr>
            <w:tcW w:w="1051" w:type="pct"/>
            <w:tcBorders>
              <w:top w:val="nil"/>
              <w:left w:val="nil"/>
              <w:bottom w:val="single" w:sz="4" w:space="0" w:color="auto"/>
              <w:right w:val="single" w:sz="4" w:space="0" w:color="auto"/>
            </w:tcBorders>
            <w:shd w:val="clear" w:color="auto" w:fill="auto"/>
            <w:hideMark/>
          </w:tcPr>
          <w:p w14:paraId="63D3332A" w14:textId="77777777" w:rsidR="005C5903" w:rsidRPr="00287F51" w:rsidRDefault="005C5903" w:rsidP="005C5903">
            <w:pPr>
              <w:spacing w:line="240" w:lineRule="auto"/>
              <w:rPr>
                <w:rFonts w:cs="Open Sans"/>
                <w:sz w:val="16"/>
                <w:szCs w:val="16"/>
                <w:lang w:val="da-DK" w:eastAsia="da-DK"/>
              </w:rPr>
            </w:pPr>
            <w:r w:rsidRPr="00287F51">
              <w:rPr>
                <w:rFonts w:cs="Open Sans"/>
                <w:sz w:val="16"/>
                <w:szCs w:val="16"/>
                <w:lang w:val="da-DK" w:eastAsia="da-DK"/>
              </w:rPr>
              <w:t>mg/Mg coke burned</w:t>
            </w:r>
          </w:p>
        </w:tc>
        <w:tc>
          <w:tcPr>
            <w:tcW w:w="530" w:type="pct"/>
            <w:tcBorders>
              <w:top w:val="nil"/>
              <w:left w:val="nil"/>
              <w:bottom w:val="single" w:sz="4" w:space="0" w:color="auto"/>
              <w:right w:val="single" w:sz="4" w:space="0" w:color="auto"/>
            </w:tcBorders>
            <w:shd w:val="clear" w:color="auto" w:fill="auto"/>
            <w:hideMark/>
          </w:tcPr>
          <w:p w14:paraId="45C6D218" w14:textId="77777777" w:rsidR="005C5903" w:rsidRPr="00287F51" w:rsidRDefault="005C5903" w:rsidP="005C5903">
            <w:pPr>
              <w:spacing w:line="240" w:lineRule="auto"/>
              <w:jc w:val="center"/>
              <w:rPr>
                <w:rFonts w:cs="Open Sans"/>
                <w:sz w:val="16"/>
                <w:szCs w:val="16"/>
                <w:lang w:val="da-DK" w:eastAsia="da-DK"/>
              </w:rPr>
            </w:pPr>
            <w:r w:rsidRPr="00287F51">
              <w:rPr>
                <w:rFonts w:cs="Open Sans"/>
                <w:sz w:val="16"/>
                <w:szCs w:val="16"/>
                <w:lang w:val="da-DK" w:eastAsia="da-DK"/>
              </w:rPr>
              <w:t>0.4</w:t>
            </w:r>
          </w:p>
        </w:tc>
        <w:tc>
          <w:tcPr>
            <w:tcW w:w="530" w:type="pct"/>
            <w:tcBorders>
              <w:top w:val="nil"/>
              <w:left w:val="nil"/>
              <w:bottom w:val="single" w:sz="4" w:space="0" w:color="auto"/>
              <w:right w:val="single" w:sz="4" w:space="0" w:color="auto"/>
            </w:tcBorders>
            <w:shd w:val="clear" w:color="auto" w:fill="auto"/>
            <w:hideMark/>
          </w:tcPr>
          <w:p w14:paraId="755D08FC" w14:textId="77777777" w:rsidR="005C5903" w:rsidRPr="00287F51" w:rsidRDefault="005C5903" w:rsidP="005C5903">
            <w:pPr>
              <w:spacing w:line="240" w:lineRule="auto"/>
              <w:jc w:val="center"/>
              <w:rPr>
                <w:rFonts w:cs="Open Sans"/>
                <w:sz w:val="16"/>
                <w:szCs w:val="16"/>
                <w:lang w:val="da-DK" w:eastAsia="da-DK"/>
              </w:rPr>
            </w:pPr>
            <w:r w:rsidRPr="00287F51">
              <w:rPr>
                <w:rFonts w:cs="Open Sans"/>
                <w:sz w:val="16"/>
                <w:szCs w:val="16"/>
                <w:lang w:val="da-DK" w:eastAsia="da-DK"/>
              </w:rPr>
              <w:t>1.4</w:t>
            </w:r>
          </w:p>
        </w:tc>
        <w:tc>
          <w:tcPr>
            <w:tcW w:w="931" w:type="pct"/>
            <w:tcBorders>
              <w:top w:val="nil"/>
              <w:left w:val="nil"/>
              <w:bottom w:val="single" w:sz="4" w:space="0" w:color="auto"/>
              <w:right w:val="single" w:sz="4" w:space="0" w:color="auto"/>
            </w:tcBorders>
            <w:shd w:val="clear" w:color="auto" w:fill="auto"/>
            <w:hideMark/>
          </w:tcPr>
          <w:p w14:paraId="1E1F7BBF" w14:textId="77777777" w:rsidR="005C5903" w:rsidRPr="00287F51" w:rsidRDefault="002B2F96" w:rsidP="005C5903">
            <w:pPr>
              <w:spacing w:line="240" w:lineRule="auto"/>
              <w:rPr>
                <w:rFonts w:cs="Open Sans"/>
                <w:iCs/>
                <w:sz w:val="16"/>
                <w:szCs w:val="16"/>
                <w:lang w:val="da-DK" w:eastAsia="da-DK"/>
              </w:rPr>
            </w:pPr>
            <w:r w:rsidRPr="00287F51">
              <w:rPr>
                <w:rFonts w:cs="Open Sans"/>
                <w:iCs/>
                <w:sz w:val="16"/>
                <w:szCs w:val="16"/>
                <w:lang w:val="da-DK" w:eastAsia="da-DK"/>
              </w:rPr>
              <w:t>CONCAWE (</w:t>
            </w:r>
            <w:r w:rsidR="004C4FCE">
              <w:rPr>
                <w:rFonts w:cs="Open Sans"/>
                <w:iCs/>
                <w:sz w:val="16"/>
                <w:szCs w:val="16"/>
                <w:lang w:val="da-DK" w:eastAsia="da-DK"/>
              </w:rPr>
              <w:t>2017</w:t>
            </w:r>
            <w:r w:rsidRPr="00287F51">
              <w:rPr>
                <w:rFonts w:cs="Open Sans"/>
                <w:iCs/>
                <w:sz w:val="16"/>
                <w:szCs w:val="16"/>
                <w:lang w:val="da-DK" w:eastAsia="da-DK"/>
              </w:rPr>
              <w:t xml:space="preserve">) </w:t>
            </w:r>
          </w:p>
        </w:tc>
      </w:tr>
      <w:tr w:rsidR="005C5903" w:rsidRPr="00287F51" w14:paraId="5CDA1469" w14:textId="77777777" w:rsidTr="002B2F96">
        <w:trPr>
          <w:trHeight w:val="255"/>
        </w:trPr>
        <w:tc>
          <w:tcPr>
            <w:tcW w:w="1522" w:type="pct"/>
            <w:tcBorders>
              <w:top w:val="nil"/>
              <w:left w:val="single" w:sz="4" w:space="0" w:color="auto"/>
              <w:bottom w:val="single" w:sz="4" w:space="0" w:color="auto"/>
              <w:right w:val="single" w:sz="4" w:space="0" w:color="auto"/>
            </w:tcBorders>
            <w:shd w:val="clear" w:color="auto" w:fill="auto"/>
            <w:hideMark/>
          </w:tcPr>
          <w:p w14:paraId="77DF035B" w14:textId="77777777" w:rsidR="005C5903" w:rsidRPr="00287F51" w:rsidRDefault="005C5903" w:rsidP="005C5903">
            <w:pPr>
              <w:spacing w:line="240" w:lineRule="auto"/>
              <w:rPr>
                <w:rFonts w:cs="Open Sans"/>
                <w:sz w:val="16"/>
                <w:szCs w:val="16"/>
                <w:lang w:val="da-DK" w:eastAsia="da-DK"/>
              </w:rPr>
            </w:pPr>
            <w:r w:rsidRPr="00287F51">
              <w:rPr>
                <w:rFonts w:cs="Open Sans"/>
                <w:sz w:val="16"/>
                <w:szCs w:val="16"/>
                <w:lang w:val="da-DK" w:eastAsia="da-DK"/>
              </w:rPr>
              <w:t>Benzo(b)fluoranthene</w:t>
            </w:r>
          </w:p>
        </w:tc>
        <w:tc>
          <w:tcPr>
            <w:tcW w:w="436" w:type="pct"/>
            <w:tcBorders>
              <w:top w:val="nil"/>
              <w:left w:val="nil"/>
              <w:bottom w:val="single" w:sz="4" w:space="0" w:color="auto"/>
              <w:right w:val="single" w:sz="4" w:space="0" w:color="auto"/>
            </w:tcBorders>
            <w:shd w:val="clear" w:color="auto" w:fill="auto"/>
            <w:hideMark/>
          </w:tcPr>
          <w:p w14:paraId="39D7D509" w14:textId="77777777" w:rsidR="005C5903" w:rsidRPr="00287F51" w:rsidRDefault="005C5903" w:rsidP="005C5903">
            <w:pPr>
              <w:spacing w:line="240" w:lineRule="auto"/>
              <w:jc w:val="center"/>
              <w:rPr>
                <w:rFonts w:cs="Open Sans"/>
                <w:sz w:val="16"/>
                <w:szCs w:val="16"/>
                <w:lang w:val="da-DK" w:eastAsia="da-DK"/>
              </w:rPr>
            </w:pPr>
            <w:r w:rsidRPr="00287F51">
              <w:rPr>
                <w:rFonts w:cs="Open Sans"/>
                <w:sz w:val="16"/>
                <w:szCs w:val="16"/>
                <w:lang w:val="da-DK" w:eastAsia="da-DK"/>
              </w:rPr>
              <w:t>1.2</w:t>
            </w:r>
          </w:p>
        </w:tc>
        <w:tc>
          <w:tcPr>
            <w:tcW w:w="1051" w:type="pct"/>
            <w:tcBorders>
              <w:top w:val="nil"/>
              <w:left w:val="nil"/>
              <w:bottom w:val="single" w:sz="4" w:space="0" w:color="auto"/>
              <w:right w:val="single" w:sz="4" w:space="0" w:color="auto"/>
            </w:tcBorders>
            <w:shd w:val="clear" w:color="auto" w:fill="auto"/>
            <w:hideMark/>
          </w:tcPr>
          <w:p w14:paraId="06B9DFFF" w14:textId="77777777" w:rsidR="005C5903" w:rsidRPr="00287F51" w:rsidRDefault="005C5903" w:rsidP="005C5903">
            <w:pPr>
              <w:spacing w:line="240" w:lineRule="auto"/>
              <w:rPr>
                <w:rFonts w:cs="Open Sans"/>
                <w:sz w:val="16"/>
                <w:szCs w:val="16"/>
                <w:lang w:val="da-DK" w:eastAsia="da-DK"/>
              </w:rPr>
            </w:pPr>
            <w:r w:rsidRPr="00287F51">
              <w:rPr>
                <w:rFonts w:cs="Open Sans"/>
                <w:sz w:val="16"/>
                <w:szCs w:val="16"/>
                <w:lang w:val="da-DK" w:eastAsia="da-DK"/>
              </w:rPr>
              <w:t>mg/Mg coke burned</w:t>
            </w:r>
          </w:p>
        </w:tc>
        <w:tc>
          <w:tcPr>
            <w:tcW w:w="530" w:type="pct"/>
            <w:tcBorders>
              <w:top w:val="nil"/>
              <w:left w:val="nil"/>
              <w:bottom w:val="single" w:sz="4" w:space="0" w:color="auto"/>
              <w:right w:val="single" w:sz="4" w:space="0" w:color="auto"/>
            </w:tcBorders>
            <w:shd w:val="clear" w:color="auto" w:fill="auto"/>
            <w:hideMark/>
          </w:tcPr>
          <w:p w14:paraId="04545F12" w14:textId="77777777" w:rsidR="005C5903" w:rsidRPr="00287F51" w:rsidRDefault="005C5903" w:rsidP="005C5903">
            <w:pPr>
              <w:spacing w:line="240" w:lineRule="auto"/>
              <w:jc w:val="center"/>
              <w:rPr>
                <w:rFonts w:cs="Open Sans"/>
                <w:sz w:val="16"/>
                <w:szCs w:val="16"/>
                <w:lang w:val="da-DK" w:eastAsia="da-DK"/>
              </w:rPr>
            </w:pPr>
            <w:r w:rsidRPr="00287F51">
              <w:rPr>
                <w:rFonts w:cs="Open Sans"/>
                <w:sz w:val="16"/>
                <w:szCs w:val="16"/>
                <w:lang w:val="da-DK" w:eastAsia="da-DK"/>
              </w:rPr>
              <w:t>0.6</w:t>
            </w:r>
          </w:p>
        </w:tc>
        <w:tc>
          <w:tcPr>
            <w:tcW w:w="530" w:type="pct"/>
            <w:tcBorders>
              <w:top w:val="nil"/>
              <w:left w:val="nil"/>
              <w:bottom w:val="single" w:sz="4" w:space="0" w:color="auto"/>
              <w:right w:val="single" w:sz="4" w:space="0" w:color="auto"/>
            </w:tcBorders>
            <w:shd w:val="clear" w:color="auto" w:fill="auto"/>
            <w:hideMark/>
          </w:tcPr>
          <w:p w14:paraId="026ABE82" w14:textId="77777777" w:rsidR="005C5903" w:rsidRPr="00287F51" w:rsidRDefault="005C5903" w:rsidP="005C5903">
            <w:pPr>
              <w:spacing w:line="240" w:lineRule="auto"/>
              <w:jc w:val="center"/>
              <w:rPr>
                <w:rFonts w:cs="Open Sans"/>
                <w:sz w:val="16"/>
                <w:szCs w:val="16"/>
                <w:lang w:val="da-DK" w:eastAsia="da-DK"/>
              </w:rPr>
            </w:pPr>
            <w:r w:rsidRPr="00287F51">
              <w:rPr>
                <w:rFonts w:cs="Open Sans"/>
                <w:sz w:val="16"/>
                <w:szCs w:val="16"/>
                <w:lang w:val="da-DK" w:eastAsia="da-DK"/>
              </w:rPr>
              <w:t>2.4</w:t>
            </w:r>
          </w:p>
        </w:tc>
        <w:tc>
          <w:tcPr>
            <w:tcW w:w="931" w:type="pct"/>
            <w:tcBorders>
              <w:top w:val="nil"/>
              <w:left w:val="nil"/>
              <w:bottom w:val="single" w:sz="4" w:space="0" w:color="auto"/>
              <w:right w:val="single" w:sz="4" w:space="0" w:color="auto"/>
            </w:tcBorders>
            <w:shd w:val="clear" w:color="auto" w:fill="auto"/>
            <w:hideMark/>
          </w:tcPr>
          <w:p w14:paraId="37A5CA69" w14:textId="77777777" w:rsidR="005C5903" w:rsidRPr="00287F51" w:rsidRDefault="002B2F96" w:rsidP="005C5903">
            <w:pPr>
              <w:spacing w:line="240" w:lineRule="auto"/>
              <w:rPr>
                <w:rFonts w:cs="Open Sans"/>
                <w:iCs/>
                <w:sz w:val="16"/>
                <w:szCs w:val="16"/>
                <w:lang w:val="da-DK" w:eastAsia="da-DK"/>
              </w:rPr>
            </w:pPr>
            <w:r w:rsidRPr="00287F51">
              <w:rPr>
                <w:rFonts w:cs="Open Sans"/>
                <w:iCs/>
                <w:sz w:val="16"/>
                <w:szCs w:val="16"/>
                <w:lang w:val="da-DK" w:eastAsia="da-DK"/>
              </w:rPr>
              <w:t>CONCAWE (</w:t>
            </w:r>
            <w:r w:rsidR="004C4FCE">
              <w:rPr>
                <w:rFonts w:cs="Open Sans"/>
                <w:iCs/>
                <w:sz w:val="16"/>
                <w:szCs w:val="16"/>
                <w:lang w:val="da-DK" w:eastAsia="da-DK"/>
              </w:rPr>
              <w:t>2017</w:t>
            </w:r>
            <w:r w:rsidRPr="00287F51">
              <w:rPr>
                <w:rFonts w:cs="Open Sans"/>
                <w:iCs/>
                <w:sz w:val="16"/>
                <w:szCs w:val="16"/>
                <w:lang w:val="da-DK" w:eastAsia="da-DK"/>
              </w:rPr>
              <w:t xml:space="preserve">) </w:t>
            </w:r>
          </w:p>
        </w:tc>
      </w:tr>
      <w:tr w:rsidR="005C5903" w:rsidRPr="00287F51" w14:paraId="184F3EA0" w14:textId="77777777" w:rsidTr="002B2F96">
        <w:trPr>
          <w:trHeight w:val="255"/>
        </w:trPr>
        <w:tc>
          <w:tcPr>
            <w:tcW w:w="1522" w:type="pct"/>
            <w:tcBorders>
              <w:top w:val="nil"/>
              <w:left w:val="single" w:sz="4" w:space="0" w:color="auto"/>
              <w:bottom w:val="single" w:sz="4" w:space="0" w:color="auto"/>
              <w:right w:val="single" w:sz="4" w:space="0" w:color="auto"/>
            </w:tcBorders>
            <w:shd w:val="clear" w:color="auto" w:fill="auto"/>
            <w:hideMark/>
          </w:tcPr>
          <w:p w14:paraId="254B0E81" w14:textId="77777777" w:rsidR="005C5903" w:rsidRPr="00287F51" w:rsidRDefault="005C5903" w:rsidP="005C5903">
            <w:pPr>
              <w:spacing w:line="240" w:lineRule="auto"/>
              <w:rPr>
                <w:rFonts w:cs="Open Sans"/>
                <w:sz w:val="16"/>
                <w:szCs w:val="16"/>
                <w:lang w:val="da-DK" w:eastAsia="da-DK"/>
              </w:rPr>
            </w:pPr>
            <w:r w:rsidRPr="00287F51">
              <w:rPr>
                <w:rFonts w:cs="Open Sans"/>
                <w:sz w:val="16"/>
                <w:szCs w:val="16"/>
                <w:lang w:val="da-DK" w:eastAsia="da-DK"/>
              </w:rPr>
              <w:t>Benzo(k)fluoranthene</w:t>
            </w:r>
          </w:p>
        </w:tc>
        <w:tc>
          <w:tcPr>
            <w:tcW w:w="436" w:type="pct"/>
            <w:tcBorders>
              <w:top w:val="nil"/>
              <w:left w:val="nil"/>
              <w:bottom w:val="single" w:sz="4" w:space="0" w:color="auto"/>
              <w:right w:val="single" w:sz="4" w:space="0" w:color="auto"/>
            </w:tcBorders>
            <w:shd w:val="clear" w:color="auto" w:fill="auto"/>
            <w:hideMark/>
          </w:tcPr>
          <w:p w14:paraId="018BDB7B" w14:textId="77777777" w:rsidR="005C5903" w:rsidRPr="00287F51" w:rsidRDefault="005C5903" w:rsidP="005C5903">
            <w:pPr>
              <w:spacing w:line="240" w:lineRule="auto"/>
              <w:jc w:val="center"/>
              <w:rPr>
                <w:rFonts w:cs="Open Sans"/>
                <w:sz w:val="16"/>
                <w:szCs w:val="16"/>
                <w:lang w:val="da-DK" w:eastAsia="da-DK"/>
              </w:rPr>
            </w:pPr>
            <w:r w:rsidRPr="00287F51">
              <w:rPr>
                <w:rFonts w:cs="Open Sans"/>
                <w:sz w:val="16"/>
                <w:szCs w:val="16"/>
                <w:lang w:val="da-DK" w:eastAsia="da-DK"/>
              </w:rPr>
              <w:t>0.82</w:t>
            </w:r>
          </w:p>
        </w:tc>
        <w:tc>
          <w:tcPr>
            <w:tcW w:w="1051" w:type="pct"/>
            <w:tcBorders>
              <w:top w:val="nil"/>
              <w:left w:val="nil"/>
              <w:bottom w:val="single" w:sz="4" w:space="0" w:color="auto"/>
              <w:right w:val="single" w:sz="4" w:space="0" w:color="auto"/>
            </w:tcBorders>
            <w:shd w:val="clear" w:color="auto" w:fill="auto"/>
            <w:hideMark/>
          </w:tcPr>
          <w:p w14:paraId="17960215" w14:textId="77777777" w:rsidR="005C5903" w:rsidRPr="00287F51" w:rsidRDefault="005C5903" w:rsidP="005C5903">
            <w:pPr>
              <w:spacing w:line="240" w:lineRule="auto"/>
              <w:rPr>
                <w:rFonts w:cs="Open Sans"/>
                <w:sz w:val="16"/>
                <w:szCs w:val="16"/>
                <w:lang w:val="da-DK" w:eastAsia="da-DK"/>
              </w:rPr>
            </w:pPr>
            <w:r w:rsidRPr="00287F51">
              <w:rPr>
                <w:rFonts w:cs="Open Sans"/>
                <w:sz w:val="16"/>
                <w:szCs w:val="16"/>
                <w:lang w:val="da-DK" w:eastAsia="da-DK"/>
              </w:rPr>
              <w:t>mg/Mg coke burned</w:t>
            </w:r>
          </w:p>
        </w:tc>
        <w:tc>
          <w:tcPr>
            <w:tcW w:w="530" w:type="pct"/>
            <w:tcBorders>
              <w:top w:val="nil"/>
              <w:left w:val="nil"/>
              <w:bottom w:val="single" w:sz="4" w:space="0" w:color="auto"/>
              <w:right w:val="single" w:sz="4" w:space="0" w:color="auto"/>
            </w:tcBorders>
            <w:shd w:val="clear" w:color="auto" w:fill="auto"/>
            <w:hideMark/>
          </w:tcPr>
          <w:p w14:paraId="730A5138" w14:textId="77777777" w:rsidR="005C5903" w:rsidRPr="00287F51" w:rsidRDefault="005C5903" w:rsidP="005C5903">
            <w:pPr>
              <w:spacing w:line="240" w:lineRule="auto"/>
              <w:jc w:val="center"/>
              <w:rPr>
                <w:rFonts w:cs="Open Sans"/>
                <w:sz w:val="16"/>
                <w:szCs w:val="16"/>
                <w:lang w:val="da-DK" w:eastAsia="da-DK"/>
              </w:rPr>
            </w:pPr>
            <w:r w:rsidRPr="00287F51">
              <w:rPr>
                <w:rFonts w:cs="Open Sans"/>
                <w:sz w:val="16"/>
                <w:szCs w:val="16"/>
                <w:lang w:val="da-DK" w:eastAsia="da-DK"/>
              </w:rPr>
              <w:t>0.4</w:t>
            </w:r>
          </w:p>
        </w:tc>
        <w:tc>
          <w:tcPr>
            <w:tcW w:w="530" w:type="pct"/>
            <w:tcBorders>
              <w:top w:val="nil"/>
              <w:left w:val="nil"/>
              <w:bottom w:val="single" w:sz="4" w:space="0" w:color="auto"/>
              <w:right w:val="single" w:sz="4" w:space="0" w:color="auto"/>
            </w:tcBorders>
            <w:shd w:val="clear" w:color="auto" w:fill="auto"/>
            <w:hideMark/>
          </w:tcPr>
          <w:p w14:paraId="34404C5A" w14:textId="77777777" w:rsidR="005C5903" w:rsidRPr="00287F51" w:rsidRDefault="005C5903" w:rsidP="005C5903">
            <w:pPr>
              <w:spacing w:line="240" w:lineRule="auto"/>
              <w:jc w:val="center"/>
              <w:rPr>
                <w:rFonts w:cs="Open Sans"/>
                <w:sz w:val="16"/>
                <w:szCs w:val="16"/>
                <w:lang w:val="da-DK" w:eastAsia="da-DK"/>
              </w:rPr>
            </w:pPr>
            <w:r w:rsidRPr="00287F51">
              <w:rPr>
                <w:rFonts w:cs="Open Sans"/>
                <w:sz w:val="16"/>
                <w:szCs w:val="16"/>
                <w:lang w:val="da-DK" w:eastAsia="da-DK"/>
              </w:rPr>
              <w:t>1.6</w:t>
            </w:r>
          </w:p>
        </w:tc>
        <w:tc>
          <w:tcPr>
            <w:tcW w:w="931" w:type="pct"/>
            <w:tcBorders>
              <w:top w:val="nil"/>
              <w:left w:val="nil"/>
              <w:bottom w:val="single" w:sz="4" w:space="0" w:color="auto"/>
              <w:right w:val="single" w:sz="4" w:space="0" w:color="auto"/>
            </w:tcBorders>
            <w:shd w:val="clear" w:color="auto" w:fill="auto"/>
            <w:hideMark/>
          </w:tcPr>
          <w:p w14:paraId="5E1C4D8F" w14:textId="77777777" w:rsidR="005C5903" w:rsidRPr="00287F51" w:rsidRDefault="002B2F96" w:rsidP="005C5903">
            <w:pPr>
              <w:spacing w:line="240" w:lineRule="auto"/>
              <w:rPr>
                <w:rFonts w:cs="Open Sans"/>
                <w:iCs/>
                <w:sz w:val="16"/>
                <w:szCs w:val="16"/>
                <w:lang w:val="da-DK" w:eastAsia="da-DK"/>
              </w:rPr>
            </w:pPr>
            <w:r w:rsidRPr="00287F51">
              <w:rPr>
                <w:rFonts w:cs="Open Sans"/>
                <w:iCs/>
                <w:sz w:val="16"/>
                <w:szCs w:val="16"/>
                <w:lang w:val="da-DK" w:eastAsia="da-DK"/>
              </w:rPr>
              <w:t>CONCAWE (</w:t>
            </w:r>
            <w:r w:rsidR="004C4FCE">
              <w:rPr>
                <w:rFonts w:cs="Open Sans"/>
                <w:iCs/>
                <w:sz w:val="16"/>
                <w:szCs w:val="16"/>
                <w:lang w:val="da-DK" w:eastAsia="da-DK"/>
              </w:rPr>
              <w:t>2017</w:t>
            </w:r>
            <w:r w:rsidRPr="00287F51">
              <w:rPr>
                <w:rFonts w:cs="Open Sans"/>
                <w:iCs/>
                <w:sz w:val="16"/>
                <w:szCs w:val="16"/>
                <w:lang w:val="da-DK" w:eastAsia="da-DK"/>
              </w:rPr>
              <w:t xml:space="preserve">) </w:t>
            </w:r>
          </w:p>
        </w:tc>
      </w:tr>
      <w:tr w:rsidR="005C5903" w:rsidRPr="00287F51" w14:paraId="1D4CB337" w14:textId="77777777" w:rsidTr="002B2F96">
        <w:trPr>
          <w:trHeight w:val="255"/>
        </w:trPr>
        <w:tc>
          <w:tcPr>
            <w:tcW w:w="1522" w:type="pct"/>
            <w:tcBorders>
              <w:top w:val="nil"/>
              <w:left w:val="single" w:sz="4" w:space="0" w:color="auto"/>
              <w:bottom w:val="single" w:sz="4" w:space="0" w:color="auto"/>
              <w:right w:val="single" w:sz="4" w:space="0" w:color="auto"/>
            </w:tcBorders>
            <w:shd w:val="clear" w:color="auto" w:fill="auto"/>
            <w:hideMark/>
          </w:tcPr>
          <w:p w14:paraId="45AD53D5" w14:textId="77777777" w:rsidR="005C5903" w:rsidRPr="00287F51" w:rsidRDefault="005C5903" w:rsidP="005C5903">
            <w:pPr>
              <w:spacing w:line="240" w:lineRule="auto"/>
              <w:rPr>
                <w:rFonts w:cs="Open Sans"/>
                <w:sz w:val="16"/>
                <w:szCs w:val="16"/>
                <w:lang w:val="da-DK" w:eastAsia="da-DK"/>
              </w:rPr>
            </w:pPr>
            <w:r w:rsidRPr="00287F51">
              <w:rPr>
                <w:rFonts w:cs="Open Sans"/>
                <w:sz w:val="16"/>
                <w:szCs w:val="16"/>
                <w:lang w:val="da-DK" w:eastAsia="da-DK"/>
              </w:rPr>
              <w:t>Indeno(1,2,3-cd)pyrene</w:t>
            </w:r>
          </w:p>
        </w:tc>
        <w:tc>
          <w:tcPr>
            <w:tcW w:w="436" w:type="pct"/>
            <w:tcBorders>
              <w:top w:val="nil"/>
              <w:left w:val="nil"/>
              <w:bottom w:val="single" w:sz="4" w:space="0" w:color="auto"/>
              <w:right w:val="single" w:sz="4" w:space="0" w:color="auto"/>
            </w:tcBorders>
            <w:shd w:val="clear" w:color="auto" w:fill="auto"/>
            <w:hideMark/>
          </w:tcPr>
          <w:p w14:paraId="7DB108AE" w14:textId="77777777" w:rsidR="005C5903" w:rsidRPr="00287F51" w:rsidRDefault="005C5903" w:rsidP="005C5903">
            <w:pPr>
              <w:spacing w:line="240" w:lineRule="auto"/>
              <w:jc w:val="center"/>
              <w:rPr>
                <w:rFonts w:cs="Open Sans"/>
                <w:sz w:val="16"/>
                <w:szCs w:val="16"/>
                <w:lang w:val="da-DK" w:eastAsia="da-DK"/>
              </w:rPr>
            </w:pPr>
            <w:r w:rsidRPr="00287F51">
              <w:rPr>
                <w:rFonts w:cs="Open Sans"/>
                <w:sz w:val="16"/>
                <w:szCs w:val="16"/>
                <w:lang w:val="da-DK" w:eastAsia="da-DK"/>
              </w:rPr>
              <w:t>0.62</w:t>
            </w:r>
          </w:p>
        </w:tc>
        <w:tc>
          <w:tcPr>
            <w:tcW w:w="1051" w:type="pct"/>
            <w:tcBorders>
              <w:top w:val="nil"/>
              <w:left w:val="nil"/>
              <w:bottom w:val="single" w:sz="4" w:space="0" w:color="auto"/>
              <w:right w:val="single" w:sz="4" w:space="0" w:color="auto"/>
            </w:tcBorders>
            <w:shd w:val="clear" w:color="auto" w:fill="auto"/>
            <w:hideMark/>
          </w:tcPr>
          <w:p w14:paraId="628B2F39" w14:textId="77777777" w:rsidR="005C5903" w:rsidRPr="00287F51" w:rsidRDefault="005C5903" w:rsidP="005C5903">
            <w:pPr>
              <w:spacing w:line="240" w:lineRule="auto"/>
              <w:rPr>
                <w:rFonts w:cs="Open Sans"/>
                <w:sz w:val="16"/>
                <w:szCs w:val="16"/>
                <w:lang w:val="da-DK" w:eastAsia="da-DK"/>
              </w:rPr>
            </w:pPr>
            <w:r w:rsidRPr="00287F51">
              <w:rPr>
                <w:rFonts w:cs="Open Sans"/>
                <w:sz w:val="16"/>
                <w:szCs w:val="16"/>
                <w:lang w:val="da-DK" w:eastAsia="da-DK"/>
              </w:rPr>
              <w:t>mg/Mg coke burned</w:t>
            </w:r>
          </w:p>
        </w:tc>
        <w:tc>
          <w:tcPr>
            <w:tcW w:w="530" w:type="pct"/>
            <w:tcBorders>
              <w:top w:val="nil"/>
              <w:left w:val="nil"/>
              <w:bottom w:val="single" w:sz="4" w:space="0" w:color="auto"/>
              <w:right w:val="single" w:sz="4" w:space="0" w:color="auto"/>
            </w:tcBorders>
            <w:shd w:val="clear" w:color="auto" w:fill="auto"/>
            <w:hideMark/>
          </w:tcPr>
          <w:p w14:paraId="2C272389" w14:textId="77777777" w:rsidR="005C5903" w:rsidRPr="00287F51" w:rsidRDefault="005C5903" w:rsidP="005C5903">
            <w:pPr>
              <w:spacing w:line="240" w:lineRule="auto"/>
              <w:jc w:val="center"/>
              <w:rPr>
                <w:rFonts w:cs="Open Sans"/>
                <w:sz w:val="16"/>
                <w:szCs w:val="16"/>
                <w:lang w:val="da-DK" w:eastAsia="da-DK"/>
              </w:rPr>
            </w:pPr>
            <w:r w:rsidRPr="00287F51">
              <w:rPr>
                <w:rFonts w:cs="Open Sans"/>
                <w:sz w:val="16"/>
                <w:szCs w:val="16"/>
                <w:lang w:val="da-DK" w:eastAsia="da-DK"/>
              </w:rPr>
              <w:t>0.3</w:t>
            </w:r>
          </w:p>
        </w:tc>
        <w:tc>
          <w:tcPr>
            <w:tcW w:w="530" w:type="pct"/>
            <w:tcBorders>
              <w:top w:val="nil"/>
              <w:left w:val="nil"/>
              <w:bottom w:val="single" w:sz="4" w:space="0" w:color="auto"/>
              <w:right w:val="single" w:sz="4" w:space="0" w:color="auto"/>
            </w:tcBorders>
            <w:shd w:val="clear" w:color="auto" w:fill="auto"/>
            <w:hideMark/>
          </w:tcPr>
          <w:p w14:paraId="219532A1" w14:textId="77777777" w:rsidR="005C5903" w:rsidRPr="00287F51" w:rsidRDefault="005C5903" w:rsidP="005C5903">
            <w:pPr>
              <w:spacing w:line="240" w:lineRule="auto"/>
              <w:jc w:val="center"/>
              <w:rPr>
                <w:rFonts w:cs="Open Sans"/>
                <w:sz w:val="16"/>
                <w:szCs w:val="16"/>
                <w:lang w:val="da-DK" w:eastAsia="da-DK"/>
              </w:rPr>
            </w:pPr>
            <w:r w:rsidRPr="00287F51">
              <w:rPr>
                <w:rFonts w:cs="Open Sans"/>
                <w:sz w:val="16"/>
                <w:szCs w:val="16"/>
                <w:lang w:val="da-DK" w:eastAsia="da-DK"/>
              </w:rPr>
              <w:t>1.2</w:t>
            </w:r>
          </w:p>
        </w:tc>
        <w:tc>
          <w:tcPr>
            <w:tcW w:w="931" w:type="pct"/>
            <w:tcBorders>
              <w:top w:val="nil"/>
              <w:left w:val="nil"/>
              <w:bottom w:val="single" w:sz="4" w:space="0" w:color="auto"/>
              <w:right w:val="single" w:sz="4" w:space="0" w:color="auto"/>
            </w:tcBorders>
            <w:shd w:val="clear" w:color="auto" w:fill="auto"/>
            <w:hideMark/>
          </w:tcPr>
          <w:p w14:paraId="16EAE5CA" w14:textId="77777777" w:rsidR="005C5903" w:rsidRPr="00287F51" w:rsidRDefault="002B2F96" w:rsidP="005C5903">
            <w:pPr>
              <w:spacing w:line="240" w:lineRule="auto"/>
              <w:rPr>
                <w:rFonts w:cs="Open Sans"/>
                <w:iCs/>
                <w:sz w:val="16"/>
                <w:szCs w:val="16"/>
                <w:lang w:val="da-DK" w:eastAsia="da-DK"/>
              </w:rPr>
            </w:pPr>
            <w:r w:rsidRPr="00287F51">
              <w:rPr>
                <w:rFonts w:cs="Open Sans"/>
                <w:iCs/>
                <w:sz w:val="16"/>
                <w:szCs w:val="16"/>
                <w:lang w:val="da-DK" w:eastAsia="da-DK"/>
              </w:rPr>
              <w:t>CONCAWE (</w:t>
            </w:r>
            <w:r w:rsidR="004C4FCE">
              <w:rPr>
                <w:rFonts w:cs="Open Sans"/>
                <w:iCs/>
                <w:sz w:val="16"/>
                <w:szCs w:val="16"/>
                <w:lang w:val="da-DK" w:eastAsia="da-DK"/>
              </w:rPr>
              <w:t>2017</w:t>
            </w:r>
            <w:r w:rsidRPr="00287F51">
              <w:rPr>
                <w:rFonts w:cs="Open Sans"/>
                <w:iCs/>
                <w:sz w:val="16"/>
                <w:szCs w:val="16"/>
                <w:lang w:val="da-DK" w:eastAsia="da-DK"/>
              </w:rPr>
              <w:t xml:space="preserve">) </w:t>
            </w:r>
          </w:p>
        </w:tc>
      </w:tr>
    </w:tbl>
    <w:p w14:paraId="0A97A94D" w14:textId="77777777" w:rsidR="0046652B" w:rsidRPr="00287F51" w:rsidRDefault="0046652B" w:rsidP="0046652B">
      <w:pPr>
        <w:pStyle w:val="Footer"/>
        <w:rPr>
          <w:sz w:val="16"/>
          <w:lang w:val="en-GB"/>
        </w:rPr>
      </w:pPr>
      <w:r w:rsidRPr="00287F51">
        <w:rPr>
          <w:sz w:val="16"/>
          <w:lang w:val="en-GB"/>
        </w:rPr>
        <w:t>1) Assumption that PM</w:t>
      </w:r>
      <w:r w:rsidRPr="00287F51">
        <w:rPr>
          <w:sz w:val="16"/>
          <w:vertAlign w:val="subscript"/>
          <w:lang w:val="en-GB"/>
        </w:rPr>
        <w:t>2.5</w:t>
      </w:r>
      <w:r w:rsidRPr="00287F51">
        <w:rPr>
          <w:sz w:val="16"/>
          <w:lang w:val="en-GB"/>
        </w:rPr>
        <w:t xml:space="preserve"> = PM</w:t>
      </w:r>
      <w:r w:rsidRPr="00287F51">
        <w:rPr>
          <w:sz w:val="16"/>
          <w:vertAlign w:val="subscript"/>
          <w:lang w:val="en-GB"/>
        </w:rPr>
        <w:t>1</w:t>
      </w:r>
      <w:r w:rsidRPr="00287F51">
        <w:rPr>
          <w:sz w:val="16"/>
          <w:lang w:val="en-GB"/>
        </w:rPr>
        <w:t xml:space="preserve"> = 43 % of PM</w:t>
      </w:r>
      <w:r w:rsidRPr="00287F51">
        <w:rPr>
          <w:sz w:val="16"/>
          <w:vertAlign w:val="subscript"/>
          <w:lang w:val="en-GB"/>
        </w:rPr>
        <w:t>10</w:t>
      </w:r>
      <w:r w:rsidRPr="00287F51">
        <w:rPr>
          <w:sz w:val="16"/>
          <w:lang w:val="en-GB"/>
        </w:rPr>
        <w:t xml:space="preserve"> in correspondence with the assumption for refining/storage based on </w:t>
      </w:r>
      <w:proofErr w:type="spellStart"/>
      <w:r w:rsidRPr="00287F51">
        <w:rPr>
          <w:sz w:val="16"/>
          <w:lang w:val="en-GB"/>
        </w:rPr>
        <w:t>Kupiainen</w:t>
      </w:r>
      <w:proofErr w:type="spellEnd"/>
      <w:r w:rsidRPr="00287F51">
        <w:rPr>
          <w:sz w:val="16"/>
          <w:lang w:val="en-GB"/>
        </w:rPr>
        <w:t xml:space="preserve"> &amp; </w:t>
      </w:r>
      <w:proofErr w:type="spellStart"/>
      <w:r w:rsidRPr="00287F51">
        <w:rPr>
          <w:sz w:val="16"/>
          <w:lang w:val="en-GB"/>
        </w:rPr>
        <w:t>Klimont</w:t>
      </w:r>
      <w:proofErr w:type="spellEnd"/>
      <w:r w:rsidRPr="00287F51">
        <w:rPr>
          <w:sz w:val="16"/>
          <w:lang w:val="en-GB"/>
        </w:rPr>
        <w:t xml:space="preserve"> (2004)</w:t>
      </w:r>
    </w:p>
    <w:p w14:paraId="696CC768" w14:textId="77777777" w:rsidR="0046652B" w:rsidRPr="00287F51" w:rsidRDefault="0046652B" w:rsidP="0046652B">
      <w:pPr>
        <w:pStyle w:val="Footer"/>
        <w:rPr>
          <w:sz w:val="16"/>
          <w:lang w:val="en-GB"/>
        </w:rPr>
      </w:pPr>
      <w:r w:rsidRPr="00287F51">
        <w:rPr>
          <w:sz w:val="16"/>
          <w:lang w:val="en-GB"/>
        </w:rPr>
        <w:t xml:space="preserve">2) Mean value of EFs from </w:t>
      </w:r>
      <w:proofErr w:type="spellStart"/>
      <w:r w:rsidRPr="00287F51">
        <w:rPr>
          <w:sz w:val="16"/>
          <w:lang w:val="en-GB"/>
        </w:rPr>
        <w:t>Olmez</w:t>
      </w:r>
      <w:proofErr w:type="spellEnd"/>
      <w:r w:rsidRPr="00287F51">
        <w:rPr>
          <w:sz w:val="16"/>
          <w:lang w:val="en-GB"/>
        </w:rPr>
        <w:t xml:space="preserve"> et al. </w:t>
      </w:r>
      <w:r w:rsidRPr="00287F51">
        <w:rPr>
          <w:sz w:val="16"/>
          <w:lang w:val="da-DK"/>
        </w:rPr>
        <w:t xml:space="preserve">(1988), Cooper et al. (1987) and Chow et al. </w:t>
      </w:r>
      <w:r w:rsidRPr="00287F51">
        <w:rPr>
          <w:sz w:val="16"/>
          <w:lang w:val="en-GB"/>
        </w:rPr>
        <w:t>(2004)</w:t>
      </w:r>
      <w:r w:rsidR="00DE4E37" w:rsidRPr="00287F51">
        <w:rPr>
          <w:sz w:val="16"/>
          <w:lang w:val="en-GB"/>
        </w:rPr>
        <w:t xml:space="preserve">. The emission factor for BC relates to </w:t>
      </w:r>
      <w:r w:rsidR="00DE4E37" w:rsidRPr="00287F51">
        <w:rPr>
          <w:rFonts w:cs="Calibri"/>
          <w:sz w:val="16"/>
          <w:lang w:val="en-US"/>
        </w:rPr>
        <w:t>PM</w:t>
      </w:r>
      <w:r w:rsidR="00DE4E37" w:rsidRPr="00287F51">
        <w:rPr>
          <w:rFonts w:cs="Calibri"/>
          <w:sz w:val="16"/>
          <w:vertAlign w:val="subscript"/>
          <w:lang w:val="en-US"/>
        </w:rPr>
        <w:t>2.5</w:t>
      </w:r>
      <w:r w:rsidR="00DE4E37" w:rsidRPr="00287F51">
        <w:rPr>
          <w:sz w:val="16"/>
          <w:lang w:val="en-GB"/>
        </w:rPr>
        <w:t xml:space="preserve"> emissions after abatement in the external stack whereas the </w:t>
      </w:r>
      <w:r w:rsidR="00DE4E37" w:rsidRPr="00287F51">
        <w:rPr>
          <w:rFonts w:cs="Calibri"/>
          <w:sz w:val="16"/>
          <w:lang w:val="en-US"/>
        </w:rPr>
        <w:t>PM</w:t>
      </w:r>
      <w:r w:rsidR="00DE4E37" w:rsidRPr="00287F51">
        <w:rPr>
          <w:rFonts w:cs="Calibri"/>
          <w:sz w:val="16"/>
          <w:vertAlign w:val="subscript"/>
          <w:lang w:val="en-US"/>
        </w:rPr>
        <w:t>2.5</w:t>
      </w:r>
      <w:r w:rsidR="00DE4E37" w:rsidRPr="00287F51">
        <w:rPr>
          <w:sz w:val="16"/>
          <w:lang w:val="en-GB"/>
        </w:rPr>
        <w:t xml:space="preserve"> emission factor</w:t>
      </w:r>
      <w:r w:rsidR="003334A8" w:rsidRPr="00287F51">
        <w:rPr>
          <w:sz w:val="16"/>
          <w:lang w:val="en-GB"/>
        </w:rPr>
        <w:t xml:space="preserve"> is</w:t>
      </w:r>
      <w:r w:rsidR="00DE4E37" w:rsidRPr="00287F51">
        <w:rPr>
          <w:sz w:val="16"/>
          <w:lang w:val="en-GB"/>
        </w:rPr>
        <w:t xml:space="preserve"> related to emission levels before such abatement.</w:t>
      </w:r>
    </w:p>
    <w:p w14:paraId="43F4EFE8" w14:textId="77777777" w:rsidR="00110CB8" w:rsidRPr="00287F51" w:rsidRDefault="00110CB8" w:rsidP="0046652B">
      <w:pPr>
        <w:pStyle w:val="Footer"/>
        <w:rPr>
          <w:sz w:val="16"/>
          <w:lang w:val="en-GB"/>
        </w:rPr>
      </w:pPr>
      <w:r w:rsidRPr="00287F51">
        <w:rPr>
          <w:sz w:val="16"/>
          <w:lang w:val="en-GB"/>
        </w:rPr>
        <w:t>Note (a): For the purposes of this guidance, BC emission factors are assumed to equal those for elemental carbon (EC). For further information please refer to Chapter 1.A.1 Energy Industries.</w:t>
      </w:r>
    </w:p>
    <w:p w14:paraId="38957128" w14:textId="77777777" w:rsidR="0046652B" w:rsidRPr="00287F51" w:rsidRDefault="00110CB8" w:rsidP="0046652B">
      <w:pPr>
        <w:pStyle w:val="Footer"/>
        <w:rPr>
          <w:sz w:val="16"/>
          <w:lang w:val="en-GB"/>
        </w:rPr>
      </w:pPr>
      <w:r w:rsidRPr="00287F51">
        <w:rPr>
          <w:sz w:val="16"/>
          <w:lang w:val="en-GB"/>
        </w:rPr>
        <w:t>Note (b):</w:t>
      </w:r>
      <w:r w:rsidR="0046652B" w:rsidRPr="00287F51">
        <w:rPr>
          <w:sz w:val="16"/>
          <w:lang w:val="en-GB"/>
        </w:rPr>
        <w:t xml:space="preserve"> EF calculated from the data in Bertrand &amp; </w:t>
      </w:r>
      <w:proofErr w:type="spellStart"/>
      <w:r w:rsidR="0046652B" w:rsidRPr="00287F51">
        <w:rPr>
          <w:sz w:val="16"/>
          <w:lang w:val="en-GB"/>
        </w:rPr>
        <w:t>Siegell</w:t>
      </w:r>
      <w:proofErr w:type="spellEnd"/>
      <w:r w:rsidR="0046652B" w:rsidRPr="00287F51">
        <w:rPr>
          <w:sz w:val="16"/>
          <w:lang w:val="en-GB"/>
        </w:rPr>
        <w:t xml:space="preserve">, 2002 based on the formula in </w:t>
      </w:r>
      <w:r w:rsidR="002B2F96" w:rsidRPr="00287F51">
        <w:rPr>
          <w:sz w:val="16"/>
          <w:lang w:val="en-GB"/>
        </w:rPr>
        <w:t>CONCAWE (</w:t>
      </w:r>
      <w:r w:rsidR="004C4FCE">
        <w:rPr>
          <w:sz w:val="16"/>
          <w:lang w:val="en-GB"/>
        </w:rPr>
        <w:t>2017</w:t>
      </w:r>
      <w:proofErr w:type="gramStart"/>
      <w:r w:rsidR="002B2F96" w:rsidRPr="00287F51">
        <w:rPr>
          <w:sz w:val="16"/>
          <w:lang w:val="en-GB"/>
        </w:rPr>
        <w:t xml:space="preserve">) </w:t>
      </w:r>
      <w:r w:rsidR="0046652B" w:rsidRPr="00287F51">
        <w:rPr>
          <w:sz w:val="16"/>
          <w:lang w:val="en-GB"/>
        </w:rPr>
        <w:t xml:space="preserve"> section</w:t>
      </w:r>
      <w:proofErr w:type="gramEnd"/>
      <w:r w:rsidR="0046652B" w:rsidRPr="00287F51">
        <w:rPr>
          <w:sz w:val="16"/>
          <w:lang w:val="en-GB"/>
        </w:rPr>
        <w:t xml:space="preserve"> 5.2</w:t>
      </w:r>
    </w:p>
    <w:p w14:paraId="2B7E3023" w14:textId="77777777" w:rsidR="0022074A" w:rsidRPr="006C35E3" w:rsidRDefault="0022074A" w:rsidP="0022074A">
      <w:pPr>
        <w:pStyle w:val="Heading4"/>
      </w:pPr>
      <w:r w:rsidRPr="006C35E3">
        <w:t>Catalytic reforming unit units</w:t>
      </w:r>
    </w:p>
    <w:p w14:paraId="1EB5DA9E" w14:textId="77777777" w:rsidR="001C594A" w:rsidRPr="006C35E3" w:rsidRDefault="001C594A" w:rsidP="001C594A">
      <w:pPr>
        <w:pStyle w:val="BodyText"/>
      </w:pPr>
      <w:r w:rsidRPr="006C35E3">
        <w:fldChar w:fldCharType="begin"/>
      </w:r>
      <w:r w:rsidRPr="006C35E3">
        <w:instrText xml:space="preserve"> REF _Ref175035523 \h </w:instrText>
      </w:r>
      <w:r w:rsidRPr="006C35E3">
        <w:fldChar w:fldCharType="separate"/>
      </w:r>
      <w:r w:rsidR="0039579B" w:rsidRPr="006C35E3">
        <w:t xml:space="preserve">Table </w:t>
      </w:r>
      <w:r w:rsidR="0039579B">
        <w:rPr>
          <w:noProof/>
        </w:rPr>
        <w:t>3</w:t>
      </w:r>
      <w:r w:rsidR="0039579B" w:rsidRPr="006C35E3">
        <w:noBreakHyphen/>
      </w:r>
      <w:r w:rsidR="0039579B">
        <w:rPr>
          <w:noProof/>
        </w:rPr>
        <w:t>3</w:t>
      </w:r>
      <w:r w:rsidRPr="006C35E3">
        <w:fldChar w:fldCharType="end"/>
      </w:r>
      <w:r w:rsidRPr="006C35E3">
        <w:t xml:space="preserve"> provides emission factors for </w:t>
      </w:r>
      <w:proofErr w:type="spellStart"/>
      <w:r w:rsidRPr="006C35E3">
        <w:t>SO</w:t>
      </w:r>
      <w:r w:rsidRPr="006C35E3">
        <w:rPr>
          <w:vertAlign w:val="subscript"/>
        </w:rPr>
        <w:t>x</w:t>
      </w:r>
      <w:proofErr w:type="spellEnd"/>
      <w:r w:rsidR="00C91123">
        <w:t xml:space="preserve">, </w:t>
      </w:r>
      <w:proofErr w:type="gramStart"/>
      <w:r w:rsidRPr="006C35E3">
        <w:t>CO</w:t>
      </w:r>
      <w:proofErr w:type="gramEnd"/>
      <w:r w:rsidRPr="006C35E3">
        <w:t xml:space="preserve"> </w:t>
      </w:r>
      <w:r w:rsidR="00C91123">
        <w:t xml:space="preserve">and PCDD/F </w:t>
      </w:r>
      <w:r w:rsidRPr="006C35E3">
        <w:t>emissions from catalytic reforming units.</w:t>
      </w:r>
    </w:p>
    <w:p w14:paraId="7E4C57D3" w14:textId="77777777" w:rsidR="001C594A" w:rsidRPr="00566D27" w:rsidRDefault="001C594A" w:rsidP="00566D27">
      <w:pPr>
        <w:pStyle w:val="Caption"/>
      </w:pPr>
      <w:bookmarkStart w:id="93" w:name="_Ref175035523"/>
      <w:r w:rsidRPr="00566D27">
        <w:t xml:space="preserve">Table </w:t>
      </w:r>
      <w:r>
        <w:fldChar w:fldCharType="begin"/>
      </w:r>
      <w:r>
        <w:instrText>STYLEREF 1 \s</w:instrText>
      </w:r>
      <w:r>
        <w:fldChar w:fldCharType="separate"/>
      </w:r>
      <w:r w:rsidR="0039579B" w:rsidRPr="00566D27">
        <w:t>3</w:t>
      </w:r>
      <w:r>
        <w:fldChar w:fldCharType="end"/>
      </w:r>
      <w:r w:rsidRPr="00566D27">
        <w:noBreakHyphen/>
      </w:r>
      <w:r>
        <w:fldChar w:fldCharType="begin"/>
      </w:r>
      <w:r>
        <w:instrText>SEQ Table \* ARABIC \s 1</w:instrText>
      </w:r>
      <w:r>
        <w:fldChar w:fldCharType="separate"/>
      </w:r>
      <w:r w:rsidR="0039579B" w:rsidRPr="00566D27">
        <w:t>3</w:t>
      </w:r>
      <w:r>
        <w:fldChar w:fldCharType="end"/>
      </w:r>
      <w:bookmarkEnd w:id="93"/>
      <w:r w:rsidRPr="00566D27">
        <w:tab/>
        <w:t>Tier 2 emission factors for source category 1.B.2.a.iv Refining, storage, Catalytic reforming units</w:t>
      </w:r>
    </w:p>
    <w:tbl>
      <w:tblPr>
        <w:tblW w:w="5000" w:type="pct"/>
        <w:tblCellMar>
          <w:left w:w="70" w:type="dxa"/>
          <w:right w:w="70" w:type="dxa"/>
        </w:tblCellMar>
        <w:tblLook w:val="04A0" w:firstRow="1" w:lastRow="0" w:firstColumn="1" w:lastColumn="0" w:noHBand="0" w:noVBand="1"/>
      </w:tblPr>
      <w:tblGrid>
        <w:gridCol w:w="2509"/>
        <w:gridCol w:w="807"/>
        <w:gridCol w:w="1727"/>
        <w:gridCol w:w="862"/>
        <w:gridCol w:w="863"/>
        <w:gridCol w:w="1529"/>
      </w:tblGrid>
      <w:tr w:rsidR="005C5903" w:rsidRPr="00287F51" w14:paraId="02D78B20" w14:textId="77777777" w:rsidTr="005C5903">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6BE49271" w14:textId="77777777" w:rsidR="005C5903" w:rsidRPr="00287F51" w:rsidRDefault="005C5903" w:rsidP="005C5903">
            <w:pPr>
              <w:spacing w:line="240" w:lineRule="auto"/>
              <w:jc w:val="center"/>
              <w:rPr>
                <w:rFonts w:cs="Open Sans"/>
                <w:b/>
                <w:bCs/>
                <w:sz w:val="16"/>
                <w:szCs w:val="16"/>
                <w:lang w:val="da-DK" w:eastAsia="da-DK"/>
              </w:rPr>
            </w:pPr>
            <w:r w:rsidRPr="00287F51">
              <w:rPr>
                <w:rFonts w:cs="Open Sans"/>
                <w:b/>
                <w:bCs/>
                <w:sz w:val="16"/>
                <w:szCs w:val="16"/>
                <w:lang w:val="da-DK" w:eastAsia="da-DK"/>
              </w:rPr>
              <w:t>Tier 2 emission factors</w:t>
            </w:r>
          </w:p>
        </w:tc>
      </w:tr>
      <w:tr w:rsidR="005C5903" w:rsidRPr="00287F51" w14:paraId="51D19E40" w14:textId="77777777" w:rsidTr="00C91123">
        <w:trPr>
          <w:trHeight w:val="255"/>
        </w:trPr>
        <w:tc>
          <w:tcPr>
            <w:tcW w:w="1522" w:type="pct"/>
            <w:tcBorders>
              <w:top w:val="nil"/>
              <w:left w:val="single" w:sz="4" w:space="0" w:color="auto"/>
              <w:bottom w:val="single" w:sz="4" w:space="0" w:color="auto"/>
              <w:right w:val="single" w:sz="4" w:space="0" w:color="auto"/>
            </w:tcBorders>
            <w:shd w:val="clear" w:color="000000" w:fill="C0C0C0"/>
            <w:hideMark/>
          </w:tcPr>
          <w:p w14:paraId="09AF38FC" w14:textId="77777777" w:rsidR="005C5903" w:rsidRPr="00287F51" w:rsidRDefault="005C5903" w:rsidP="005C5903">
            <w:pPr>
              <w:spacing w:line="240" w:lineRule="auto"/>
              <w:rPr>
                <w:rFonts w:cs="Open Sans"/>
                <w:b/>
                <w:bCs/>
                <w:sz w:val="16"/>
                <w:szCs w:val="16"/>
                <w:lang w:val="da-DK" w:eastAsia="da-DK"/>
              </w:rPr>
            </w:pPr>
            <w:r w:rsidRPr="00287F51">
              <w:rPr>
                <w:rFonts w:cs="Open Sans"/>
                <w:b/>
                <w:bCs/>
                <w:sz w:val="16"/>
                <w:szCs w:val="16"/>
                <w:lang w:val="da-DK" w:eastAsia="da-DK"/>
              </w:rPr>
              <w:t> </w:t>
            </w:r>
          </w:p>
        </w:tc>
        <w:tc>
          <w:tcPr>
            <w:tcW w:w="436" w:type="pct"/>
            <w:tcBorders>
              <w:top w:val="nil"/>
              <w:left w:val="nil"/>
              <w:bottom w:val="single" w:sz="4" w:space="0" w:color="auto"/>
              <w:right w:val="single" w:sz="4" w:space="0" w:color="auto"/>
            </w:tcBorders>
            <w:shd w:val="clear" w:color="000000" w:fill="C0C0C0"/>
            <w:hideMark/>
          </w:tcPr>
          <w:p w14:paraId="0A366F19" w14:textId="77777777" w:rsidR="005C5903" w:rsidRPr="00287F51" w:rsidRDefault="005C5903" w:rsidP="005C5903">
            <w:pPr>
              <w:spacing w:line="240" w:lineRule="auto"/>
              <w:rPr>
                <w:rFonts w:cs="Open Sans"/>
                <w:sz w:val="16"/>
                <w:szCs w:val="16"/>
                <w:lang w:val="da-DK" w:eastAsia="da-DK"/>
              </w:rPr>
            </w:pPr>
            <w:r w:rsidRPr="00287F51">
              <w:rPr>
                <w:rFonts w:cs="Open Sans"/>
                <w:sz w:val="16"/>
                <w:szCs w:val="16"/>
                <w:lang w:val="da-DK" w:eastAsia="da-DK"/>
              </w:rPr>
              <w:t>Code</w:t>
            </w:r>
          </w:p>
        </w:tc>
        <w:tc>
          <w:tcPr>
            <w:tcW w:w="3042" w:type="pct"/>
            <w:gridSpan w:val="4"/>
            <w:tcBorders>
              <w:top w:val="single" w:sz="4" w:space="0" w:color="auto"/>
              <w:left w:val="nil"/>
              <w:bottom w:val="single" w:sz="4" w:space="0" w:color="auto"/>
              <w:right w:val="single" w:sz="4" w:space="0" w:color="auto"/>
            </w:tcBorders>
            <w:shd w:val="clear" w:color="000000" w:fill="C0C0C0"/>
            <w:hideMark/>
          </w:tcPr>
          <w:p w14:paraId="5D4478A0" w14:textId="77777777" w:rsidR="005C5903" w:rsidRPr="00287F51" w:rsidRDefault="005C5903" w:rsidP="005C5903">
            <w:pPr>
              <w:spacing w:line="240" w:lineRule="auto"/>
              <w:rPr>
                <w:rFonts w:cs="Open Sans"/>
                <w:sz w:val="16"/>
                <w:szCs w:val="16"/>
                <w:lang w:val="da-DK" w:eastAsia="da-DK"/>
              </w:rPr>
            </w:pPr>
            <w:r w:rsidRPr="00287F51">
              <w:rPr>
                <w:rFonts w:cs="Open Sans"/>
                <w:sz w:val="16"/>
                <w:szCs w:val="16"/>
                <w:lang w:val="da-DK" w:eastAsia="da-DK"/>
              </w:rPr>
              <w:t>Name</w:t>
            </w:r>
          </w:p>
        </w:tc>
      </w:tr>
      <w:tr w:rsidR="005C5903" w:rsidRPr="00287F51" w14:paraId="0439A00F" w14:textId="77777777" w:rsidTr="00C91123">
        <w:trPr>
          <w:trHeight w:val="255"/>
        </w:trPr>
        <w:tc>
          <w:tcPr>
            <w:tcW w:w="1522" w:type="pct"/>
            <w:tcBorders>
              <w:top w:val="nil"/>
              <w:left w:val="single" w:sz="4" w:space="0" w:color="auto"/>
              <w:bottom w:val="single" w:sz="4" w:space="0" w:color="auto"/>
              <w:right w:val="single" w:sz="4" w:space="0" w:color="auto"/>
            </w:tcBorders>
            <w:shd w:val="clear" w:color="000000" w:fill="C0C0C0"/>
            <w:hideMark/>
          </w:tcPr>
          <w:p w14:paraId="2634F526" w14:textId="77777777" w:rsidR="005C5903" w:rsidRPr="00287F51" w:rsidRDefault="005C5903" w:rsidP="005C5903">
            <w:pPr>
              <w:spacing w:line="240" w:lineRule="auto"/>
              <w:rPr>
                <w:rFonts w:cs="Open Sans"/>
                <w:b/>
                <w:bCs/>
                <w:sz w:val="16"/>
                <w:szCs w:val="16"/>
                <w:lang w:val="da-DK" w:eastAsia="da-DK"/>
              </w:rPr>
            </w:pPr>
            <w:r w:rsidRPr="00287F51">
              <w:rPr>
                <w:rFonts w:cs="Open Sans"/>
                <w:b/>
                <w:bCs/>
                <w:sz w:val="16"/>
                <w:szCs w:val="16"/>
                <w:lang w:val="da-DK" w:eastAsia="da-DK"/>
              </w:rPr>
              <w:t>NFR Source Category</w:t>
            </w:r>
          </w:p>
        </w:tc>
        <w:tc>
          <w:tcPr>
            <w:tcW w:w="436" w:type="pct"/>
            <w:tcBorders>
              <w:top w:val="nil"/>
              <w:left w:val="nil"/>
              <w:bottom w:val="single" w:sz="4" w:space="0" w:color="auto"/>
              <w:right w:val="single" w:sz="4" w:space="0" w:color="auto"/>
            </w:tcBorders>
            <w:shd w:val="clear" w:color="auto" w:fill="auto"/>
            <w:hideMark/>
          </w:tcPr>
          <w:p w14:paraId="09A6FC83" w14:textId="77777777" w:rsidR="005C5903" w:rsidRPr="00287F51" w:rsidRDefault="005C5903" w:rsidP="005C5903">
            <w:pPr>
              <w:spacing w:line="240" w:lineRule="auto"/>
              <w:rPr>
                <w:rFonts w:cs="Open Sans"/>
                <w:sz w:val="16"/>
                <w:szCs w:val="16"/>
                <w:lang w:val="da-DK" w:eastAsia="da-DK"/>
              </w:rPr>
            </w:pPr>
            <w:r w:rsidRPr="00287F51">
              <w:rPr>
                <w:rFonts w:cs="Open Sans"/>
                <w:sz w:val="16"/>
                <w:szCs w:val="16"/>
                <w:lang w:val="da-DK" w:eastAsia="da-DK"/>
              </w:rPr>
              <w:t>1.B.2.a.iv</w:t>
            </w:r>
          </w:p>
        </w:tc>
        <w:tc>
          <w:tcPr>
            <w:tcW w:w="3042" w:type="pct"/>
            <w:gridSpan w:val="4"/>
            <w:tcBorders>
              <w:top w:val="single" w:sz="4" w:space="0" w:color="auto"/>
              <w:left w:val="nil"/>
              <w:bottom w:val="single" w:sz="4" w:space="0" w:color="auto"/>
              <w:right w:val="single" w:sz="4" w:space="0" w:color="auto"/>
            </w:tcBorders>
            <w:shd w:val="clear" w:color="auto" w:fill="auto"/>
            <w:hideMark/>
          </w:tcPr>
          <w:p w14:paraId="576D73C3" w14:textId="77777777" w:rsidR="005C5903" w:rsidRPr="00287F51" w:rsidRDefault="008E5FDF" w:rsidP="005C5903">
            <w:pPr>
              <w:spacing w:line="240" w:lineRule="auto"/>
              <w:rPr>
                <w:rFonts w:cs="Open Sans"/>
                <w:sz w:val="16"/>
                <w:szCs w:val="16"/>
                <w:lang w:val="en-GB" w:eastAsia="da-DK"/>
              </w:rPr>
            </w:pPr>
            <w:r w:rsidRPr="00287F51">
              <w:rPr>
                <w:rFonts w:cs="Open Sans"/>
                <w:sz w:val="16"/>
                <w:szCs w:val="16"/>
                <w:lang w:val="en-GB" w:eastAsia="da-DK"/>
              </w:rPr>
              <w:t xml:space="preserve">Fugitive emissions oil: </w:t>
            </w:r>
            <w:r w:rsidR="005C5903" w:rsidRPr="00287F51">
              <w:rPr>
                <w:rFonts w:cs="Open Sans"/>
                <w:sz w:val="16"/>
                <w:szCs w:val="16"/>
                <w:lang w:val="en-GB" w:eastAsia="da-DK"/>
              </w:rPr>
              <w:t>Refining / storage</w:t>
            </w:r>
          </w:p>
        </w:tc>
      </w:tr>
      <w:tr w:rsidR="005C5903" w:rsidRPr="00287F51" w14:paraId="276177CA" w14:textId="77777777" w:rsidTr="00C91123">
        <w:trPr>
          <w:trHeight w:val="255"/>
        </w:trPr>
        <w:tc>
          <w:tcPr>
            <w:tcW w:w="1522" w:type="pct"/>
            <w:tcBorders>
              <w:top w:val="nil"/>
              <w:left w:val="single" w:sz="4" w:space="0" w:color="auto"/>
              <w:bottom w:val="single" w:sz="4" w:space="0" w:color="auto"/>
              <w:right w:val="single" w:sz="4" w:space="0" w:color="auto"/>
            </w:tcBorders>
            <w:shd w:val="clear" w:color="000000" w:fill="C0C0C0"/>
            <w:hideMark/>
          </w:tcPr>
          <w:p w14:paraId="71BD8143" w14:textId="77777777" w:rsidR="005C5903" w:rsidRPr="00287F51" w:rsidRDefault="005C5903" w:rsidP="005C5903">
            <w:pPr>
              <w:spacing w:line="240" w:lineRule="auto"/>
              <w:rPr>
                <w:rFonts w:cs="Open Sans"/>
                <w:b/>
                <w:bCs/>
                <w:sz w:val="16"/>
                <w:szCs w:val="16"/>
                <w:lang w:val="da-DK" w:eastAsia="da-DK"/>
              </w:rPr>
            </w:pPr>
            <w:r w:rsidRPr="00287F51">
              <w:rPr>
                <w:rFonts w:cs="Open Sans"/>
                <w:b/>
                <w:bCs/>
                <w:sz w:val="16"/>
                <w:szCs w:val="16"/>
                <w:lang w:val="da-DK" w:eastAsia="da-DK"/>
              </w:rPr>
              <w:t>Fuel</w:t>
            </w:r>
          </w:p>
        </w:tc>
        <w:tc>
          <w:tcPr>
            <w:tcW w:w="3478" w:type="pct"/>
            <w:gridSpan w:val="5"/>
            <w:tcBorders>
              <w:top w:val="single" w:sz="4" w:space="0" w:color="auto"/>
              <w:left w:val="nil"/>
              <w:bottom w:val="single" w:sz="4" w:space="0" w:color="auto"/>
              <w:right w:val="single" w:sz="4" w:space="0" w:color="auto"/>
            </w:tcBorders>
            <w:shd w:val="clear" w:color="auto" w:fill="auto"/>
            <w:hideMark/>
          </w:tcPr>
          <w:p w14:paraId="12995319" w14:textId="77777777" w:rsidR="005C5903" w:rsidRPr="00287F51" w:rsidRDefault="005C5903" w:rsidP="005C5903">
            <w:pPr>
              <w:spacing w:line="240" w:lineRule="auto"/>
              <w:rPr>
                <w:rFonts w:cs="Open Sans"/>
                <w:sz w:val="16"/>
                <w:szCs w:val="16"/>
                <w:lang w:val="da-DK" w:eastAsia="da-DK"/>
              </w:rPr>
            </w:pPr>
            <w:r w:rsidRPr="00287F51">
              <w:rPr>
                <w:rFonts w:cs="Open Sans"/>
                <w:sz w:val="16"/>
                <w:szCs w:val="16"/>
                <w:lang w:val="da-DK" w:eastAsia="da-DK"/>
              </w:rPr>
              <w:t>NA</w:t>
            </w:r>
          </w:p>
        </w:tc>
      </w:tr>
      <w:tr w:rsidR="005C5903" w:rsidRPr="00287F51" w14:paraId="0FA34E41" w14:textId="77777777" w:rsidTr="00C91123">
        <w:trPr>
          <w:trHeight w:val="255"/>
        </w:trPr>
        <w:tc>
          <w:tcPr>
            <w:tcW w:w="1522" w:type="pct"/>
            <w:tcBorders>
              <w:top w:val="nil"/>
              <w:left w:val="single" w:sz="4" w:space="0" w:color="auto"/>
              <w:bottom w:val="single" w:sz="4" w:space="0" w:color="auto"/>
              <w:right w:val="single" w:sz="4" w:space="0" w:color="auto"/>
            </w:tcBorders>
            <w:shd w:val="clear" w:color="000000" w:fill="FFFF99"/>
            <w:hideMark/>
          </w:tcPr>
          <w:p w14:paraId="268C0655" w14:textId="77777777" w:rsidR="005C5903" w:rsidRPr="00287F51" w:rsidRDefault="005C5903" w:rsidP="005C5903">
            <w:pPr>
              <w:spacing w:line="240" w:lineRule="auto"/>
              <w:rPr>
                <w:rFonts w:cs="Open Sans"/>
                <w:b/>
                <w:bCs/>
                <w:sz w:val="16"/>
                <w:szCs w:val="16"/>
                <w:lang w:val="da-DK" w:eastAsia="da-DK"/>
              </w:rPr>
            </w:pPr>
            <w:r w:rsidRPr="00287F51">
              <w:rPr>
                <w:rFonts w:cs="Open Sans"/>
                <w:b/>
                <w:bCs/>
                <w:sz w:val="16"/>
                <w:szCs w:val="16"/>
                <w:lang w:val="da-DK" w:eastAsia="da-DK"/>
              </w:rPr>
              <w:t>SNAP (if applicable)</w:t>
            </w:r>
          </w:p>
        </w:tc>
        <w:tc>
          <w:tcPr>
            <w:tcW w:w="436" w:type="pct"/>
            <w:tcBorders>
              <w:top w:val="nil"/>
              <w:left w:val="nil"/>
              <w:bottom w:val="single" w:sz="4" w:space="0" w:color="auto"/>
              <w:right w:val="single" w:sz="4" w:space="0" w:color="auto"/>
            </w:tcBorders>
            <w:shd w:val="clear" w:color="auto" w:fill="auto"/>
            <w:hideMark/>
          </w:tcPr>
          <w:p w14:paraId="704EBE13" w14:textId="77777777" w:rsidR="005C5903" w:rsidRPr="00287F51" w:rsidRDefault="005C5903" w:rsidP="005C5903">
            <w:pPr>
              <w:spacing w:line="240" w:lineRule="auto"/>
              <w:rPr>
                <w:rFonts w:cs="Open Sans"/>
                <w:sz w:val="16"/>
                <w:szCs w:val="16"/>
                <w:lang w:val="da-DK" w:eastAsia="da-DK"/>
              </w:rPr>
            </w:pPr>
            <w:r w:rsidRPr="00287F51">
              <w:rPr>
                <w:rFonts w:cs="Open Sans"/>
                <w:sz w:val="16"/>
                <w:szCs w:val="16"/>
                <w:lang w:val="da-DK" w:eastAsia="da-DK"/>
              </w:rPr>
              <w:t>040102</w:t>
            </w:r>
          </w:p>
        </w:tc>
        <w:tc>
          <w:tcPr>
            <w:tcW w:w="3042" w:type="pct"/>
            <w:gridSpan w:val="4"/>
            <w:tcBorders>
              <w:top w:val="single" w:sz="4" w:space="0" w:color="auto"/>
              <w:left w:val="nil"/>
              <w:bottom w:val="single" w:sz="4" w:space="0" w:color="auto"/>
              <w:right w:val="single" w:sz="4" w:space="0" w:color="000000"/>
            </w:tcBorders>
            <w:shd w:val="clear" w:color="auto" w:fill="auto"/>
            <w:hideMark/>
          </w:tcPr>
          <w:p w14:paraId="46D0D8ED" w14:textId="77777777" w:rsidR="005C5903" w:rsidRPr="00287F51" w:rsidRDefault="005C5903" w:rsidP="005C5903">
            <w:pPr>
              <w:spacing w:line="240" w:lineRule="auto"/>
              <w:rPr>
                <w:rFonts w:cs="Open Sans"/>
                <w:sz w:val="16"/>
                <w:szCs w:val="16"/>
                <w:lang w:val="en-US" w:eastAsia="da-DK"/>
              </w:rPr>
            </w:pPr>
            <w:r w:rsidRPr="00287F51">
              <w:rPr>
                <w:rFonts w:cs="Open Sans"/>
                <w:sz w:val="16"/>
                <w:szCs w:val="16"/>
                <w:lang w:val="en-US" w:eastAsia="da-DK"/>
              </w:rPr>
              <w:t>Fluid catalytic cracking - CO boiler</w:t>
            </w:r>
          </w:p>
        </w:tc>
      </w:tr>
      <w:tr w:rsidR="005C5903" w:rsidRPr="00287F51" w14:paraId="33B6C891" w14:textId="77777777" w:rsidTr="00C91123">
        <w:trPr>
          <w:trHeight w:val="255"/>
        </w:trPr>
        <w:tc>
          <w:tcPr>
            <w:tcW w:w="1522" w:type="pct"/>
            <w:tcBorders>
              <w:top w:val="nil"/>
              <w:left w:val="single" w:sz="4" w:space="0" w:color="auto"/>
              <w:bottom w:val="single" w:sz="4" w:space="0" w:color="auto"/>
              <w:right w:val="single" w:sz="4" w:space="0" w:color="auto"/>
            </w:tcBorders>
            <w:shd w:val="clear" w:color="000000" w:fill="FFFF99"/>
            <w:hideMark/>
          </w:tcPr>
          <w:p w14:paraId="1AE24CAA" w14:textId="77777777" w:rsidR="005C5903" w:rsidRPr="00287F51" w:rsidRDefault="005C5903" w:rsidP="005C5903">
            <w:pPr>
              <w:spacing w:line="240" w:lineRule="auto"/>
              <w:rPr>
                <w:rFonts w:cs="Open Sans"/>
                <w:b/>
                <w:bCs/>
                <w:sz w:val="16"/>
                <w:szCs w:val="16"/>
                <w:lang w:val="da-DK" w:eastAsia="da-DK"/>
              </w:rPr>
            </w:pPr>
            <w:r w:rsidRPr="00287F51">
              <w:rPr>
                <w:rFonts w:cs="Open Sans"/>
                <w:b/>
                <w:bCs/>
                <w:sz w:val="16"/>
                <w:szCs w:val="16"/>
                <w:lang w:val="da-DK" w:eastAsia="da-DK"/>
              </w:rPr>
              <w:t>Technologies/Practices</w:t>
            </w:r>
          </w:p>
        </w:tc>
        <w:tc>
          <w:tcPr>
            <w:tcW w:w="3478" w:type="pct"/>
            <w:gridSpan w:val="5"/>
            <w:tcBorders>
              <w:top w:val="single" w:sz="4" w:space="0" w:color="auto"/>
              <w:left w:val="nil"/>
              <w:bottom w:val="single" w:sz="4" w:space="0" w:color="auto"/>
              <w:right w:val="single" w:sz="4" w:space="0" w:color="000000"/>
            </w:tcBorders>
            <w:shd w:val="clear" w:color="auto" w:fill="auto"/>
            <w:hideMark/>
          </w:tcPr>
          <w:p w14:paraId="78913C8F" w14:textId="77777777" w:rsidR="005C5903" w:rsidRPr="00287F51" w:rsidRDefault="005C5903" w:rsidP="005C5903">
            <w:pPr>
              <w:spacing w:line="240" w:lineRule="auto"/>
              <w:rPr>
                <w:rFonts w:cs="Open Sans"/>
                <w:sz w:val="16"/>
                <w:szCs w:val="16"/>
                <w:lang w:val="da-DK" w:eastAsia="da-DK"/>
              </w:rPr>
            </w:pPr>
            <w:r w:rsidRPr="00287F51">
              <w:rPr>
                <w:rFonts w:cs="Open Sans"/>
                <w:sz w:val="16"/>
                <w:szCs w:val="16"/>
                <w:lang w:val="da-DK" w:eastAsia="da-DK"/>
              </w:rPr>
              <w:t>Catalytic reforming units</w:t>
            </w:r>
          </w:p>
        </w:tc>
      </w:tr>
      <w:tr w:rsidR="005C5903" w:rsidRPr="00287F51" w14:paraId="7A73F007" w14:textId="77777777" w:rsidTr="00C91123">
        <w:trPr>
          <w:trHeight w:val="255"/>
        </w:trPr>
        <w:tc>
          <w:tcPr>
            <w:tcW w:w="1522" w:type="pct"/>
            <w:tcBorders>
              <w:top w:val="nil"/>
              <w:left w:val="single" w:sz="4" w:space="0" w:color="auto"/>
              <w:bottom w:val="single" w:sz="4" w:space="0" w:color="auto"/>
              <w:right w:val="single" w:sz="4" w:space="0" w:color="auto"/>
            </w:tcBorders>
            <w:shd w:val="clear" w:color="000000" w:fill="FFFF99"/>
            <w:hideMark/>
          </w:tcPr>
          <w:p w14:paraId="037888C7" w14:textId="77777777" w:rsidR="005C5903" w:rsidRPr="00287F51" w:rsidRDefault="005C5903" w:rsidP="005C5903">
            <w:pPr>
              <w:spacing w:line="240" w:lineRule="auto"/>
              <w:rPr>
                <w:rFonts w:cs="Open Sans"/>
                <w:b/>
                <w:bCs/>
                <w:sz w:val="16"/>
                <w:szCs w:val="16"/>
                <w:lang w:val="da-DK" w:eastAsia="da-DK"/>
              </w:rPr>
            </w:pPr>
            <w:r w:rsidRPr="00287F51">
              <w:rPr>
                <w:rFonts w:cs="Open Sans"/>
                <w:b/>
                <w:bCs/>
                <w:sz w:val="16"/>
                <w:szCs w:val="16"/>
                <w:lang w:val="da-DK" w:eastAsia="da-DK"/>
              </w:rPr>
              <w:t>Region or regional conditions</w:t>
            </w:r>
          </w:p>
        </w:tc>
        <w:tc>
          <w:tcPr>
            <w:tcW w:w="3478" w:type="pct"/>
            <w:gridSpan w:val="5"/>
            <w:tcBorders>
              <w:top w:val="single" w:sz="4" w:space="0" w:color="auto"/>
              <w:left w:val="nil"/>
              <w:bottom w:val="single" w:sz="4" w:space="0" w:color="auto"/>
              <w:right w:val="single" w:sz="4" w:space="0" w:color="auto"/>
            </w:tcBorders>
            <w:shd w:val="clear" w:color="auto" w:fill="auto"/>
            <w:hideMark/>
          </w:tcPr>
          <w:p w14:paraId="15AA318D" w14:textId="77777777" w:rsidR="005C5903" w:rsidRPr="00287F51" w:rsidRDefault="005C5903" w:rsidP="005C5903">
            <w:pPr>
              <w:spacing w:line="240" w:lineRule="auto"/>
              <w:rPr>
                <w:rFonts w:cs="Open Sans"/>
                <w:sz w:val="16"/>
                <w:szCs w:val="16"/>
                <w:lang w:val="da-DK" w:eastAsia="da-DK"/>
              </w:rPr>
            </w:pPr>
            <w:r w:rsidRPr="00287F51">
              <w:rPr>
                <w:rFonts w:cs="Open Sans"/>
                <w:sz w:val="16"/>
                <w:szCs w:val="16"/>
                <w:lang w:val="da-DK" w:eastAsia="da-DK"/>
              </w:rPr>
              <w:t> </w:t>
            </w:r>
          </w:p>
        </w:tc>
      </w:tr>
      <w:tr w:rsidR="005C5903" w:rsidRPr="00287F51" w14:paraId="507D58B3" w14:textId="77777777" w:rsidTr="00C91123">
        <w:trPr>
          <w:trHeight w:val="255"/>
        </w:trPr>
        <w:tc>
          <w:tcPr>
            <w:tcW w:w="1522" w:type="pct"/>
            <w:tcBorders>
              <w:top w:val="nil"/>
              <w:left w:val="single" w:sz="4" w:space="0" w:color="auto"/>
              <w:bottom w:val="single" w:sz="4" w:space="0" w:color="auto"/>
              <w:right w:val="single" w:sz="4" w:space="0" w:color="auto"/>
            </w:tcBorders>
            <w:shd w:val="clear" w:color="000000" w:fill="FFFF99"/>
            <w:hideMark/>
          </w:tcPr>
          <w:p w14:paraId="580D2C15" w14:textId="77777777" w:rsidR="005C5903" w:rsidRPr="00287F51" w:rsidRDefault="005C5903" w:rsidP="005C5903">
            <w:pPr>
              <w:spacing w:line="240" w:lineRule="auto"/>
              <w:rPr>
                <w:rFonts w:cs="Open Sans"/>
                <w:b/>
                <w:bCs/>
                <w:sz w:val="16"/>
                <w:szCs w:val="16"/>
                <w:lang w:val="da-DK" w:eastAsia="da-DK"/>
              </w:rPr>
            </w:pPr>
            <w:r w:rsidRPr="00287F51">
              <w:rPr>
                <w:rFonts w:cs="Open Sans"/>
                <w:b/>
                <w:bCs/>
                <w:sz w:val="16"/>
                <w:szCs w:val="16"/>
                <w:lang w:val="da-DK" w:eastAsia="da-DK"/>
              </w:rPr>
              <w:t>Abatement technologies</w:t>
            </w:r>
          </w:p>
        </w:tc>
        <w:tc>
          <w:tcPr>
            <w:tcW w:w="3478" w:type="pct"/>
            <w:gridSpan w:val="5"/>
            <w:tcBorders>
              <w:top w:val="single" w:sz="4" w:space="0" w:color="auto"/>
              <w:left w:val="nil"/>
              <w:bottom w:val="single" w:sz="4" w:space="0" w:color="auto"/>
              <w:right w:val="single" w:sz="4" w:space="0" w:color="auto"/>
            </w:tcBorders>
            <w:shd w:val="clear" w:color="auto" w:fill="auto"/>
            <w:hideMark/>
          </w:tcPr>
          <w:p w14:paraId="2D5CD025" w14:textId="77777777" w:rsidR="005C5903" w:rsidRPr="00287F51" w:rsidRDefault="005C5903" w:rsidP="005C5903">
            <w:pPr>
              <w:spacing w:line="240" w:lineRule="auto"/>
              <w:rPr>
                <w:rFonts w:cs="Open Sans"/>
                <w:sz w:val="16"/>
                <w:szCs w:val="16"/>
                <w:lang w:val="da-DK" w:eastAsia="da-DK"/>
              </w:rPr>
            </w:pPr>
            <w:r w:rsidRPr="00287F51">
              <w:rPr>
                <w:rFonts w:cs="Open Sans"/>
                <w:sz w:val="16"/>
                <w:szCs w:val="16"/>
                <w:lang w:val="da-DK" w:eastAsia="da-DK"/>
              </w:rPr>
              <w:t>uncontrolled</w:t>
            </w:r>
          </w:p>
        </w:tc>
      </w:tr>
      <w:tr w:rsidR="002B2F96" w:rsidRPr="00287F51" w14:paraId="571879F8" w14:textId="77777777" w:rsidTr="00C91123">
        <w:trPr>
          <w:trHeight w:val="255"/>
        </w:trPr>
        <w:tc>
          <w:tcPr>
            <w:tcW w:w="1522" w:type="pct"/>
            <w:tcBorders>
              <w:top w:val="nil"/>
              <w:left w:val="single" w:sz="4" w:space="0" w:color="auto"/>
              <w:bottom w:val="single" w:sz="4" w:space="0" w:color="auto"/>
              <w:right w:val="single" w:sz="4" w:space="0" w:color="auto"/>
            </w:tcBorders>
            <w:shd w:val="clear" w:color="000000" w:fill="C0C0C0"/>
            <w:hideMark/>
          </w:tcPr>
          <w:p w14:paraId="6ECA16BA" w14:textId="77777777" w:rsidR="002B2F96" w:rsidRPr="00287F51" w:rsidRDefault="002B2F96" w:rsidP="002B2F96">
            <w:pPr>
              <w:spacing w:line="240" w:lineRule="auto"/>
              <w:rPr>
                <w:rFonts w:cs="Open Sans"/>
                <w:b/>
                <w:bCs/>
                <w:sz w:val="16"/>
                <w:szCs w:val="16"/>
                <w:lang w:val="da-DK" w:eastAsia="da-DK"/>
              </w:rPr>
            </w:pPr>
            <w:r w:rsidRPr="00287F51">
              <w:rPr>
                <w:rFonts w:cs="Open Sans"/>
                <w:b/>
                <w:bCs/>
                <w:sz w:val="16"/>
                <w:szCs w:val="16"/>
                <w:lang w:val="da-DK" w:eastAsia="da-DK"/>
              </w:rPr>
              <w:t>Not applicable</w:t>
            </w:r>
          </w:p>
        </w:tc>
        <w:tc>
          <w:tcPr>
            <w:tcW w:w="3478" w:type="pct"/>
            <w:gridSpan w:val="5"/>
            <w:tcBorders>
              <w:top w:val="single" w:sz="4" w:space="0" w:color="auto"/>
              <w:left w:val="nil"/>
              <w:bottom w:val="single" w:sz="4" w:space="0" w:color="auto"/>
              <w:right w:val="single" w:sz="4" w:space="0" w:color="000000"/>
            </w:tcBorders>
            <w:shd w:val="clear" w:color="auto" w:fill="auto"/>
            <w:hideMark/>
          </w:tcPr>
          <w:p w14:paraId="4AA1FB6D" w14:textId="77777777" w:rsidR="002B2F96" w:rsidRPr="00287F51" w:rsidRDefault="002B2F96" w:rsidP="002B2F96">
            <w:pPr>
              <w:spacing w:line="240" w:lineRule="auto"/>
              <w:rPr>
                <w:rFonts w:cs="Open Sans"/>
                <w:sz w:val="16"/>
                <w:szCs w:val="16"/>
                <w:lang w:val="da-DK" w:eastAsia="da-DK"/>
              </w:rPr>
            </w:pPr>
            <w:r w:rsidRPr="00287F51">
              <w:rPr>
                <w:rFonts w:cs="Open Sans"/>
                <w:sz w:val="16"/>
                <w:szCs w:val="16"/>
                <w:lang w:val="da-DK" w:eastAsia="da-DK"/>
              </w:rPr>
              <w:t>NOx, CO, NH3, TSP, PM10, PM2.5, BC, Pb, Cd, Hg, As, Cr, Cu, Ni, Se, Zn, PCB, Benzo(a)pyrene, Benzo(b)fluoranthene, Benzo(k)fluoranthene, Indeno(1,2,3-cd)pyrene, HCB</w:t>
            </w:r>
          </w:p>
        </w:tc>
      </w:tr>
      <w:tr w:rsidR="002B2F96" w:rsidRPr="00287F51" w14:paraId="7DD58105" w14:textId="77777777" w:rsidTr="00C91123">
        <w:trPr>
          <w:trHeight w:val="255"/>
        </w:trPr>
        <w:tc>
          <w:tcPr>
            <w:tcW w:w="1522" w:type="pct"/>
            <w:tcBorders>
              <w:top w:val="nil"/>
              <w:left w:val="single" w:sz="4" w:space="0" w:color="auto"/>
              <w:bottom w:val="single" w:sz="4" w:space="0" w:color="auto"/>
              <w:right w:val="single" w:sz="4" w:space="0" w:color="auto"/>
            </w:tcBorders>
            <w:shd w:val="clear" w:color="000000" w:fill="C0C0C0"/>
            <w:hideMark/>
          </w:tcPr>
          <w:p w14:paraId="1B4D3EFF" w14:textId="77777777" w:rsidR="002B2F96" w:rsidRPr="00287F51" w:rsidRDefault="002B2F96" w:rsidP="002B2F96">
            <w:pPr>
              <w:spacing w:line="240" w:lineRule="auto"/>
              <w:rPr>
                <w:rFonts w:cs="Open Sans"/>
                <w:b/>
                <w:bCs/>
                <w:sz w:val="16"/>
                <w:szCs w:val="16"/>
                <w:lang w:val="da-DK" w:eastAsia="da-DK"/>
              </w:rPr>
            </w:pPr>
            <w:r w:rsidRPr="00287F51">
              <w:rPr>
                <w:rFonts w:cs="Open Sans"/>
                <w:b/>
                <w:bCs/>
                <w:sz w:val="16"/>
                <w:szCs w:val="16"/>
                <w:lang w:val="da-DK" w:eastAsia="da-DK"/>
              </w:rPr>
              <w:t>Not estimated</w:t>
            </w:r>
          </w:p>
        </w:tc>
        <w:tc>
          <w:tcPr>
            <w:tcW w:w="3478" w:type="pct"/>
            <w:gridSpan w:val="5"/>
            <w:tcBorders>
              <w:top w:val="single" w:sz="4" w:space="0" w:color="auto"/>
              <w:left w:val="nil"/>
              <w:bottom w:val="single" w:sz="4" w:space="0" w:color="auto"/>
              <w:right w:val="single" w:sz="4" w:space="0" w:color="000000"/>
            </w:tcBorders>
            <w:shd w:val="clear" w:color="auto" w:fill="auto"/>
            <w:hideMark/>
          </w:tcPr>
          <w:p w14:paraId="491FF3EF" w14:textId="77777777" w:rsidR="002B2F96" w:rsidRPr="00287F51" w:rsidRDefault="002B2F96" w:rsidP="002B2F96">
            <w:pPr>
              <w:spacing w:line="240" w:lineRule="auto"/>
              <w:rPr>
                <w:rFonts w:cs="Open Sans"/>
                <w:sz w:val="16"/>
                <w:szCs w:val="16"/>
                <w:lang w:val="da-DK" w:eastAsia="da-DK"/>
              </w:rPr>
            </w:pPr>
            <w:r w:rsidRPr="00287F51">
              <w:rPr>
                <w:rFonts w:cs="Open Sans"/>
                <w:sz w:val="16"/>
                <w:szCs w:val="16"/>
                <w:lang w:val="da-DK" w:eastAsia="da-DK"/>
              </w:rPr>
              <w:t>NMVOC</w:t>
            </w:r>
          </w:p>
        </w:tc>
      </w:tr>
      <w:tr w:rsidR="005C5903" w:rsidRPr="00287F51" w14:paraId="5A9C1504" w14:textId="77777777" w:rsidTr="002B2F96">
        <w:trPr>
          <w:trHeight w:val="255"/>
        </w:trPr>
        <w:tc>
          <w:tcPr>
            <w:tcW w:w="1522" w:type="pct"/>
            <w:vMerge w:val="restart"/>
            <w:tcBorders>
              <w:top w:val="nil"/>
              <w:left w:val="single" w:sz="4" w:space="0" w:color="auto"/>
              <w:bottom w:val="single" w:sz="4" w:space="0" w:color="auto"/>
              <w:right w:val="single" w:sz="4" w:space="0" w:color="auto"/>
            </w:tcBorders>
            <w:shd w:val="clear" w:color="000000" w:fill="C0C0C0"/>
            <w:hideMark/>
          </w:tcPr>
          <w:p w14:paraId="57AEA50B" w14:textId="77777777" w:rsidR="005C5903" w:rsidRPr="00287F51" w:rsidRDefault="005C5903" w:rsidP="005C5903">
            <w:pPr>
              <w:spacing w:line="240" w:lineRule="auto"/>
              <w:rPr>
                <w:rFonts w:cs="Open Sans"/>
                <w:b/>
                <w:bCs/>
                <w:sz w:val="16"/>
                <w:szCs w:val="16"/>
                <w:lang w:val="da-DK" w:eastAsia="da-DK"/>
              </w:rPr>
            </w:pPr>
            <w:r w:rsidRPr="00287F51">
              <w:rPr>
                <w:rFonts w:cs="Open Sans"/>
                <w:b/>
                <w:bCs/>
                <w:sz w:val="16"/>
                <w:szCs w:val="16"/>
                <w:lang w:val="da-DK" w:eastAsia="da-DK"/>
              </w:rPr>
              <w:t>Pollutant</w:t>
            </w:r>
          </w:p>
        </w:tc>
        <w:tc>
          <w:tcPr>
            <w:tcW w:w="436" w:type="pct"/>
            <w:vMerge w:val="restart"/>
            <w:tcBorders>
              <w:top w:val="nil"/>
              <w:left w:val="single" w:sz="4" w:space="0" w:color="auto"/>
              <w:bottom w:val="single" w:sz="4" w:space="0" w:color="auto"/>
              <w:right w:val="single" w:sz="4" w:space="0" w:color="auto"/>
            </w:tcBorders>
            <w:shd w:val="clear" w:color="000000" w:fill="C0C0C0"/>
            <w:hideMark/>
          </w:tcPr>
          <w:p w14:paraId="5422737E" w14:textId="77777777" w:rsidR="005C5903" w:rsidRPr="00287F51" w:rsidRDefault="005C5903" w:rsidP="005C5903">
            <w:pPr>
              <w:spacing w:line="240" w:lineRule="auto"/>
              <w:jc w:val="center"/>
              <w:rPr>
                <w:rFonts w:cs="Open Sans"/>
                <w:b/>
                <w:bCs/>
                <w:sz w:val="16"/>
                <w:szCs w:val="16"/>
                <w:lang w:val="da-DK" w:eastAsia="da-DK"/>
              </w:rPr>
            </w:pPr>
            <w:r w:rsidRPr="00287F51">
              <w:rPr>
                <w:rFonts w:cs="Open Sans"/>
                <w:b/>
                <w:bCs/>
                <w:sz w:val="16"/>
                <w:szCs w:val="16"/>
                <w:lang w:val="da-DK" w:eastAsia="da-DK"/>
              </w:rPr>
              <w:t>Value</w:t>
            </w:r>
          </w:p>
        </w:tc>
        <w:tc>
          <w:tcPr>
            <w:tcW w:w="1051" w:type="pct"/>
            <w:vMerge w:val="restart"/>
            <w:tcBorders>
              <w:top w:val="nil"/>
              <w:left w:val="single" w:sz="4" w:space="0" w:color="auto"/>
              <w:bottom w:val="single" w:sz="4" w:space="0" w:color="auto"/>
              <w:right w:val="single" w:sz="4" w:space="0" w:color="auto"/>
            </w:tcBorders>
            <w:shd w:val="clear" w:color="000000" w:fill="C0C0C0"/>
            <w:hideMark/>
          </w:tcPr>
          <w:p w14:paraId="0DC741B2" w14:textId="77777777" w:rsidR="005C5903" w:rsidRPr="00287F51" w:rsidRDefault="005C5903" w:rsidP="005C5903">
            <w:pPr>
              <w:spacing w:line="240" w:lineRule="auto"/>
              <w:jc w:val="center"/>
              <w:rPr>
                <w:rFonts w:cs="Open Sans"/>
                <w:b/>
                <w:bCs/>
                <w:sz w:val="16"/>
                <w:szCs w:val="16"/>
                <w:lang w:val="da-DK" w:eastAsia="da-DK"/>
              </w:rPr>
            </w:pPr>
            <w:r w:rsidRPr="00287F51">
              <w:rPr>
                <w:rFonts w:cs="Open Sans"/>
                <w:b/>
                <w:bCs/>
                <w:sz w:val="16"/>
                <w:szCs w:val="16"/>
                <w:lang w:val="da-DK" w:eastAsia="da-DK"/>
              </w:rPr>
              <w:t>Unit</w:t>
            </w:r>
          </w:p>
        </w:tc>
        <w:tc>
          <w:tcPr>
            <w:tcW w:w="1060" w:type="pct"/>
            <w:gridSpan w:val="2"/>
            <w:tcBorders>
              <w:top w:val="single" w:sz="4" w:space="0" w:color="auto"/>
              <w:left w:val="nil"/>
              <w:bottom w:val="single" w:sz="4" w:space="0" w:color="auto"/>
              <w:right w:val="single" w:sz="4" w:space="0" w:color="auto"/>
            </w:tcBorders>
            <w:shd w:val="clear" w:color="000000" w:fill="C0C0C0"/>
            <w:hideMark/>
          </w:tcPr>
          <w:p w14:paraId="690AA188" w14:textId="77777777" w:rsidR="005C5903" w:rsidRPr="00287F51" w:rsidRDefault="005C5903" w:rsidP="005C5903">
            <w:pPr>
              <w:spacing w:line="240" w:lineRule="auto"/>
              <w:jc w:val="center"/>
              <w:rPr>
                <w:rFonts w:cs="Open Sans"/>
                <w:b/>
                <w:bCs/>
                <w:sz w:val="16"/>
                <w:szCs w:val="16"/>
                <w:lang w:val="da-DK" w:eastAsia="da-DK"/>
              </w:rPr>
            </w:pPr>
            <w:r w:rsidRPr="00287F51">
              <w:rPr>
                <w:rFonts w:cs="Open Sans"/>
                <w:b/>
                <w:bCs/>
                <w:sz w:val="16"/>
                <w:szCs w:val="16"/>
                <w:lang w:val="da-DK" w:eastAsia="da-DK"/>
              </w:rPr>
              <w:t>95% confidence interval</w:t>
            </w:r>
          </w:p>
        </w:tc>
        <w:tc>
          <w:tcPr>
            <w:tcW w:w="931" w:type="pct"/>
            <w:vMerge w:val="restart"/>
            <w:tcBorders>
              <w:top w:val="nil"/>
              <w:left w:val="single" w:sz="4" w:space="0" w:color="auto"/>
              <w:bottom w:val="single" w:sz="4" w:space="0" w:color="auto"/>
              <w:right w:val="single" w:sz="4" w:space="0" w:color="auto"/>
            </w:tcBorders>
            <w:shd w:val="clear" w:color="000000" w:fill="C0C0C0"/>
            <w:hideMark/>
          </w:tcPr>
          <w:p w14:paraId="0E7F1680" w14:textId="77777777" w:rsidR="005C5903" w:rsidRPr="00287F51" w:rsidRDefault="005C5903" w:rsidP="005C5903">
            <w:pPr>
              <w:spacing w:line="240" w:lineRule="auto"/>
              <w:jc w:val="center"/>
              <w:rPr>
                <w:rFonts w:cs="Open Sans"/>
                <w:b/>
                <w:bCs/>
                <w:sz w:val="16"/>
                <w:szCs w:val="16"/>
                <w:lang w:val="da-DK" w:eastAsia="da-DK"/>
              </w:rPr>
            </w:pPr>
            <w:r w:rsidRPr="00287F51">
              <w:rPr>
                <w:rFonts w:cs="Open Sans"/>
                <w:b/>
                <w:bCs/>
                <w:sz w:val="16"/>
                <w:szCs w:val="16"/>
                <w:lang w:val="da-DK" w:eastAsia="da-DK"/>
              </w:rPr>
              <w:t>Reference</w:t>
            </w:r>
          </w:p>
        </w:tc>
      </w:tr>
      <w:tr w:rsidR="005C5903" w:rsidRPr="00287F51" w14:paraId="4AD1ADBB" w14:textId="77777777" w:rsidTr="002B2F96">
        <w:trPr>
          <w:trHeight w:val="255"/>
        </w:trPr>
        <w:tc>
          <w:tcPr>
            <w:tcW w:w="1522" w:type="pct"/>
            <w:vMerge/>
            <w:tcBorders>
              <w:top w:val="nil"/>
              <w:left w:val="single" w:sz="4" w:space="0" w:color="auto"/>
              <w:bottom w:val="single" w:sz="4" w:space="0" w:color="auto"/>
              <w:right w:val="single" w:sz="4" w:space="0" w:color="auto"/>
            </w:tcBorders>
            <w:vAlign w:val="center"/>
            <w:hideMark/>
          </w:tcPr>
          <w:p w14:paraId="6B699379" w14:textId="77777777" w:rsidR="005C5903" w:rsidRPr="00287F51" w:rsidRDefault="005C5903" w:rsidP="005C5903">
            <w:pPr>
              <w:spacing w:line="240" w:lineRule="auto"/>
              <w:rPr>
                <w:rFonts w:cs="Open Sans"/>
                <w:b/>
                <w:bCs/>
                <w:sz w:val="16"/>
                <w:szCs w:val="16"/>
                <w:lang w:val="da-DK" w:eastAsia="da-DK"/>
              </w:rPr>
            </w:pPr>
          </w:p>
        </w:tc>
        <w:tc>
          <w:tcPr>
            <w:tcW w:w="436" w:type="pct"/>
            <w:vMerge/>
            <w:tcBorders>
              <w:top w:val="nil"/>
              <w:left w:val="single" w:sz="4" w:space="0" w:color="auto"/>
              <w:bottom w:val="single" w:sz="4" w:space="0" w:color="auto"/>
              <w:right w:val="single" w:sz="4" w:space="0" w:color="auto"/>
            </w:tcBorders>
            <w:vAlign w:val="center"/>
            <w:hideMark/>
          </w:tcPr>
          <w:p w14:paraId="3FE9F23F" w14:textId="77777777" w:rsidR="005C5903" w:rsidRPr="00287F51" w:rsidRDefault="005C5903" w:rsidP="005C5903">
            <w:pPr>
              <w:spacing w:line="240" w:lineRule="auto"/>
              <w:rPr>
                <w:rFonts w:cs="Open Sans"/>
                <w:b/>
                <w:bCs/>
                <w:sz w:val="16"/>
                <w:szCs w:val="16"/>
                <w:lang w:val="da-DK" w:eastAsia="da-DK"/>
              </w:rPr>
            </w:pPr>
          </w:p>
        </w:tc>
        <w:tc>
          <w:tcPr>
            <w:tcW w:w="1051" w:type="pct"/>
            <w:vMerge/>
            <w:tcBorders>
              <w:top w:val="nil"/>
              <w:left w:val="single" w:sz="4" w:space="0" w:color="auto"/>
              <w:bottom w:val="single" w:sz="4" w:space="0" w:color="auto"/>
              <w:right w:val="single" w:sz="4" w:space="0" w:color="auto"/>
            </w:tcBorders>
            <w:vAlign w:val="center"/>
            <w:hideMark/>
          </w:tcPr>
          <w:p w14:paraId="1F72F646" w14:textId="77777777" w:rsidR="005C5903" w:rsidRPr="00287F51" w:rsidRDefault="005C5903" w:rsidP="005C5903">
            <w:pPr>
              <w:spacing w:line="240" w:lineRule="auto"/>
              <w:rPr>
                <w:rFonts w:cs="Open Sans"/>
                <w:b/>
                <w:bCs/>
                <w:sz w:val="16"/>
                <w:szCs w:val="16"/>
                <w:lang w:val="da-DK" w:eastAsia="da-DK"/>
              </w:rPr>
            </w:pPr>
          </w:p>
        </w:tc>
        <w:tc>
          <w:tcPr>
            <w:tcW w:w="530" w:type="pct"/>
            <w:tcBorders>
              <w:top w:val="nil"/>
              <w:left w:val="nil"/>
              <w:bottom w:val="single" w:sz="4" w:space="0" w:color="auto"/>
              <w:right w:val="single" w:sz="4" w:space="0" w:color="auto"/>
            </w:tcBorders>
            <w:shd w:val="clear" w:color="000000" w:fill="C0C0C0"/>
            <w:hideMark/>
          </w:tcPr>
          <w:p w14:paraId="68F10EFB" w14:textId="77777777" w:rsidR="005C5903" w:rsidRPr="00287F51" w:rsidRDefault="005C5903" w:rsidP="005C5903">
            <w:pPr>
              <w:spacing w:line="240" w:lineRule="auto"/>
              <w:jc w:val="center"/>
              <w:rPr>
                <w:rFonts w:cs="Open Sans"/>
                <w:b/>
                <w:bCs/>
                <w:sz w:val="16"/>
                <w:szCs w:val="16"/>
                <w:lang w:val="da-DK" w:eastAsia="da-DK"/>
              </w:rPr>
            </w:pPr>
            <w:r w:rsidRPr="00287F51">
              <w:rPr>
                <w:rFonts w:cs="Open Sans"/>
                <w:b/>
                <w:bCs/>
                <w:sz w:val="16"/>
                <w:szCs w:val="16"/>
                <w:lang w:val="da-DK" w:eastAsia="da-DK"/>
              </w:rPr>
              <w:t>Lower</w:t>
            </w:r>
          </w:p>
        </w:tc>
        <w:tc>
          <w:tcPr>
            <w:tcW w:w="530" w:type="pct"/>
            <w:tcBorders>
              <w:top w:val="nil"/>
              <w:left w:val="nil"/>
              <w:bottom w:val="single" w:sz="4" w:space="0" w:color="auto"/>
              <w:right w:val="single" w:sz="4" w:space="0" w:color="auto"/>
            </w:tcBorders>
            <w:shd w:val="clear" w:color="000000" w:fill="C0C0C0"/>
            <w:hideMark/>
          </w:tcPr>
          <w:p w14:paraId="16D21D7A" w14:textId="77777777" w:rsidR="005C5903" w:rsidRPr="00287F51" w:rsidRDefault="005C5903" w:rsidP="005C5903">
            <w:pPr>
              <w:spacing w:line="240" w:lineRule="auto"/>
              <w:jc w:val="center"/>
              <w:rPr>
                <w:rFonts w:cs="Open Sans"/>
                <w:b/>
                <w:bCs/>
                <w:sz w:val="16"/>
                <w:szCs w:val="16"/>
                <w:lang w:val="da-DK" w:eastAsia="da-DK"/>
              </w:rPr>
            </w:pPr>
            <w:r w:rsidRPr="00287F51">
              <w:rPr>
                <w:rFonts w:cs="Open Sans"/>
                <w:b/>
                <w:bCs/>
                <w:sz w:val="16"/>
                <w:szCs w:val="16"/>
                <w:lang w:val="da-DK" w:eastAsia="da-DK"/>
              </w:rPr>
              <w:t>Upper</w:t>
            </w:r>
          </w:p>
        </w:tc>
        <w:tc>
          <w:tcPr>
            <w:tcW w:w="931" w:type="pct"/>
            <w:vMerge/>
            <w:tcBorders>
              <w:top w:val="nil"/>
              <w:left w:val="single" w:sz="4" w:space="0" w:color="auto"/>
              <w:bottom w:val="single" w:sz="4" w:space="0" w:color="auto"/>
              <w:right w:val="single" w:sz="4" w:space="0" w:color="auto"/>
            </w:tcBorders>
            <w:vAlign w:val="center"/>
            <w:hideMark/>
          </w:tcPr>
          <w:p w14:paraId="08CE6F91" w14:textId="77777777" w:rsidR="005C5903" w:rsidRPr="00287F51" w:rsidRDefault="005C5903" w:rsidP="005C5903">
            <w:pPr>
              <w:spacing w:line="240" w:lineRule="auto"/>
              <w:rPr>
                <w:rFonts w:cs="Open Sans"/>
                <w:b/>
                <w:bCs/>
                <w:sz w:val="16"/>
                <w:szCs w:val="16"/>
                <w:lang w:val="da-DK" w:eastAsia="da-DK"/>
              </w:rPr>
            </w:pPr>
          </w:p>
        </w:tc>
      </w:tr>
      <w:tr w:rsidR="005C5903" w:rsidRPr="00287F51" w14:paraId="3A450987" w14:textId="77777777" w:rsidTr="002B2F96">
        <w:trPr>
          <w:trHeight w:val="255"/>
        </w:trPr>
        <w:tc>
          <w:tcPr>
            <w:tcW w:w="1522" w:type="pct"/>
            <w:tcBorders>
              <w:top w:val="nil"/>
              <w:left w:val="single" w:sz="4" w:space="0" w:color="auto"/>
              <w:bottom w:val="single" w:sz="4" w:space="0" w:color="auto"/>
              <w:right w:val="single" w:sz="4" w:space="0" w:color="auto"/>
            </w:tcBorders>
            <w:shd w:val="clear" w:color="auto" w:fill="auto"/>
            <w:hideMark/>
          </w:tcPr>
          <w:p w14:paraId="2DAB615F" w14:textId="77777777" w:rsidR="005C5903" w:rsidRPr="00287F51" w:rsidRDefault="005C5903" w:rsidP="005C5903">
            <w:pPr>
              <w:spacing w:line="240" w:lineRule="auto"/>
              <w:rPr>
                <w:rFonts w:cs="Open Sans"/>
                <w:sz w:val="16"/>
                <w:szCs w:val="16"/>
                <w:lang w:val="da-DK" w:eastAsia="da-DK"/>
              </w:rPr>
            </w:pPr>
            <w:r w:rsidRPr="00287F51">
              <w:rPr>
                <w:rFonts w:cs="Open Sans"/>
                <w:sz w:val="16"/>
                <w:szCs w:val="16"/>
                <w:lang w:val="da-DK" w:eastAsia="da-DK"/>
              </w:rPr>
              <w:lastRenderedPageBreak/>
              <w:t>CO</w:t>
            </w:r>
          </w:p>
        </w:tc>
        <w:tc>
          <w:tcPr>
            <w:tcW w:w="436" w:type="pct"/>
            <w:tcBorders>
              <w:top w:val="nil"/>
              <w:left w:val="nil"/>
              <w:bottom w:val="single" w:sz="4" w:space="0" w:color="auto"/>
              <w:right w:val="single" w:sz="4" w:space="0" w:color="auto"/>
            </w:tcBorders>
            <w:shd w:val="clear" w:color="auto" w:fill="auto"/>
            <w:hideMark/>
          </w:tcPr>
          <w:p w14:paraId="21C9D991" w14:textId="77777777" w:rsidR="005C5903" w:rsidRPr="00287F51" w:rsidRDefault="008A42D2" w:rsidP="008A42D2">
            <w:pPr>
              <w:spacing w:line="240" w:lineRule="auto"/>
              <w:jc w:val="center"/>
              <w:rPr>
                <w:rFonts w:cs="Open Sans"/>
                <w:sz w:val="16"/>
                <w:szCs w:val="16"/>
                <w:lang w:val="da-DK" w:eastAsia="da-DK"/>
              </w:rPr>
            </w:pPr>
            <w:r w:rsidRPr="00287F51">
              <w:rPr>
                <w:rFonts w:cs="Open Sans"/>
                <w:sz w:val="16"/>
                <w:szCs w:val="16"/>
                <w:lang w:val="da-DK" w:eastAsia="da-DK"/>
              </w:rPr>
              <w:t>42</w:t>
            </w:r>
          </w:p>
        </w:tc>
        <w:tc>
          <w:tcPr>
            <w:tcW w:w="1051" w:type="pct"/>
            <w:tcBorders>
              <w:top w:val="nil"/>
              <w:left w:val="nil"/>
              <w:bottom w:val="single" w:sz="4" w:space="0" w:color="auto"/>
              <w:right w:val="single" w:sz="4" w:space="0" w:color="auto"/>
            </w:tcBorders>
            <w:shd w:val="clear" w:color="auto" w:fill="auto"/>
            <w:hideMark/>
          </w:tcPr>
          <w:p w14:paraId="039C6FF8" w14:textId="77777777" w:rsidR="005C5903" w:rsidRPr="00287F51" w:rsidRDefault="005C5903" w:rsidP="005C5903">
            <w:pPr>
              <w:spacing w:line="240" w:lineRule="auto"/>
              <w:rPr>
                <w:rFonts w:cs="Open Sans"/>
                <w:sz w:val="16"/>
                <w:szCs w:val="16"/>
                <w:lang w:val="da-DK" w:eastAsia="da-DK"/>
              </w:rPr>
            </w:pPr>
            <w:r w:rsidRPr="00287F51">
              <w:rPr>
                <w:rFonts w:cs="Open Sans"/>
                <w:sz w:val="16"/>
                <w:szCs w:val="16"/>
                <w:lang w:val="da-DK" w:eastAsia="da-DK"/>
              </w:rPr>
              <w:t>g/m</w:t>
            </w:r>
            <w:r w:rsidRPr="00287F51">
              <w:rPr>
                <w:rFonts w:cs="Open Sans"/>
                <w:sz w:val="16"/>
                <w:szCs w:val="16"/>
                <w:vertAlign w:val="superscript"/>
                <w:lang w:val="da-DK" w:eastAsia="da-DK"/>
              </w:rPr>
              <w:t>3</w:t>
            </w:r>
            <w:r w:rsidRPr="00287F51">
              <w:rPr>
                <w:rFonts w:cs="Open Sans"/>
                <w:sz w:val="16"/>
                <w:szCs w:val="16"/>
                <w:lang w:val="da-DK" w:eastAsia="da-DK"/>
              </w:rPr>
              <w:t xml:space="preserve"> feed</w:t>
            </w:r>
          </w:p>
        </w:tc>
        <w:tc>
          <w:tcPr>
            <w:tcW w:w="530" w:type="pct"/>
            <w:tcBorders>
              <w:top w:val="nil"/>
              <w:left w:val="nil"/>
              <w:bottom w:val="single" w:sz="4" w:space="0" w:color="auto"/>
              <w:right w:val="single" w:sz="4" w:space="0" w:color="auto"/>
            </w:tcBorders>
            <w:shd w:val="clear" w:color="auto" w:fill="auto"/>
            <w:hideMark/>
          </w:tcPr>
          <w:p w14:paraId="5D369756" w14:textId="77777777" w:rsidR="005C5903" w:rsidRPr="00287F51" w:rsidRDefault="005C5903" w:rsidP="005C5903">
            <w:pPr>
              <w:spacing w:line="240" w:lineRule="auto"/>
              <w:jc w:val="center"/>
              <w:rPr>
                <w:rFonts w:cs="Open Sans"/>
                <w:sz w:val="16"/>
                <w:szCs w:val="16"/>
                <w:lang w:val="da-DK" w:eastAsia="da-DK"/>
              </w:rPr>
            </w:pPr>
            <w:r w:rsidRPr="00287F51">
              <w:rPr>
                <w:rFonts w:cs="Open Sans"/>
                <w:sz w:val="16"/>
                <w:szCs w:val="16"/>
                <w:lang w:val="da-DK" w:eastAsia="da-DK"/>
              </w:rPr>
              <w:t>10</w:t>
            </w:r>
          </w:p>
        </w:tc>
        <w:tc>
          <w:tcPr>
            <w:tcW w:w="530" w:type="pct"/>
            <w:tcBorders>
              <w:top w:val="nil"/>
              <w:left w:val="nil"/>
              <w:bottom w:val="single" w:sz="4" w:space="0" w:color="auto"/>
              <w:right w:val="single" w:sz="4" w:space="0" w:color="auto"/>
            </w:tcBorders>
            <w:shd w:val="clear" w:color="auto" w:fill="auto"/>
            <w:hideMark/>
          </w:tcPr>
          <w:p w14:paraId="0CCF700D" w14:textId="77777777" w:rsidR="005C5903" w:rsidRPr="00287F51" w:rsidRDefault="005C5903" w:rsidP="005C5903">
            <w:pPr>
              <w:spacing w:line="240" w:lineRule="auto"/>
              <w:jc w:val="center"/>
              <w:rPr>
                <w:rFonts w:cs="Open Sans"/>
                <w:sz w:val="16"/>
                <w:szCs w:val="16"/>
                <w:lang w:val="da-DK" w:eastAsia="da-DK"/>
              </w:rPr>
            </w:pPr>
            <w:r w:rsidRPr="00287F51">
              <w:rPr>
                <w:rFonts w:cs="Open Sans"/>
                <w:sz w:val="16"/>
                <w:szCs w:val="16"/>
                <w:lang w:val="da-DK" w:eastAsia="da-DK"/>
              </w:rPr>
              <w:t>100</w:t>
            </w:r>
          </w:p>
        </w:tc>
        <w:tc>
          <w:tcPr>
            <w:tcW w:w="931" w:type="pct"/>
            <w:tcBorders>
              <w:top w:val="nil"/>
              <w:left w:val="nil"/>
              <w:bottom w:val="single" w:sz="4" w:space="0" w:color="auto"/>
              <w:right w:val="single" w:sz="4" w:space="0" w:color="auto"/>
            </w:tcBorders>
            <w:shd w:val="clear" w:color="auto" w:fill="auto"/>
            <w:hideMark/>
          </w:tcPr>
          <w:p w14:paraId="4FDF7213" w14:textId="77777777" w:rsidR="005C5903" w:rsidRPr="00287F51" w:rsidRDefault="002B2F96" w:rsidP="005C5903">
            <w:pPr>
              <w:spacing w:line="240" w:lineRule="auto"/>
              <w:rPr>
                <w:rFonts w:cs="Open Sans"/>
                <w:sz w:val="16"/>
                <w:szCs w:val="16"/>
                <w:lang w:val="da-DK" w:eastAsia="da-DK"/>
              </w:rPr>
            </w:pPr>
            <w:r w:rsidRPr="00287F51">
              <w:rPr>
                <w:rFonts w:cs="Open Sans"/>
                <w:sz w:val="16"/>
                <w:szCs w:val="16"/>
                <w:lang w:val="da-DK" w:eastAsia="da-DK"/>
              </w:rPr>
              <w:t>CONCAWE (</w:t>
            </w:r>
            <w:r w:rsidR="004C4FCE">
              <w:rPr>
                <w:rFonts w:cs="Open Sans"/>
                <w:sz w:val="16"/>
                <w:szCs w:val="16"/>
                <w:lang w:val="da-DK" w:eastAsia="da-DK"/>
              </w:rPr>
              <w:t>2017</w:t>
            </w:r>
            <w:r w:rsidRPr="00287F51">
              <w:rPr>
                <w:rFonts w:cs="Open Sans"/>
                <w:sz w:val="16"/>
                <w:szCs w:val="16"/>
                <w:lang w:val="da-DK" w:eastAsia="da-DK"/>
              </w:rPr>
              <w:t xml:space="preserve">) </w:t>
            </w:r>
          </w:p>
        </w:tc>
      </w:tr>
      <w:tr w:rsidR="005C5903" w:rsidRPr="00287F51" w14:paraId="6104CBEC" w14:textId="77777777" w:rsidTr="002B2F96">
        <w:trPr>
          <w:trHeight w:val="255"/>
        </w:trPr>
        <w:tc>
          <w:tcPr>
            <w:tcW w:w="1522" w:type="pct"/>
            <w:tcBorders>
              <w:top w:val="single" w:sz="4" w:space="0" w:color="auto"/>
              <w:left w:val="single" w:sz="4" w:space="0" w:color="auto"/>
              <w:bottom w:val="single" w:sz="4" w:space="0" w:color="auto"/>
              <w:right w:val="single" w:sz="4" w:space="0" w:color="auto"/>
            </w:tcBorders>
            <w:shd w:val="clear" w:color="auto" w:fill="auto"/>
            <w:hideMark/>
          </w:tcPr>
          <w:p w14:paraId="2BABC562" w14:textId="77777777" w:rsidR="005C5903" w:rsidRPr="00287F51" w:rsidRDefault="005C5903" w:rsidP="005C5903">
            <w:pPr>
              <w:spacing w:line="240" w:lineRule="auto"/>
              <w:rPr>
                <w:rFonts w:cs="Open Sans"/>
                <w:sz w:val="16"/>
                <w:szCs w:val="16"/>
                <w:lang w:val="da-DK" w:eastAsia="da-DK"/>
              </w:rPr>
            </w:pPr>
            <w:r w:rsidRPr="00287F51">
              <w:rPr>
                <w:rFonts w:cs="Open Sans"/>
                <w:sz w:val="16"/>
                <w:szCs w:val="16"/>
                <w:lang w:val="da-DK" w:eastAsia="da-DK"/>
              </w:rPr>
              <w:t>SO</w:t>
            </w:r>
            <w:r w:rsidRPr="00287F51">
              <w:rPr>
                <w:rFonts w:cs="Open Sans"/>
                <w:sz w:val="16"/>
                <w:szCs w:val="16"/>
                <w:vertAlign w:val="subscript"/>
                <w:lang w:val="da-DK" w:eastAsia="da-DK"/>
              </w:rPr>
              <w:t>x</w:t>
            </w:r>
          </w:p>
        </w:tc>
        <w:tc>
          <w:tcPr>
            <w:tcW w:w="436" w:type="pct"/>
            <w:tcBorders>
              <w:top w:val="single" w:sz="4" w:space="0" w:color="auto"/>
              <w:left w:val="nil"/>
              <w:bottom w:val="single" w:sz="4" w:space="0" w:color="auto"/>
              <w:right w:val="single" w:sz="4" w:space="0" w:color="auto"/>
            </w:tcBorders>
            <w:shd w:val="clear" w:color="auto" w:fill="auto"/>
            <w:hideMark/>
          </w:tcPr>
          <w:p w14:paraId="2598DEE6" w14:textId="77777777" w:rsidR="005C5903" w:rsidRPr="00287F51" w:rsidRDefault="005C5903" w:rsidP="005C5903">
            <w:pPr>
              <w:spacing w:line="240" w:lineRule="auto"/>
              <w:jc w:val="center"/>
              <w:rPr>
                <w:rFonts w:cs="Open Sans"/>
                <w:sz w:val="16"/>
                <w:szCs w:val="16"/>
                <w:lang w:val="da-DK" w:eastAsia="da-DK"/>
              </w:rPr>
            </w:pPr>
            <w:r w:rsidRPr="00287F51">
              <w:rPr>
                <w:rFonts w:cs="Open Sans"/>
                <w:sz w:val="16"/>
                <w:szCs w:val="16"/>
                <w:lang w:val="da-DK" w:eastAsia="da-DK"/>
              </w:rPr>
              <w:t>4</w:t>
            </w:r>
          </w:p>
        </w:tc>
        <w:tc>
          <w:tcPr>
            <w:tcW w:w="1051" w:type="pct"/>
            <w:tcBorders>
              <w:top w:val="single" w:sz="4" w:space="0" w:color="auto"/>
              <w:left w:val="nil"/>
              <w:bottom w:val="single" w:sz="4" w:space="0" w:color="auto"/>
              <w:right w:val="single" w:sz="4" w:space="0" w:color="auto"/>
            </w:tcBorders>
            <w:shd w:val="clear" w:color="auto" w:fill="auto"/>
            <w:hideMark/>
          </w:tcPr>
          <w:p w14:paraId="1E916EB7" w14:textId="77777777" w:rsidR="005C5903" w:rsidRPr="00287F51" w:rsidRDefault="005C5903" w:rsidP="005C5903">
            <w:pPr>
              <w:spacing w:line="240" w:lineRule="auto"/>
              <w:rPr>
                <w:rFonts w:cs="Open Sans"/>
                <w:sz w:val="16"/>
                <w:szCs w:val="16"/>
                <w:lang w:val="da-DK" w:eastAsia="da-DK"/>
              </w:rPr>
            </w:pPr>
            <w:r w:rsidRPr="00287F51">
              <w:rPr>
                <w:rFonts w:cs="Open Sans"/>
                <w:sz w:val="16"/>
                <w:szCs w:val="16"/>
                <w:lang w:val="da-DK" w:eastAsia="da-DK"/>
              </w:rPr>
              <w:t>g/m</w:t>
            </w:r>
            <w:r w:rsidRPr="00287F51">
              <w:rPr>
                <w:rFonts w:cs="Open Sans"/>
                <w:sz w:val="16"/>
                <w:szCs w:val="16"/>
                <w:vertAlign w:val="superscript"/>
                <w:lang w:val="da-DK" w:eastAsia="da-DK"/>
              </w:rPr>
              <w:t>3</w:t>
            </w:r>
            <w:r w:rsidRPr="00287F51">
              <w:rPr>
                <w:rFonts w:cs="Open Sans"/>
                <w:sz w:val="16"/>
                <w:szCs w:val="16"/>
                <w:lang w:val="da-DK" w:eastAsia="da-DK"/>
              </w:rPr>
              <w:t xml:space="preserve"> feed</w:t>
            </w:r>
          </w:p>
        </w:tc>
        <w:tc>
          <w:tcPr>
            <w:tcW w:w="530" w:type="pct"/>
            <w:tcBorders>
              <w:top w:val="single" w:sz="4" w:space="0" w:color="auto"/>
              <w:left w:val="nil"/>
              <w:bottom w:val="single" w:sz="4" w:space="0" w:color="auto"/>
              <w:right w:val="single" w:sz="4" w:space="0" w:color="auto"/>
            </w:tcBorders>
            <w:shd w:val="clear" w:color="auto" w:fill="auto"/>
            <w:hideMark/>
          </w:tcPr>
          <w:p w14:paraId="78E884CA" w14:textId="77777777" w:rsidR="005C5903" w:rsidRPr="00287F51" w:rsidRDefault="005C5903" w:rsidP="005C5903">
            <w:pPr>
              <w:spacing w:line="240" w:lineRule="auto"/>
              <w:jc w:val="center"/>
              <w:rPr>
                <w:rFonts w:cs="Open Sans"/>
                <w:sz w:val="16"/>
                <w:szCs w:val="16"/>
                <w:lang w:val="da-DK" w:eastAsia="da-DK"/>
              </w:rPr>
            </w:pPr>
            <w:r w:rsidRPr="00287F51">
              <w:rPr>
                <w:rFonts w:cs="Open Sans"/>
                <w:sz w:val="16"/>
                <w:szCs w:val="16"/>
                <w:lang w:val="da-DK" w:eastAsia="da-DK"/>
              </w:rPr>
              <w:t>2</w:t>
            </w:r>
          </w:p>
        </w:tc>
        <w:tc>
          <w:tcPr>
            <w:tcW w:w="530" w:type="pct"/>
            <w:tcBorders>
              <w:top w:val="single" w:sz="4" w:space="0" w:color="auto"/>
              <w:left w:val="nil"/>
              <w:bottom w:val="single" w:sz="4" w:space="0" w:color="auto"/>
              <w:right w:val="single" w:sz="4" w:space="0" w:color="auto"/>
            </w:tcBorders>
            <w:shd w:val="clear" w:color="auto" w:fill="auto"/>
            <w:hideMark/>
          </w:tcPr>
          <w:p w14:paraId="446DE71A" w14:textId="77777777" w:rsidR="005C5903" w:rsidRPr="00287F51" w:rsidRDefault="005C5903" w:rsidP="005C5903">
            <w:pPr>
              <w:spacing w:line="240" w:lineRule="auto"/>
              <w:jc w:val="center"/>
              <w:rPr>
                <w:rFonts w:cs="Open Sans"/>
                <w:sz w:val="16"/>
                <w:szCs w:val="16"/>
                <w:lang w:val="da-DK" w:eastAsia="da-DK"/>
              </w:rPr>
            </w:pPr>
            <w:r w:rsidRPr="00287F51">
              <w:rPr>
                <w:rFonts w:cs="Open Sans"/>
                <w:sz w:val="16"/>
                <w:szCs w:val="16"/>
                <w:lang w:val="da-DK" w:eastAsia="da-DK"/>
              </w:rPr>
              <w:t>10</w:t>
            </w:r>
          </w:p>
        </w:tc>
        <w:tc>
          <w:tcPr>
            <w:tcW w:w="931" w:type="pct"/>
            <w:tcBorders>
              <w:top w:val="single" w:sz="4" w:space="0" w:color="auto"/>
              <w:left w:val="nil"/>
              <w:bottom w:val="single" w:sz="4" w:space="0" w:color="auto"/>
              <w:right w:val="single" w:sz="4" w:space="0" w:color="auto"/>
            </w:tcBorders>
            <w:shd w:val="clear" w:color="auto" w:fill="auto"/>
            <w:hideMark/>
          </w:tcPr>
          <w:p w14:paraId="2842B053" w14:textId="77777777" w:rsidR="005C5903" w:rsidRPr="00287F51" w:rsidRDefault="002B2F96" w:rsidP="005C5903">
            <w:pPr>
              <w:spacing w:line="240" w:lineRule="auto"/>
              <w:rPr>
                <w:rFonts w:cs="Open Sans"/>
                <w:sz w:val="16"/>
                <w:szCs w:val="16"/>
                <w:lang w:val="da-DK" w:eastAsia="da-DK"/>
              </w:rPr>
            </w:pPr>
            <w:r w:rsidRPr="00287F51">
              <w:rPr>
                <w:rFonts w:cs="Open Sans"/>
                <w:sz w:val="16"/>
                <w:szCs w:val="16"/>
                <w:lang w:val="da-DK" w:eastAsia="da-DK"/>
              </w:rPr>
              <w:t>CONCAWE (</w:t>
            </w:r>
            <w:r w:rsidR="004C4FCE">
              <w:rPr>
                <w:rFonts w:cs="Open Sans"/>
                <w:sz w:val="16"/>
                <w:szCs w:val="16"/>
                <w:lang w:val="da-DK" w:eastAsia="da-DK"/>
              </w:rPr>
              <w:t>2017</w:t>
            </w:r>
            <w:r w:rsidRPr="00287F51">
              <w:rPr>
                <w:rFonts w:cs="Open Sans"/>
                <w:sz w:val="16"/>
                <w:szCs w:val="16"/>
                <w:lang w:val="da-DK" w:eastAsia="da-DK"/>
              </w:rPr>
              <w:t xml:space="preserve">) </w:t>
            </w:r>
          </w:p>
        </w:tc>
      </w:tr>
      <w:tr w:rsidR="00C91123" w:rsidRPr="00287F51" w14:paraId="4185FB75" w14:textId="77777777" w:rsidTr="002B2F96">
        <w:trPr>
          <w:trHeight w:val="255"/>
        </w:trPr>
        <w:tc>
          <w:tcPr>
            <w:tcW w:w="1522" w:type="pct"/>
            <w:tcBorders>
              <w:top w:val="nil"/>
              <w:left w:val="single" w:sz="4" w:space="0" w:color="auto"/>
              <w:bottom w:val="single" w:sz="4" w:space="0" w:color="auto"/>
              <w:right w:val="single" w:sz="4" w:space="0" w:color="auto"/>
            </w:tcBorders>
            <w:shd w:val="clear" w:color="auto" w:fill="auto"/>
            <w:hideMark/>
          </w:tcPr>
          <w:p w14:paraId="09ACDB51" w14:textId="77777777" w:rsidR="00C91123" w:rsidRPr="00287F51" w:rsidRDefault="00C91123" w:rsidP="004820AA">
            <w:pPr>
              <w:spacing w:line="240" w:lineRule="auto"/>
              <w:rPr>
                <w:rFonts w:cs="Open Sans"/>
                <w:iCs/>
                <w:sz w:val="16"/>
                <w:szCs w:val="16"/>
                <w:lang w:val="da-DK" w:eastAsia="da-DK"/>
              </w:rPr>
            </w:pPr>
            <w:r w:rsidRPr="00287F51">
              <w:rPr>
                <w:rFonts w:cs="Open Sans"/>
                <w:iCs/>
                <w:sz w:val="16"/>
                <w:szCs w:val="16"/>
                <w:lang w:val="da-DK" w:eastAsia="da-DK"/>
              </w:rPr>
              <w:t>PCDD/F</w:t>
            </w:r>
          </w:p>
        </w:tc>
        <w:tc>
          <w:tcPr>
            <w:tcW w:w="436" w:type="pct"/>
            <w:tcBorders>
              <w:top w:val="nil"/>
              <w:left w:val="nil"/>
              <w:bottom w:val="single" w:sz="4" w:space="0" w:color="auto"/>
              <w:right w:val="single" w:sz="4" w:space="0" w:color="auto"/>
            </w:tcBorders>
            <w:shd w:val="clear" w:color="auto" w:fill="auto"/>
            <w:hideMark/>
          </w:tcPr>
          <w:p w14:paraId="1E001BD1" w14:textId="77777777" w:rsidR="00C91123" w:rsidRPr="00287F51" w:rsidRDefault="00C91123" w:rsidP="004820AA">
            <w:pPr>
              <w:spacing w:line="240" w:lineRule="auto"/>
              <w:jc w:val="center"/>
              <w:rPr>
                <w:rFonts w:cs="Open Sans"/>
                <w:iCs/>
                <w:sz w:val="16"/>
                <w:szCs w:val="16"/>
                <w:lang w:val="da-DK" w:eastAsia="da-DK"/>
              </w:rPr>
            </w:pPr>
            <w:r w:rsidRPr="00287F51">
              <w:rPr>
                <w:rFonts w:cs="Open Sans"/>
                <w:iCs/>
                <w:sz w:val="16"/>
                <w:szCs w:val="16"/>
                <w:lang w:val="da-DK" w:eastAsia="da-DK"/>
              </w:rPr>
              <w:t>0.019</w:t>
            </w:r>
          </w:p>
        </w:tc>
        <w:tc>
          <w:tcPr>
            <w:tcW w:w="1051" w:type="pct"/>
            <w:tcBorders>
              <w:top w:val="nil"/>
              <w:left w:val="nil"/>
              <w:bottom w:val="single" w:sz="4" w:space="0" w:color="auto"/>
              <w:right w:val="single" w:sz="4" w:space="0" w:color="auto"/>
            </w:tcBorders>
            <w:shd w:val="clear" w:color="auto" w:fill="auto"/>
            <w:hideMark/>
          </w:tcPr>
          <w:p w14:paraId="2FC95122" w14:textId="77777777" w:rsidR="00C91123" w:rsidRPr="00287F51" w:rsidRDefault="00287F51" w:rsidP="004820AA">
            <w:pPr>
              <w:spacing w:line="240" w:lineRule="auto"/>
              <w:rPr>
                <w:rFonts w:cs="Open Sans"/>
                <w:iCs/>
                <w:sz w:val="16"/>
                <w:szCs w:val="16"/>
                <w:lang w:val="en-GB" w:eastAsia="da-DK"/>
              </w:rPr>
            </w:pPr>
            <w:r w:rsidRPr="00287F51">
              <w:rPr>
                <w:rFonts w:cs="Open Sans"/>
                <w:iCs/>
                <w:sz w:val="16"/>
                <w:szCs w:val="16"/>
                <w:lang w:val="en-GB" w:eastAsia="da-DK"/>
              </w:rPr>
              <w:t>u</w:t>
            </w:r>
            <w:r w:rsidR="00C91123" w:rsidRPr="00287F51">
              <w:rPr>
                <w:rFonts w:cs="Open Sans"/>
                <w:iCs/>
                <w:sz w:val="16"/>
                <w:szCs w:val="16"/>
                <w:lang w:val="en-GB" w:eastAsia="da-DK"/>
              </w:rPr>
              <w:t>g I-TEQ/m</w:t>
            </w:r>
            <w:r w:rsidR="00C91123" w:rsidRPr="00287F51">
              <w:rPr>
                <w:rFonts w:cs="Open Sans"/>
                <w:iCs/>
                <w:sz w:val="16"/>
                <w:szCs w:val="16"/>
                <w:vertAlign w:val="superscript"/>
                <w:lang w:val="en-GB" w:eastAsia="da-DK"/>
              </w:rPr>
              <w:t>3</w:t>
            </w:r>
            <w:r w:rsidR="00C91123" w:rsidRPr="00287F51">
              <w:rPr>
                <w:rFonts w:cs="Open Sans"/>
                <w:iCs/>
                <w:sz w:val="16"/>
                <w:szCs w:val="16"/>
                <w:lang w:val="en-GB" w:eastAsia="da-DK"/>
              </w:rPr>
              <w:t xml:space="preserve"> fresh feed</w:t>
            </w:r>
          </w:p>
        </w:tc>
        <w:tc>
          <w:tcPr>
            <w:tcW w:w="530" w:type="pct"/>
            <w:tcBorders>
              <w:top w:val="nil"/>
              <w:left w:val="nil"/>
              <w:bottom w:val="single" w:sz="4" w:space="0" w:color="auto"/>
              <w:right w:val="single" w:sz="4" w:space="0" w:color="auto"/>
            </w:tcBorders>
            <w:shd w:val="clear" w:color="auto" w:fill="auto"/>
            <w:hideMark/>
          </w:tcPr>
          <w:p w14:paraId="60660BB0" w14:textId="77777777" w:rsidR="00C91123" w:rsidRPr="00287F51" w:rsidRDefault="00C91123" w:rsidP="004820AA">
            <w:pPr>
              <w:spacing w:line="240" w:lineRule="auto"/>
              <w:jc w:val="center"/>
              <w:rPr>
                <w:rFonts w:cs="Open Sans"/>
                <w:iCs/>
                <w:sz w:val="16"/>
                <w:szCs w:val="16"/>
                <w:lang w:val="da-DK" w:eastAsia="da-DK"/>
              </w:rPr>
            </w:pPr>
            <w:r w:rsidRPr="00287F51">
              <w:rPr>
                <w:rFonts w:cs="Open Sans"/>
                <w:iCs/>
                <w:sz w:val="16"/>
                <w:szCs w:val="16"/>
                <w:lang w:val="da-DK" w:eastAsia="da-DK"/>
              </w:rPr>
              <w:t>0.0019</w:t>
            </w:r>
          </w:p>
        </w:tc>
        <w:tc>
          <w:tcPr>
            <w:tcW w:w="530" w:type="pct"/>
            <w:tcBorders>
              <w:top w:val="nil"/>
              <w:left w:val="nil"/>
              <w:bottom w:val="single" w:sz="4" w:space="0" w:color="auto"/>
              <w:right w:val="single" w:sz="4" w:space="0" w:color="auto"/>
            </w:tcBorders>
            <w:shd w:val="clear" w:color="auto" w:fill="auto"/>
            <w:hideMark/>
          </w:tcPr>
          <w:p w14:paraId="34CBA687" w14:textId="77777777" w:rsidR="00C91123" w:rsidRPr="00287F51" w:rsidRDefault="00C91123" w:rsidP="004820AA">
            <w:pPr>
              <w:spacing w:line="240" w:lineRule="auto"/>
              <w:jc w:val="center"/>
              <w:rPr>
                <w:rFonts w:cs="Open Sans"/>
                <w:iCs/>
                <w:sz w:val="16"/>
                <w:szCs w:val="16"/>
                <w:lang w:val="da-DK" w:eastAsia="da-DK"/>
              </w:rPr>
            </w:pPr>
            <w:r w:rsidRPr="00287F51">
              <w:rPr>
                <w:rFonts w:cs="Open Sans"/>
                <w:iCs/>
                <w:sz w:val="16"/>
                <w:szCs w:val="16"/>
                <w:lang w:val="da-DK" w:eastAsia="da-DK"/>
              </w:rPr>
              <w:t>0.19</w:t>
            </w:r>
          </w:p>
        </w:tc>
        <w:tc>
          <w:tcPr>
            <w:tcW w:w="931" w:type="pct"/>
            <w:tcBorders>
              <w:top w:val="nil"/>
              <w:left w:val="nil"/>
              <w:bottom w:val="single" w:sz="4" w:space="0" w:color="auto"/>
              <w:right w:val="single" w:sz="4" w:space="0" w:color="auto"/>
            </w:tcBorders>
            <w:shd w:val="clear" w:color="auto" w:fill="auto"/>
            <w:hideMark/>
          </w:tcPr>
          <w:p w14:paraId="7197664A" w14:textId="77777777" w:rsidR="00C91123" w:rsidRPr="00287F51" w:rsidRDefault="002B2F96" w:rsidP="00C91123">
            <w:pPr>
              <w:spacing w:line="240" w:lineRule="auto"/>
              <w:rPr>
                <w:rFonts w:cs="Open Sans"/>
                <w:iCs/>
                <w:sz w:val="16"/>
                <w:szCs w:val="16"/>
                <w:lang w:val="da-DK" w:eastAsia="da-DK"/>
              </w:rPr>
            </w:pPr>
            <w:r w:rsidRPr="00287F51">
              <w:rPr>
                <w:rFonts w:cs="Open Sans"/>
                <w:iCs/>
                <w:sz w:val="16"/>
                <w:szCs w:val="16"/>
                <w:lang w:val="da-DK" w:eastAsia="da-DK"/>
              </w:rPr>
              <w:t>CONCAWE (</w:t>
            </w:r>
            <w:r w:rsidR="004C4FCE">
              <w:rPr>
                <w:rFonts w:cs="Open Sans"/>
                <w:iCs/>
                <w:sz w:val="16"/>
                <w:szCs w:val="16"/>
                <w:lang w:val="da-DK" w:eastAsia="da-DK"/>
              </w:rPr>
              <w:t>2017</w:t>
            </w:r>
            <w:r w:rsidRPr="00287F51">
              <w:rPr>
                <w:rFonts w:cs="Open Sans"/>
                <w:iCs/>
                <w:sz w:val="16"/>
                <w:szCs w:val="16"/>
                <w:lang w:val="da-DK" w:eastAsia="da-DK"/>
              </w:rPr>
              <w:t xml:space="preserve">) </w:t>
            </w:r>
            <w:r w:rsidR="00C91123" w:rsidRPr="00287F51">
              <w:rPr>
                <w:rFonts w:cs="Open Sans"/>
                <w:iCs/>
                <w:sz w:val="16"/>
                <w:szCs w:val="16"/>
                <w:lang w:val="da-DK" w:eastAsia="da-DK"/>
              </w:rPr>
              <w:t>*</w:t>
            </w:r>
          </w:p>
        </w:tc>
      </w:tr>
    </w:tbl>
    <w:p w14:paraId="1F5CF599" w14:textId="77777777" w:rsidR="00C91123" w:rsidRPr="00287F51" w:rsidRDefault="00C91123" w:rsidP="00C91123">
      <w:pPr>
        <w:pStyle w:val="Footer"/>
        <w:rPr>
          <w:sz w:val="16"/>
        </w:rPr>
      </w:pPr>
      <w:r w:rsidRPr="00287F51">
        <w:rPr>
          <w:sz w:val="16"/>
          <w:lang w:val="en-GB"/>
        </w:rPr>
        <w:t xml:space="preserve">* Continuous regeneration mode. For semi-regenerative mode </w:t>
      </w:r>
      <w:r w:rsidR="002B2F96" w:rsidRPr="00287F51">
        <w:rPr>
          <w:sz w:val="16"/>
          <w:lang w:val="en-GB"/>
        </w:rPr>
        <w:t>CONCAWE (</w:t>
      </w:r>
      <w:r w:rsidR="004C4FCE">
        <w:rPr>
          <w:sz w:val="16"/>
          <w:lang w:val="en-GB"/>
        </w:rPr>
        <w:t>2017</w:t>
      </w:r>
      <w:r w:rsidR="002B2F96" w:rsidRPr="00287F51">
        <w:rPr>
          <w:sz w:val="16"/>
          <w:lang w:val="en-GB"/>
        </w:rPr>
        <w:t xml:space="preserve">) </w:t>
      </w:r>
      <w:r w:rsidRPr="00287F51">
        <w:rPr>
          <w:sz w:val="16"/>
          <w:lang w:val="en-GB"/>
        </w:rPr>
        <w:t>provide an emission factor of 6.35E-06</w:t>
      </w:r>
      <w:r w:rsidRPr="00287F51">
        <w:rPr>
          <w:sz w:val="16"/>
          <w:vertAlign w:val="superscript"/>
          <w:lang w:val="en-GB"/>
        </w:rPr>
        <w:t> </w:t>
      </w:r>
      <w:proofErr w:type="spellStart"/>
      <w:r w:rsidRPr="00287F51">
        <w:rPr>
          <w:sz w:val="16"/>
          <w:lang w:val="en-GB"/>
        </w:rPr>
        <w:t>μg</w:t>
      </w:r>
      <w:proofErr w:type="spellEnd"/>
      <w:r w:rsidRPr="00287F51">
        <w:rPr>
          <w:sz w:val="16"/>
          <w:lang w:val="en-GB"/>
        </w:rPr>
        <w:t>/m</w:t>
      </w:r>
      <w:r w:rsidRPr="00287F51">
        <w:rPr>
          <w:sz w:val="16"/>
          <w:vertAlign w:val="superscript"/>
          <w:lang w:val="en-GB"/>
        </w:rPr>
        <w:t>3</w:t>
      </w:r>
      <w:r w:rsidRPr="00287F51">
        <w:rPr>
          <w:sz w:val="16"/>
          <w:lang w:val="en-GB"/>
        </w:rPr>
        <w:t xml:space="preserve"> feed</w:t>
      </w:r>
    </w:p>
    <w:p w14:paraId="34D58CA0" w14:textId="77777777" w:rsidR="00C91123" w:rsidRPr="006C35E3" w:rsidRDefault="00C91123" w:rsidP="00C91123">
      <w:pPr>
        <w:pStyle w:val="Heading4"/>
      </w:pPr>
      <w:r w:rsidRPr="006C35E3">
        <w:t xml:space="preserve">Fluid </w:t>
      </w:r>
      <w:r>
        <w:t>c</w:t>
      </w:r>
      <w:r w:rsidRPr="006C35E3">
        <w:t xml:space="preserve">oking </w:t>
      </w:r>
      <w:r>
        <w:t>u</w:t>
      </w:r>
      <w:r w:rsidRPr="006C35E3">
        <w:t>nits</w:t>
      </w:r>
    </w:p>
    <w:p w14:paraId="212DEDB7" w14:textId="77777777" w:rsidR="001C594A" w:rsidRPr="006C35E3" w:rsidRDefault="001C594A" w:rsidP="001C594A">
      <w:pPr>
        <w:pStyle w:val="BodyText"/>
      </w:pPr>
      <w:r w:rsidRPr="006C35E3">
        <w:fldChar w:fldCharType="begin"/>
      </w:r>
      <w:r w:rsidRPr="006C35E3">
        <w:instrText xml:space="preserve"> REF _Ref175035561 \h </w:instrText>
      </w:r>
      <w:r w:rsidRPr="006C35E3">
        <w:fldChar w:fldCharType="separate"/>
      </w:r>
      <w:r w:rsidR="0039579B" w:rsidRPr="006C35E3">
        <w:t xml:space="preserve">Table </w:t>
      </w:r>
      <w:r w:rsidR="0039579B">
        <w:rPr>
          <w:noProof/>
        </w:rPr>
        <w:t>3</w:t>
      </w:r>
      <w:r w:rsidR="0039579B" w:rsidRPr="006C35E3">
        <w:noBreakHyphen/>
      </w:r>
      <w:r w:rsidR="0039579B">
        <w:rPr>
          <w:noProof/>
        </w:rPr>
        <w:t>4</w:t>
      </w:r>
      <w:r w:rsidRPr="006C35E3">
        <w:fldChar w:fldCharType="end"/>
      </w:r>
      <w:r w:rsidRPr="006C35E3">
        <w:t xml:space="preserve"> provides the uncontrolled emission factors for </w:t>
      </w:r>
      <w:r>
        <w:t>f</w:t>
      </w:r>
      <w:r w:rsidRPr="006C35E3">
        <w:t xml:space="preserve">luid </w:t>
      </w:r>
      <w:r>
        <w:t>c</w:t>
      </w:r>
      <w:r w:rsidRPr="006C35E3">
        <w:t xml:space="preserve">oking </w:t>
      </w:r>
      <w:r>
        <w:t>u</w:t>
      </w:r>
      <w:r w:rsidRPr="006C35E3">
        <w:t xml:space="preserve">nits. When controlled by CO or </w:t>
      </w:r>
      <w:r>
        <w:t>f</w:t>
      </w:r>
      <w:r w:rsidRPr="006C35E3">
        <w:t xml:space="preserve">ired </w:t>
      </w:r>
      <w:r>
        <w:t>w</w:t>
      </w:r>
      <w:r w:rsidRPr="006C35E3">
        <w:t xml:space="preserve">aste heat boiler, please refer to </w:t>
      </w:r>
      <w:r>
        <w:t>subs</w:t>
      </w:r>
      <w:r w:rsidRPr="006C35E3">
        <w:t>ection</w:t>
      </w:r>
      <w:r>
        <w:t> </w:t>
      </w:r>
      <w:r w:rsidRPr="006C35E3">
        <w:fldChar w:fldCharType="begin"/>
      </w:r>
      <w:r w:rsidRPr="006C35E3">
        <w:instrText xml:space="preserve"> REF _Ref175035000 \r \h  \* MERGEFORMAT </w:instrText>
      </w:r>
      <w:r w:rsidRPr="006C35E3">
        <w:fldChar w:fldCharType="separate"/>
      </w:r>
      <w:r w:rsidR="0039579B">
        <w:t>3.3.3</w:t>
      </w:r>
      <w:r w:rsidRPr="006C35E3">
        <w:fldChar w:fldCharType="end"/>
      </w:r>
      <w:r w:rsidR="0046652B">
        <w:t>.1</w:t>
      </w:r>
      <w:r w:rsidRPr="006C35E3">
        <w:t xml:space="preserve"> for abatement efficiencies.</w:t>
      </w:r>
    </w:p>
    <w:p w14:paraId="61CDCEAD" w14:textId="77777777" w:rsidR="00BF03C2" w:rsidRDefault="00BF03C2">
      <w:pPr>
        <w:spacing w:line="240" w:lineRule="auto"/>
        <w:rPr>
          <w:b/>
          <w:szCs w:val="20"/>
          <w:lang w:val="en-GB" w:eastAsia="it-IT"/>
        </w:rPr>
      </w:pPr>
      <w:bookmarkStart w:id="94" w:name="_Ref175035561"/>
    </w:p>
    <w:p w14:paraId="50C577BE" w14:textId="77777777" w:rsidR="001C594A" w:rsidRPr="00566D27" w:rsidRDefault="001C594A" w:rsidP="00566D27">
      <w:pPr>
        <w:pStyle w:val="Caption"/>
      </w:pPr>
      <w:r w:rsidRPr="00566D27">
        <w:t xml:space="preserve">Table </w:t>
      </w:r>
      <w:r>
        <w:fldChar w:fldCharType="begin"/>
      </w:r>
      <w:r>
        <w:instrText>STYLEREF 1 \s</w:instrText>
      </w:r>
      <w:r>
        <w:fldChar w:fldCharType="separate"/>
      </w:r>
      <w:r w:rsidR="0039579B" w:rsidRPr="00566D27">
        <w:t>3</w:t>
      </w:r>
      <w:r>
        <w:fldChar w:fldCharType="end"/>
      </w:r>
      <w:r w:rsidRPr="00566D27">
        <w:noBreakHyphen/>
      </w:r>
      <w:r>
        <w:fldChar w:fldCharType="begin"/>
      </w:r>
      <w:r>
        <w:instrText>SEQ Table \* ARABIC \s 1</w:instrText>
      </w:r>
      <w:r>
        <w:fldChar w:fldCharType="separate"/>
      </w:r>
      <w:r w:rsidR="0039579B" w:rsidRPr="00566D27">
        <w:t>4</w:t>
      </w:r>
      <w:r>
        <w:fldChar w:fldCharType="end"/>
      </w:r>
      <w:bookmarkEnd w:id="94"/>
      <w:r w:rsidRPr="00566D27">
        <w:tab/>
        <w:t>Tier 2 emission factors for source category 1.B.2.a.iv Refining, storage, Fluid coking units</w:t>
      </w:r>
    </w:p>
    <w:tbl>
      <w:tblPr>
        <w:tblW w:w="5000" w:type="pct"/>
        <w:tblCellMar>
          <w:left w:w="70" w:type="dxa"/>
          <w:right w:w="70" w:type="dxa"/>
        </w:tblCellMar>
        <w:tblLook w:val="04A0" w:firstRow="1" w:lastRow="0" w:firstColumn="1" w:lastColumn="0" w:noHBand="0" w:noVBand="1"/>
      </w:tblPr>
      <w:tblGrid>
        <w:gridCol w:w="2509"/>
        <w:gridCol w:w="807"/>
        <w:gridCol w:w="1727"/>
        <w:gridCol w:w="862"/>
        <w:gridCol w:w="863"/>
        <w:gridCol w:w="1529"/>
      </w:tblGrid>
      <w:tr w:rsidR="005C5903" w:rsidRPr="00287F51" w14:paraId="2C9E41A2" w14:textId="77777777" w:rsidTr="005C5903">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5B591DB4" w14:textId="77777777" w:rsidR="005C5903" w:rsidRPr="00287F51" w:rsidRDefault="005C5903" w:rsidP="005C5903">
            <w:pPr>
              <w:spacing w:line="240" w:lineRule="auto"/>
              <w:jc w:val="center"/>
              <w:rPr>
                <w:rFonts w:cs="Open Sans"/>
                <w:b/>
                <w:bCs/>
                <w:sz w:val="16"/>
                <w:szCs w:val="16"/>
                <w:lang w:val="da-DK" w:eastAsia="da-DK"/>
              </w:rPr>
            </w:pPr>
            <w:r w:rsidRPr="00287F51">
              <w:rPr>
                <w:rFonts w:cs="Open Sans"/>
                <w:b/>
                <w:bCs/>
                <w:sz w:val="16"/>
                <w:szCs w:val="16"/>
                <w:lang w:val="da-DK" w:eastAsia="da-DK"/>
              </w:rPr>
              <w:t>Tier 2 emission factors</w:t>
            </w:r>
          </w:p>
        </w:tc>
      </w:tr>
      <w:tr w:rsidR="005C5903" w:rsidRPr="00287F51" w14:paraId="0EC08BF4" w14:textId="77777777" w:rsidTr="00C93576">
        <w:trPr>
          <w:trHeight w:val="255"/>
        </w:trPr>
        <w:tc>
          <w:tcPr>
            <w:tcW w:w="1522" w:type="pct"/>
            <w:tcBorders>
              <w:top w:val="nil"/>
              <w:left w:val="single" w:sz="4" w:space="0" w:color="auto"/>
              <w:bottom w:val="single" w:sz="4" w:space="0" w:color="auto"/>
              <w:right w:val="single" w:sz="4" w:space="0" w:color="auto"/>
            </w:tcBorders>
            <w:shd w:val="clear" w:color="000000" w:fill="C0C0C0"/>
            <w:hideMark/>
          </w:tcPr>
          <w:p w14:paraId="01512BE8" w14:textId="77777777" w:rsidR="005C5903" w:rsidRPr="00287F51" w:rsidRDefault="005C5903" w:rsidP="005C5903">
            <w:pPr>
              <w:spacing w:line="240" w:lineRule="auto"/>
              <w:rPr>
                <w:rFonts w:cs="Open Sans"/>
                <w:b/>
                <w:bCs/>
                <w:sz w:val="16"/>
                <w:szCs w:val="16"/>
                <w:lang w:val="da-DK" w:eastAsia="da-DK"/>
              </w:rPr>
            </w:pPr>
            <w:r w:rsidRPr="00287F51">
              <w:rPr>
                <w:rFonts w:cs="Open Sans"/>
                <w:b/>
                <w:bCs/>
                <w:sz w:val="16"/>
                <w:szCs w:val="16"/>
                <w:lang w:val="da-DK" w:eastAsia="da-DK"/>
              </w:rPr>
              <w:t> </w:t>
            </w:r>
          </w:p>
        </w:tc>
        <w:tc>
          <w:tcPr>
            <w:tcW w:w="436" w:type="pct"/>
            <w:tcBorders>
              <w:top w:val="nil"/>
              <w:left w:val="nil"/>
              <w:bottom w:val="single" w:sz="4" w:space="0" w:color="auto"/>
              <w:right w:val="single" w:sz="4" w:space="0" w:color="auto"/>
            </w:tcBorders>
            <w:shd w:val="clear" w:color="000000" w:fill="C0C0C0"/>
            <w:hideMark/>
          </w:tcPr>
          <w:p w14:paraId="43783BE3" w14:textId="77777777" w:rsidR="005C5903" w:rsidRPr="00287F51" w:rsidRDefault="005C5903" w:rsidP="005C5903">
            <w:pPr>
              <w:spacing w:line="240" w:lineRule="auto"/>
              <w:rPr>
                <w:rFonts w:cs="Open Sans"/>
                <w:sz w:val="16"/>
                <w:szCs w:val="16"/>
                <w:lang w:val="da-DK" w:eastAsia="da-DK"/>
              </w:rPr>
            </w:pPr>
            <w:r w:rsidRPr="00287F51">
              <w:rPr>
                <w:rFonts w:cs="Open Sans"/>
                <w:sz w:val="16"/>
                <w:szCs w:val="16"/>
                <w:lang w:val="da-DK" w:eastAsia="da-DK"/>
              </w:rPr>
              <w:t>Code</w:t>
            </w:r>
          </w:p>
        </w:tc>
        <w:tc>
          <w:tcPr>
            <w:tcW w:w="3042" w:type="pct"/>
            <w:gridSpan w:val="4"/>
            <w:tcBorders>
              <w:top w:val="single" w:sz="4" w:space="0" w:color="auto"/>
              <w:left w:val="nil"/>
              <w:bottom w:val="single" w:sz="4" w:space="0" w:color="auto"/>
              <w:right w:val="single" w:sz="4" w:space="0" w:color="auto"/>
            </w:tcBorders>
            <w:shd w:val="clear" w:color="000000" w:fill="C0C0C0"/>
            <w:hideMark/>
          </w:tcPr>
          <w:p w14:paraId="44BD188F" w14:textId="77777777" w:rsidR="005C5903" w:rsidRPr="00287F51" w:rsidRDefault="005C5903" w:rsidP="005C5903">
            <w:pPr>
              <w:spacing w:line="240" w:lineRule="auto"/>
              <w:rPr>
                <w:rFonts w:cs="Open Sans"/>
                <w:sz w:val="16"/>
                <w:szCs w:val="16"/>
                <w:lang w:val="da-DK" w:eastAsia="da-DK"/>
              </w:rPr>
            </w:pPr>
            <w:r w:rsidRPr="00287F51">
              <w:rPr>
                <w:rFonts w:cs="Open Sans"/>
                <w:sz w:val="16"/>
                <w:szCs w:val="16"/>
                <w:lang w:val="da-DK" w:eastAsia="da-DK"/>
              </w:rPr>
              <w:t>Name</w:t>
            </w:r>
          </w:p>
        </w:tc>
      </w:tr>
      <w:tr w:rsidR="005C5903" w:rsidRPr="00287F51" w14:paraId="4774DC12" w14:textId="77777777" w:rsidTr="00C93576">
        <w:trPr>
          <w:trHeight w:val="255"/>
        </w:trPr>
        <w:tc>
          <w:tcPr>
            <w:tcW w:w="1522" w:type="pct"/>
            <w:tcBorders>
              <w:top w:val="nil"/>
              <w:left w:val="single" w:sz="4" w:space="0" w:color="auto"/>
              <w:bottom w:val="single" w:sz="4" w:space="0" w:color="auto"/>
              <w:right w:val="single" w:sz="4" w:space="0" w:color="auto"/>
            </w:tcBorders>
            <w:shd w:val="clear" w:color="000000" w:fill="C0C0C0"/>
            <w:hideMark/>
          </w:tcPr>
          <w:p w14:paraId="1DF225AA" w14:textId="77777777" w:rsidR="005C5903" w:rsidRPr="00287F51" w:rsidRDefault="005C5903" w:rsidP="005C5903">
            <w:pPr>
              <w:spacing w:line="240" w:lineRule="auto"/>
              <w:rPr>
                <w:rFonts w:cs="Open Sans"/>
                <w:b/>
                <w:bCs/>
                <w:sz w:val="16"/>
                <w:szCs w:val="16"/>
                <w:lang w:val="da-DK" w:eastAsia="da-DK"/>
              </w:rPr>
            </w:pPr>
            <w:r w:rsidRPr="00287F51">
              <w:rPr>
                <w:rFonts w:cs="Open Sans"/>
                <w:b/>
                <w:bCs/>
                <w:sz w:val="16"/>
                <w:szCs w:val="16"/>
                <w:lang w:val="da-DK" w:eastAsia="da-DK"/>
              </w:rPr>
              <w:t>NFR Source Category</w:t>
            </w:r>
          </w:p>
        </w:tc>
        <w:tc>
          <w:tcPr>
            <w:tcW w:w="436" w:type="pct"/>
            <w:tcBorders>
              <w:top w:val="nil"/>
              <w:left w:val="nil"/>
              <w:bottom w:val="single" w:sz="4" w:space="0" w:color="auto"/>
              <w:right w:val="single" w:sz="4" w:space="0" w:color="auto"/>
            </w:tcBorders>
            <w:shd w:val="clear" w:color="auto" w:fill="auto"/>
            <w:hideMark/>
          </w:tcPr>
          <w:p w14:paraId="626927EA" w14:textId="77777777" w:rsidR="005C5903" w:rsidRPr="00287F51" w:rsidRDefault="005C5903" w:rsidP="005C5903">
            <w:pPr>
              <w:spacing w:line="240" w:lineRule="auto"/>
              <w:rPr>
                <w:rFonts w:cs="Open Sans"/>
                <w:sz w:val="16"/>
                <w:szCs w:val="16"/>
                <w:lang w:val="da-DK" w:eastAsia="da-DK"/>
              </w:rPr>
            </w:pPr>
            <w:r w:rsidRPr="00287F51">
              <w:rPr>
                <w:rFonts w:cs="Open Sans"/>
                <w:sz w:val="16"/>
                <w:szCs w:val="16"/>
                <w:lang w:val="da-DK" w:eastAsia="da-DK"/>
              </w:rPr>
              <w:t>1.B.2.a.iv</w:t>
            </w:r>
          </w:p>
        </w:tc>
        <w:tc>
          <w:tcPr>
            <w:tcW w:w="3042" w:type="pct"/>
            <w:gridSpan w:val="4"/>
            <w:tcBorders>
              <w:top w:val="single" w:sz="4" w:space="0" w:color="auto"/>
              <w:left w:val="nil"/>
              <w:bottom w:val="single" w:sz="4" w:space="0" w:color="auto"/>
              <w:right w:val="single" w:sz="4" w:space="0" w:color="auto"/>
            </w:tcBorders>
            <w:shd w:val="clear" w:color="auto" w:fill="auto"/>
            <w:hideMark/>
          </w:tcPr>
          <w:p w14:paraId="0F2C6F14" w14:textId="77777777" w:rsidR="005C5903" w:rsidRPr="00287F51" w:rsidRDefault="008E5FDF" w:rsidP="005C5903">
            <w:pPr>
              <w:spacing w:line="240" w:lineRule="auto"/>
              <w:rPr>
                <w:rFonts w:cs="Open Sans"/>
                <w:sz w:val="16"/>
                <w:szCs w:val="16"/>
                <w:lang w:val="en-GB" w:eastAsia="da-DK"/>
              </w:rPr>
            </w:pPr>
            <w:r w:rsidRPr="00287F51">
              <w:rPr>
                <w:rFonts w:cs="Open Sans"/>
                <w:sz w:val="16"/>
                <w:szCs w:val="16"/>
                <w:lang w:val="en-GB" w:eastAsia="da-DK"/>
              </w:rPr>
              <w:t xml:space="preserve">Fugitive emissions oil: </w:t>
            </w:r>
            <w:r w:rsidR="005C5903" w:rsidRPr="00287F51">
              <w:rPr>
                <w:rFonts w:cs="Open Sans"/>
                <w:sz w:val="16"/>
                <w:szCs w:val="16"/>
                <w:lang w:val="en-GB" w:eastAsia="da-DK"/>
              </w:rPr>
              <w:t>Refining / storage</w:t>
            </w:r>
          </w:p>
        </w:tc>
      </w:tr>
      <w:tr w:rsidR="005C5903" w:rsidRPr="00287F51" w14:paraId="59642015" w14:textId="77777777" w:rsidTr="0086241E">
        <w:trPr>
          <w:trHeight w:val="255"/>
        </w:trPr>
        <w:tc>
          <w:tcPr>
            <w:tcW w:w="1522" w:type="pct"/>
            <w:tcBorders>
              <w:top w:val="nil"/>
              <w:left w:val="single" w:sz="4" w:space="0" w:color="auto"/>
              <w:bottom w:val="single" w:sz="4" w:space="0" w:color="auto"/>
              <w:right w:val="single" w:sz="4" w:space="0" w:color="auto"/>
            </w:tcBorders>
            <w:shd w:val="clear" w:color="000000" w:fill="C0C0C0"/>
            <w:hideMark/>
          </w:tcPr>
          <w:p w14:paraId="5FE2B3F4" w14:textId="77777777" w:rsidR="005C5903" w:rsidRPr="00287F51" w:rsidRDefault="005C5903" w:rsidP="005C5903">
            <w:pPr>
              <w:spacing w:line="240" w:lineRule="auto"/>
              <w:rPr>
                <w:rFonts w:cs="Open Sans"/>
                <w:b/>
                <w:bCs/>
                <w:sz w:val="16"/>
                <w:szCs w:val="16"/>
                <w:lang w:val="da-DK" w:eastAsia="da-DK"/>
              </w:rPr>
            </w:pPr>
            <w:r w:rsidRPr="00287F51">
              <w:rPr>
                <w:rFonts w:cs="Open Sans"/>
                <w:b/>
                <w:bCs/>
                <w:sz w:val="16"/>
                <w:szCs w:val="16"/>
                <w:lang w:val="da-DK" w:eastAsia="da-DK"/>
              </w:rPr>
              <w:t>Fuel</w:t>
            </w:r>
          </w:p>
        </w:tc>
        <w:tc>
          <w:tcPr>
            <w:tcW w:w="3478" w:type="pct"/>
            <w:gridSpan w:val="5"/>
            <w:tcBorders>
              <w:top w:val="single" w:sz="4" w:space="0" w:color="auto"/>
              <w:left w:val="nil"/>
              <w:bottom w:val="single" w:sz="4" w:space="0" w:color="auto"/>
              <w:right w:val="single" w:sz="4" w:space="0" w:color="auto"/>
            </w:tcBorders>
            <w:shd w:val="clear" w:color="auto" w:fill="auto"/>
            <w:hideMark/>
          </w:tcPr>
          <w:p w14:paraId="391525AD" w14:textId="77777777" w:rsidR="005C5903" w:rsidRPr="00287F51" w:rsidRDefault="005C5903" w:rsidP="005C5903">
            <w:pPr>
              <w:spacing w:line="240" w:lineRule="auto"/>
              <w:rPr>
                <w:rFonts w:cs="Open Sans"/>
                <w:sz w:val="16"/>
                <w:szCs w:val="16"/>
                <w:lang w:val="da-DK" w:eastAsia="da-DK"/>
              </w:rPr>
            </w:pPr>
            <w:r w:rsidRPr="00287F51">
              <w:rPr>
                <w:rFonts w:cs="Open Sans"/>
                <w:sz w:val="16"/>
                <w:szCs w:val="16"/>
                <w:lang w:val="da-DK" w:eastAsia="da-DK"/>
              </w:rPr>
              <w:t>NA</w:t>
            </w:r>
          </w:p>
        </w:tc>
      </w:tr>
      <w:tr w:rsidR="005C5903" w:rsidRPr="00287F51" w14:paraId="215FEA86" w14:textId="77777777" w:rsidTr="00C93576">
        <w:trPr>
          <w:trHeight w:val="255"/>
        </w:trPr>
        <w:tc>
          <w:tcPr>
            <w:tcW w:w="1522" w:type="pct"/>
            <w:tcBorders>
              <w:top w:val="nil"/>
              <w:left w:val="single" w:sz="4" w:space="0" w:color="auto"/>
              <w:bottom w:val="single" w:sz="4" w:space="0" w:color="auto"/>
              <w:right w:val="single" w:sz="4" w:space="0" w:color="auto"/>
            </w:tcBorders>
            <w:shd w:val="clear" w:color="000000" w:fill="FFFF99"/>
            <w:hideMark/>
          </w:tcPr>
          <w:p w14:paraId="73DB0CE8" w14:textId="77777777" w:rsidR="005C5903" w:rsidRPr="00287F51" w:rsidRDefault="005C5903" w:rsidP="005C5903">
            <w:pPr>
              <w:spacing w:line="240" w:lineRule="auto"/>
              <w:rPr>
                <w:rFonts w:cs="Open Sans"/>
                <w:b/>
                <w:bCs/>
                <w:sz w:val="16"/>
                <w:szCs w:val="16"/>
                <w:lang w:val="da-DK" w:eastAsia="da-DK"/>
              </w:rPr>
            </w:pPr>
            <w:r w:rsidRPr="00287F51">
              <w:rPr>
                <w:rFonts w:cs="Open Sans"/>
                <w:b/>
                <w:bCs/>
                <w:sz w:val="16"/>
                <w:szCs w:val="16"/>
                <w:lang w:val="da-DK" w:eastAsia="da-DK"/>
              </w:rPr>
              <w:t>SNAP (if applicable)</w:t>
            </w:r>
          </w:p>
        </w:tc>
        <w:tc>
          <w:tcPr>
            <w:tcW w:w="436" w:type="pct"/>
            <w:tcBorders>
              <w:top w:val="nil"/>
              <w:left w:val="nil"/>
              <w:bottom w:val="single" w:sz="4" w:space="0" w:color="auto"/>
              <w:right w:val="single" w:sz="4" w:space="0" w:color="auto"/>
            </w:tcBorders>
            <w:shd w:val="clear" w:color="auto" w:fill="auto"/>
            <w:hideMark/>
          </w:tcPr>
          <w:p w14:paraId="0DA70637" w14:textId="77777777" w:rsidR="005C5903" w:rsidRPr="00287F51" w:rsidRDefault="005C5903" w:rsidP="005C5903">
            <w:pPr>
              <w:spacing w:line="240" w:lineRule="auto"/>
              <w:rPr>
                <w:rFonts w:cs="Open Sans"/>
                <w:sz w:val="16"/>
                <w:szCs w:val="16"/>
                <w:lang w:val="da-DK" w:eastAsia="da-DK"/>
              </w:rPr>
            </w:pPr>
            <w:r w:rsidRPr="00287F51">
              <w:rPr>
                <w:rFonts w:cs="Open Sans"/>
                <w:sz w:val="16"/>
                <w:szCs w:val="16"/>
                <w:lang w:val="da-DK" w:eastAsia="da-DK"/>
              </w:rPr>
              <w:t> </w:t>
            </w:r>
          </w:p>
        </w:tc>
        <w:tc>
          <w:tcPr>
            <w:tcW w:w="3042" w:type="pct"/>
            <w:gridSpan w:val="4"/>
            <w:tcBorders>
              <w:top w:val="single" w:sz="4" w:space="0" w:color="auto"/>
              <w:left w:val="nil"/>
              <w:bottom w:val="single" w:sz="4" w:space="0" w:color="auto"/>
              <w:right w:val="single" w:sz="4" w:space="0" w:color="000000"/>
            </w:tcBorders>
            <w:shd w:val="clear" w:color="auto" w:fill="auto"/>
            <w:hideMark/>
          </w:tcPr>
          <w:p w14:paraId="46624170" w14:textId="77777777" w:rsidR="005C5903" w:rsidRPr="00287F51" w:rsidRDefault="005C5903" w:rsidP="005C5903">
            <w:pPr>
              <w:spacing w:line="240" w:lineRule="auto"/>
              <w:rPr>
                <w:rFonts w:cs="Open Sans"/>
                <w:sz w:val="16"/>
                <w:szCs w:val="16"/>
                <w:lang w:val="da-DK" w:eastAsia="da-DK"/>
              </w:rPr>
            </w:pPr>
            <w:r w:rsidRPr="00287F51">
              <w:rPr>
                <w:rFonts w:cs="Open Sans"/>
                <w:sz w:val="16"/>
                <w:szCs w:val="16"/>
                <w:lang w:val="da-DK" w:eastAsia="da-DK"/>
              </w:rPr>
              <w:t> </w:t>
            </w:r>
          </w:p>
        </w:tc>
      </w:tr>
      <w:tr w:rsidR="005C5903" w:rsidRPr="00287F51" w14:paraId="1FCDDF79" w14:textId="77777777" w:rsidTr="0086241E">
        <w:trPr>
          <w:trHeight w:val="255"/>
        </w:trPr>
        <w:tc>
          <w:tcPr>
            <w:tcW w:w="1522" w:type="pct"/>
            <w:tcBorders>
              <w:top w:val="nil"/>
              <w:left w:val="single" w:sz="4" w:space="0" w:color="auto"/>
              <w:bottom w:val="single" w:sz="4" w:space="0" w:color="auto"/>
              <w:right w:val="single" w:sz="4" w:space="0" w:color="auto"/>
            </w:tcBorders>
            <w:shd w:val="clear" w:color="000000" w:fill="FFFF99"/>
            <w:hideMark/>
          </w:tcPr>
          <w:p w14:paraId="35C1BCA4" w14:textId="77777777" w:rsidR="005C5903" w:rsidRPr="00287F51" w:rsidRDefault="005C5903" w:rsidP="005C5903">
            <w:pPr>
              <w:spacing w:line="240" w:lineRule="auto"/>
              <w:rPr>
                <w:rFonts w:cs="Open Sans"/>
                <w:b/>
                <w:bCs/>
                <w:sz w:val="16"/>
                <w:szCs w:val="16"/>
                <w:lang w:val="da-DK" w:eastAsia="da-DK"/>
              </w:rPr>
            </w:pPr>
            <w:r w:rsidRPr="00287F51">
              <w:rPr>
                <w:rFonts w:cs="Open Sans"/>
                <w:b/>
                <w:bCs/>
                <w:sz w:val="16"/>
                <w:szCs w:val="16"/>
                <w:lang w:val="da-DK" w:eastAsia="da-DK"/>
              </w:rPr>
              <w:t>Technologies/Practices</w:t>
            </w:r>
          </w:p>
        </w:tc>
        <w:tc>
          <w:tcPr>
            <w:tcW w:w="3478" w:type="pct"/>
            <w:gridSpan w:val="5"/>
            <w:tcBorders>
              <w:top w:val="single" w:sz="4" w:space="0" w:color="auto"/>
              <w:left w:val="nil"/>
              <w:bottom w:val="single" w:sz="4" w:space="0" w:color="auto"/>
              <w:right w:val="single" w:sz="4" w:space="0" w:color="000000"/>
            </w:tcBorders>
            <w:shd w:val="clear" w:color="auto" w:fill="auto"/>
            <w:hideMark/>
          </w:tcPr>
          <w:p w14:paraId="43207CD8" w14:textId="77777777" w:rsidR="005C5903" w:rsidRPr="00287F51" w:rsidRDefault="005C5903" w:rsidP="005C5903">
            <w:pPr>
              <w:spacing w:line="240" w:lineRule="auto"/>
              <w:rPr>
                <w:rFonts w:cs="Open Sans"/>
                <w:sz w:val="16"/>
                <w:szCs w:val="16"/>
                <w:lang w:val="da-DK" w:eastAsia="da-DK"/>
              </w:rPr>
            </w:pPr>
            <w:r w:rsidRPr="00287F51">
              <w:rPr>
                <w:rFonts w:cs="Open Sans"/>
                <w:sz w:val="16"/>
                <w:szCs w:val="16"/>
                <w:lang w:val="da-DK" w:eastAsia="da-DK"/>
              </w:rPr>
              <w:t>Fluid coking units</w:t>
            </w:r>
          </w:p>
        </w:tc>
      </w:tr>
      <w:tr w:rsidR="005C5903" w:rsidRPr="00287F51" w14:paraId="6798D73D" w14:textId="77777777" w:rsidTr="0086241E">
        <w:trPr>
          <w:trHeight w:val="255"/>
        </w:trPr>
        <w:tc>
          <w:tcPr>
            <w:tcW w:w="1522" w:type="pct"/>
            <w:tcBorders>
              <w:top w:val="nil"/>
              <w:left w:val="single" w:sz="4" w:space="0" w:color="auto"/>
              <w:bottom w:val="single" w:sz="4" w:space="0" w:color="auto"/>
              <w:right w:val="single" w:sz="4" w:space="0" w:color="auto"/>
            </w:tcBorders>
            <w:shd w:val="clear" w:color="000000" w:fill="FFFF99"/>
            <w:hideMark/>
          </w:tcPr>
          <w:p w14:paraId="7BFEFD17" w14:textId="77777777" w:rsidR="005C5903" w:rsidRPr="00287F51" w:rsidRDefault="005C5903" w:rsidP="005C5903">
            <w:pPr>
              <w:spacing w:line="240" w:lineRule="auto"/>
              <w:rPr>
                <w:rFonts w:cs="Open Sans"/>
                <w:b/>
                <w:bCs/>
                <w:sz w:val="16"/>
                <w:szCs w:val="16"/>
                <w:lang w:val="da-DK" w:eastAsia="da-DK"/>
              </w:rPr>
            </w:pPr>
            <w:r w:rsidRPr="00287F51">
              <w:rPr>
                <w:rFonts w:cs="Open Sans"/>
                <w:b/>
                <w:bCs/>
                <w:sz w:val="16"/>
                <w:szCs w:val="16"/>
                <w:lang w:val="da-DK" w:eastAsia="da-DK"/>
              </w:rPr>
              <w:t>Region or regional conditions</w:t>
            </w:r>
          </w:p>
        </w:tc>
        <w:tc>
          <w:tcPr>
            <w:tcW w:w="3478" w:type="pct"/>
            <w:gridSpan w:val="5"/>
            <w:tcBorders>
              <w:top w:val="single" w:sz="4" w:space="0" w:color="auto"/>
              <w:left w:val="nil"/>
              <w:bottom w:val="single" w:sz="4" w:space="0" w:color="auto"/>
              <w:right w:val="single" w:sz="4" w:space="0" w:color="auto"/>
            </w:tcBorders>
            <w:shd w:val="clear" w:color="auto" w:fill="auto"/>
            <w:hideMark/>
          </w:tcPr>
          <w:p w14:paraId="4B8484D5" w14:textId="77777777" w:rsidR="005C5903" w:rsidRPr="00287F51" w:rsidRDefault="005C5903" w:rsidP="005C5903">
            <w:pPr>
              <w:spacing w:line="240" w:lineRule="auto"/>
              <w:rPr>
                <w:rFonts w:cs="Open Sans"/>
                <w:sz w:val="16"/>
                <w:szCs w:val="16"/>
                <w:lang w:val="da-DK" w:eastAsia="da-DK"/>
              </w:rPr>
            </w:pPr>
            <w:r w:rsidRPr="00287F51">
              <w:rPr>
                <w:rFonts w:cs="Open Sans"/>
                <w:sz w:val="16"/>
                <w:szCs w:val="16"/>
                <w:lang w:val="da-DK" w:eastAsia="da-DK"/>
              </w:rPr>
              <w:t> </w:t>
            </w:r>
          </w:p>
        </w:tc>
      </w:tr>
      <w:tr w:rsidR="005C5903" w:rsidRPr="00287F51" w14:paraId="169DB418" w14:textId="77777777" w:rsidTr="0086241E">
        <w:trPr>
          <w:trHeight w:val="255"/>
        </w:trPr>
        <w:tc>
          <w:tcPr>
            <w:tcW w:w="1522" w:type="pct"/>
            <w:tcBorders>
              <w:top w:val="nil"/>
              <w:left w:val="single" w:sz="4" w:space="0" w:color="auto"/>
              <w:bottom w:val="single" w:sz="4" w:space="0" w:color="auto"/>
              <w:right w:val="single" w:sz="4" w:space="0" w:color="auto"/>
            </w:tcBorders>
            <w:shd w:val="clear" w:color="000000" w:fill="FFFF99"/>
            <w:hideMark/>
          </w:tcPr>
          <w:p w14:paraId="6230C426" w14:textId="77777777" w:rsidR="005C5903" w:rsidRPr="00287F51" w:rsidRDefault="005C5903" w:rsidP="005C5903">
            <w:pPr>
              <w:spacing w:line="240" w:lineRule="auto"/>
              <w:rPr>
                <w:rFonts w:cs="Open Sans"/>
                <w:b/>
                <w:bCs/>
                <w:sz w:val="16"/>
                <w:szCs w:val="16"/>
                <w:lang w:val="da-DK" w:eastAsia="da-DK"/>
              </w:rPr>
            </w:pPr>
            <w:r w:rsidRPr="00287F51">
              <w:rPr>
                <w:rFonts w:cs="Open Sans"/>
                <w:b/>
                <w:bCs/>
                <w:sz w:val="16"/>
                <w:szCs w:val="16"/>
                <w:lang w:val="da-DK" w:eastAsia="da-DK"/>
              </w:rPr>
              <w:t>Abatement technologies</w:t>
            </w:r>
          </w:p>
        </w:tc>
        <w:tc>
          <w:tcPr>
            <w:tcW w:w="3478" w:type="pct"/>
            <w:gridSpan w:val="5"/>
            <w:tcBorders>
              <w:top w:val="single" w:sz="4" w:space="0" w:color="auto"/>
              <w:left w:val="nil"/>
              <w:bottom w:val="single" w:sz="4" w:space="0" w:color="auto"/>
              <w:right w:val="single" w:sz="4" w:space="0" w:color="auto"/>
            </w:tcBorders>
            <w:shd w:val="clear" w:color="auto" w:fill="auto"/>
            <w:hideMark/>
          </w:tcPr>
          <w:p w14:paraId="5491666D" w14:textId="77777777" w:rsidR="005C5903" w:rsidRPr="00287F51" w:rsidRDefault="005C5903" w:rsidP="005C5903">
            <w:pPr>
              <w:spacing w:line="240" w:lineRule="auto"/>
              <w:rPr>
                <w:rFonts w:cs="Open Sans"/>
                <w:sz w:val="16"/>
                <w:szCs w:val="16"/>
                <w:lang w:val="en-US" w:eastAsia="da-DK"/>
              </w:rPr>
            </w:pPr>
            <w:r w:rsidRPr="00287F51">
              <w:rPr>
                <w:rFonts w:cs="Open Sans"/>
                <w:sz w:val="16"/>
                <w:szCs w:val="16"/>
                <w:lang w:val="en-US" w:eastAsia="da-DK"/>
              </w:rPr>
              <w:t>primary cyclone installed to abate particulates</w:t>
            </w:r>
          </w:p>
        </w:tc>
      </w:tr>
      <w:tr w:rsidR="002B2F96" w:rsidRPr="00287F51" w14:paraId="0C781382" w14:textId="77777777" w:rsidTr="0086241E">
        <w:trPr>
          <w:trHeight w:val="255"/>
        </w:trPr>
        <w:tc>
          <w:tcPr>
            <w:tcW w:w="1522" w:type="pct"/>
            <w:tcBorders>
              <w:top w:val="nil"/>
              <w:left w:val="single" w:sz="4" w:space="0" w:color="auto"/>
              <w:bottom w:val="single" w:sz="4" w:space="0" w:color="auto"/>
              <w:right w:val="single" w:sz="4" w:space="0" w:color="auto"/>
            </w:tcBorders>
            <w:shd w:val="clear" w:color="000000" w:fill="C0C0C0"/>
            <w:hideMark/>
          </w:tcPr>
          <w:p w14:paraId="7039AD55" w14:textId="77777777" w:rsidR="002B2F96" w:rsidRPr="00287F51" w:rsidRDefault="002B2F96" w:rsidP="002B2F96">
            <w:pPr>
              <w:spacing w:line="240" w:lineRule="auto"/>
              <w:rPr>
                <w:rFonts w:cs="Open Sans"/>
                <w:b/>
                <w:bCs/>
                <w:sz w:val="16"/>
                <w:szCs w:val="16"/>
                <w:lang w:val="da-DK" w:eastAsia="da-DK"/>
              </w:rPr>
            </w:pPr>
            <w:r w:rsidRPr="00287F51">
              <w:rPr>
                <w:rFonts w:cs="Open Sans"/>
                <w:b/>
                <w:bCs/>
                <w:sz w:val="16"/>
                <w:szCs w:val="16"/>
                <w:lang w:val="da-DK" w:eastAsia="da-DK"/>
              </w:rPr>
              <w:t>Not applicable</w:t>
            </w:r>
          </w:p>
        </w:tc>
        <w:tc>
          <w:tcPr>
            <w:tcW w:w="3478" w:type="pct"/>
            <w:gridSpan w:val="5"/>
            <w:tcBorders>
              <w:top w:val="single" w:sz="4" w:space="0" w:color="auto"/>
              <w:left w:val="nil"/>
              <w:bottom w:val="single" w:sz="4" w:space="0" w:color="auto"/>
              <w:right w:val="single" w:sz="4" w:space="0" w:color="000000"/>
            </w:tcBorders>
            <w:shd w:val="clear" w:color="auto" w:fill="auto"/>
            <w:hideMark/>
          </w:tcPr>
          <w:p w14:paraId="04A2FC10" w14:textId="77777777" w:rsidR="002B2F96" w:rsidRPr="00287F51" w:rsidRDefault="002B2F96" w:rsidP="002B2F96">
            <w:pPr>
              <w:spacing w:line="240" w:lineRule="auto"/>
              <w:rPr>
                <w:rFonts w:cs="Open Sans"/>
                <w:sz w:val="16"/>
                <w:szCs w:val="16"/>
                <w:lang w:val="da-DK" w:eastAsia="da-DK"/>
              </w:rPr>
            </w:pPr>
            <w:r w:rsidRPr="00287F51">
              <w:rPr>
                <w:rFonts w:cs="Open Sans"/>
                <w:sz w:val="16"/>
                <w:szCs w:val="16"/>
                <w:lang w:val="da-DK" w:eastAsia="da-DK"/>
              </w:rPr>
              <w:t>NOx, CO, NH3, TSP, PM10, PM2.5, BC, Pb, Cd, Hg, As, Cr, Cu, Ni, Se, Zn, PCB, Benzo(a)pyrene, Benzo(b)fluoranthene, Benzo(k)fluoranthene, Indeno(1,2,3-cd)pyrene, HCB</w:t>
            </w:r>
          </w:p>
        </w:tc>
      </w:tr>
      <w:tr w:rsidR="002B2F96" w:rsidRPr="00287F51" w14:paraId="374E0F7E" w14:textId="77777777" w:rsidTr="0086241E">
        <w:trPr>
          <w:trHeight w:val="255"/>
        </w:trPr>
        <w:tc>
          <w:tcPr>
            <w:tcW w:w="1522" w:type="pct"/>
            <w:tcBorders>
              <w:top w:val="nil"/>
              <w:left w:val="single" w:sz="4" w:space="0" w:color="auto"/>
              <w:bottom w:val="single" w:sz="4" w:space="0" w:color="auto"/>
              <w:right w:val="single" w:sz="4" w:space="0" w:color="auto"/>
            </w:tcBorders>
            <w:shd w:val="clear" w:color="000000" w:fill="C0C0C0"/>
            <w:hideMark/>
          </w:tcPr>
          <w:p w14:paraId="2D3B72EB" w14:textId="77777777" w:rsidR="002B2F96" w:rsidRPr="00287F51" w:rsidRDefault="002B2F96" w:rsidP="002B2F96">
            <w:pPr>
              <w:spacing w:line="240" w:lineRule="auto"/>
              <w:rPr>
                <w:rFonts w:cs="Open Sans"/>
                <w:b/>
                <w:bCs/>
                <w:sz w:val="16"/>
                <w:szCs w:val="16"/>
                <w:lang w:val="da-DK" w:eastAsia="da-DK"/>
              </w:rPr>
            </w:pPr>
            <w:r w:rsidRPr="00287F51">
              <w:rPr>
                <w:rFonts w:cs="Open Sans"/>
                <w:b/>
                <w:bCs/>
                <w:sz w:val="16"/>
                <w:szCs w:val="16"/>
                <w:lang w:val="da-DK" w:eastAsia="da-DK"/>
              </w:rPr>
              <w:t>Not estimated</w:t>
            </w:r>
          </w:p>
        </w:tc>
        <w:tc>
          <w:tcPr>
            <w:tcW w:w="3478" w:type="pct"/>
            <w:gridSpan w:val="5"/>
            <w:tcBorders>
              <w:top w:val="single" w:sz="4" w:space="0" w:color="auto"/>
              <w:left w:val="nil"/>
              <w:bottom w:val="single" w:sz="4" w:space="0" w:color="auto"/>
              <w:right w:val="single" w:sz="4" w:space="0" w:color="000000"/>
            </w:tcBorders>
            <w:shd w:val="clear" w:color="auto" w:fill="auto"/>
            <w:hideMark/>
          </w:tcPr>
          <w:p w14:paraId="18597C82" w14:textId="77777777" w:rsidR="002B2F96" w:rsidRPr="00287F51" w:rsidRDefault="002B2F96" w:rsidP="002B2F96">
            <w:pPr>
              <w:spacing w:line="240" w:lineRule="auto"/>
              <w:rPr>
                <w:rFonts w:cs="Open Sans"/>
                <w:sz w:val="16"/>
                <w:szCs w:val="16"/>
                <w:lang w:val="da-DK" w:eastAsia="da-DK"/>
              </w:rPr>
            </w:pPr>
            <w:r w:rsidRPr="00287F51">
              <w:rPr>
                <w:rFonts w:cs="Open Sans"/>
                <w:sz w:val="16"/>
                <w:szCs w:val="16"/>
                <w:lang w:val="da-DK" w:eastAsia="da-DK"/>
              </w:rPr>
              <w:t>SOx,PCDD/F</w:t>
            </w:r>
          </w:p>
        </w:tc>
      </w:tr>
      <w:tr w:rsidR="005C5903" w:rsidRPr="00287F51" w14:paraId="7558737B" w14:textId="77777777" w:rsidTr="002B2F96">
        <w:trPr>
          <w:trHeight w:val="255"/>
        </w:trPr>
        <w:tc>
          <w:tcPr>
            <w:tcW w:w="1522" w:type="pct"/>
            <w:vMerge w:val="restart"/>
            <w:tcBorders>
              <w:top w:val="nil"/>
              <w:left w:val="single" w:sz="4" w:space="0" w:color="auto"/>
              <w:bottom w:val="single" w:sz="4" w:space="0" w:color="auto"/>
              <w:right w:val="single" w:sz="4" w:space="0" w:color="auto"/>
            </w:tcBorders>
            <w:shd w:val="clear" w:color="000000" w:fill="C0C0C0"/>
            <w:hideMark/>
          </w:tcPr>
          <w:p w14:paraId="49195067" w14:textId="77777777" w:rsidR="005C5903" w:rsidRPr="00287F51" w:rsidRDefault="005C5903" w:rsidP="005C5903">
            <w:pPr>
              <w:spacing w:line="240" w:lineRule="auto"/>
              <w:rPr>
                <w:rFonts w:cs="Open Sans"/>
                <w:b/>
                <w:bCs/>
                <w:sz w:val="16"/>
                <w:szCs w:val="16"/>
                <w:lang w:val="da-DK" w:eastAsia="da-DK"/>
              </w:rPr>
            </w:pPr>
            <w:r w:rsidRPr="00287F51">
              <w:rPr>
                <w:rFonts w:cs="Open Sans"/>
                <w:b/>
                <w:bCs/>
                <w:sz w:val="16"/>
                <w:szCs w:val="16"/>
                <w:lang w:val="da-DK" w:eastAsia="da-DK"/>
              </w:rPr>
              <w:t>Pollutant</w:t>
            </w:r>
          </w:p>
        </w:tc>
        <w:tc>
          <w:tcPr>
            <w:tcW w:w="436" w:type="pct"/>
            <w:vMerge w:val="restart"/>
            <w:tcBorders>
              <w:top w:val="nil"/>
              <w:left w:val="single" w:sz="4" w:space="0" w:color="auto"/>
              <w:bottom w:val="single" w:sz="4" w:space="0" w:color="auto"/>
              <w:right w:val="single" w:sz="4" w:space="0" w:color="auto"/>
            </w:tcBorders>
            <w:shd w:val="clear" w:color="000000" w:fill="C0C0C0"/>
            <w:hideMark/>
          </w:tcPr>
          <w:p w14:paraId="1E0D2ADA" w14:textId="77777777" w:rsidR="005C5903" w:rsidRPr="00287F51" w:rsidRDefault="005C5903" w:rsidP="005C5903">
            <w:pPr>
              <w:spacing w:line="240" w:lineRule="auto"/>
              <w:jc w:val="center"/>
              <w:rPr>
                <w:rFonts w:cs="Open Sans"/>
                <w:b/>
                <w:bCs/>
                <w:sz w:val="16"/>
                <w:szCs w:val="16"/>
                <w:lang w:val="da-DK" w:eastAsia="da-DK"/>
              </w:rPr>
            </w:pPr>
            <w:r w:rsidRPr="00287F51">
              <w:rPr>
                <w:rFonts w:cs="Open Sans"/>
                <w:b/>
                <w:bCs/>
                <w:sz w:val="16"/>
                <w:szCs w:val="16"/>
                <w:lang w:val="da-DK" w:eastAsia="da-DK"/>
              </w:rPr>
              <w:t>Value</w:t>
            </w:r>
          </w:p>
        </w:tc>
        <w:tc>
          <w:tcPr>
            <w:tcW w:w="1051" w:type="pct"/>
            <w:vMerge w:val="restart"/>
            <w:tcBorders>
              <w:top w:val="nil"/>
              <w:left w:val="single" w:sz="4" w:space="0" w:color="auto"/>
              <w:bottom w:val="single" w:sz="4" w:space="0" w:color="auto"/>
              <w:right w:val="single" w:sz="4" w:space="0" w:color="auto"/>
            </w:tcBorders>
            <w:shd w:val="clear" w:color="000000" w:fill="C0C0C0"/>
            <w:hideMark/>
          </w:tcPr>
          <w:p w14:paraId="3E5A4947" w14:textId="77777777" w:rsidR="005C5903" w:rsidRPr="00287F51" w:rsidRDefault="005C5903" w:rsidP="005C5903">
            <w:pPr>
              <w:spacing w:line="240" w:lineRule="auto"/>
              <w:jc w:val="center"/>
              <w:rPr>
                <w:rFonts w:cs="Open Sans"/>
                <w:b/>
                <w:bCs/>
                <w:sz w:val="16"/>
                <w:szCs w:val="16"/>
                <w:lang w:val="da-DK" w:eastAsia="da-DK"/>
              </w:rPr>
            </w:pPr>
            <w:r w:rsidRPr="00287F51">
              <w:rPr>
                <w:rFonts w:cs="Open Sans"/>
                <w:b/>
                <w:bCs/>
                <w:sz w:val="16"/>
                <w:szCs w:val="16"/>
                <w:lang w:val="da-DK" w:eastAsia="da-DK"/>
              </w:rPr>
              <w:t>Unit</w:t>
            </w:r>
          </w:p>
        </w:tc>
        <w:tc>
          <w:tcPr>
            <w:tcW w:w="1060" w:type="pct"/>
            <w:gridSpan w:val="2"/>
            <w:tcBorders>
              <w:top w:val="single" w:sz="4" w:space="0" w:color="auto"/>
              <w:left w:val="nil"/>
              <w:bottom w:val="single" w:sz="4" w:space="0" w:color="auto"/>
              <w:right w:val="single" w:sz="4" w:space="0" w:color="auto"/>
            </w:tcBorders>
            <w:shd w:val="clear" w:color="000000" w:fill="C0C0C0"/>
            <w:hideMark/>
          </w:tcPr>
          <w:p w14:paraId="6405C153" w14:textId="77777777" w:rsidR="005C5903" w:rsidRPr="00287F51" w:rsidRDefault="005C5903" w:rsidP="005C5903">
            <w:pPr>
              <w:spacing w:line="240" w:lineRule="auto"/>
              <w:jc w:val="center"/>
              <w:rPr>
                <w:rFonts w:cs="Open Sans"/>
                <w:b/>
                <w:bCs/>
                <w:sz w:val="16"/>
                <w:szCs w:val="16"/>
                <w:lang w:val="da-DK" w:eastAsia="da-DK"/>
              </w:rPr>
            </w:pPr>
            <w:r w:rsidRPr="00287F51">
              <w:rPr>
                <w:rFonts w:cs="Open Sans"/>
                <w:b/>
                <w:bCs/>
                <w:sz w:val="16"/>
                <w:szCs w:val="16"/>
                <w:lang w:val="da-DK" w:eastAsia="da-DK"/>
              </w:rPr>
              <w:t>95% confidence interval</w:t>
            </w:r>
          </w:p>
        </w:tc>
        <w:tc>
          <w:tcPr>
            <w:tcW w:w="931" w:type="pct"/>
            <w:vMerge w:val="restart"/>
            <w:tcBorders>
              <w:top w:val="nil"/>
              <w:left w:val="single" w:sz="4" w:space="0" w:color="auto"/>
              <w:bottom w:val="single" w:sz="4" w:space="0" w:color="auto"/>
              <w:right w:val="single" w:sz="4" w:space="0" w:color="auto"/>
            </w:tcBorders>
            <w:shd w:val="clear" w:color="000000" w:fill="C0C0C0"/>
            <w:hideMark/>
          </w:tcPr>
          <w:p w14:paraId="70A7CA93" w14:textId="77777777" w:rsidR="005C5903" w:rsidRPr="00287F51" w:rsidRDefault="005C5903" w:rsidP="005C5903">
            <w:pPr>
              <w:spacing w:line="240" w:lineRule="auto"/>
              <w:jc w:val="center"/>
              <w:rPr>
                <w:rFonts w:cs="Open Sans"/>
                <w:b/>
                <w:bCs/>
                <w:sz w:val="16"/>
                <w:szCs w:val="16"/>
                <w:lang w:val="da-DK" w:eastAsia="da-DK"/>
              </w:rPr>
            </w:pPr>
            <w:r w:rsidRPr="00287F51">
              <w:rPr>
                <w:rFonts w:cs="Open Sans"/>
                <w:b/>
                <w:bCs/>
                <w:sz w:val="16"/>
                <w:szCs w:val="16"/>
                <w:lang w:val="da-DK" w:eastAsia="da-DK"/>
              </w:rPr>
              <w:t>Reference</w:t>
            </w:r>
          </w:p>
        </w:tc>
      </w:tr>
      <w:tr w:rsidR="005C5903" w:rsidRPr="00287F51" w14:paraId="452A5783" w14:textId="77777777" w:rsidTr="002B2F96">
        <w:trPr>
          <w:trHeight w:val="255"/>
        </w:trPr>
        <w:tc>
          <w:tcPr>
            <w:tcW w:w="1522" w:type="pct"/>
            <w:vMerge/>
            <w:tcBorders>
              <w:top w:val="nil"/>
              <w:left w:val="single" w:sz="4" w:space="0" w:color="auto"/>
              <w:bottom w:val="single" w:sz="4" w:space="0" w:color="auto"/>
              <w:right w:val="single" w:sz="4" w:space="0" w:color="auto"/>
            </w:tcBorders>
            <w:vAlign w:val="center"/>
            <w:hideMark/>
          </w:tcPr>
          <w:p w14:paraId="6BB9E253" w14:textId="77777777" w:rsidR="005C5903" w:rsidRPr="00287F51" w:rsidRDefault="005C5903" w:rsidP="005C5903">
            <w:pPr>
              <w:spacing w:line="240" w:lineRule="auto"/>
              <w:rPr>
                <w:rFonts w:cs="Open Sans"/>
                <w:b/>
                <w:bCs/>
                <w:sz w:val="16"/>
                <w:szCs w:val="16"/>
                <w:lang w:val="da-DK" w:eastAsia="da-DK"/>
              </w:rPr>
            </w:pPr>
          </w:p>
        </w:tc>
        <w:tc>
          <w:tcPr>
            <w:tcW w:w="436" w:type="pct"/>
            <w:vMerge/>
            <w:tcBorders>
              <w:top w:val="nil"/>
              <w:left w:val="single" w:sz="4" w:space="0" w:color="auto"/>
              <w:bottom w:val="single" w:sz="4" w:space="0" w:color="auto"/>
              <w:right w:val="single" w:sz="4" w:space="0" w:color="auto"/>
            </w:tcBorders>
            <w:vAlign w:val="center"/>
            <w:hideMark/>
          </w:tcPr>
          <w:p w14:paraId="23DE523C" w14:textId="77777777" w:rsidR="005C5903" w:rsidRPr="00287F51" w:rsidRDefault="005C5903" w:rsidP="005C5903">
            <w:pPr>
              <w:spacing w:line="240" w:lineRule="auto"/>
              <w:rPr>
                <w:rFonts w:cs="Open Sans"/>
                <w:b/>
                <w:bCs/>
                <w:sz w:val="16"/>
                <w:szCs w:val="16"/>
                <w:lang w:val="da-DK" w:eastAsia="da-DK"/>
              </w:rPr>
            </w:pPr>
          </w:p>
        </w:tc>
        <w:tc>
          <w:tcPr>
            <w:tcW w:w="1051" w:type="pct"/>
            <w:vMerge/>
            <w:tcBorders>
              <w:top w:val="nil"/>
              <w:left w:val="single" w:sz="4" w:space="0" w:color="auto"/>
              <w:bottom w:val="single" w:sz="4" w:space="0" w:color="auto"/>
              <w:right w:val="single" w:sz="4" w:space="0" w:color="auto"/>
            </w:tcBorders>
            <w:vAlign w:val="center"/>
            <w:hideMark/>
          </w:tcPr>
          <w:p w14:paraId="52E56223" w14:textId="77777777" w:rsidR="005C5903" w:rsidRPr="00287F51" w:rsidRDefault="005C5903" w:rsidP="005C5903">
            <w:pPr>
              <w:spacing w:line="240" w:lineRule="auto"/>
              <w:rPr>
                <w:rFonts w:cs="Open Sans"/>
                <w:b/>
                <w:bCs/>
                <w:sz w:val="16"/>
                <w:szCs w:val="16"/>
                <w:lang w:val="da-DK" w:eastAsia="da-DK"/>
              </w:rPr>
            </w:pPr>
          </w:p>
        </w:tc>
        <w:tc>
          <w:tcPr>
            <w:tcW w:w="530" w:type="pct"/>
            <w:tcBorders>
              <w:top w:val="nil"/>
              <w:left w:val="nil"/>
              <w:bottom w:val="single" w:sz="4" w:space="0" w:color="auto"/>
              <w:right w:val="single" w:sz="4" w:space="0" w:color="auto"/>
            </w:tcBorders>
            <w:shd w:val="clear" w:color="000000" w:fill="C0C0C0"/>
            <w:hideMark/>
          </w:tcPr>
          <w:p w14:paraId="7EA3AEC1" w14:textId="77777777" w:rsidR="005C5903" w:rsidRPr="00287F51" w:rsidRDefault="005C5903" w:rsidP="005C5903">
            <w:pPr>
              <w:spacing w:line="240" w:lineRule="auto"/>
              <w:jc w:val="center"/>
              <w:rPr>
                <w:rFonts w:cs="Open Sans"/>
                <w:b/>
                <w:bCs/>
                <w:sz w:val="16"/>
                <w:szCs w:val="16"/>
                <w:lang w:val="da-DK" w:eastAsia="da-DK"/>
              </w:rPr>
            </w:pPr>
            <w:r w:rsidRPr="00287F51">
              <w:rPr>
                <w:rFonts w:cs="Open Sans"/>
                <w:b/>
                <w:bCs/>
                <w:sz w:val="16"/>
                <w:szCs w:val="16"/>
                <w:lang w:val="da-DK" w:eastAsia="da-DK"/>
              </w:rPr>
              <w:t>Lower</w:t>
            </w:r>
          </w:p>
        </w:tc>
        <w:tc>
          <w:tcPr>
            <w:tcW w:w="530" w:type="pct"/>
            <w:tcBorders>
              <w:top w:val="nil"/>
              <w:left w:val="nil"/>
              <w:bottom w:val="single" w:sz="4" w:space="0" w:color="auto"/>
              <w:right w:val="single" w:sz="4" w:space="0" w:color="auto"/>
            </w:tcBorders>
            <w:shd w:val="clear" w:color="000000" w:fill="C0C0C0"/>
            <w:hideMark/>
          </w:tcPr>
          <w:p w14:paraId="2B5F9D35" w14:textId="77777777" w:rsidR="005C5903" w:rsidRPr="00287F51" w:rsidRDefault="005C5903" w:rsidP="005C5903">
            <w:pPr>
              <w:spacing w:line="240" w:lineRule="auto"/>
              <w:jc w:val="center"/>
              <w:rPr>
                <w:rFonts w:cs="Open Sans"/>
                <w:b/>
                <w:bCs/>
                <w:sz w:val="16"/>
                <w:szCs w:val="16"/>
                <w:lang w:val="da-DK" w:eastAsia="da-DK"/>
              </w:rPr>
            </w:pPr>
            <w:r w:rsidRPr="00287F51">
              <w:rPr>
                <w:rFonts w:cs="Open Sans"/>
                <w:b/>
                <w:bCs/>
                <w:sz w:val="16"/>
                <w:szCs w:val="16"/>
                <w:lang w:val="da-DK" w:eastAsia="da-DK"/>
              </w:rPr>
              <w:t>Upper</w:t>
            </w:r>
          </w:p>
        </w:tc>
        <w:tc>
          <w:tcPr>
            <w:tcW w:w="931" w:type="pct"/>
            <w:vMerge/>
            <w:tcBorders>
              <w:top w:val="nil"/>
              <w:left w:val="single" w:sz="4" w:space="0" w:color="auto"/>
              <w:bottom w:val="single" w:sz="4" w:space="0" w:color="auto"/>
              <w:right w:val="single" w:sz="4" w:space="0" w:color="auto"/>
            </w:tcBorders>
            <w:vAlign w:val="center"/>
            <w:hideMark/>
          </w:tcPr>
          <w:p w14:paraId="07547A01" w14:textId="77777777" w:rsidR="005C5903" w:rsidRPr="00287F51" w:rsidRDefault="005C5903" w:rsidP="005C5903">
            <w:pPr>
              <w:spacing w:line="240" w:lineRule="auto"/>
              <w:rPr>
                <w:rFonts w:cs="Open Sans"/>
                <w:b/>
                <w:bCs/>
                <w:sz w:val="16"/>
                <w:szCs w:val="16"/>
                <w:lang w:val="da-DK" w:eastAsia="da-DK"/>
              </w:rPr>
            </w:pPr>
          </w:p>
        </w:tc>
      </w:tr>
      <w:tr w:rsidR="0086241E" w:rsidRPr="00287F51" w14:paraId="5B700FD1" w14:textId="77777777" w:rsidTr="002B2F96">
        <w:trPr>
          <w:trHeight w:val="255"/>
        </w:trPr>
        <w:tc>
          <w:tcPr>
            <w:tcW w:w="1522" w:type="pct"/>
            <w:tcBorders>
              <w:top w:val="nil"/>
              <w:left w:val="single" w:sz="4" w:space="0" w:color="auto"/>
              <w:bottom w:val="single" w:sz="4" w:space="0" w:color="auto"/>
              <w:right w:val="single" w:sz="4" w:space="0" w:color="auto"/>
            </w:tcBorders>
            <w:shd w:val="clear" w:color="auto" w:fill="auto"/>
            <w:hideMark/>
          </w:tcPr>
          <w:p w14:paraId="219B7CFB" w14:textId="77777777" w:rsidR="0086241E" w:rsidRPr="00287F51" w:rsidRDefault="0086241E" w:rsidP="005C5903">
            <w:pPr>
              <w:spacing w:line="240" w:lineRule="auto"/>
              <w:rPr>
                <w:rFonts w:cs="Open Sans"/>
                <w:bCs/>
                <w:sz w:val="16"/>
                <w:szCs w:val="16"/>
                <w:lang w:val="da-DK" w:eastAsia="da-DK"/>
              </w:rPr>
            </w:pPr>
            <w:r w:rsidRPr="00287F51">
              <w:rPr>
                <w:rFonts w:cs="Open Sans"/>
                <w:bCs/>
                <w:sz w:val="16"/>
                <w:szCs w:val="16"/>
                <w:lang w:val="da-DK" w:eastAsia="da-DK"/>
              </w:rPr>
              <w:t>NMVOC</w:t>
            </w:r>
          </w:p>
        </w:tc>
        <w:tc>
          <w:tcPr>
            <w:tcW w:w="436" w:type="pct"/>
            <w:tcBorders>
              <w:top w:val="nil"/>
              <w:left w:val="nil"/>
              <w:bottom w:val="single" w:sz="4" w:space="0" w:color="auto"/>
              <w:right w:val="single" w:sz="4" w:space="0" w:color="auto"/>
            </w:tcBorders>
            <w:shd w:val="clear" w:color="auto" w:fill="auto"/>
            <w:hideMark/>
          </w:tcPr>
          <w:p w14:paraId="314E42B2" w14:textId="77777777" w:rsidR="0086241E" w:rsidRPr="00287F51" w:rsidRDefault="003C312A" w:rsidP="005C5903">
            <w:pPr>
              <w:spacing w:line="240" w:lineRule="auto"/>
              <w:jc w:val="center"/>
              <w:rPr>
                <w:rFonts w:cs="Open Sans"/>
                <w:bCs/>
                <w:sz w:val="16"/>
                <w:szCs w:val="16"/>
                <w:lang w:val="da-DK" w:eastAsia="da-DK"/>
              </w:rPr>
            </w:pPr>
            <w:r w:rsidRPr="00287F51">
              <w:rPr>
                <w:rFonts w:cs="Open Sans"/>
                <w:bCs/>
                <w:sz w:val="16"/>
                <w:szCs w:val="16"/>
                <w:lang w:val="da-DK" w:eastAsia="da-DK"/>
              </w:rPr>
              <w:t>0.046</w:t>
            </w:r>
          </w:p>
        </w:tc>
        <w:tc>
          <w:tcPr>
            <w:tcW w:w="1051" w:type="pct"/>
            <w:tcBorders>
              <w:top w:val="nil"/>
              <w:left w:val="nil"/>
              <w:bottom w:val="single" w:sz="4" w:space="0" w:color="auto"/>
              <w:right w:val="single" w:sz="4" w:space="0" w:color="auto"/>
            </w:tcBorders>
            <w:shd w:val="clear" w:color="auto" w:fill="auto"/>
            <w:hideMark/>
          </w:tcPr>
          <w:p w14:paraId="327C43A5" w14:textId="77777777" w:rsidR="0086241E" w:rsidRPr="00287F51" w:rsidRDefault="0086241E" w:rsidP="005C5903">
            <w:pPr>
              <w:spacing w:line="240" w:lineRule="auto"/>
              <w:rPr>
                <w:rFonts w:cs="Open Sans"/>
                <w:bCs/>
                <w:sz w:val="16"/>
                <w:szCs w:val="16"/>
                <w:lang w:val="da-DK" w:eastAsia="da-DK"/>
              </w:rPr>
            </w:pPr>
            <w:r w:rsidRPr="00287F51">
              <w:rPr>
                <w:rFonts w:cs="Open Sans"/>
                <w:bCs/>
                <w:sz w:val="16"/>
                <w:szCs w:val="16"/>
                <w:lang w:val="da-DK" w:eastAsia="da-DK"/>
              </w:rPr>
              <w:t>kg/m3 fresh feed</w:t>
            </w:r>
          </w:p>
        </w:tc>
        <w:tc>
          <w:tcPr>
            <w:tcW w:w="530" w:type="pct"/>
            <w:tcBorders>
              <w:top w:val="nil"/>
              <w:left w:val="nil"/>
              <w:bottom w:val="single" w:sz="4" w:space="0" w:color="auto"/>
              <w:right w:val="single" w:sz="4" w:space="0" w:color="auto"/>
            </w:tcBorders>
            <w:shd w:val="clear" w:color="auto" w:fill="auto"/>
            <w:hideMark/>
          </w:tcPr>
          <w:p w14:paraId="1AED638C" w14:textId="77777777" w:rsidR="0086241E" w:rsidRPr="00287F51" w:rsidRDefault="003C312A" w:rsidP="005C5903">
            <w:pPr>
              <w:spacing w:line="240" w:lineRule="auto"/>
              <w:jc w:val="center"/>
              <w:rPr>
                <w:rFonts w:cs="Open Sans"/>
                <w:bCs/>
                <w:sz w:val="16"/>
                <w:szCs w:val="16"/>
                <w:lang w:val="da-DK" w:eastAsia="da-DK"/>
              </w:rPr>
            </w:pPr>
            <w:r w:rsidRPr="00287F51">
              <w:rPr>
                <w:rFonts w:cs="Open Sans"/>
                <w:bCs/>
                <w:sz w:val="16"/>
                <w:szCs w:val="16"/>
                <w:lang w:val="da-DK" w:eastAsia="da-DK"/>
              </w:rPr>
              <w:t>0.02</w:t>
            </w:r>
          </w:p>
        </w:tc>
        <w:tc>
          <w:tcPr>
            <w:tcW w:w="530" w:type="pct"/>
            <w:tcBorders>
              <w:top w:val="nil"/>
              <w:left w:val="nil"/>
              <w:bottom w:val="single" w:sz="4" w:space="0" w:color="auto"/>
              <w:right w:val="single" w:sz="4" w:space="0" w:color="auto"/>
            </w:tcBorders>
            <w:shd w:val="clear" w:color="auto" w:fill="auto"/>
            <w:hideMark/>
          </w:tcPr>
          <w:p w14:paraId="27E3058E" w14:textId="77777777" w:rsidR="0086241E" w:rsidRPr="00287F51" w:rsidRDefault="003C312A" w:rsidP="005C5903">
            <w:pPr>
              <w:spacing w:line="240" w:lineRule="auto"/>
              <w:jc w:val="center"/>
              <w:rPr>
                <w:rFonts w:cs="Open Sans"/>
                <w:bCs/>
                <w:sz w:val="16"/>
                <w:szCs w:val="16"/>
                <w:lang w:val="da-DK" w:eastAsia="da-DK"/>
              </w:rPr>
            </w:pPr>
            <w:r w:rsidRPr="00287F51">
              <w:rPr>
                <w:rFonts w:cs="Open Sans"/>
                <w:bCs/>
                <w:sz w:val="16"/>
                <w:szCs w:val="16"/>
                <w:lang w:val="da-DK" w:eastAsia="da-DK"/>
              </w:rPr>
              <w:t>0.2</w:t>
            </w:r>
          </w:p>
        </w:tc>
        <w:tc>
          <w:tcPr>
            <w:tcW w:w="931" w:type="pct"/>
            <w:tcBorders>
              <w:top w:val="nil"/>
              <w:left w:val="nil"/>
              <w:bottom w:val="single" w:sz="4" w:space="0" w:color="auto"/>
              <w:right w:val="single" w:sz="4" w:space="0" w:color="auto"/>
            </w:tcBorders>
            <w:shd w:val="clear" w:color="auto" w:fill="auto"/>
            <w:hideMark/>
          </w:tcPr>
          <w:p w14:paraId="6D242626" w14:textId="77777777" w:rsidR="0086241E" w:rsidRPr="00287F51" w:rsidRDefault="002B2F96" w:rsidP="00DE4E37">
            <w:pPr>
              <w:spacing w:line="240" w:lineRule="auto"/>
              <w:rPr>
                <w:rFonts w:cs="Open Sans"/>
                <w:bCs/>
                <w:sz w:val="16"/>
                <w:szCs w:val="16"/>
                <w:lang w:val="da-DK" w:eastAsia="da-DK"/>
              </w:rPr>
            </w:pPr>
            <w:r w:rsidRPr="00287F51">
              <w:rPr>
                <w:rFonts w:cs="Open Sans"/>
                <w:bCs/>
                <w:sz w:val="16"/>
                <w:szCs w:val="16"/>
                <w:lang w:val="en-GB" w:eastAsia="da-DK"/>
              </w:rPr>
              <w:t>CONCAWE (</w:t>
            </w:r>
            <w:r w:rsidR="004C4FCE">
              <w:rPr>
                <w:rFonts w:cs="Open Sans"/>
                <w:bCs/>
                <w:sz w:val="16"/>
                <w:szCs w:val="16"/>
                <w:lang w:val="en-GB" w:eastAsia="da-DK"/>
              </w:rPr>
              <w:t>2017</w:t>
            </w:r>
            <w:r w:rsidRPr="00287F51">
              <w:rPr>
                <w:rFonts w:cs="Open Sans"/>
                <w:bCs/>
                <w:sz w:val="16"/>
                <w:szCs w:val="16"/>
                <w:lang w:val="en-GB" w:eastAsia="da-DK"/>
              </w:rPr>
              <w:t xml:space="preserve">) </w:t>
            </w:r>
          </w:p>
        </w:tc>
      </w:tr>
      <w:tr w:rsidR="0086241E" w:rsidRPr="00287F51" w14:paraId="7A26377C" w14:textId="77777777" w:rsidTr="002B2F96">
        <w:trPr>
          <w:trHeight w:val="255"/>
        </w:trPr>
        <w:tc>
          <w:tcPr>
            <w:tcW w:w="1522" w:type="pct"/>
            <w:tcBorders>
              <w:top w:val="nil"/>
              <w:left w:val="single" w:sz="4" w:space="0" w:color="auto"/>
              <w:bottom w:val="single" w:sz="4" w:space="0" w:color="auto"/>
              <w:right w:val="single" w:sz="4" w:space="0" w:color="auto"/>
            </w:tcBorders>
            <w:shd w:val="clear" w:color="auto" w:fill="auto"/>
            <w:hideMark/>
          </w:tcPr>
          <w:p w14:paraId="162A22F2" w14:textId="77777777" w:rsidR="0086241E" w:rsidRPr="00287F51" w:rsidRDefault="0086241E" w:rsidP="005C5903">
            <w:pPr>
              <w:spacing w:line="240" w:lineRule="auto"/>
              <w:rPr>
                <w:rFonts w:cs="Open Sans"/>
                <w:iCs/>
                <w:sz w:val="16"/>
                <w:szCs w:val="16"/>
                <w:lang w:val="da-DK" w:eastAsia="da-DK"/>
              </w:rPr>
            </w:pPr>
            <w:r w:rsidRPr="00287F51">
              <w:rPr>
                <w:rFonts w:cs="Open Sans"/>
                <w:iCs/>
                <w:sz w:val="16"/>
                <w:szCs w:val="16"/>
                <w:lang w:val="da-DK" w:eastAsia="da-DK"/>
              </w:rPr>
              <w:t>TSP</w:t>
            </w:r>
          </w:p>
        </w:tc>
        <w:tc>
          <w:tcPr>
            <w:tcW w:w="436" w:type="pct"/>
            <w:tcBorders>
              <w:top w:val="nil"/>
              <w:left w:val="nil"/>
              <w:bottom w:val="single" w:sz="4" w:space="0" w:color="auto"/>
              <w:right w:val="single" w:sz="4" w:space="0" w:color="auto"/>
            </w:tcBorders>
            <w:shd w:val="clear" w:color="auto" w:fill="auto"/>
            <w:hideMark/>
          </w:tcPr>
          <w:p w14:paraId="6C964F70" w14:textId="77777777" w:rsidR="0086241E" w:rsidRPr="00287F51" w:rsidRDefault="0086241E" w:rsidP="005C5903">
            <w:pPr>
              <w:spacing w:line="240" w:lineRule="auto"/>
              <w:jc w:val="center"/>
              <w:rPr>
                <w:rFonts w:cs="Open Sans"/>
                <w:iCs/>
                <w:sz w:val="16"/>
                <w:szCs w:val="16"/>
                <w:lang w:val="da-DK" w:eastAsia="da-DK"/>
              </w:rPr>
            </w:pPr>
            <w:r w:rsidRPr="00287F51">
              <w:rPr>
                <w:rFonts w:cs="Open Sans"/>
                <w:iCs/>
                <w:sz w:val="16"/>
                <w:szCs w:val="16"/>
                <w:lang w:val="da-DK" w:eastAsia="da-DK"/>
              </w:rPr>
              <w:t>1.5</w:t>
            </w:r>
          </w:p>
        </w:tc>
        <w:tc>
          <w:tcPr>
            <w:tcW w:w="1051" w:type="pct"/>
            <w:tcBorders>
              <w:top w:val="nil"/>
              <w:left w:val="nil"/>
              <w:bottom w:val="single" w:sz="4" w:space="0" w:color="auto"/>
              <w:right w:val="single" w:sz="4" w:space="0" w:color="auto"/>
            </w:tcBorders>
            <w:shd w:val="clear" w:color="auto" w:fill="auto"/>
            <w:hideMark/>
          </w:tcPr>
          <w:p w14:paraId="164B07E0" w14:textId="77777777" w:rsidR="0086241E" w:rsidRPr="00287F51" w:rsidRDefault="0086241E" w:rsidP="005C5903">
            <w:pPr>
              <w:spacing w:line="240" w:lineRule="auto"/>
              <w:rPr>
                <w:rFonts w:cs="Open Sans"/>
                <w:iCs/>
                <w:sz w:val="16"/>
                <w:szCs w:val="16"/>
                <w:lang w:val="da-DK" w:eastAsia="da-DK"/>
              </w:rPr>
            </w:pPr>
            <w:r w:rsidRPr="00287F51">
              <w:rPr>
                <w:rFonts w:cs="Open Sans"/>
                <w:iCs/>
                <w:sz w:val="16"/>
                <w:szCs w:val="16"/>
                <w:lang w:val="da-DK" w:eastAsia="da-DK"/>
              </w:rPr>
              <w:t>kg/m3 fresh feed</w:t>
            </w:r>
          </w:p>
        </w:tc>
        <w:tc>
          <w:tcPr>
            <w:tcW w:w="530" w:type="pct"/>
            <w:tcBorders>
              <w:top w:val="nil"/>
              <w:left w:val="nil"/>
              <w:bottom w:val="single" w:sz="4" w:space="0" w:color="auto"/>
              <w:right w:val="single" w:sz="4" w:space="0" w:color="auto"/>
            </w:tcBorders>
            <w:shd w:val="clear" w:color="auto" w:fill="auto"/>
            <w:hideMark/>
          </w:tcPr>
          <w:p w14:paraId="5C42D025" w14:textId="77777777" w:rsidR="0086241E" w:rsidRPr="00287F51" w:rsidRDefault="0086241E" w:rsidP="005C5903">
            <w:pPr>
              <w:spacing w:line="240" w:lineRule="auto"/>
              <w:jc w:val="center"/>
              <w:rPr>
                <w:rFonts w:cs="Open Sans"/>
                <w:iCs/>
                <w:sz w:val="16"/>
                <w:szCs w:val="16"/>
                <w:lang w:val="da-DK" w:eastAsia="da-DK"/>
              </w:rPr>
            </w:pPr>
            <w:r w:rsidRPr="00287F51">
              <w:rPr>
                <w:rFonts w:cs="Open Sans"/>
                <w:iCs/>
                <w:sz w:val="16"/>
                <w:szCs w:val="16"/>
                <w:lang w:val="da-DK" w:eastAsia="da-DK"/>
              </w:rPr>
              <w:t> </w:t>
            </w:r>
            <w:r w:rsidR="00FE0B9E" w:rsidRPr="00287F51">
              <w:rPr>
                <w:rFonts w:cs="Open Sans"/>
                <w:iCs/>
                <w:sz w:val="16"/>
                <w:szCs w:val="16"/>
                <w:lang w:val="da-DK" w:eastAsia="da-DK"/>
              </w:rPr>
              <w:t>0.6</w:t>
            </w:r>
          </w:p>
        </w:tc>
        <w:tc>
          <w:tcPr>
            <w:tcW w:w="530" w:type="pct"/>
            <w:tcBorders>
              <w:top w:val="nil"/>
              <w:left w:val="nil"/>
              <w:bottom w:val="single" w:sz="4" w:space="0" w:color="auto"/>
              <w:right w:val="single" w:sz="4" w:space="0" w:color="auto"/>
            </w:tcBorders>
            <w:shd w:val="clear" w:color="auto" w:fill="auto"/>
            <w:hideMark/>
          </w:tcPr>
          <w:p w14:paraId="2FA06A5B" w14:textId="77777777" w:rsidR="0086241E" w:rsidRPr="00287F51" w:rsidRDefault="00FE0B9E" w:rsidP="005C5903">
            <w:pPr>
              <w:spacing w:line="240" w:lineRule="auto"/>
              <w:jc w:val="center"/>
              <w:rPr>
                <w:rFonts w:cs="Open Sans"/>
                <w:iCs/>
                <w:sz w:val="16"/>
                <w:szCs w:val="16"/>
                <w:lang w:val="en-US" w:eastAsia="da-DK"/>
              </w:rPr>
            </w:pPr>
            <w:r w:rsidRPr="00287F51">
              <w:rPr>
                <w:rFonts w:cs="Open Sans"/>
                <w:iCs/>
                <w:sz w:val="16"/>
                <w:szCs w:val="16"/>
                <w:lang w:val="en-US" w:eastAsia="da-DK"/>
              </w:rPr>
              <w:t>4.9</w:t>
            </w:r>
            <w:r w:rsidR="0086241E" w:rsidRPr="00287F51">
              <w:rPr>
                <w:rFonts w:cs="Open Sans"/>
                <w:iCs/>
                <w:sz w:val="16"/>
                <w:szCs w:val="16"/>
                <w:lang w:val="en-US" w:eastAsia="da-DK"/>
              </w:rPr>
              <w:t> </w:t>
            </w:r>
          </w:p>
        </w:tc>
        <w:tc>
          <w:tcPr>
            <w:tcW w:w="931" w:type="pct"/>
            <w:tcBorders>
              <w:top w:val="nil"/>
              <w:left w:val="nil"/>
              <w:bottom w:val="single" w:sz="4" w:space="0" w:color="auto"/>
              <w:right w:val="single" w:sz="4" w:space="0" w:color="auto"/>
            </w:tcBorders>
            <w:shd w:val="clear" w:color="auto" w:fill="auto"/>
            <w:hideMark/>
          </w:tcPr>
          <w:p w14:paraId="20F78FEC" w14:textId="77777777" w:rsidR="0086241E" w:rsidRPr="00287F51" w:rsidRDefault="0086241E" w:rsidP="005C5903">
            <w:pPr>
              <w:spacing w:line="240" w:lineRule="auto"/>
              <w:rPr>
                <w:rFonts w:cs="Open Sans"/>
                <w:iCs/>
                <w:sz w:val="16"/>
                <w:szCs w:val="16"/>
                <w:lang w:val="en-US" w:eastAsia="da-DK"/>
              </w:rPr>
            </w:pPr>
            <w:r w:rsidRPr="00287F51">
              <w:rPr>
                <w:rFonts w:cs="Open Sans"/>
                <w:iCs/>
                <w:sz w:val="16"/>
                <w:szCs w:val="16"/>
                <w:lang w:val="en-US" w:eastAsia="da-DK"/>
              </w:rPr>
              <w:t>Environment Australia</w:t>
            </w:r>
            <w:r w:rsidR="004C4FCE">
              <w:rPr>
                <w:rFonts w:cs="Open Sans"/>
                <w:iCs/>
                <w:sz w:val="16"/>
                <w:szCs w:val="16"/>
                <w:lang w:val="en-US" w:eastAsia="da-DK"/>
              </w:rPr>
              <w:t xml:space="preserve"> (</w:t>
            </w:r>
            <w:r w:rsidRPr="00287F51">
              <w:rPr>
                <w:rFonts w:cs="Open Sans"/>
                <w:iCs/>
                <w:sz w:val="16"/>
                <w:szCs w:val="16"/>
                <w:lang w:val="en-US" w:eastAsia="da-DK"/>
              </w:rPr>
              <w:t>1999</w:t>
            </w:r>
            <w:r w:rsidR="004C4FCE">
              <w:rPr>
                <w:rFonts w:cs="Open Sans"/>
                <w:iCs/>
                <w:sz w:val="16"/>
                <w:szCs w:val="16"/>
                <w:lang w:val="en-US" w:eastAsia="da-DK"/>
              </w:rPr>
              <w:t>)</w:t>
            </w:r>
          </w:p>
        </w:tc>
      </w:tr>
      <w:tr w:rsidR="0086241E" w:rsidRPr="00287F51" w14:paraId="0A8C060D" w14:textId="77777777" w:rsidTr="002B2F96">
        <w:trPr>
          <w:trHeight w:val="255"/>
        </w:trPr>
        <w:tc>
          <w:tcPr>
            <w:tcW w:w="1522" w:type="pct"/>
            <w:tcBorders>
              <w:top w:val="nil"/>
              <w:left w:val="single" w:sz="4" w:space="0" w:color="auto"/>
              <w:bottom w:val="single" w:sz="4" w:space="0" w:color="auto"/>
              <w:right w:val="single" w:sz="4" w:space="0" w:color="auto"/>
            </w:tcBorders>
            <w:shd w:val="clear" w:color="auto" w:fill="auto"/>
            <w:hideMark/>
          </w:tcPr>
          <w:p w14:paraId="32301B9E" w14:textId="77777777" w:rsidR="0086241E" w:rsidRPr="00287F51" w:rsidRDefault="00465BD8" w:rsidP="005C5903">
            <w:pPr>
              <w:spacing w:line="240" w:lineRule="auto"/>
              <w:rPr>
                <w:rFonts w:cs="Open Sans"/>
                <w:bCs/>
                <w:sz w:val="16"/>
                <w:szCs w:val="16"/>
                <w:lang w:val="en-US" w:eastAsia="da-DK"/>
              </w:rPr>
            </w:pPr>
            <w:r w:rsidRPr="00287F51">
              <w:rPr>
                <w:rFonts w:cs="Open Sans"/>
                <w:bCs/>
                <w:sz w:val="16"/>
                <w:szCs w:val="16"/>
                <w:lang w:val="en-GB" w:eastAsia="da-DK"/>
              </w:rPr>
              <w:t>PM</w:t>
            </w:r>
            <w:r w:rsidRPr="00287F51">
              <w:rPr>
                <w:rFonts w:cs="Open Sans"/>
                <w:bCs/>
                <w:sz w:val="16"/>
                <w:szCs w:val="16"/>
                <w:vertAlign w:val="subscript"/>
                <w:lang w:val="en-GB" w:eastAsia="da-DK"/>
              </w:rPr>
              <w:t>10</w:t>
            </w:r>
          </w:p>
        </w:tc>
        <w:tc>
          <w:tcPr>
            <w:tcW w:w="436" w:type="pct"/>
            <w:tcBorders>
              <w:top w:val="nil"/>
              <w:left w:val="nil"/>
              <w:bottom w:val="single" w:sz="4" w:space="0" w:color="auto"/>
              <w:right w:val="single" w:sz="4" w:space="0" w:color="auto"/>
            </w:tcBorders>
            <w:shd w:val="clear" w:color="auto" w:fill="auto"/>
            <w:hideMark/>
          </w:tcPr>
          <w:p w14:paraId="67109DA4" w14:textId="77777777" w:rsidR="0086241E" w:rsidRPr="00287F51" w:rsidRDefault="0086241E" w:rsidP="005C5903">
            <w:pPr>
              <w:spacing w:line="240" w:lineRule="auto"/>
              <w:jc w:val="center"/>
              <w:rPr>
                <w:rFonts w:cs="Open Sans"/>
                <w:bCs/>
                <w:sz w:val="16"/>
                <w:szCs w:val="16"/>
                <w:lang w:val="en-US" w:eastAsia="da-DK"/>
              </w:rPr>
            </w:pPr>
            <w:r w:rsidRPr="00287F51">
              <w:rPr>
                <w:rFonts w:cs="Open Sans"/>
                <w:bCs/>
                <w:sz w:val="16"/>
                <w:szCs w:val="16"/>
                <w:lang w:val="en-US" w:eastAsia="da-DK"/>
              </w:rPr>
              <w:t>0.77</w:t>
            </w:r>
          </w:p>
        </w:tc>
        <w:tc>
          <w:tcPr>
            <w:tcW w:w="1051" w:type="pct"/>
            <w:tcBorders>
              <w:top w:val="nil"/>
              <w:left w:val="nil"/>
              <w:bottom w:val="single" w:sz="4" w:space="0" w:color="auto"/>
              <w:right w:val="single" w:sz="4" w:space="0" w:color="auto"/>
            </w:tcBorders>
            <w:shd w:val="clear" w:color="auto" w:fill="auto"/>
            <w:hideMark/>
          </w:tcPr>
          <w:p w14:paraId="29937177" w14:textId="77777777" w:rsidR="0086241E" w:rsidRPr="00287F51" w:rsidRDefault="0086241E" w:rsidP="005C5903">
            <w:pPr>
              <w:spacing w:line="240" w:lineRule="auto"/>
              <w:rPr>
                <w:rFonts w:cs="Open Sans"/>
                <w:bCs/>
                <w:sz w:val="16"/>
                <w:szCs w:val="16"/>
                <w:lang w:val="en-US" w:eastAsia="da-DK"/>
              </w:rPr>
            </w:pPr>
            <w:r w:rsidRPr="00287F51">
              <w:rPr>
                <w:rFonts w:cs="Open Sans"/>
                <w:bCs/>
                <w:sz w:val="16"/>
                <w:szCs w:val="16"/>
                <w:lang w:val="en-US" w:eastAsia="da-DK"/>
              </w:rPr>
              <w:t>kg/m3 fresh feed</w:t>
            </w:r>
          </w:p>
        </w:tc>
        <w:tc>
          <w:tcPr>
            <w:tcW w:w="530" w:type="pct"/>
            <w:tcBorders>
              <w:top w:val="nil"/>
              <w:left w:val="nil"/>
              <w:bottom w:val="single" w:sz="4" w:space="0" w:color="auto"/>
              <w:right w:val="single" w:sz="4" w:space="0" w:color="auto"/>
            </w:tcBorders>
            <w:shd w:val="clear" w:color="auto" w:fill="auto"/>
            <w:hideMark/>
          </w:tcPr>
          <w:p w14:paraId="5FCD5EC4" w14:textId="77777777" w:rsidR="0086241E" w:rsidRPr="00287F51" w:rsidRDefault="0086241E" w:rsidP="00FE0B9E">
            <w:pPr>
              <w:spacing w:line="240" w:lineRule="auto"/>
              <w:jc w:val="center"/>
              <w:rPr>
                <w:rFonts w:cs="Open Sans"/>
                <w:bCs/>
                <w:sz w:val="16"/>
                <w:szCs w:val="16"/>
                <w:lang w:val="en-US" w:eastAsia="da-DK"/>
              </w:rPr>
            </w:pPr>
            <w:r w:rsidRPr="00287F51">
              <w:rPr>
                <w:rFonts w:cs="Open Sans"/>
                <w:bCs/>
                <w:sz w:val="16"/>
                <w:szCs w:val="16"/>
                <w:lang w:val="en-US" w:eastAsia="da-DK"/>
              </w:rPr>
              <w:t>3</w:t>
            </w:r>
          </w:p>
        </w:tc>
        <w:tc>
          <w:tcPr>
            <w:tcW w:w="530" w:type="pct"/>
            <w:tcBorders>
              <w:top w:val="nil"/>
              <w:left w:val="nil"/>
              <w:bottom w:val="single" w:sz="4" w:space="0" w:color="auto"/>
              <w:right w:val="single" w:sz="4" w:space="0" w:color="auto"/>
            </w:tcBorders>
            <w:shd w:val="clear" w:color="auto" w:fill="auto"/>
            <w:hideMark/>
          </w:tcPr>
          <w:p w14:paraId="1A508AC1" w14:textId="77777777" w:rsidR="0086241E" w:rsidRPr="00287F51" w:rsidRDefault="0086241E" w:rsidP="00FE0B9E">
            <w:pPr>
              <w:spacing w:line="240" w:lineRule="auto"/>
              <w:jc w:val="center"/>
              <w:rPr>
                <w:rFonts w:cs="Open Sans"/>
                <w:bCs/>
                <w:sz w:val="16"/>
                <w:szCs w:val="16"/>
                <w:lang w:val="en-US" w:eastAsia="da-DK"/>
              </w:rPr>
            </w:pPr>
            <w:r w:rsidRPr="00287F51">
              <w:rPr>
                <w:rFonts w:cs="Open Sans"/>
                <w:bCs/>
                <w:sz w:val="16"/>
                <w:szCs w:val="16"/>
                <w:lang w:val="en-US" w:eastAsia="da-DK"/>
              </w:rPr>
              <w:t>2</w:t>
            </w:r>
            <w:r w:rsidR="00FE0B9E" w:rsidRPr="00287F51">
              <w:rPr>
                <w:rFonts w:cs="Open Sans"/>
                <w:bCs/>
                <w:sz w:val="16"/>
                <w:szCs w:val="16"/>
                <w:lang w:val="en-US" w:eastAsia="da-DK"/>
              </w:rPr>
              <w:t>.</w:t>
            </w:r>
            <w:r w:rsidRPr="00287F51">
              <w:rPr>
                <w:rFonts w:cs="Open Sans"/>
                <w:bCs/>
                <w:sz w:val="16"/>
                <w:szCs w:val="16"/>
                <w:lang w:val="en-US" w:eastAsia="da-DK"/>
              </w:rPr>
              <w:t>5</w:t>
            </w:r>
          </w:p>
        </w:tc>
        <w:tc>
          <w:tcPr>
            <w:tcW w:w="931" w:type="pct"/>
            <w:tcBorders>
              <w:top w:val="nil"/>
              <w:left w:val="nil"/>
              <w:bottom w:val="single" w:sz="4" w:space="0" w:color="auto"/>
              <w:right w:val="single" w:sz="4" w:space="0" w:color="auto"/>
            </w:tcBorders>
            <w:shd w:val="clear" w:color="auto" w:fill="auto"/>
            <w:hideMark/>
          </w:tcPr>
          <w:p w14:paraId="4FFC60C9" w14:textId="77777777" w:rsidR="0086241E" w:rsidRPr="00287F51" w:rsidRDefault="002B2F96" w:rsidP="005C5903">
            <w:pPr>
              <w:spacing w:line="240" w:lineRule="auto"/>
              <w:rPr>
                <w:rFonts w:cs="Open Sans"/>
                <w:bCs/>
                <w:sz w:val="16"/>
                <w:szCs w:val="16"/>
                <w:lang w:val="en-US" w:eastAsia="da-DK"/>
              </w:rPr>
            </w:pPr>
            <w:r w:rsidRPr="00287F51">
              <w:rPr>
                <w:rFonts w:cs="Open Sans"/>
                <w:bCs/>
                <w:sz w:val="16"/>
                <w:szCs w:val="16"/>
                <w:lang w:val="en-GB" w:eastAsia="da-DK"/>
              </w:rPr>
              <w:t>CONCAWE (</w:t>
            </w:r>
            <w:r w:rsidR="004C4FCE">
              <w:rPr>
                <w:rFonts w:cs="Open Sans"/>
                <w:bCs/>
                <w:sz w:val="16"/>
                <w:szCs w:val="16"/>
                <w:lang w:val="en-GB" w:eastAsia="da-DK"/>
              </w:rPr>
              <w:t>2017</w:t>
            </w:r>
            <w:r w:rsidRPr="00287F51">
              <w:rPr>
                <w:rFonts w:cs="Open Sans"/>
                <w:bCs/>
                <w:sz w:val="16"/>
                <w:szCs w:val="16"/>
                <w:lang w:val="en-GB" w:eastAsia="da-DK"/>
              </w:rPr>
              <w:t xml:space="preserve">) </w:t>
            </w:r>
          </w:p>
        </w:tc>
      </w:tr>
      <w:tr w:rsidR="0086241E" w:rsidRPr="00287F51" w14:paraId="318196B9" w14:textId="77777777" w:rsidTr="002B2F96">
        <w:trPr>
          <w:trHeight w:val="255"/>
        </w:trPr>
        <w:tc>
          <w:tcPr>
            <w:tcW w:w="1522" w:type="pct"/>
            <w:tcBorders>
              <w:top w:val="nil"/>
              <w:left w:val="single" w:sz="4" w:space="0" w:color="auto"/>
              <w:bottom w:val="single" w:sz="4" w:space="0" w:color="auto"/>
              <w:right w:val="single" w:sz="4" w:space="0" w:color="auto"/>
            </w:tcBorders>
            <w:shd w:val="clear" w:color="auto" w:fill="auto"/>
            <w:hideMark/>
          </w:tcPr>
          <w:p w14:paraId="2F66F86E" w14:textId="77777777" w:rsidR="0086241E" w:rsidRPr="00287F51" w:rsidRDefault="00465BD8" w:rsidP="005C5903">
            <w:pPr>
              <w:spacing w:line="240" w:lineRule="auto"/>
              <w:rPr>
                <w:rFonts w:cs="Open Sans"/>
                <w:iCs/>
                <w:sz w:val="16"/>
                <w:szCs w:val="16"/>
                <w:lang w:val="en-US" w:eastAsia="da-DK"/>
              </w:rPr>
            </w:pPr>
            <w:r w:rsidRPr="00287F51">
              <w:rPr>
                <w:rFonts w:cs="Open Sans"/>
                <w:iCs/>
                <w:sz w:val="16"/>
                <w:szCs w:val="16"/>
                <w:lang w:val="en-GB" w:eastAsia="da-DK"/>
              </w:rPr>
              <w:t>PM</w:t>
            </w:r>
            <w:r w:rsidRPr="00287F51">
              <w:rPr>
                <w:rFonts w:cs="Open Sans"/>
                <w:iCs/>
                <w:sz w:val="16"/>
                <w:szCs w:val="16"/>
                <w:vertAlign w:val="subscript"/>
                <w:lang w:val="en-GB" w:eastAsia="da-DK"/>
              </w:rPr>
              <w:t>2.5</w:t>
            </w:r>
          </w:p>
        </w:tc>
        <w:tc>
          <w:tcPr>
            <w:tcW w:w="436" w:type="pct"/>
            <w:tcBorders>
              <w:top w:val="nil"/>
              <w:left w:val="nil"/>
              <w:bottom w:val="single" w:sz="4" w:space="0" w:color="auto"/>
              <w:right w:val="single" w:sz="4" w:space="0" w:color="auto"/>
            </w:tcBorders>
            <w:shd w:val="clear" w:color="auto" w:fill="auto"/>
            <w:hideMark/>
          </w:tcPr>
          <w:p w14:paraId="41FDB3A8" w14:textId="77777777" w:rsidR="0086241E" w:rsidRPr="00287F51" w:rsidRDefault="0086241E" w:rsidP="005C5903">
            <w:pPr>
              <w:spacing w:line="240" w:lineRule="auto"/>
              <w:jc w:val="center"/>
              <w:rPr>
                <w:rFonts w:cs="Open Sans"/>
                <w:iCs/>
                <w:sz w:val="16"/>
                <w:szCs w:val="16"/>
                <w:lang w:val="en-US" w:eastAsia="da-DK"/>
              </w:rPr>
            </w:pPr>
            <w:r w:rsidRPr="00287F51">
              <w:rPr>
                <w:rFonts w:cs="Open Sans"/>
                <w:iCs/>
                <w:sz w:val="16"/>
                <w:szCs w:val="16"/>
                <w:lang w:val="en-US" w:eastAsia="da-DK"/>
              </w:rPr>
              <w:t>0.33</w:t>
            </w:r>
          </w:p>
        </w:tc>
        <w:tc>
          <w:tcPr>
            <w:tcW w:w="1051" w:type="pct"/>
            <w:tcBorders>
              <w:top w:val="nil"/>
              <w:left w:val="nil"/>
              <w:bottom w:val="single" w:sz="4" w:space="0" w:color="auto"/>
              <w:right w:val="single" w:sz="4" w:space="0" w:color="auto"/>
            </w:tcBorders>
            <w:shd w:val="clear" w:color="auto" w:fill="auto"/>
            <w:hideMark/>
          </w:tcPr>
          <w:p w14:paraId="383B25FF" w14:textId="77777777" w:rsidR="0086241E" w:rsidRPr="00287F51" w:rsidRDefault="0086241E" w:rsidP="005C5903">
            <w:pPr>
              <w:spacing w:line="240" w:lineRule="auto"/>
              <w:rPr>
                <w:rFonts w:cs="Open Sans"/>
                <w:iCs/>
                <w:sz w:val="16"/>
                <w:szCs w:val="16"/>
                <w:lang w:val="da-DK" w:eastAsia="da-DK"/>
              </w:rPr>
            </w:pPr>
            <w:r w:rsidRPr="00287F51">
              <w:rPr>
                <w:rFonts w:cs="Open Sans"/>
                <w:iCs/>
                <w:sz w:val="16"/>
                <w:szCs w:val="16"/>
                <w:lang w:val="en-US" w:eastAsia="da-DK"/>
              </w:rPr>
              <w:t>kg/m3 f</w:t>
            </w:r>
            <w:r w:rsidRPr="00287F51">
              <w:rPr>
                <w:rFonts w:cs="Open Sans"/>
                <w:iCs/>
                <w:sz w:val="16"/>
                <w:szCs w:val="16"/>
                <w:lang w:val="da-DK" w:eastAsia="da-DK"/>
              </w:rPr>
              <w:t>resh feed</w:t>
            </w:r>
          </w:p>
        </w:tc>
        <w:tc>
          <w:tcPr>
            <w:tcW w:w="530" w:type="pct"/>
            <w:tcBorders>
              <w:top w:val="nil"/>
              <w:left w:val="nil"/>
              <w:bottom w:val="single" w:sz="4" w:space="0" w:color="auto"/>
              <w:right w:val="single" w:sz="4" w:space="0" w:color="auto"/>
            </w:tcBorders>
            <w:shd w:val="clear" w:color="auto" w:fill="auto"/>
            <w:hideMark/>
          </w:tcPr>
          <w:p w14:paraId="5C82DF44" w14:textId="77777777" w:rsidR="0086241E" w:rsidRPr="00287F51" w:rsidRDefault="0086241E" w:rsidP="005C5903">
            <w:pPr>
              <w:spacing w:line="240" w:lineRule="auto"/>
              <w:jc w:val="center"/>
              <w:rPr>
                <w:rFonts w:cs="Open Sans"/>
                <w:iCs/>
                <w:sz w:val="16"/>
                <w:szCs w:val="16"/>
                <w:lang w:val="da-DK" w:eastAsia="da-DK"/>
              </w:rPr>
            </w:pPr>
            <w:r w:rsidRPr="00287F51">
              <w:rPr>
                <w:rFonts w:cs="Open Sans"/>
                <w:iCs/>
                <w:sz w:val="16"/>
                <w:szCs w:val="16"/>
                <w:lang w:val="da-DK" w:eastAsia="da-DK"/>
              </w:rPr>
              <w:t> </w:t>
            </w:r>
            <w:r w:rsidR="00FE0B9E" w:rsidRPr="00287F51">
              <w:rPr>
                <w:rFonts w:cs="Open Sans"/>
                <w:iCs/>
                <w:sz w:val="16"/>
                <w:szCs w:val="16"/>
                <w:lang w:val="da-DK" w:eastAsia="da-DK"/>
              </w:rPr>
              <w:t>0.2</w:t>
            </w:r>
          </w:p>
        </w:tc>
        <w:tc>
          <w:tcPr>
            <w:tcW w:w="530" w:type="pct"/>
            <w:tcBorders>
              <w:top w:val="nil"/>
              <w:left w:val="nil"/>
              <w:bottom w:val="single" w:sz="4" w:space="0" w:color="auto"/>
              <w:right w:val="single" w:sz="4" w:space="0" w:color="auto"/>
            </w:tcBorders>
            <w:shd w:val="clear" w:color="auto" w:fill="auto"/>
            <w:hideMark/>
          </w:tcPr>
          <w:p w14:paraId="43A5AECC" w14:textId="77777777" w:rsidR="0086241E" w:rsidRPr="00287F51" w:rsidRDefault="00FE0B9E" w:rsidP="005C5903">
            <w:pPr>
              <w:spacing w:line="240" w:lineRule="auto"/>
              <w:jc w:val="center"/>
              <w:rPr>
                <w:rFonts w:cs="Open Sans"/>
                <w:iCs/>
                <w:sz w:val="16"/>
                <w:szCs w:val="16"/>
                <w:lang w:val="en-US" w:eastAsia="da-DK"/>
              </w:rPr>
            </w:pPr>
            <w:r w:rsidRPr="00287F51">
              <w:rPr>
                <w:rFonts w:cs="Open Sans"/>
                <w:iCs/>
                <w:sz w:val="16"/>
                <w:szCs w:val="16"/>
                <w:lang w:val="en-US" w:eastAsia="da-DK"/>
              </w:rPr>
              <w:t>1.6</w:t>
            </w:r>
            <w:r w:rsidR="0086241E" w:rsidRPr="00287F51">
              <w:rPr>
                <w:rFonts w:cs="Open Sans"/>
                <w:iCs/>
                <w:sz w:val="16"/>
                <w:szCs w:val="16"/>
                <w:lang w:val="en-US" w:eastAsia="da-DK"/>
              </w:rPr>
              <w:t> </w:t>
            </w:r>
          </w:p>
        </w:tc>
        <w:tc>
          <w:tcPr>
            <w:tcW w:w="931" w:type="pct"/>
            <w:tcBorders>
              <w:top w:val="nil"/>
              <w:left w:val="nil"/>
              <w:bottom w:val="single" w:sz="4" w:space="0" w:color="auto"/>
              <w:right w:val="single" w:sz="4" w:space="0" w:color="auto"/>
            </w:tcBorders>
            <w:shd w:val="clear" w:color="auto" w:fill="auto"/>
            <w:hideMark/>
          </w:tcPr>
          <w:p w14:paraId="309DDEBC" w14:textId="77777777" w:rsidR="0086241E" w:rsidRPr="00287F51" w:rsidRDefault="00C93576" w:rsidP="005C5903">
            <w:pPr>
              <w:spacing w:line="240" w:lineRule="auto"/>
              <w:rPr>
                <w:rFonts w:cs="Open Sans"/>
                <w:iCs/>
                <w:sz w:val="16"/>
                <w:szCs w:val="16"/>
                <w:lang w:val="en-US" w:eastAsia="da-DK"/>
              </w:rPr>
            </w:pPr>
            <w:r w:rsidRPr="00287F51">
              <w:rPr>
                <w:rFonts w:cs="Open Sans"/>
                <w:bCs/>
                <w:sz w:val="16"/>
                <w:szCs w:val="16"/>
                <w:lang w:val="en-GB" w:eastAsia="da-DK"/>
              </w:rPr>
              <w:t>1)</w:t>
            </w:r>
          </w:p>
        </w:tc>
      </w:tr>
      <w:tr w:rsidR="0086241E" w:rsidRPr="00287F51" w14:paraId="6F79156E" w14:textId="77777777" w:rsidTr="002B2F96">
        <w:trPr>
          <w:trHeight w:val="255"/>
        </w:trPr>
        <w:tc>
          <w:tcPr>
            <w:tcW w:w="1522" w:type="pct"/>
            <w:tcBorders>
              <w:top w:val="nil"/>
              <w:left w:val="single" w:sz="4" w:space="0" w:color="auto"/>
              <w:bottom w:val="single" w:sz="4" w:space="0" w:color="auto"/>
              <w:right w:val="single" w:sz="4" w:space="0" w:color="auto"/>
            </w:tcBorders>
            <w:shd w:val="clear" w:color="auto" w:fill="auto"/>
            <w:hideMark/>
          </w:tcPr>
          <w:p w14:paraId="26B2E116" w14:textId="77777777" w:rsidR="0086241E" w:rsidRPr="00287F51" w:rsidRDefault="0086241E" w:rsidP="005C5903">
            <w:pPr>
              <w:spacing w:line="240" w:lineRule="auto"/>
              <w:rPr>
                <w:rFonts w:cs="Open Sans"/>
                <w:sz w:val="16"/>
                <w:szCs w:val="16"/>
                <w:lang w:val="en-US" w:eastAsia="da-DK"/>
              </w:rPr>
            </w:pPr>
            <w:r w:rsidRPr="00287F51">
              <w:rPr>
                <w:rFonts w:cs="Open Sans"/>
                <w:sz w:val="16"/>
                <w:szCs w:val="16"/>
                <w:lang w:val="en-US" w:eastAsia="da-DK"/>
              </w:rPr>
              <w:t>Pb</w:t>
            </w:r>
          </w:p>
        </w:tc>
        <w:tc>
          <w:tcPr>
            <w:tcW w:w="436" w:type="pct"/>
            <w:tcBorders>
              <w:top w:val="nil"/>
              <w:left w:val="nil"/>
              <w:bottom w:val="single" w:sz="4" w:space="0" w:color="auto"/>
              <w:right w:val="single" w:sz="4" w:space="0" w:color="auto"/>
            </w:tcBorders>
            <w:shd w:val="clear" w:color="auto" w:fill="auto"/>
            <w:hideMark/>
          </w:tcPr>
          <w:p w14:paraId="096BB462" w14:textId="77777777" w:rsidR="0086241E" w:rsidRPr="00287F51" w:rsidRDefault="0086241E" w:rsidP="005C5903">
            <w:pPr>
              <w:spacing w:line="240" w:lineRule="auto"/>
              <w:jc w:val="center"/>
              <w:rPr>
                <w:rFonts w:cs="Open Sans"/>
                <w:sz w:val="16"/>
                <w:szCs w:val="16"/>
                <w:lang w:val="en-US" w:eastAsia="da-DK"/>
              </w:rPr>
            </w:pPr>
            <w:r w:rsidRPr="00287F51">
              <w:rPr>
                <w:rFonts w:cs="Open Sans"/>
                <w:sz w:val="16"/>
                <w:szCs w:val="16"/>
                <w:lang w:val="en-US" w:eastAsia="da-DK"/>
              </w:rPr>
              <w:t>0.045</w:t>
            </w:r>
          </w:p>
        </w:tc>
        <w:tc>
          <w:tcPr>
            <w:tcW w:w="1051" w:type="pct"/>
            <w:tcBorders>
              <w:top w:val="nil"/>
              <w:left w:val="nil"/>
              <w:bottom w:val="single" w:sz="4" w:space="0" w:color="auto"/>
              <w:right w:val="single" w:sz="4" w:space="0" w:color="auto"/>
            </w:tcBorders>
            <w:shd w:val="clear" w:color="auto" w:fill="auto"/>
            <w:hideMark/>
          </w:tcPr>
          <w:p w14:paraId="45F3067B" w14:textId="77777777" w:rsidR="0086241E" w:rsidRPr="00287F51" w:rsidRDefault="0086241E" w:rsidP="005C5903">
            <w:pPr>
              <w:spacing w:line="240" w:lineRule="auto"/>
              <w:rPr>
                <w:rFonts w:cs="Open Sans"/>
                <w:sz w:val="16"/>
                <w:szCs w:val="16"/>
                <w:lang w:val="en-US" w:eastAsia="da-DK"/>
              </w:rPr>
            </w:pPr>
            <w:r w:rsidRPr="00287F51">
              <w:rPr>
                <w:rFonts w:cs="Open Sans"/>
                <w:sz w:val="16"/>
                <w:szCs w:val="16"/>
                <w:lang w:val="en-US" w:eastAsia="da-DK"/>
              </w:rPr>
              <w:t>g/m3 fresh feed</w:t>
            </w:r>
          </w:p>
        </w:tc>
        <w:tc>
          <w:tcPr>
            <w:tcW w:w="530" w:type="pct"/>
            <w:tcBorders>
              <w:top w:val="nil"/>
              <w:left w:val="nil"/>
              <w:bottom w:val="single" w:sz="4" w:space="0" w:color="auto"/>
              <w:right w:val="single" w:sz="4" w:space="0" w:color="auto"/>
            </w:tcBorders>
            <w:shd w:val="clear" w:color="auto" w:fill="auto"/>
            <w:hideMark/>
          </w:tcPr>
          <w:p w14:paraId="4414EEBC" w14:textId="77777777" w:rsidR="0086241E" w:rsidRPr="00287F51" w:rsidRDefault="0086241E" w:rsidP="005C5903">
            <w:pPr>
              <w:spacing w:line="240" w:lineRule="auto"/>
              <w:jc w:val="center"/>
              <w:rPr>
                <w:rFonts w:cs="Open Sans"/>
                <w:sz w:val="16"/>
                <w:szCs w:val="16"/>
                <w:lang w:val="en-US" w:eastAsia="da-DK"/>
              </w:rPr>
            </w:pPr>
            <w:r w:rsidRPr="00287F51">
              <w:rPr>
                <w:rFonts w:cs="Open Sans"/>
                <w:sz w:val="16"/>
                <w:szCs w:val="16"/>
                <w:lang w:val="en-US" w:eastAsia="da-DK"/>
              </w:rPr>
              <w:t>0.02</w:t>
            </w:r>
          </w:p>
        </w:tc>
        <w:tc>
          <w:tcPr>
            <w:tcW w:w="530" w:type="pct"/>
            <w:tcBorders>
              <w:top w:val="nil"/>
              <w:left w:val="nil"/>
              <w:bottom w:val="single" w:sz="4" w:space="0" w:color="auto"/>
              <w:right w:val="single" w:sz="4" w:space="0" w:color="auto"/>
            </w:tcBorders>
            <w:shd w:val="clear" w:color="auto" w:fill="auto"/>
            <w:hideMark/>
          </w:tcPr>
          <w:p w14:paraId="5AC3FC28" w14:textId="77777777" w:rsidR="0086241E" w:rsidRPr="00287F51" w:rsidRDefault="0086241E" w:rsidP="005C5903">
            <w:pPr>
              <w:spacing w:line="240" w:lineRule="auto"/>
              <w:jc w:val="center"/>
              <w:rPr>
                <w:rFonts w:cs="Open Sans"/>
                <w:sz w:val="16"/>
                <w:szCs w:val="16"/>
                <w:lang w:val="en-US" w:eastAsia="da-DK"/>
              </w:rPr>
            </w:pPr>
            <w:r w:rsidRPr="00287F51">
              <w:rPr>
                <w:rFonts w:cs="Open Sans"/>
                <w:sz w:val="16"/>
                <w:szCs w:val="16"/>
                <w:lang w:val="en-US" w:eastAsia="da-DK"/>
              </w:rPr>
              <w:t>0.2</w:t>
            </w:r>
          </w:p>
        </w:tc>
        <w:tc>
          <w:tcPr>
            <w:tcW w:w="931" w:type="pct"/>
            <w:tcBorders>
              <w:top w:val="nil"/>
              <w:left w:val="nil"/>
              <w:bottom w:val="single" w:sz="4" w:space="0" w:color="auto"/>
              <w:right w:val="single" w:sz="4" w:space="0" w:color="auto"/>
            </w:tcBorders>
            <w:shd w:val="clear" w:color="auto" w:fill="auto"/>
            <w:hideMark/>
          </w:tcPr>
          <w:p w14:paraId="0B9C540F" w14:textId="77777777" w:rsidR="0086241E" w:rsidRPr="00287F51" w:rsidRDefault="002B2F96" w:rsidP="005C5903">
            <w:pPr>
              <w:spacing w:line="240" w:lineRule="auto"/>
              <w:rPr>
                <w:rFonts w:cs="Open Sans"/>
                <w:sz w:val="16"/>
                <w:szCs w:val="16"/>
                <w:lang w:val="en-US" w:eastAsia="da-DK"/>
              </w:rPr>
            </w:pPr>
            <w:r w:rsidRPr="00287F51">
              <w:rPr>
                <w:rFonts w:cs="Open Sans"/>
                <w:bCs/>
                <w:sz w:val="16"/>
                <w:szCs w:val="16"/>
                <w:lang w:val="en-GB" w:eastAsia="da-DK"/>
              </w:rPr>
              <w:t>CONCAWE (</w:t>
            </w:r>
            <w:r w:rsidR="004C4FCE">
              <w:rPr>
                <w:rFonts w:cs="Open Sans"/>
                <w:bCs/>
                <w:sz w:val="16"/>
                <w:szCs w:val="16"/>
                <w:lang w:val="en-GB" w:eastAsia="da-DK"/>
              </w:rPr>
              <w:t>2017</w:t>
            </w:r>
            <w:r w:rsidRPr="00287F51">
              <w:rPr>
                <w:rFonts w:cs="Open Sans"/>
                <w:bCs/>
                <w:sz w:val="16"/>
                <w:szCs w:val="16"/>
                <w:lang w:val="en-GB" w:eastAsia="da-DK"/>
              </w:rPr>
              <w:t xml:space="preserve">) </w:t>
            </w:r>
          </w:p>
        </w:tc>
      </w:tr>
      <w:tr w:rsidR="0086241E" w:rsidRPr="00287F51" w14:paraId="7300A4B4" w14:textId="77777777" w:rsidTr="002B2F96">
        <w:trPr>
          <w:trHeight w:val="255"/>
        </w:trPr>
        <w:tc>
          <w:tcPr>
            <w:tcW w:w="1522" w:type="pct"/>
            <w:tcBorders>
              <w:top w:val="nil"/>
              <w:left w:val="single" w:sz="4" w:space="0" w:color="auto"/>
              <w:bottom w:val="single" w:sz="4" w:space="0" w:color="auto"/>
              <w:right w:val="single" w:sz="4" w:space="0" w:color="auto"/>
            </w:tcBorders>
            <w:shd w:val="clear" w:color="auto" w:fill="auto"/>
            <w:hideMark/>
          </w:tcPr>
          <w:p w14:paraId="712755CA" w14:textId="77777777" w:rsidR="0086241E" w:rsidRPr="00287F51" w:rsidRDefault="0086241E" w:rsidP="005C5903">
            <w:pPr>
              <w:spacing w:line="240" w:lineRule="auto"/>
              <w:rPr>
                <w:rFonts w:cs="Open Sans"/>
                <w:sz w:val="16"/>
                <w:szCs w:val="16"/>
                <w:lang w:val="en-US" w:eastAsia="da-DK"/>
              </w:rPr>
            </w:pPr>
            <w:r w:rsidRPr="00287F51">
              <w:rPr>
                <w:rFonts w:cs="Open Sans"/>
                <w:sz w:val="16"/>
                <w:szCs w:val="16"/>
                <w:lang w:val="en-US" w:eastAsia="da-DK"/>
              </w:rPr>
              <w:t>Hg</w:t>
            </w:r>
          </w:p>
        </w:tc>
        <w:tc>
          <w:tcPr>
            <w:tcW w:w="436" w:type="pct"/>
            <w:tcBorders>
              <w:top w:val="nil"/>
              <w:left w:val="nil"/>
              <w:bottom w:val="single" w:sz="4" w:space="0" w:color="auto"/>
              <w:right w:val="single" w:sz="4" w:space="0" w:color="auto"/>
            </w:tcBorders>
            <w:shd w:val="clear" w:color="auto" w:fill="auto"/>
            <w:hideMark/>
          </w:tcPr>
          <w:p w14:paraId="5D5CFBDF" w14:textId="77777777" w:rsidR="0086241E" w:rsidRPr="00287F51" w:rsidRDefault="0086241E" w:rsidP="005C5903">
            <w:pPr>
              <w:spacing w:line="240" w:lineRule="auto"/>
              <w:jc w:val="center"/>
              <w:rPr>
                <w:rFonts w:cs="Open Sans"/>
                <w:sz w:val="16"/>
                <w:szCs w:val="16"/>
                <w:lang w:val="en-US" w:eastAsia="da-DK"/>
              </w:rPr>
            </w:pPr>
            <w:r w:rsidRPr="00287F51">
              <w:rPr>
                <w:rFonts w:cs="Open Sans"/>
                <w:sz w:val="16"/>
                <w:szCs w:val="16"/>
                <w:lang w:val="en-US" w:eastAsia="da-DK"/>
              </w:rPr>
              <w:t>0.03</w:t>
            </w:r>
          </w:p>
        </w:tc>
        <w:tc>
          <w:tcPr>
            <w:tcW w:w="1051" w:type="pct"/>
            <w:tcBorders>
              <w:top w:val="nil"/>
              <w:left w:val="nil"/>
              <w:bottom w:val="single" w:sz="4" w:space="0" w:color="auto"/>
              <w:right w:val="single" w:sz="4" w:space="0" w:color="auto"/>
            </w:tcBorders>
            <w:shd w:val="clear" w:color="auto" w:fill="auto"/>
            <w:hideMark/>
          </w:tcPr>
          <w:p w14:paraId="7D3AE797" w14:textId="77777777" w:rsidR="0086241E" w:rsidRPr="00287F51" w:rsidRDefault="0086241E" w:rsidP="005C5903">
            <w:pPr>
              <w:spacing w:line="240" w:lineRule="auto"/>
              <w:rPr>
                <w:rFonts w:cs="Open Sans"/>
                <w:sz w:val="16"/>
                <w:szCs w:val="16"/>
                <w:lang w:val="da-DK" w:eastAsia="da-DK"/>
              </w:rPr>
            </w:pPr>
            <w:r w:rsidRPr="00287F51">
              <w:rPr>
                <w:rFonts w:cs="Open Sans"/>
                <w:sz w:val="16"/>
                <w:szCs w:val="16"/>
                <w:lang w:val="en-US" w:eastAsia="da-DK"/>
              </w:rPr>
              <w:t xml:space="preserve">g/m3 fresh </w:t>
            </w:r>
            <w:r w:rsidRPr="00287F51">
              <w:rPr>
                <w:rFonts w:cs="Open Sans"/>
                <w:sz w:val="16"/>
                <w:szCs w:val="16"/>
                <w:lang w:val="da-DK" w:eastAsia="da-DK"/>
              </w:rPr>
              <w:t>feed</w:t>
            </w:r>
          </w:p>
        </w:tc>
        <w:tc>
          <w:tcPr>
            <w:tcW w:w="530" w:type="pct"/>
            <w:tcBorders>
              <w:top w:val="nil"/>
              <w:left w:val="nil"/>
              <w:bottom w:val="single" w:sz="4" w:space="0" w:color="auto"/>
              <w:right w:val="single" w:sz="4" w:space="0" w:color="auto"/>
            </w:tcBorders>
            <w:shd w:val="clear" w:color="auto" w:fill="auto"/>
            <w:hideMark/>
          </w:tcPr>
          <w:p w14:paraId="62C87088" w14:textId="77777777" w:rsidR="0086241E" w:rsidRPr="00287F51" w:rsidRDefault="0086241E" w:rsidP="005C5903">
            <w:pPr>
              <w:spacing w:line="240" w:lineRule="auto"/>
              <w:jc w:val="center"/>
              <w:rPr>
                <w:rFonts w:cs="Open Sans"/>
                <w:sz w:val="16"/>
                <w:szCs w:val="16"/>
                <w:lang w:val="da-DK" w:eastAsia="da-DK"/>
              </w:rPr>
            </w:pPr>
            <w:r w:rsidRPr="00287F51">
              <w:rPr>
                <w:rFonts w:cs="Open Sans"/>
                <w:sz w:val="16"/>
                <w:szCs w:val="16"/>
                <w:lang w:val="da-DK" w:eastAsia="da-DK"/>
              </w:rPr>
              <w:t>0.01</w:t>
            </w:r>
          </w:p>
        </w:tc>
        <w:tc>
          <w:tcPr>
            <w:tcW w:w="530" w:type="pct"/>
            <w:tcBorders>
              <w:top w:val="nil"/>
              <w:left w:val="nil"/>
              <w:bottom w:val="single" w:sz="4" w:space="0" w:color="auto"/>
              <w:right w:val="single" w:sz="4" w:space="0" w:color="auto"/>
            </w:tcBorders>
            <w:shd w:val="clear" w:color="auto" w:fill="auto"/>
            <w:hideMark/>
          </w:tcPr>
          <w:p w14:paraId="719526B8" w14:textId="77777777" w:rsidR="0086241E" w:rsidRPr="00287F51" w:rsidRDefault="0086241E" w:rsidP="005C5903">
            <w:pPr>
              <w:spacing w:line="240" w:lineRule="auto"/>
              <w:jc w:val="center"/>
              <w:rPr>
                <w:rFonts w:cs="Open Sans"/>
                <w:sz w:val="16"/>
                <w:szCs w:val="16"/>
                <w:lang w:val="da-DK" w:eastAsia="da-DK"/>
              </w:rPr>
            </w:pPr>
            <w:r w:rsidRPr="00287F51">
              <w:rPr>
                <w:rFonts w:cs="Open Sans"/>
                <w:sz w:val="16"/>
                <w:szCs w:val="16"/>
                <w:lang w:val="da-DK" w:eastAsia="da-DK"/>
              </w:rPr>
              <w:t>0.1</w:t>
            </w:r>
          </w:p>
        </w:tc>
        <w:tc>
          <w:tcPr>
            <w:tcW w:w="931" w:type="pct"/>
            <w:tcBorders>
              <w:top w:val="nil"/>
              <w:left w:val="nil"/>
              <w:bottom w:val="single" w:sz="4" w:space="0" w:color="auto"/>
              <w:right w:val="single" w:sz="4" w:space="0" w:color="auto"/>
            </w:tcBorders>
            <w:shd w:val="clear" w:color="auto" w:fill="auto"/>
            <w:hideMark/>
          </w:tcPr>
          <w:p w14:paraId="050D0F87" w14:textId="77777777" w:rsidR="0086241E" w:rsidRPr="00287F51" w:rsidRDefault="002B2F96" w:rsidP="005C5903">
            <w:pPr>
              <w:spacing w:line="240" w:lineRule="auto"/>
              <w:rPr>
                <w:rFonts w:cs="Open Sans"/>
                <w:sz w:val="16"/>
                <w:szCs w:val="16"/>
                <w:lang w:val="da-DK" w:eastAsia="da-DK"/>
              </w:rPr>
            </w:pPr>
            <w:r w:rsidRPr="00287F51">
              <w:rPr>
                <w:rFonts w:cs="Open Sans"/>
                <w:bCs/>
                <w:sz w:val="16"/>
                <w:szCs w:val="16"/>
                <w:lang w:val="en-GB" w:eastAsia="da-DK"/>
              </w:rPr>
              <w:t>CONCAWE (</w:t>
            </w:r>
            <w:r w:rsidR="004C4FCE">
              <w:rPr>
                <w:rFonts w:cs="Open Sans"/>
                <w:bCs/>
                <w:sz w:val="16"/>
                <w:szCs w:val="16"/>
                <w:lang w:val="en-GB" w:eastAsia="da-DK"/>
              </w:rPr>
              <w:t>2017</w:t>
            </w:r>
            <w:r w:rsidRPr="00287F51">
              <w:rPr>
                <w:rFonts w:cs="Open Sans"/>
                <w:bCs/>
                <w:sz w:val="16"/>
                <w:szCs w:val="16"/>
                <w:lang w:val="en-GB" w:eastAsia="da-DK"/>
              </w:rPr>
              <w:t xml:space="preserve">) </w:t>
            </w:r>
          </w:p>
        </w:tc>
      </w:tr>
      <w:tr w:rsidR="0086241E" w:rsidRPr="00287F51" w14:paraId="2D8A54F4" w14:textId="77777777" w:rsidTr="002B2F96">
        <w:trPr>
          <w:trHeight w:val="255"/>
        </w:trPr>
        <w:tc>
          <w:tcPr>
            <w:tcW w:w="1522" w:type="pct"/>
            <w:tcBorders>
              <w:top w:val="nil"/>
              <w:left w:val="single" w:sz="4" w:space="0" w:color="auto"/>
              <w:bottom w:val="single" w:sz="4" w:space="0" w:color="auto"/>
              <w:right w:val="single" w:sz="4" w:space="0" w:color="auto"/>
            </w:tcBorders>
            <w:shd w:val="clear" w:color="auto" w:fill="auto"/>
            <w:hideMark/>
          </w:tcPr>
          <w:p w14:paraId="1C7425F6" w14:textId="77777777" w:rsidR="0086241E" w:rsidRPr="00287F51" w:rsidRDefault="0086241E" w:rsidP="005C5903">
            <w:pPr>
              <w:spacing w:line="240" w:lineRule="auto"/>
              <w:rPr>
                <w:rFonts w:cs="Open Sans"/>
                <w:sz w:val="16"/>
                <w:szCs w:val="16"/>
                <w:lang w:val="da-DK" w:eastAsia="da-DK"/>
              </w:rPr>
            </w:pPr>
            <w:r w:rsidRPr="00287F51">
              <w:rPr>
                <w:rFonts w:cs="Open Sans"/>
                <w:sz w:val="16"/>
                <w:szCs w:val="16"/>
                <w:lang w:val="da-DK" w:eastAsia="da-DK"/>
              </w:rPr>
              <w:t>As</w:t>
            </w:r>
          </w:p>
        </w:tc>
        <w:tc>
          <w:tcPr>
            <w:tcW w:w="436" w:type="pct"/>
            <w:tcBorders>
              <w:top w:val="nil"/>
              <w:left w:val="nil"/>
              <w:bottom w:val="single" w:sz="4" w:space="0" w:color="auto"/>
              <w:right w:val="single" w:sz="4" w:space="0" w:color="auto"/>
            </w:tcBorders>
            <w:shd w:val="clear" w:color="auto" w:fill="auto"/>
            <w:hideMark/>
          </w:tcPr>
          <w:p w14:paraId="24672A24" w14:textId="77777777" w:rsidR="0086241E" w:rsidRPr="00287F51" w:rsidRDefault="0086241E" w:rsidP="005C5903">
            <w:pPr>
              <w:spacing w:line="240" w:lineRule="auto"/>
              <w:jc w:val="center"/>
              <w:rPr>
                <w:rFonts w:cs="Open Sans"/>
                <w:sz w:val="16"/>
                <w:szCs w:val="16"/>
                <w:lang w:val="da-DK" w:eastAsia="da-DK"/>
              </w:rPr>
            </w:pPr>
            <w:r w:rsidRPr="00287F51">
              <w:rPr>
                <w:rFonts w:cs="Open Sans"/>
                <w:sz w:val="16"/>
                <w:szCs w:val="16"/>
                <w:lang w:val="da-DK" w:eastAsia="da-DK"/>
              </w:rPr>
              <w:t>2.2</w:t>
            </w:r>
          </w:p>
        </w:tc>
        <w:tc>
          <w:tcPr>
            <w:tcW w:w="1051" w:type="pct"/>
            <w:tcBorders>
              <w:top w:val="nil"/>
              <w:left w:val="nil"/>
              <w:bottom w:val="single" w:sz="4" w:space="0" w:color="auto"/>
              <w:right w:val="single" w:sz="4" w:space="0" w:color="auto"/>
            </w:tcBorders>
            <w:shd w:val="clear" w:color="auto" w:fill="auto"/>
            <w:hideMark/>
          </w:tcPr>
          <w:p w14:paraId="608DB629" w14:textId="77777777" w:rsidR="0086241E" w:rsidRPr="00287F51" w:rsidRDefault="0086241E" w:rsidP="005C5903">
            <w:pPr>
              <w:spacing w:line="240" w:lineRule="auto"/>
              <w:rPr>
                <w:rFonts w:cs="Open Sans"/>
                <w:sz w:val="16"/>
                <w:szCs w:val="16"/>
                <w:lang w:val="da-DK" w:eastAsia="da-DK"/>
              </w:rPr>
            </w:pPr>
            <w:r w:rsidRPr="00287F51">
              <w:rPr>
                <w:rFonts w:cs="Open Sans"/>
                <w:sz w:val="16"/>
                <w:szCs w:val="16"/>
                <w:lang w:val="da-DK" w:eastAsia="da-DK"/>
              </w:rPr>
              <w:t>g/m3 fresh feed</w:t>
            </w:r>
          </w:p>
        </w:tc>
        <w:tc>
          <w:tcPr>
            <w:tcW w:w="530" w:type="pct"/>
            <w:tcBorders>
              <w:top w:val="nil"/>
              <w:left w:val="nil"/>
              <w:bottom w:val="single" w:sz="4" w:space="0" w:color="auto"/>
              <w:right w:val="single" w:sz="4" w:space="0" w:color="auto"/>
            </w:tcBorders>
            <w:shd w:val="clear" w:color="auto" w:fill="auto"/>
            <w:hideMark/>
          </w:tcPr>
          <w:p w14:paraId="56B20A0C" w14:textId="77777777" w:rsidR="0086241E" w:rsidRPr="00287F51" w:rsidRDefault="0086241E" w:rsidP="005C5903">
            <w:pPr>
              <w:spacing w:line="240" w:lineRule="auto"/>
              <w:jc w:val="center"/>
              <w:rPr>
                <w:rFonts w:cs="Open Sans"/>
                <w:sz w:val="16"/>
                <w:szCs w:val="16"/>
                <w:lang w:val="da-DK" w:eastAsia="da-DK"/>
              </w:rPr>
            </w:pPr>
            <w:r w:rsidRPr="00287F51">
              <w:rPr>
                <w:rFonts w:cs="Open Sans"/>
                <w:sz w:val="16"/>
                <w:szCs w:val="16"/>
                <w:lang w:val="da-DK" w:eastAsia="da-DK"/>
              </w:rPr>
              <w:t>1</w:t>
            </w:r>
          </w:p>
        </w:tc>
        <w:tc>
          <w:tcPr>
            <w:tcW w:w="530" w:type="pct"/>
            <w:tcBorders>
              <w:top w:val="nil"/>
              <w:left w:val="nil"/>
              <w:bottom w:val="single" w:sz="4" w:space="0" w:color="auto"/>
              <w:right w:val="single" w:sz="4" w:space="0" w:color="auto"/>
            </w:tcBorders>
            <w:shd w:val="clear" w:color="auto" w:fill="auto"/>
            <w:hideMark/>
          </w:tcPr>
          <w:p w14:paraId="29B4EA11" w14:textId="77777777" w:rsidR="0086241E" w:rsidRPr="00287F51" w:rsidRDefault="0086241E" w:rsidP="005C5903">
            <w:pPr>
              <w:spacing w:line="240" w:lineRule="auto"/>
              <w:jc w:val="center"/>
              <w:rPr>
                <w:rFonts w:cs="Open Sans"/>
                <w:sz w:val="16"/>
                <w:szCs w:val="16"/>
                <w:lang w:val="da-DK" w:eastAsia="da-DK"/>
              </w:rPr>
            </w:pPr>
            <w:r w:rsidRPr="00287F51">
              <w:rPr>
                <w:rFonts w:cs="Open Sans"/>
                <w:sz w:val="16"/>
                <w:szCs w:val="16"/>
                <w:lang w:val="da-DK" w:eastAsia="da-DK"/>
              </w:rPr>
              <w:t>6</w:t>
            </w:r>
          </w:p>
        </w:tc>
        <w:tc>
          <w:tcPr>
            <w:tcW w:w="931" w:type="pct"/>
            <w:tcBorders>
              <w:top w:val="nil"/>
              <w:left w:val="nil"/>
              <w:bottom w:val="single" w:sz="4" w:space="0" w:color="auto"/>
              <w:right w:val="single" w:sz="4" w:space="0" w:color="auto"/>
            </w:tcBorders>
            <w:shd w:val="clear" w:color="auto" w:fill="auto"/>
            <w:hideMark/>
          </w:tcPr>
          <w:p w14:paraId="56470A15" w14:textId="77777777" w:rsidR="0086241E" w:rsidRPr="00287F51" w:rsidRDefault="002B2F96" w:rsidP="005C5903">
            <w:pPr>
              <w:spacing w:line="240" w:lineRule="auto"/>
              <w:rPr>
                <w:rFonts w:cs="Open Sans"/>
                <w:sz w:val="16"/>
                <w:szCs w:val="16"/>
                <w:lang w:val="da-DK" w:eastAsia="da-DK"/>
              </w:rPr>
            </w:pPr>
            <w:r w:rsidRPr="00287F51">
              <w:rPr>
                <w:rFonts w:cs="Open Sans"/>
                <w:bCs/>
                <w:sz w:val="16"/>
                <w:szCs w:val="16"/>
                <w:lang w:val="en-GB" w:eastAsia="da-DK"/>
              </w:rPr>
              <w:t>CONCAWE (</w:t>
            </w:r>
            <w:r w:rsidR="004C4FCE">
              <w:rPr>
                <w:rFonts w:cs="Open Sans"/>
                <w:bCs/>
                <w:sz w:val="16"/>
                <w:szCs w:val="16"/>
                <w:lang w:val="en-GB" w:eastAsia="da-DK"/>
              </w:rPr>
              <w:t>2017</w:t>
            </w:r>
            <w:r w:rsidRPr="00287F51">
              <w:rPr>
                <w:rFonts w:cs="Open Sans"/>
                <w:bCs/>
                <w:sz w:val="16"/>
                <w:szCs w:val="16"/>
                <w:lang w:val="en-GB" w:eastAsia="da-DK"/>
              </w:rPr>
              <w:t xml:space="preserve">) </w:t>
            </w:r>
          </w:p>
        </w:tc>
      </w:tr>
      <w:tr w:rsidR="0086241E" w:rsidRPr="00287F51" w14:paraId="13C368A5" w14:textId="77777777" w:rsidTr="002B2F96">
        <w:trPr>
          <w:trHeight w:val="255"/>
        </w:trPr>
        <w:tc>
          <w:tcPr>
            <w:tcW w:w="1522" w:type="pct"/>
            <w:tcBorders>
              <w:top w:val="nil"/>
              <w:left w:val="single" w:sz="4" w:space="0" w:color="auto"/>
              <w:bottom w:val="single" w:sz="4" w:space="0" w:color="auto"/>
              <w:right w:val="single" w:sz="4" w:space="0" w:color="auto"/>
            </w:tcBorders>
            <w:shd w:val="clear" w:color="auto" w:fill="auto"/>
            <w:hideMark/>
          </w:tcPr>
          <w:p w14:paraId="4D877E47" w14:textId="77777777" w:rsidR="0086241E" w:rsidRPr="00287F51" w:rsidRDefault="0086241E" w:rsidP="005C5903">
            <w:pPr>
              <w:spacing w:line="240" w:lineRule="auto"/>
              <w:rPr>
                <w:rFonts w:cs="Open Sans"/>
                <w:sz w:val="16"/>
                <w:szCs w:val="16"/>
                <w:lang w:val="da-DK" w:eastAsia="da-DK"/>
              </w:rPr>
            </w:pPr>
            <w:r w:rsidRPr="00287F51">
              <w:rPr>
                <w:rFonts w:cs="Open Sans"/>
                <w:sz w:val="16"/>
                <w:szCs w:val="16"/>
                <w:lang w:val="da-DK" w:eastAsia="da-DK"/>
              </w:rPr>
              <w:t>Cu</w:t>
            </w:r>
          </w:p>
        </w:tc>
        <w:tc>
          <w:tcPr>
            <w:tcW w:w="436" w:type="pct"/>
            <w:tcBorders>
              <w:top w:val="nil"/>
              <w:left w:val="nil"/>
              <w:bottom w:val="single" w:sz="4" w:space="0" w:color="auto"/>
              <w:right w:val="single" w:sz="4" w:space="0" w:color="auto"/>
            </w:tcBorders>
            <w:shd w:val="clear" w:color="auto" w:fill="auto"/>
            <w:hideMark/>
          </w:tcPr>
          <w:p w14:paraId="24A60A5C" w14:textId="77777777" w:rsidR="0086241E" w:rsidRPr="00287F51" w:rsidRDefault="0086241E" w:rsidP="005C5903">
            <w:pPr>
              <w:spacing w:line="240" w:lineRule="auto"/>
              <w:jc w:val="center"/>
              <w:rPr>
                <w:rFonts w:cs="Open Sans"/>
                <w:sz w:val="16"/>
                <w:szCs w:val="16"/>
                <w:lang w:val="da-DK" w:eastAsia="da-DK"/>
              </w:rPr>
            </w:pPr>
            <w:r w:rsidRPr="00287F51">
              <w:rPr>
                <w:rFonts w:cs="Open Sans"/>
                <w:sz w:val="16"/>
                <w:szCs w:val="16"/>
                <w:lang w:val="da-DK" w:eastAsia="da-DK"/>
              </w:rPr>
              <w:t>0.015</w:t>
            </w:r>
          </w:p>
        </w:tc>
        <w:tc>
          <w:tcPr>
            <w:tcW w:w="1051" w:type="pct"/>
            <w:tcBorders>
              <w:top w:val="nil"/>
              <w:left w:val="nil"/>
              <w:bottom w:val="single" w:sz="4" w:space="0" w:color="auto"/>
              <w:right w:val="single" w:sz="4" w:space="0" w:color="auto"/>
            </w:tcBorders>
            <w:shd w:val="clear" w:color="auto" w:fill="auto"/>
            <w:hideMark/>
          </w:tcPr>
          <w:p w14:paraId="6D108701" w14:textId="77777777" w:rsidR="0086241E" w:rsidRPr="00287F51" w:rsidRDefault="0086241E" w:rsidP="005C5903">
            <w:pPr>
              <w:spacing w:line="240" w:lineRule="auto"/>
              <w:rPr>
                <w:rFonts w:cs="Open Sans"/>
                <w:sz w:val="16"/>
                <w:szCs w:val="16"/>
                <w:lang w:val="da-DK" w:eastAsia="da-DK"/>
              </w:rPr>
            </w:pPr>
            <w:r w:rsidRPr="00287F51">
              <w:rPr>
                <w:rFonts w:cs="Open Sans"/>
                <w:sz w:val="16"/>
                <w:szCs w:val="16"/>
                <w:lang w:val="da-DK" w:eastAsia="da-DK"/>
              </w:rPr>
              <w:t>g/m3 fresh feed</w:t>
            </w:r>
          </w:p>
        </w:tc>
        <w:tc>
          <w:tcPr>
            <w:tcW w:w="530" w:type="pct"/>
            <w:tcBorders>
              <w:top w:val="nil"/>
              <w:left w:val="nil"/>
              <w:bottom w:val="single" w:sz="4" w:space="0" w:color="auto"/>
              <w:right w:val="single" w:sz="4" w:space="0" w:color="auto"/>
            </w:tcBorders>
            <w:shd w:val="clear" w:color="auto" w:fill="auto"/>
            <w:hideMark/>
          </w:tcPr>
          <w:p w14:paraId="363AA2F8" w14:textId="77777777" w:rsidR="0086241E" w:rsidRPr="00287F51" w:rsidRDefault="0086241E" w:rsidP="005C5903">
            <w:pPr>
              <w:spacing w:line="240" w:lineRule="auto"/>
              <w:jc w:val="center"/>
              <w:rPr>
                <w:rFonts w:cs="Open Sans"/>
                <w:sz w:val="16"/>
                <w:szCs w:val="16"/>
                <w:lang w:val="da-DK" w:eastAsia="da-DK"/>
              </w:rPr>
            </w:pPr>
            <w:r w:rsidRPr="00287F51">
              <w:rPr>
                <w:rFonts w:cs="Open Sans"/>
                <w:sz w:val="16"/>
                <w:szCs w:val="16"/>
                <w:lang w:val="da-DK" w:eastAsia="da-DK"/>
              </w:rPr>
              <w:t>0.01</w:t>
            </w:r>
          </w:p>
        </w:tc>
        <w:tc>
          <w:tcPr>
            <w:tcW w:w="530" w:type="pct"/>
            <w:tcBorders>
              <w:top w:val="nil"/>
              <w:left w:val="nil"/>
              <w:bottom w:val="single" w:sz="4" w:space="0" w:color="auto"/>
              <w:right w:val="single" w:sz="4" w:space="0" w:color="auto"/>
            </w:tcBorders>
            <w:shd w:val="clear" w:color="auto" w:fill="auto"/>
            <w:hideMark/>
          </w:tcPr>
          <w:p w14:paraId="13232271" w14:textId="77777777" w:rsidR="0086241E" w:rsidRPr="00287F51" w:rsidRDefault="0086241E" w:rsidP="005C5903">
            <w:pPr>
              <w:spacing w:line="240" w:lineRule="auto"/>
              <w:jc w:val="center"/>
              <w:rPr>
                <w:rFonts w:cs="Open Sans"/>
                <w:sz w:val="16"/>
                <w:szCs w:val="16"/>
                <w:lang w:val="da-DK" w:eastAsia="da-DK"/>
              </w:rPr>
            </w:pPr>
            <w:r w:rsidRPr="00287F51">
              <w:rPr>
                <w:rFonts w:cs="Open Sans"/>
                <w:sz w:val="16"/>
                <w:szCs w:val="16"/>
                <w:lang w:val="da-DK" w:eastAsia="da-DK"/>
              </w:rPr>
              <w:t>0.6</w:t>
            </w:r>
          </w:p>
        </w:tc>
        <w:tc>
          <w:tcPr>
            <w:tcW w:w="931" w:type="pct"/>
            <w:tcBorders>
              <w:top w:val="nil"/>
              <w:left w:val="nil"/>
              <w:bottom w:val="single" w:sz="4" w:space="0" w:color="auto"/>
              <w:right w:val="single" w:sz="4" w:space="0" w:color="auto"/>
            </w:tcBorders>
            <w:shd w:val="clear" w:color="auto" w:fill="auto"/>
            <w:hideMark/>
          </w:tcPr>
          <w:p w14:paraId="3A810354" w14:textId="77777777" w:rsidR="0086241E" w:rsidRPr="00287F51" w:rsidRDefault="002B2F96" w:rsidP="005C5903">
            <w:pPr>
              <w:spacing w:line="240" w:lineRule="auto"/>
              <w:rPr>
                <w:rFonts w:cs="Open Sans"/>
                <w:sz w:val="16"/>
                <w:szCs w:val="16"/>
                <w:lang w:val="da-DK" w:eastAsia="da-DK"/>
              </w:rPr>
            </w:pPr>
            <w:r w:rsidRPr="00287F51">
              <w:rPr>
                <w:rFonts w:cs="Open Sans"/>
                <w:bCs/>
                <w:sz w:val="16"/>
                <w:szCs w:val="16"/>
                <w:lang w:val="en-GB" w:eastAsia="da-DK"/>
              </w:rPr>
              <w:t>CONCAWE (</w:t>
            </w:r>
            <w:r w:rsidR="004C4FCE">
              <w:rPr>
                <w:rFonts w:cs="Open Sans"/>
                <w:bCs/>
                <w:sz w:val="16"/>
                <w:szCs w:val="16"/>
                <w:lang w:val="en-GB" w:eastAsia="da-DK"/>
              </w:rPr>
              <w:t>2017</w:t>
            </w:r>
            <w:r w:rsidRPr="00287F51">
              <w:rPr>
                <w:rFonts w:cs="Open Sans"/>
                <w:bCs/>
                <w:sz w:val="16"/>
                <w:szCs w:val="16"/>
                <w:lang w:val="en-GB" w:eastAsia="da-DK"/>
              </w:rPr>
              <w:t xml:space="preserve">) </w:t>
            </w:r>
          </w:p>
        </w:tc>
      </w:tr>
      <w:tr w:rsidR="0086241E" w:rsidRPr="00287F51" w14:paraId="3355FB8F" w14:textId="77777777" w:rsidTr="002B2F96">
        <w:trPr>
          <w:trHeight w:val="255"/>
        </w:trPr>
        <w:tc>
          <w:tcPr>
            <w:tcW w:w="1522" w:type="pct"/>
            <w:tcBorders>
              <w:top w:val="nil"/>
              <w:left w:val="single" w:sz="4" w:space="0" w:color="auto"/>
              <w:bottom w:val="single" w:sz="4" w:space="0" w:color="auto"/>
              <w:right w:val="single" w:sz="4" w:space="0" w:color="auto"/>
            </w:tcBorders>
            <w:shd w:val="clear" w:color="auto" w:fill="auto"/>
            <w:hideMark/>
          </w:tcPr>
          <w:p w14:paraId="47087955" w14:textId="77777777" w:rsidR="0086241E" w:rsidRPr="00287F51" w:rsidRDefault="0086241E" w:rsidP="005C5903">
            <w:pPr>
              <w:spacing w:line="240" w:lineRule="auto"/>
              <w:rPr>
                <w:rFonts w:cs="Open Sans"/>
                <w:sz w:val="16"/>
                <w:szCs w:val="16"/>
                <w:lang w:val="da-DK" w:eastAsia="da-DK"/>
              </w:rPr>
            </w:pPr>
            <w:r w:rsidRPr="00287F51">
              <w:rPr>
                <w:rFonts w:cs="Open Sans"/>
                <w:sz w:val="16"/>
                <w:szCs w:val="16"/>
                <w:lang w:val="da-DK" w:eastAsia="da-DK"/>
              </w:rPr>
              <w:t>Ni</w:t>
            </w:r>
          </w:p>
        </w:tc>
        <w:tc>
          <w:tcPr>
            <w:tcW w:w="436" w:type="pct"/>
            <w:tcBorders>
              <w:top w:val="nil"/>
              <w:left w:val="nil"/>
              <w:bottom w:val="single" w:sz="4" w:space="0" w:color="auto"/>
              <w:right w:val="single" w:sz="4" w:space="0" w:color="auto"/>
            </w:tcBorders>
            <w:shd w:val="clear" w:color="auto" w:fill="auto"/>
            <w:hideMark/>
          </w:tcPr>
          <w:p w14:paraId="4D3BDF42" w14:textId="77777777" w:rsidR="0086241E" w:rsidRPr="00287F51" w:rsidRDefault="0086241E" w:rsidP="005C5903">
            <w:pPr>
              <w:spacing w:line="240" w:lineRule="auto"/>
              <w:jc w:val="center"/>
              <w:rPr>
                <w:rFonts w:cs="Open Sans"/>
                <w:sz w:val="16"/>
                <w:szCs w:val="16"/>
                <w:lang w:val="da-DK" w:eastAsia="da-DK"/>
              </w:rPr>
            </w:pPr>
            <w:r w:rsidRPr="00287F51">
              <w:rPr>
                <w:rFonts w:cs="Open Sans"/>
                <w:sz w:val="16"/>
                <w:szCs w:val="16"/>
                <w:lang w:val="da-DK" w:eastAsia="da-DK"/>
              </w:rPr>
              <w:t>0.57</w:t>
            </w:r>
          </w:p>
        </w:tc>
        <w:tc>
          <w:tcPr>
            <w:tcW w:w="1051" w:type="pct"/>
            <w:tcBorders>
              <w:top w:val="nil"/>
              <w:left w:val="nil"/>
              <w:bottom w:val="single" w:sz="4" w:space="0" w:color="auto"/>
              <w:right w:val="single" w:sz="4" w:space="0" w:color="auto"/>
            </w:tcBorders>
            <w:shd w:val="clear" w:color="auto" w:fill="auto"/>
            <w:hideMark/>
          </w:tcPr>
          <w:p w14:paraId="733F0B26" w14:textId="77777777" w:rsidR="0086241E" w:rsidRPr="00287F51" w:rsidRDefault="0086241E" w:rsidP="005C5903">
            <w:pPr>
              <w:spacing w:line="240" w:lineRule="auto"/>
              <w:rPr>
                <w:rFonts w:cs="Open Sans"/>
                <w:sz w:val="16"/>
                <w:szCs w:val="16"/>
                <w:lang w:val="da-DK" w:eastAsia="da-DK"/>
              </w:rPr>
            </w:pPr>
            <w:r w:rsidRPr="00287F51">
              <w:rPr>
                <w:rFonts w:cs="Open Sans"/>
                <w:sz w:val="16"/>
                <w:szCs w:val="16"/>
                <w:lang w:val="da-DK" w:eastAsia="da-DK"/>
              </w:rPr>
              <w:t>g/m3 fresh feed</w:t>
            </w:r>
          </w:p>
        </w:tc>
        <w:tc>
          <w:tcPr>
            <w:tcW w:w="530" w:type="pct"/>
            <w:tcBorders>
              <w:top w:val="nil"/>
              <w:left w:val="nil"/>
              <w:bottom w:val="single" w:sz="4" w:space="0" w:color="auto"/>
              <w:right w:val="single" w:sz="4" w:space="0" w:color="auto"/>
            </w:tcBorders>
            <w:shd w:val="clear" w:color="auto" w:fill="auto"/>
            <w:hideMark/>
          </w:tcPr>
          <w:p w14:paraId="6A322A36" w14:textId="77777777" w:rsidR="0086241E" w:rsidRPr="00287F51" w:rsidRDefault="0086241E" w:rsidP="005C5903">
            <w:pPr>
              <w:spacing w:line="240" w:lineRule="auto"/>
              <w:jc w:val="center"/>
              <w:rPr>
                <w:rFonts w:cs="Open Sans"/>
                <w:sz w:val="16"/>
                <w:szCs w:val="16"/>
                <w:lang w:val="da-DK" w:eastAsia="da-DK"/>
              </w:rPr>
            </w:pPr>
            <w:r w:rsidRPr="00287F51">
              <w:rPr>
                <w:rFonts w:cs="Open Sans"/>
                <w:sz w:val="16"/>
                <w:szCs w:val="16"/>
                <w:lang w:val="da-DK" w:eastAsia="da-DK"/>
              </w:rPr>
              <w:t>0.2</w:t>
            </w:r>
          </w:p>
        </w:tc>
        <w:tc>
          <w:tcPr>
            <w:tcW w:w="530" w:type="pct"/>
            <w:tcBorders>
              <w:top w:val="nil"/>
              <w:left w:val="nil"/>
              <w:bottom w:val="single" w:sz="4" w:space="0" w:color="auto"/>
              <w:right w:val="single" w:sz="4" w:space="0" w:color="auto"/>
            </w:tcBorders>
            <w:shd w:val="clear" w:color="auto" w:fill="auto"/>
            <w:hideMark/>
          </w:tcPr>
          <w:p w14:paraId="7842F596" w14:textId="77777777" w:rsidR="0086241E" w:rsidRPr="00287F51" w:rsidRDefault="0086241E" w:rsidP="005C5903">
            <w:pPr>
              <w:spacing w:line="240" w:lineRule="auto"/>
              <w:jc w:val="center"/>
              <w:rPr>
                <w:rFonts w:cs="Open Sans"/>
                <w:sz w:val="16"/>
                <w:szCs w:val="16"/>
                <w:lang w:val="da-DK" w:eastAsia="da-DK"/>
              </w:rPr>
            </w:pPr>
            <w:r w:rsidRPr="00287F51">
              <w:rPr>
                <w:rFonts w:cs="Open Sans"/>
                <w:sz w:val="16"/>
                <w:szCs w:val="16"/>
                <w:lang w:val="da-DK" w:eastAsia="da-DK"/>
              </w:rPr>
              <w:t>2</w:t>
            </w:r>
          </w:p>
        </w:tc>
        <w:tc>
          <w:tcPr>
            <w:tcW w:w="931" w:type="pct"/>
            <w:tcBorders>
              <w:top w:val="nil"/>
              <w:left w:val="nil"/>
              <w:bottom w:val="single" w:sz="4" w:space="0" w:color="auto"/>
              <w:right w:val="single" w:sz="4" w:space="0" w:color="auto"/>
            </w:tcBorders>
            <w:shd w:val="clear" w:color="auto" w:fill="auto"/>
            <w:hideMark/>
          </w:tcPr>
          <w:p w14:paraId="3A207706" w14:textId="77777777" w:rsidR="0086241E" w:rsidRPr="00287F51" w:rsidRDefault="002B2F96" w:rsidP="005C5903">
            <w:pPr>
              <w:spacing w:line="240" w:lineRule="auto"/>
              <w:rPr>
                <w:rFonts w:cs="Open Sans"/>
                <w:sz w:val="16"/>
                <w:szCs w:val="16"/>
                <w:lang w:val="da-DK" w:eastAsia="da-DK"/>
              </w:rPr>
            </w:pPr>
            <w:r w:rsidRPr="00287F51">
              <w:rPr>
                <w:rFonts w:cs="Open Sans"/>
                <w:bCs/>
                <w:sz w:val="16"/>
                <w:szCs w:val="16"/>
                <w:lang w:val="en-GB" w:eastAsia="da-DK"/>
              </w:rPr>
              <w:t>CONCAWE (</w:t>
            </w:r>
            <w:r w:rsidR="004C4FCE">
              <w:rPr>
                <w:rFonts w:cs="Open Sans"/>
                <w:bCs/>
                <w:sz w:val="16"/>
                <w:szCs w:val="16"/>
                <w:lang w:val="en-GB" w:eastAsia="da-DK"/>
              </w:rPr>
              <w:t>2017</w:t>
            </w:r>
            <w:r w:rsidRPr="00287F51">
              <w:rPr>
                <w:rFonts w:cs="Open Sans"/>
                <w:bCs/>
                <w:sz w:val="16"/>
                <w:szCs w:val="16"/>
                <w:lang w:val="en-GB" w:eastAsia="da-DK"/>
              </w:rPr>
              <w:t xml:space="preserve">) </w:t>
            </w:r>
          </w:p>
        </w:tc>
      </w:tr>
      <w:tr w:rsidR="0086241E" w:rsidRPr="00287F51" w14:paraId="67BD0F86" w14:textId="77777777" w:rsidTr="002B2F96">
        <w:trPr>
          <w:trHeight w:val="255"/>
        </w:trPr>
        <w:tc>
          <w:tcPr>
            <w:tcW w:w="1522" w:type="pct"/>
            <w:tcBorders>
              <w:top w:val="nil"/>
              <w:left w:val="single" w:sz="4" w:space="0" w:color="auto"/>
              <w:bottom w:val="single" w:sz="4" w:space="0" w:color="auto"/>
              <w:right w:val="single" w:sz="4" w:space="0" w:color="auto"/>
            </w:tcBorders>
            <w:shd w:val="clear" w:color="auto" w:fill="auto"/>
            <w:hideMark/>
          </w:tcPr>
          <w:p w14:paraId="689B335D" w14:textId="77777777" w:rsidR="0086241E" w:rsidRPr="00287F51" w:rsidRDefault="0086241E" w:rsidP="005C5903">
            <w:pPr>
              <w:spacing w:line="240" w:lineRule="auto"/>
              <w:rPr>
                <w:rFonts w:cs="Open Sans"/>
                <w:iCs/>
                <w:sz w:val="16"/>
                <w:szCs w:val="16"/>
                <w:lang w:val="da-DK" w:eastAsia="da-DK"/>
              </w:rPr>
            </w:pPr>
            <w:r w:rsidRPr="00287F51">
              <w:rPr>
                <w:rFonts w:cs="Open Sans"/>
                <w:iCs/>
                <w:sz w:val="16"/>
                <w:szCs w:val="16"/>
                <w:lang w:val="da-DK" w:eastAsia="da-DK"/>
              </w:rPr>
              <w:t>Se</w:t>
            </w:r>
          </w:p>
        </w:tc>
        <w:tc>
          <w:tcPr>
            <w:tcW w:w="436" w:type="pct"/>
            <w:tcBorders>
              <w:top w:val="nil"/>
              <w:left w:val="nil"/>
              <w:bottom w:val="single" w:sz="4" w:space="0" w:color="auto"/>
              <w:right w:val="single" w:sz="4" w:space="0" w:color="auto"/>
            </w:tcBorders>
            <w:shd w:val="clear" w:color="auto" w:fill="auto"/>
            <w:hideMark/>
          </w:tcPr>
          <w:p w14:paraId="2AFF5750" w14:textId="77777777" w:rsidR="0086241E" w:rsidRPr="00287F51" w:rsidRDefault="0086241E" w:rsidP="005C5903">
            <w:pPr>
              <w:spacing w:line="240" w:lineRule="auto"/>
              <w:jc w:val="center"/>
              <w:rPr>
                <w:rFonts w:cs="Open Sans"/>
                <w:iCs/>
                <w:sz w:val="16"/>
                <w:szCs w:val="16"/>
                <w:lang w:val="da-DK" w:eastAsia="da-DK"/>
              </w:rPr>
            </w:pPr>
            <w:r w:rsidRPr="00287F51">
              <w:rPr>
                <w:rFonts w:cs="Open Sans"/>
                <w:iCs/>
                <w:sz w:val="16"/>
                <w:szCs w:val="16"/>
                <w:lang w:val="da-DK" w:eastAsia="da-DK"/>
              </w:rPr>
              <w:t>0.03</w:t>
            </w:r>
          </w:p>
        </w:tc>
        <w:tc>
          <w:tcPr>
            <w:tcW w:w="1051" w:type="pct"/>
            <w:tcBorders>
              <w:top w:val="nil"/>
              <w:left w:val="nil"/>
              <w:bottom w:val="single" w:sz="4" w:space="0" w:color="auto"/>
              <w:right w:val="single" w:sz="4" w:space="0" w:color="auto"/>
            </w:tcBorders>
            <w:shd w:val="clear" w:color="auto" w:fill="auto"/>
            <w:hideMark/>
          </w:tcPr>
          <w:p w14:paraId="5D143079" w14:textId="77777777" w:rsidR="0086241E" w:rsidRPr="00287F51" w:rsidRDefault="0086241E" w:rsidP="005C5903">
            <w:pPr>
              <w:spacing w:line="240" w:lineRule="auto"/>
              <w:rPr>
                <w:rFonts w:cs="Open Sans"/>
                <w:sz w:val="16"/>
                <w:szCs w:val="16"/>
                <w:lang w:val="da-DK" w:eastAsia="da-DK"/>
              </w:rPr>
            </w:pPr>
            <w:r w:rsidRPr="00287F51">
              <w:rPr>
                <w:rFonts w:cs="Open Sans"/>
                <w:sz w:val="16"/>
                <w:szCs w:val="16"/>
                <w:lang w:val="da-DK" w:eastAsia="da-DK"/>
              </w:rPr>
              <w:t>g/m3 fresh feed</w:t>
            </w:r>
          </w:p>
        </w:tc>
        <w:tc>
          <w:tcPr>
            <w:tcW w:w="530" w:type="pct"/>
            <w:tcBorders>
              <w:top w:val="nil"/>
              <w:left w:val="nil"/>
              <w:bottom w:val="single" w:sz="4" w:space="0" w:color="auto"/>
              <w:right w:val="single" w:sz="4" w:space="0" w:color="auto"/>
            </w:tcBorders>
            <w:shd w:val="clear" w:color="auto" w:fill="auto"/>
            <w:hideMark/>
          </w:tcPr>
          <w:p w14:paraId="255D74E1" w14:textId="77777777" w:rsidR="0086241E" w:rsidRPr="00287F51" w:rsidRDefault="0086241E" w:rsidP="005C5903">
            <w:pPr>
              <w:spacing w:line="240" w:lineRule="auto"/>
              <w:jc w:val="center"/>
              <w:rPr>
                <w:rFonts w:cs="Open Sans"/>
                <w:iCs/>
                <w:sz w:val="16"/>
                <w:szCs w:val="16"/>
                <w:lang w:val="da-DK" w:eastAsia="da-DK"/>
              </w:rPr>
            </w:pPr>
            <w:r w:rsidRPr="00287F51">
              <w:rPr>
                <w:rFonts w:cs="Open Sans"/>
                <w:iCs/>
                <w:sz w:val="16"/>
                <w:szCs w:val="16"/>
                <w:lang w:val="da-DK" w:eastAsia="da-DK"/>
              </w:rPr>
              <w:t>0.01</w:t>
            </w:r>
          </w:p>
        </w:tc>
        <w:tc>
          <w:tcPr>
            <w:tcW w:w="530" w:type="pct"/>
            <w:tcBorders>
              <w:top w:val="nil"/>
              <w:left w:val="nil"/>
              <w:bottom w:val="single" w:sz="4" w:space="0" w:color="auto"/>
              <w:right w:val="single" w:sz="4" w:space="0" w:color="auto"/>
            </w:tcBorders>
            <w:shd w:val="clear" w:color="auto" w:fill="auto"/>
            <w:hideMark/>
          </w:tcPr>
          <w:p w14:paraId="213353E6" w14:textId="77777777" w:rsidR="0086241E" w:rsidRPr="00287F51" w:rsidRDefault="0086241E" w:rsidP="005C5903">
            <w:pPr>
              <w:spacing w:line="240" w:lineRule="auto"/>
              <w:jc w:val="center"/>
              <w:rPr>
                <w:rFonts w:cs="Open Sans"/>
                <w:iCs/>
                <w:sz w:val="16"/>
                <w:szCs w:val="16"/>
                <w:lang w:val="da-DK" w:eastAsia="da-DK"/>
              </w:rPr>
            </w:pPr>
            <w:r w:rsidRPr="00287F51">
              <w:rPr>
                <w:rFonts w:cs="Open Sans"/>
                <w:iCs/>
                <w:sz w:val="16"/>
                <w:szCs w:val="16"/>
                <w:lang w:val="da-DK" w:eastAsia="da-DK"/>
              </w:rPr>
              <w:t>0.1</w:t>
            </w:r>
          </w:p>
        </w:tc>
        <w:tc>
          <w:tcPr>
            <w:tcW w:w="931" w:type="pct"/>
            <w:tcBorders>
              <w:top w:val="nil"/>
              <w:left w:val="nil"/>
              <w:bottom w:val="single" w:sz="4" w:space="0" w:color="auto"/>
              <w:right w:val="single" w:sz="4" w:space="0" w:color="auto"/>
            </w:tcBorders>
            <w:shd w:val="clear" w:color="auto" w:fill="auto"/>
            <w:hideMark/>
          </w:tcPr>
          <w:p w14:paraId="3B40CC77" w14:textId="77777777" w:rsidR="0086241E" w:rsidRPr="00287F51" w:rsidRDefault="002B2F96" w:rsidP="005C5903">
            <w:pPr>
              <w:spacing w:line="240" w:lineRule="auto"/>
              <w:rPr>
                <w:rFonts w:cs="Open Sans"/>
                <w:iCs/>
                <w:sz w:val="16"/>
                <w:szCs w:val="16"/>
                <w:lang w:val="da-DK" w:eastAsia="da-DK"/>
              </w:rPr>
            </w:pPr>
            <w:r w:rsidRPr="00287F51">
              <w:rPr>
                <w:rFonts w:cs="Open Sans"/>
                <w:bCs/>
                <w:sz w:val="16"/>
                <w:szCs w:val="16"/>
                <w:lang w:val="en-GB" w:eastAsia="da-DK"/>
              </w:rPr>
              <w:t>CONCAWE (</w:t>
            </w:r>
            <w:r w:rsidR="004C4FCE">
              <w:rPr>
                <w:rFonts w:cs="Open Sans"/>
                <w:bCs/>
                <w:sz w:val="16"/>
                <w:szCs w:val="16"/>
                <w:lang w:val="en-GB" w:eastAsia="da-DK"/>
              </w:rPr>
              <w:t>2017</w:t>
            </w:r>
            <w:r w:rsidRPr="00287F51">
              <w:rPr>
                <w:rFonts w:cs="Open Sans"/>
                <w:bCs/>
                <w:sz w:val="16"/>
                <w:szCs w:val="16"/>
                <w:lang w:val="en-GB" w:eastAsia="da-DK"/>
              </w:rPr>
              <w:t xml:space="preserve">) </w:t>
            </w:r>
          </w:p>
        </w:tc>
      </w:tr>
      <w:tr w:rsidR="0086241E" w:rsidRPr="00287F51" w14:paraId="478F8BF7" w14:textId="77777777" w:rsidTr="002B2F96">
        <w:trPr>
          <w:trHeight w:val="255"/>
        </w:trPr>
        <w:tc>
          <w:tcPr>
            <w:tcW w:w="1522" w:type="pct"/>
            <w:tcBorders>
              <w:top w:val="nil"/>
              <w:left w:val="single" w:sz="4" w:space="0" w:color="auto"/>
              <w:bottom w:val="single" w:sz="4" w:space="0" w:color="auto"/>
              <w:right w:val="single" w:sz="4" w:space="0" w:color="auto"/>
            </w:tcBorders>
            <w:shd w:val="clear" w:color="auto" w:fill="auto"/>
            <w:hideMark/>
          </w:tcPr>
          <w:p w14:paraId="08A50BEE" w14:textId="77777777" w:rsidR="0086241E" w:rsidRPr="00287F51" w:rsidRDefault="0086241E" w:rsidP="005C5903">
            <w:pPr>
              <w:spacing w:line="240" w:lineRule="auto"/>
              <w:rPr>
                <w:rFonts w:cs="Open Sans"/>
                <w:sz w:val="16"/>
                <w:szCs w:val="16"/>
                <w:lang w:val="da-DK" w:eastAsia="da-DK"/>
              </w:rPr>
            </w:pPr>
            <w:r w:rsidRPr="00287F51">
              <w:rPr>
                <w:rFonts w:cs="Open Sans"/>
                <w:sz w:val="16"/>
                <w:szCs w:val="16"/>
                <w:lang w:val="da-DK" w:eastAsia="da-DK"/>
              </w:rPr>
              <w:t>Zn</w:t>
            </w:r>
          </w:p>
        </w:tc>
        <w:tc>
          <w:tcPr>
            <w:tcW w:w="436" w:type="pct"/>
            <w:tcBorders>
              <w:top w:val="nil"/>
              <w:left w:val="nil"/>
              <w:bottom w:val="single" w:sz="4" w:space="0" w:color="auto"/>
              <w:right w:val="single" w:sz="4" w:space="0" w:color="auto"/>
            </w:tcBorders>
            <w:shd w:val="clear" w:color="auto" w:fill="auto"/>
            <w:hideMark/>
          </w:tcPr>
          <w:p w14:paraId="314AD5D9" w14:textId="77777777" w:rsidR="0086241E" w:rsidRPr="00287F51" w:rsidRDefault="0086241E" w:rsidP="005C5903">
            <w:pPr>
              <w:spacing w:line="240" w:lineRule="auto"/>
              <w:jc w:val="center"/>
              <w:rPr>
                <w:rFonts w:cs="Open Sans"/>
                <w:sz w:val="16"/>
                <w:szCs w:val="16"/>
                <w:lang w:val="da-DK" w:eastAsia="da-DK"/>
              </w:rPr>
            </w:pPr>
            <w:r w:rsidRPr="00287F51">
              <w:rPr>
                <w:rFonts w:cs="Open Sans"/>
                <w:sz w:val="16"/>
                <w:szCs w:val="16"/>
                <w:lang w:val="da-DK" w:eastAsia="da-DK"/>
              </w:rPr>
              <w:t>0.045</w:t>
            </w:r>
          </w:p>
        </w:tc>
        <w:tc>
          <w:tcPr>
            <w:tcW w:w="1051" w:type="pct"/>
            <w:tcBorders>
              <w:top w:val="nil"/>
              <w:left w:val="nil"/>
              <w:bottom w:val="single" w:sz="4" w:space="0" w:color="auto"/>
              <w:right w:val="single" w:sz="4" w:space="0" w:color="auto"/>
            </w:tcBorders>
            <w:shd w:val="clear" w:color="auto" w:fill="auto"/>
            <w:hideMark/>
          </w:tcPr>
          <w:p w14:paraId="3858AFD8" w14:textId="77777777" w:rsidR="0086241E" w:rsidRPr="00287F51" w:rsidRDefault="0086241E" w:rsidP="005C5903">
            <w:pPr>
              <w:spacing w:line="240" w:lineRule="auto"/>
              <w:rPr>
                <w:rFonts w:cs="Open Sans"/>
                <w:sz w:val="16"/>
                <w:szCs w:val="16"/>
                <w:lang w:val="da-DK" w:eastAsia="da-DK"/>
              </w:rPr>
            </w:pPr>
            <w:r w:rsidRPr="00287F51">
              <w:rPr>
                <w:rFonts w:cs="Open Sans"/>
                <w:sz w:val="16"/>
                <w:szCs w:val="16"/>
                <w:lang w:val="da-DK" w:eastAsia="da-DK"/>
              </w:rPr>
              <w:t>g/m3 fresh feed</w:t>
            </w:r>
          </w:p>
        </w:tc>
        <w:tc>
          <w:tcPr>
            <w:tcW w:w="530" w:type="pct"/>
            <w:tcBorders>
              <w:top w:val="nil"/>
              <w:left w:val="nil"/>
              <w:bottom w:val="single" w:sz="4" w:space="0" w:color="auto"/>
              <w:right w:val="single" w:sz="4" w:space="0" w:color="auto"/>
            </w:tcBorders>
            <w:shd w:val="clear" w:color="auto" w:fill="auto"/>
            <w:hideMark/>
          </w:tcPr>
          <w:p w14:paraId="3B4BA5BD" w14:textId="77777777" w:rsidR="0086241E" w:rsidRPr="00287F51" w:rsidRDefault="0086241E" w:rsidP="005C5903">
            <w:pPr>
              <w:spacing w:line="240" w:lineRule="auto"/>
              <w:jc w:val="center"/>
              <w:rPr>
                <w:rFonts w:cs="Open Sans"/>
                <w:sz w:val="16"/>
                <w:szCs w:val="16"/>
                <w:lang w:val="da-DK" w:eastAsia="da-DK"/>
              </w:rPr>
            </w:pPr>
            <w:r w:rsidRPr="00287F51">
              <w:rPr>
                <w:rFonts w:cs="Open Sans"/>
                <w:sz w:val="16"/>
                <w:szCs w:val="16"/>
                <w:lang w:val="da-DK" w:eastAsia="da-DK"/>
              </w:rPr>
              <w:t>0.02</w:t>
            </w:r>
          </w:p>
        </w:tc>
        <w:tc>
          <w:tcPr>
            <w:tcW w:w="530" w:type="pct"/>
            <w:tcBorders>
              <w:top w:val="nil"/>
              <w:left w:val="nil"/>
              <w:bottom w:val="single" w:sz="4" w:space="0" w:color="auto"/>
              <w:right w:val="single" w:sz="4" w:space="0" w:color="auto"/>
            </w:tcBorders>
            <w:shd w:val="clear" w:color="auto" w:fill="auto"/>
            <w:hideMark/>
          </w:tcPr>
          <w:p w14:paraId="02AE9A14" w14:textId="77777777" w:rsidR="0086241E" w:rsidRPr="00287F51" w:rsidRDefault="0086241E" w:rsidP="005C5903">
            <w:pPr>
              <w:spacing w:line="240" w:lineRule="auto"/>
              <w:jc w:val="center"/>
              <w:rPr>
                <w:rFonts w:cs="Open Sans"/>
                <w:sz w:val="16"/>
                <w:szCs w:val="16"/>
                <w:lang w:val="da-DK" w:eastAsia="da-DK"/>
              </w:rPr>
            </w:pPr>
            <w:r w:rsidRPr="00287F51">
              <w:rPr>
                <w:rFonts w:cs="Open Sans"/>
                <w:sz w:val="16"/>
                <w:szCs w:val="16"/>
                <w:lang w:val="da-DK" w:eastAsia="da-DK"/>
              </w:rPr>
              <w:t>0.2</w:t>
            </w:r>
          </w:p>
        </w:tc>
        <w:tc>
          <w:tcPr>
            <w:tcW w:w="931" w:type="pct"/>
            <w:tcBorders>
              <w:top w:val="nil"/>
              <w:left w:val="nil"/>
              <w:bottom w:val="single" w:sz="4" w:space="0" w:color="auto"/>
              <w:right w:val="single" w:sz="4" w:space="0" w:color="auto"/>
            </w:tcBorders>
            <w:shd w:val="clear" w:color="auto" w:fill="auto"/>
            <w:hideMark/>
          </w:tcPr>
          <w:p w14:paraId="3F06889D" w14:textId="77777777" w:rsidR="0086241E" w:rsidRPr="00287F51" w:rsidRDefault="002B2F96" w:rsidP="005C5903">
            <w:pPr>
              <w:spacing w:line="240" w:lineRule="auto"/>
              <w:rPr>
                <w:rFonts w:cs="Open Sans"/>
                <w:sz w:val="16"/>
                <w:szCs w:val="16"/>
                <w:lang w:val="da-DK" w:eastAsia="da-DK"/>
              </w:rPr>
            </w:pPr>
            <w:r w:rsidRPr="00287F51">
              <w:rPr>
                <w:rFonts w:cs="Open Sans"/>
                <w:bCs/>
                <w:sz w:val="16"/>
                <w:szCs w:val="16"/>
                <w:lang w:val="en-GB" w:eastAsia="da-DK"/>
              </w:rPr>
              <w:t>CONCAWE (</w:t>
            </w:r>
            <w:r w:rsidR="004C4FCE">
              <w:rPr>
                <w:rFonts w:cs="Open Sans"/>
                <w:bCs/>
                <w:sz w:val="16"/>
                <w:szCs w:val="16"/>
                <w:lang w:val="en-GB" w:eastAsia="da-DK"/>
              </w:rPr>
              <w:t>2017</w:t>
            </w:r>
            <w:r w:rsidRPr="00287F51">
              <w:rPr>
                <w:rFonts w:cs="Open Sans"/>
                <w:bCs/>
                <w:sz w:val="16"/>
                <w:szCs w:val="16"/>
                <w:lang w:val="en-GB" w:eastAsia="da-DK"/>
              </w:rPr>
              <w:t xml:space="preserve">) </w:t>
            </w:r>
          </w:p>
        </w:tc>
      </w:tr>
    </w:tbl>
    <w:p w14:paraId="332353D3" w14:textId="77777777" w:rsidR="00C93576" w:rsidRPr="00287F51" w:rsidRDefault="00C93576" w:rsidP="00810F70">
      <w:pPr>
        <w:pStyle w:val="Footer"/>
        <w:rPr>
          <w:sz w:val="16"/>
          <w:lang w:val="en-GB"/>
        </w:rPr>
      </w:pPr>
      <w:r w:rsidRPr="00287F51">
        <w:rPr>
          <w:sz w:val="16"/>
          <w:lang w:val="en-GB"/>
        </w:rPr>
        <w:t>1) Assumption that PM</w:t>
      </w:r>
      <w:r w:rsidRPr="00287F51">
        <w:rPr>
          <w:sz w:val="16"/>
          <w:vertAlign w:val="subscript"/>
          <w:lang w:val="en-GB"/>
        </w:rPr>
        <w:t>2.5</w:t>
      </w:r>
      <w:r w:rsidRPr="00287F51">
        <w:rPr>
          <w:sz w:val="16"/>
          <w:lang w:val="en-GB"/>
        </w:rPr>
        <w:t xml:space="preserve"> = PM</w:t>
      </w:r>
      <w:r w:rsidRPr="00287F51">
        <w:rPr>
          <w:sz w:val="16"/>
          <w:vertAlign w:val="subscript"/>
          <w:lang w:val="en-GB"/>
        </w:rPr>
        <w:t>1</w:t>
      </w:r>
      <w:r w:rsidRPr="00287F51">
        <w:rPr>
          <w:sz w:val="16"/>
          <w:lang w:val="en-GB"/>
        </w:rPr>
        <w:t xml:space="preserve"> = 43 % of PM</w:t>
      </w:r>
      <w:r w:rsidRPr="00287F51">
        <w:rPr>
          <w:sz w:val="16"/>
          <w:vertAlign w:val="subscript"/>
          <w:lang w:val="en-GB"/>
        </w:rPr>
        <w:t>10</w:t>
      </w:r>
      <w:r w:rsidRPr="00287F51">
        <w:rPr>
          <w:sz w:val="16"/>
          <w:lang w:val="en-GB"/>
        </w:rPr>
        <w:t xml:space="preserve"> in correspondence with the assumption for refining/storage based on </w:t>
      </w:r>
      <w:proofErr w:type="spellStart"/>
      <w:r w:rsidRPr="00287F51">
        <w:rPr>
          <w:sz w:val="16"/>
          <w:lang w:val="en-GB"/>
        </w:rPr>
        <w:t>Kupiainen</w:t>
      </w:r>
      <w:proofErr w:type="spellEnd"/>
      <w:r w:rsidRPr="00287F51">
        <w:rPr>
          <w:sz w:val="16"/>
          <w:lang w:val="en-GB"/>
        </w:rPr>
        <w:t xml:space="preserve"> &amp; </w:t>
      </w:r>
      <w:proofErr w:type="spellStart"/>
      <w:r w:rsidRPr="00287F51">
        <w:rPr>
          <w:sz w:val="16"/>
          <w:lang w:val="en-GB"/>
        </w:rPr>
        <w:t>Klimont</w:t>
      </w:r>
      <w:proofErr w:type="spellEnd"/>
      <w:r w:rsidRPr="00287F51">
        <w:rPr>
          <w:sz w:val="16"/>
          <w:lang w:val="en-GB"/>
        </w:rPr>
        <w:t xml:space="preserve"> (2004)</w:t>
      </w:r>
    </w:p>
    <w:p w14:paraId="778FE742" w14:textId="77777777" w:rsidR="001C594A" w:rsidRPr="006C35E3" w:rsidRDefault="001C594A" w:rsidP="00C93576">
      <w:pPr>
        <w:pStyle w:val="Heading4"/>
      </w:pPr>
      <w:r w:rsidRPr="006C35E3">
        <w:t>Blowdown systems</w:t>
      </w:r>
    </w:p>
    <w:p w14:paraId="7A673B30" w14:textId="77777777" w:rsidR="001C594A" w:rsidRPr="006C35E3" w:rsidRDefault="001C594A" w:rsidP="001C594A">
      <w:pPr>
        <w:pStyle w:val="BodyText"/>
      </w:pPr>
      <w:r w:rsidRPr="006C35E3">
        <w:t>Gaseous emissions from refinery blowdown systems are recovered and/or flared. The emission factors for refinery flares are provided in chapter 1.B.2.c</w:t>
      </w:r>
      <w:r>
        <w:t xml:space="preserve"> Venting and flaring</w:t>
      </w:r>
      <w:r w:rsidRPr="006C35E3">
        <w:t xml:space="preserve">. </w:t>
      </w:r>
    </w:p>
    <w:p w14:paraId="4BDDC346" w14:textId="77777777" w:rsidR="001C594A" w:rsidRPr="006C35E3" w:rsidRDefault="001C594A" w:rsidP="001C594A">
      <w:pPr>
        <w:pStyle w:val="Heading4"/>
      </w:pPr>
      <w:r w:rsidRPr="006C35E3">
        <w:lastRenderedPageBreak/>
        <w:t>Asphalt blowing</w:t>
      </w:r>
    </w:p>
    <w:p w14:paraId="1E43FB98" w14:textId="77777777" w:rsidR="001C594A" w:rsidRPr="006C35E3" w:rsidRDefault="001C594A" w:rsidP="001C594A">
      <w:pPr>
        <w:pStyle w:val="BodyText"/>
      </w:pPr>
      <w:r w:rsidRPr="006C35E3">
        <w:t xml:space="preserve">Emission factors for asphalt blowing are provided in </w:t>
      </w:r>
      <w:r>
        <w:t>sub-sector</w:t>
      </w:r>
      <w:r w:rsidRPr="006C35E3">
        <w:t xml:space="preserve"> 3.C</w:t>
      </w:r>
      <w:r>
        <w:t xml:space="preserve"> Chemical products</w:t>
      </w:r>
      <w:r w:rsidRPr="006C35E3">
        <w:t>.</w:t>
      </w:r>
    </w:p>
    <w:p w14:paraId="475B9B40" w14:textId="77777777" w:rsidR="001C594A" w:rsidRPr="006C35E3" w:rsidRDefault="001C594A" w:rsidP="001C594A">
      <w:pPr>
        <w:pStyle w:val="BodyText"/>
      </w:pPr>
      <w:r w:rsidRPr="006C35E3">
        <w:t>At refineries, gaseous emissions from asphalt blowing are controlled, for example using a scrubber</w:t>
      </w:r>
      <w:r>
        <w:t>,</w:t>
      </w:r>
      <w:r w:rsidRPr="006C35E3">
        <w:t xml:space="preserve"> and then the tail-gas is passed to a thermal oxidiser. The emission factors for thermal oxidisers are provided in chapter 1.B.2.c </w:t>
      </w:r>
      <w:r>
        <w:t>Venting and flaring.</w:t>
      </w:r>
    </w:p>
    <w:p w14:paraId="089BBA87" w14:textId="77777777" w:rsidR="001C594A" w:rsidRPr="006C35E3" w:rsidRDefault="001C594A" w:rsidP="001C594A">
      <w:pPr>
        <w:pStyle w:val="Heading4"/>
      </w:pPr>
      <w:r w:rsidRPr="006C35E3">
        <w:t>Sulphur recovery</w:t>
      </w:r>
    </w:p>
    <w:p w14:paraId="67FAAE87" w14:textId="696E73CD" w:rsidR="001C594A" w:rsidRPr="006C35E3" w:rsidRDefault="001C594A" w:rsidP="001C594A">
      <w:pPr>
        <w:pStyle w:val="BodyText"/>
      </w:pPr>
      <w:r w:rsidRPr="006C35E3">
        <w:t>SO</w:t>
      </w:r>
      <w:r w:rsidRPr="006C35E3">
        <w:rPr>
          <w:vertAlign w:val="subscript"/>
        </w:rPr>
        <w:t>2</w:t>
      </w:r>
      <w:r w:rsidRPr="006C35E3">
        <w:t xml:space="preserve"> emissions from sulphur recovery can be estimated by using the </w:t>
      </w:r>
      <w:r>
        <w:t>Tier </w:t>
      </w:r>
      <w:r w:rsidRPr="006C35E3">
        <w:t xml:space="preserve">2 emission factor in </w:t>
      </w:r>
      <w:r w:rsidRPr="006C35E3">
        <w:fldChar w:fldCharType="begin"/>
      </w:r>
      <w:r w:rsidRPr="006C35E3">
        <w:instrText xml:space="preserve"> REF _Ref190153753 \h </w:instrText>
      </w:r>
      <w:r w:rsidRPr="006C35E3">
        <w:fldChar w:fldCharType="separate"/>
      </w:r>
      <w:r w:rsidR="0039579B" w:rsidRPr="006C35E3">
        <w:t xml:space="preserve">Table </w:t>
      </w:r>
      <w:r w:rsidR="0039579B">
        <w:rPr>
          <w:noProof/>
        </w:rPr>
        <w:t>3</w:t>
      </w:r>
      <w:r w:rsidR="0039579B" w:rsidRPr="006C35E3">
        <w:noBreakHyphen/>
      </w:r>
      <w:r w:rsidR="0039579B">
        <w:rPr>
          <w:noProof/>
        </w:rPr>
        <w:t>5</w:t>
      </w:r>
      <w:r w:rsidRPr="006C35E3">
        <w:fldChar w:fldCharType="end"/>
      </w:r>
      <w:r w:rsidRPr="006C35E3">
        <w:t xml:space="preserve"> below. It is assumed that all sulphur recovery operations are two-staged and no control technology for tail-gas </w:t>
      </w:r>
      <w:del w:id="95" w:author="Annie Thornton" w:date="2023-02-23T17:17:00Z">
        <w:r w:rsidRPr="006C35E3" w:rsidDel="00AD6799">
          <w:delText>cleanup</w:delText>
        </w:r>
      </w:del>
      <w:ins w:id="96" w:author="Annie Thornton" w:date="2023-02-23T17:17:00Z">
        <w:r w:rsidR="00AD6799" w:rsidRPr="006C35E3">
          <w:t>clean-up</w:t>
        </w:r>
      </w:ins>
      <w:r w:rsidRPr="006C35E3">
        <w:t xml:space="preserve"> is applied. Emissions of SO</w:t>
      </w:r>
      <w:r w:rsidRPr="006C35E3">
        <w:rPr>
          <w:vertAlign w:val="subscript"/>
        </w:rPr>
        <w:t>2</w:t>
      </w:r>
      <w:r w:rsidRPr="006C35E3">
        <w:t xml:space="preserve"> would then be conservatively estimated by using the highest uncontrolled emission factor and the total amount of sulphur produced through sulphur recovery processes. This would provide an upper bound to the likely emissions, but in the absence of more detailed production information represents an acceptable estimation method to use. More detail about emissions from sulphur recovery is provided in </w:t>
      </w:r>
      <w:r>
        <w:t>Tier </w:t>
      </w:r>
      <w:r w:rsidRPr="006C35E3">
        <w:t>3 by using a process model.</w:t>
      </w:r>
    </w:p>
    <w:p w14:paraId="635091C4" w14:textId="77777777" w:rsidR="001C594A" w:rsidRPr="00566D27" w:rsidRDefault="001C594A" w:rsidP="00566D27">
      <w:pPr>
        <w:pStyle w:val="Caption"/>
      </w:pPr>
      <w:bookmarkStart w:id="97" w:name="_Ref190153753"/>
      <w:r w:rsidRPr="00566D27">
        <w:t xml:space="preserve">Table </w:t>
      </w:r>
      <w:r>
        <w:fldChar w:fldCharType="begin"/>
      </w:r>
      <w:r>
        <w:instrText>STYLEREF 1 \s</w:instrText>
      </w:r>
      <w:r>
        <w:fldChar w:fldCharType="separate"/>
      </w:r>
      <w:r w:rsidR="0039579B" w:rsidRPr="00566D27">
        <w:t>3</w:t>
      </w:r>
      <w:r>
        <w:fldChar w:fldCharType="end"/>
      </w:r>
      <w:r w:rsidRPr="00566D27">
        <w:noBreakHyphen/>
      </w:r>
      <w:r>
        <w:fldChar w:fldCharType="begin"/>
      </w:r>
      <w:r>
        <w:instrText>SEQ Table \* ARABIC \s 1</w:instrText>
      </w:r>
      <w:r>
        <w:fldChar w:fldCharType="separate"/>
      </w:r>
      <w:r w:rsidR="0039579B" w:rsidRPr="00566D27">
        <w:t>5</w:t>
      </w:r>
      <w:r>
        <w:fldChar w:fldCharType="end"/>
      </w:r>
      <w:bookmarkEnd w:id="97"/>
      <w:r w:rsidRPr="00566D27">
        <w:tab/>
        <w:t>Tier 2 emission factors for source category 1.B.2.a.iv Refining, storage, Sulphur recovery</w:t>
      </w:r>
    </w:p>
    <w:tbl>
      <w:tblPr>
        <w:tblW w:w="5000" w:type="pct"/>
        <w:tblCellMar>
          <w:left w:w="70" w:type="dxa"/>
          <w:right w:w="70" w:type="dxa"/>
        </w:tblCellMar>
        <w:tblLook w:val="04A0" w:firstRow="1" w:lastRow="0" w:firstColumn="1" w:lastColumn="0" w:noHBand="0" w:noVBand="1"/>
      </w:tblPr>
      <w:tblGrid>
        <w:gridCol w:w="2507"/>
        <w:gridCol w:w="807"/>
        <w:gridCol w:w="1727"/>
        <w:gridCol w:w="861"/>
        <w:gridCol w:w="863"/>
        <w:gridCol w:w="1532"/>
      </w:tblGrid>
      <w:tr w:rsidR="005C5903" w:rsidRPr="00287F51" w14:paraId="317A2BCB" w14:textId="77777777" w:rsidTr="005C5903">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21D177B5" w14:textId="77777777" w:rsidR="005C5903" w:rsidRPr="00287F51" w:rsidRDefault="005C5903" w:rsidP="005C5903">
            <w:pPr>
              <w:spacing w:line="240" w:lineRule="auto"/>
              <w:jc w:val="center"/>
              <w:rPr>
                <w:rFonts w:cs="Open Sans"/>
                <w:b/>
                <w:bCs/>
                <w:sz w:val="16"/>
                <w:szCs w:val="16"/>
                <w:lang w:val="da-DK" w:eastAsia="da-DK"/>
              </w:rPr>
            </w:pPr>
            <w:r w:rsidRPr="00287F51">
              <w:rPr>
                <w:rFonts w:cs="Open Sans"/>
                <w:b/>
                <w:bCs/>
                <w:sz w:val="16"/>
                <w:szCs w:val="16"/>
                <w:lang w:val="da-DK" w:eastAsia="da-DK"/>
              </w:rPr>
              <w:t>Tier 2 emission factors</w:t>
            </w:r>
          </w:p>
        </w:tc>
      </w:tr>
      <w:tr w:rsidR="005C5903" w:rsidRPr="00287F51" w14:paraId="0BD20A74" w14:textId="77777777" w:rsidTr="002B2F96">
        <w:trPr>
          <w:trHeight w:val="255"/>
        </w:trPr>
        <w:tc>
          <w:tcPr>
            <w:tcW w:w="1521" w:type="pct"/>
            <w:tcBorders>
              <w:top w:val="nil"/>
              <w:left w:val="single" w:sz="4" w:space="0" w:color="auto"/>
              <w:bottom w:val="single" w:sz="4" w:space="0" w:color="auto"/>
              <w:right w:val="single" w:sz="4" w:space="0" w:color="auto"/>
            </w:tcBorders>
            <w:shd w:val="clear" w:color="000000" w:fill="C0C0C0"/>
            <w:hideMark/>
          </w:tcPr>
          <w:p w14:paraId="4F8F56C0" w14:textId="77777777" w:rsidR="005C5903" w:rsidRPr="00287F51" w:rsidRDefault="005C5903" w:rsidP="005C5903">
            <w:pPr>
              <w:spacing w:line="240" w:lineRule="auto"/>
              <w:rPr>
                <w:rFonts w:cs="Open Sans"/>
                <w:b/>
                <w:bCs/>
                <w:sz w:val="16"/>
                <w:szCs w:val="16"/>
                <w:lang w:val="da-DK" w:eastAsia="da-DK"/>
              </w:rPr>
            </w:pPr>
            <w:r w:rsidRPr="00287F51">
              <w:rPr>
                <w:rFonts w:cs="Open Sans"/>
                <w:b/>
                <w:bCs/>
                <w:sz w:val="16"/>
                <w:szCs w:val="16"/>
                <w:lang w:val="da-DK" w:eastAsia="da-DK"/>
              </w:rPr>
              <w:t> </w:t>
            </w:r>
          </w:p>
        </w:tc>
        <w:tc>
          <w:tcPr>
            <w:tcW w:w="436" w:type="pct"/>
            <w:tcBorders>
              <w:top w:val="nil"/>
              <w:left w:val="nil"/>
              <w:bottom w:val="single" w:sz="4" w:space="0" w:color="auto"/>
              <w:right w:val="single" w:sz="4" w:space="0" w:color="auto"/>
            </w:tcBorders>
            <w:shd w:val="clear" w:color="000000" w:fill="C0C0C0"/>
            <w:hideMark/>
          </w:tcPr>
          <w:p w14:paraId="0CC35766" w14:textId="77777777" w:rsidR="005C5903" w:rsidRPr="00287F51" w:rsidRDefault="005C5903" w:rsidP="005C5903">
            <w:pPr>
              <w:spacing w:line="240" w:lineRule="auto"/>
              <w:rPr>
                <w:rFonts w:cs="Open Sans"/>
                <w:sz w:val="16"/>
                <w:szCs w:val="16"/>
                <w:lang w:val="da-DK" w:eastAsia="da-DK"/>
              </w:rPr>
            </w:pPr>
            <w:r w:rsidRPr="00287F51">
              <w:rPr>
                <w:rFonts w:cs="Open Sans"/>
                <w:sz w:val="16"/>
                <w:szCs w:val="16"/>
                <w:lang w:val="da-DK" w:eastAsia="da-DK"/>
              </w:rPr>
              <w:t>Code</w:t>
            </w:r>
          </w:p>
        </w:tc>
        <w:tc>
          <w:tcPr>
            <w:tcW w:w="3043" w:type="pct"/>
            <w:gridSpan w:val="4"/>
            <w:tcBorders>
              <w:top w:val="single" w:sz="4" w:space="0" w:color="auto"/>
              <w:left w:val="nil"/>
              <w:bottom w:val="single" w:sz="4" w:space="0" w:color="auto"/>
              <w:right w:val="single" w:sz="4" w:space="0" w:color="auto"/>
            </w:tcBorders>
            <w:shd w:val="clear" w:color="000000" w:fill="C0C0C0"/>
            <w:hideMark/>
          </w:tcPr>
          <w:p w14:paraId="178F8722" w14:textId="77777777" w:rsidR="005C5903" w:rsidRPr="00287F51" w:rsidRDefault="005C5903" w:rsidP="005C5903">
            <w:pPr>
              <w:spacing w:line="240" w:lineRule="auto"/>
              <w:rPr>
                <w:rFonts w:cs="Open Sans"/>
                <w:sz w:val="16"/>
                <w:szCs w:val="16"/>
                <w:lang w:val="da-DK" w:eastAsia="da-DK"/>
              </w:rPr>
            </w:pPr>
            <w:r w:rsidRPr="00287F51">
              <w:rPr>
                <w:rFonts w:cs="Open Sans"/>
                <w:sz w:val="16"/>
                <w:szCs w:val="16"/>
                <w:lang w:val="da-DK" w:eastAsia="da-DK"/>
              </w:rPr>
              <w:t>Name</w:t>
            </w:r>
          </w:p>
        </w:tc>
      </w:tr>
      <w:tr w:rsidR="005C5903" w:rsidRPr="00287F51" w14:paraId="60068F1C" w14:textId="77777777" w:rsidTr="002B2F96">
        <w:trPr>
          <w:trHeight w:val="255"/>
        </w:trPr>
        <w:tc>
          <w:tcPr>
            <w:tcW w:w="1521" w:type="pct"/>
            <w:tcBorders>
              <w:top w:val="nil"/>
              <w:left w:val="single" w:sz="4" w:space="0" w:color="auto"/>
              <w:bottom w:val="single" w:sz="4" w:space="0" w:color="auto"/>
              <w:right w:val="single" w:sz="4" w:space="0" w:color="auto"/>
            </w:tcBorders>
            <w:shd w:val="clear" w:color="000000" w:fill="C0C0C0"/>
            <w:hideMark/>
          </w:tcPr>
          <w:p w14:paraId="2CCE0F15" w14:textId="77777777" w:rsidR="005C5903" w:rsidRPr="00287F51" w:rsidRDefault="005C5903" w:rsidP="005C5903">
            <w:pPr>
              <w:spacing w:line="240" w:lineRule="auto"/>
              <w:rPr>
                <w:rFonts w:cs="Open Sans"/>
                <w:b/>
                <w:bCs/>
                <w:sz w:val="16"/>
                <w:szCs w:val="16"/>
                <w:lang w:val="da-DK" w:eastAsia="da-DK"/>
              </w:rPr>
            </w:pPr>
            <w:r w:rsidRPr="00287F51">
              <w:rPr>
                <w:rFonts w:cs="Open Sans"/>
                <w:b/>
                <w:bCs/>
                <w:sz w:val="16"/>
                <w:szCs w:val="16"/>
                <w:lang w:val="da-DK" w:eastAsia="da-DK"/>
              </w:rPr>
              <w:t>NFR Source Category</w:t>
            </w:r>
          </w:p>
        </w:tc>
        <w:tc>
          <w:tcPr>
            <w:tcW w:w="436" w:type="pct"/>
            <w:tcBorders>
              <w:top w:val="nil"/>
              <w:left w:val="nil"/>
              <w:bottom w:val="single" w:sz="4" w:space="0" w:color="auto"/>
              <w:right w:val="single" w:sz="4" w:space="0" w:color="auto"/>
            </w:tcBorders>
            <w:shd w:val="clear" w:color="auto" w:fill="auto"/>
            <w:hideMark/>
          </w:tcPr>
          <w:p w14:paraId="1C65FDA1" w14:textId="77777777" w:rsidR="005C5903" w:rsidRPr="00287F51" w:rsidRDefault="005C5903" w:rsidP="005C5903">
            <w:pPr>
              <w:spacing w:line="240" w:lineRule="auto"/>
              <w:rPr>
                <w:rFonts w:cs="Open Sans"/>
                <w:sz w:val="16"/>
                <w:szCs w:val="16"/>
                <w:lang w:val="da-DK" w:eastAsia="da-DK"/>
              </w:rPr>
            </w:pPr>
            <w:r w:rsidRPr="00287F51">
              <w:rPr>
                <w:rFonts w:cs="Open Sans"/>
                <w:sz w:val="16"/>
                <w:szCs w:val="16"/>
                <w:lang w:val="da-DK" w:eastAsia="da-DK"/>
              </w:rPr>
              <w:t>1.B.2.a.iv</w:t>
            </w:r>
          </w:p>
        </w:tc>
        <w:tc>
          <w:tcPr>
            <w:tcW w:w="3043" w:type="pct"/>
            <w:gridSpan w:val="4"/>
            <w:tcBorders>
              <w:top w:val="single" w:sz="4" w:space="0" w:color="auto"/>
              <w:left w:val="nil"/>
              <w:bottom w:val="single" w:sz="4" w:space="0" w:color="auto"/>
              <w:right w:val="single" w:sz="4" w:space="0" w:color="auto"/>
            </w:tcBorders>
            <w:shd w:val="clear" w:color="auto" w:fill="auto"/>
            <w:hideMark/>
          </w:tcPr>
          <w:p w14:paraId="52170756" w14:textId="77777777" w:rsidR="005C5903" w:rsidRPr="00287F51" w:rsidRDefault="008E5FDF" w:rsidP="005C5903">
            <w:pPr>
              <w:spacing w:line="240" w:lineRule="auto"/>
              <w:rPr>
                <w:rFonts w:cs="Open Sans"/>
                <w:sz w:val="16"/>
                <w:szCs w:val="16"/>
                <w:lang w:val="en-GB" w:eastAsia="da-DK"/>
              </w:rPr>
            </w:pPr>
            <w:r w:rsidRPr="00287F51">
              <w:rPr>
                <w:rFonts w:cs="Open Sans"/>
                <w:sz w:val="16"/>
                <w:szCs w:val="16"/>
                <w:lang w:val="en-GB" w:eastAsia="da-DK"/>
              </w:rPr>
              <w:t xml:space="preserve">Fugitive emissions oil: </w:t>
            </w:r>
            <w:r w:rsidR="005C5903" w:rsidRPr="00287F51">
              <w:rPr>
                <w:rFonts w:cs="Open Sans"/>
                <w:sz w:val="16"/>
                <w:szCs w:val="16"/>
                <w:lang w:val="en-GB" w:eastAsia="da-DK"/>
              </w:rPr>
              <w:t>Refining / storage</w:t>
            </w:r>
          </w:p>
        </w:tc>
      </w:tr>
      <w:tr w:rsidR="005C5903" w:rsidRPr="00287F51" w14:paraId="6D6E3F84" w14:textId="77777777" w:rsidTr="002B2F96">
        <w:trPr>
          <w:trHeight w:val="255"/>
        </w:trPr>
        <w:tc>
          <w:tcPr>
            <w:tcW w:w="1521" w:type="pct"/>
            <w:tcBorders>
              <w:top w:val="nil"/>
              <w:left w:val="single" w:sz="4" w:space="0" w:color="auto"/>
              <w:bottom w:val="single" w:sz="4" w:space="0" w:color="auto"/>
              <w:right w:val="single" w:sz="4" w:space="0" w:color="auto"/>
            </w:tcBorders>
            <w:shd w:val="clear" w:color="000000" w:fill="C0C0C0"/>
            <w:hideMark/>
          </w:tcPr>
          <w:p w14:paraId="75FD68F6" w14:textId="77777777" w:rsidR="005C5903" w:rsidRPr="00287F51" w:rsidRDefault="005C5903" w:rsidP="005C5903">
            <w:pPr>
              <w:spacing w:line="240" w:lineRule="auto"/>
              <w:rPr>
                <w:rFonts w:cs="Open Sans"/>
                <w:b/>
                <w:bCs/>
                <w:sz w:val="16"/>
                <w:szCs w:val="16"/>
                <w:lang w:val="da-DK" w:eastAsia="da-DK"/>
              </w:rPr>
            </w:pPr>
            <w:r w:rsidRPr="00287F51">
              <w:rPr>
                <w:rFonts w:cs="Open Sans"/>
                <w:b/>
                <w:bCs/>
                <w:sz w:val="16"/>
                <w:szCs w:val="16"/>
                <w:lang w:val="da-DK" w:eastAsia="da-DK"/>
              </w:rPr>
              <w:t>Fuel</w:t>
            </w:r>
          </w:p>
        </w:tc>
        <w:tc>
          <w:tcPr>
            <w:tcW w:w="3479" w:type="pct"/>
            <w:gridSpan w:val="5"/>
            <w:tcBorders>
              <w:top w:val="single" w:sz="4" w:space="0" w:color="auto"/>
              <w:left w:val="nil"/>
              <w:bottom w:val="single" w:sz="4" w:space="0" w:color="auto"/>
              <w:right w:val="single" w:sz="4" w:space="0" w:color="auto"/>
            </w:tcBorders>
            <w:shd w:val="clear" w:color="auto" w:fill="auto"/>
            <w:hideMark/>
          </w:tcPr>
          <w:p w14:paraId="680296A4" w14:textId="77777777" w:rsidR="005C5903" w:rsidRPr="00287F51" w:rsidRDefault="005C5903" w:rsidP="005C5903">
            <w:pPr>
              <w:spacing w:line="240" w:lineRule="auto"/>
              <w:rPr>
                <w:rFonts w:cs="Open Sans"/>
                <w:sz w:val="16"/>
                <w:szCs w:val="16"/>
                <w:lang w:val="da-DK" w:eastAsia="da-DK"/>
              </w:rPr>
            </w:pPr>
            <w:r w:rsidRPr="00287F51">
              <w:rPr>
                <w:rFonts w:cs="Open Sans"/>
                <w:sz w:val="16"/>
                <w:szCs w:val="16"/>
                <w:lang w:val="da-DK" w:eastAsia="da-DK"/>
              </w:rPr>
              <w:t>NA</w:t>
            </w:r>
          </w:p>
        </w:tc>
      </w:tr>
      <w:tr w:rsidR="005C5903" w:rsidRPr="00287F51" w14:paraId="0477C897" w14:textId="77777777" w:rsidTr="002B2F96">
        <w:trPr>
          <w:trHeight w:val="255"/>
        </w:trPr>
        <w:tc>
          <w:tcPr>
            <w:tcW w:w="1521" w:type="pct"/>
            <w:tcBorders>
              <w:top w:val="nil"/>
              <w:left w:val="single" w:sz="4" w:space="0" w:color="auto"/>
              <w:bottom w:val="single" w:sz="4" w:space="0" w:color="auto"/>
              <w:right w:val="single" w:sz="4" w:space="0" w:color="auto"/>
            </w:tcBorders>
            <w:shd w:val="clear" w:color="000000" w:fill="FFFF99"/>
            <w:hideMark/>
          </w:tcPr>
          <w:p w14:paraId="4A9FA5D6" w14:textId="77777777" w:rsidR="005C5903" w:rsidRPr="00287F51" w:rsidRDefault="005C5903" w:rsidP="005C5903">
            <w:pPr>
              <w:spacing w:line="240" w:lineRule="auto"/>
              <w:rPr>
                <w:rFonts w:cs="Open Sans"/>
                <w:b/>
                <w:bCs/>
                <w:sz w:val="16"/>
                <w:szCs w:val="16"/>
                <w:lang w:val="da-DK" w:eastAsia="da-DK"/>
              </w:rPr>
            </w:pPr>
            <w:r w:rsidRPr="00287F51">
              <w:rPr>
                <w:rFonts w:cs="Open Sans"/>
                <w:b/>
                <w:bCs/>
                <w:sz w:val="16"/>
                <w:szCs w:val="16"/>
                <w:lang w:val="da-DK" w:eastAsia="da-DK"/>
              </w:rPr>
              <w:t>SNAP (if applicable)</w:t>
            </w:r>
          </w:p>
        </w:tc>
        <w:tc>
          <w:tcPr>
            <w:tcW w:w="436" w:type="pct"/>
            <w:tcBorders>
              <w:top w:val="nil"/>
              <w:left w:val="nil"/>
              <w:bottom w:val="single" w:sz="4" w:space="0" w:color="auto"/>
              <w:right w:val="single" w:sz="4" w:space="0" w:color="auto"/>
            </w:tcBorders>
            <w:shd w:val="clear" w:color="auto" w:fill="auto"/>
            <w:hideMark/>
          </w:tcPr>
          <w:p w14:paraId="2E038FBE" w14:textId="77777777" w:rsidR="005C5903" w:rsidRPr="00287F51" w:rsidRDefault="005C5903" w:rsidP="005C5903">
            <w:pPr>
              <w:spacing w:line="240" w:lineRule="auto"/>
              <w:rPr>
                <w:rFonts w:cs="Open Sans"/>
                <w:sz w:val="16"/>
                <w:szCs w:val="16"/>
                <w:lang w:val="da-DK" w:eastAsia="da-DK"/>
              </w:rPr>
            </w:pPr>
            <w:r w:rsidRPr="00287F51">
              <w:rPr>
                <w:rFonts w:cs="Open Sans"/>
                <w:sz w:val="16"/>
                <w:szCs w:val="16"/>
                <w:lang w:val="da-DK" w:eastAsia="da-DK"/>
              </w:rPr>
              <w:t>040103</w:t>
            </w:r>
          </w:p>
        </w:tc>
        <w:tc>
          <w:tcPr>
            <w:tcW w:w="3043" w:type="pct"/>
            <w:gridSpan w:val="4"/>
            <w:tcBorders>
              <w:top w:val="single" w:sz="4" w:space="0" w:color="auto"/>
              <w:left w:val="nil"/>
              <w:bottom w:val="single" w:sz="4" w:space="0" w:color="auto"/>
              <w:right w:val="single" w:sz="4" w:space="0" w:color="000000"/>
            </w:tcBorders>
            <w:shd w:val="clear" w:color="auto" w:fill="auto"/>
            <w:hideMark/>
          </w:tcPr>
          <w:p w14:paraId="7300D69D" w14:textId="77777777" w:rsidR="005C5903" w:rsidRPr="00287F51" w:rsidRDefault="005C5903" w:rsidP="005C5903">
            <w:pPr>
              <w:spacing w:line="240" w:lineRule="auto"/>
              <w:rPr>
                <w:rFonts w:cs="Open Sans"/>
                <w:sz w:val="16"/>
                <w:szCs w:val="16"/>
                <w:lang w:val="da-DK" w:eastAsia="da-DK"/>
              </w:rPr>
            </w:pPr>
            <w:r w:rsidRPr="00287F51">
              <w:rPr>
                <w:rFonts w:cs="Open Sans"/>
                <w:sz w:val="16"/>
                <w:szCs w:val="16"/>
                <w:lang w:val="da-DK" w:eastAsia="da-DK"/>
              </w:rPr>
              <w:t>Sulphur recovery plants</w:t>
            </w:r>
          </w:p>
        </w:tc>
      </w:tr>
      <w:tr w:rsidR="005C5903" w:rsidRPr="00287F51" w14:paraId="6EDC7636" w14:textId="77777777" w:rsidTr="002B2F96">
        <w:trPr>
          <w:trHeight w:val="255"/>
        </w:trPr>
        <w:tc>
          <w:tcPr>
            <w:tcW w:w="1521" w:type="pct"/>
            <w:tcBorders>
              <w:top w:val="nil"/>
              <w:left w:val="single" w:sz="4" w:space="0" w:color="auto"/>
              <w:bottom w:val="single" w:sz="4" w:space="0" w:color="auto"/>
              <w:right w:val="single" w:sz="4" w:space="0" w:color="auto"/>
            </w:tcBorders>
            <w:shd w:val="clear" w:color="000000" w:fill="FFFF99"/>
            <w:hideMark/>
          </w:tcPr>
          <w:p w14:paraId="63CBB891" w14:textId="77777777" w:rsidR="005C5903" w:rsidRPr="00287F51" w:rsidRDefault="005C5903" w:rsidP="005C5903">
            <w:pPr>
              <w:spacing w:line="240" w:lineRule="auto"/>
              <w:rPr>
                <w:rFonts w:cs="Open Sans"/>
                <w:b/>
                <w:bCs/>
                <w:sz w:val="16"/>
                <w:szCs w:val="16"/>
                <w:lang w:val="da-DK" w:eastAsia="da-DK"/>
              </w:rPr>
            </w:pPr>
            <w:r w:rsidRPr="00287F51">
              <w:rPr>
                <w:rFonts w:cs="Open Sans"/>
                <w:b/>
                <w:bCs/>
                <w:sz w:val="16"/>
                <w:szCs w:val="16"/>
                <w:lang w:val="da-DK" w:eastAsia="da-DK"/>
              </w:rPr>
              <w:t>Technologies/Practices</w:t>
            </w:r>
          </w:p>
        </w:tc>
        <w:tc>
          <w:tcPr>
            <w:tcW w:w="3479" w:type="pct"/>
            <w:gridSpan w:val="5"/>
            <w:tcBorders>
              <w:top w:val="single" w:sz="4" w:space="0" w:color="auto"/>
              <w:left w:val="nil"/>
              <w:bottom w:val="single" w:sz="4" w:space="0" w:color="auto"/>
              <w:right w:val="single" w:sz="4" w:space="0" w:color="000000"/>
            </w:tcBorders>
            <w:shd w:val="clear" w:color="auto" w:fill="auto"/>
            <w:hideMark/>
          </w:tcPr>
          <w:p w14:paraId="5177C740" w14:textId="77777777" w:rsidR="005C5903" w:rsidRPr="00287F51" w:rsidRDefault="005C5903" w:rsidP="005C5903">
            <w:pPr>
              <w:spacing w:line="240" w:lineRule="auto"/>
              <w:rPr>
                <w:rFonts w:cs="Open Sans"/>
                <w:sz w:val="16"/>
                <w:szCs w:val="16"/>
                <w:lang w:val="en-US" w:eastAsia="da-DK"/>
              </w:rPr>
            </w:pPr>
            <w:r w:rsidRPr="00287F51">
              <w:rPr>
                <w:rFonts w:cs="Open Sans"/>
                <w:sz w:val="16"/>
                <w:szCs w:val="16"/>
                <w:lang w:val="en-US" w:eastAsia="da-DK"/>
              </w:rPr>
              <w:t xml:space="preserve">Two-staged </w:t>
            </w:r>
            <w:proofErr w:type="spellStart"/>
            <w:r w:rsidRPr="00287F51">
              <w:rPr>
                <w:rFonts w:cs="Open Sans"/>
                <w:sz w:val="16"/>
                <w:szCs w:val="16"/>
                <w:lang w:val="en-US" w:eastAsia="da-DK"/>
              </w:rPr>
              <w:t>sulphur</w:t>
            </w:r>
            <w:proofErr w:type="spellEnd"/>
            <w:r w:rsidRPr="00287F51">
              <w:rPr>
                <w:rFonts w:cs="Open Sans"/>
                <w:sz w:val="16"/>
                <w:szCs w:val="16"/>
                <w:lang w:val="en-US" w:eastAsia="da-DK"/>
              </w:rPr>
              <w:t xml:space="preserve"> recovery operations</w:t>
            </w:r>
          </w:p>
        </w:tc>
      </w:tr>
      <w:tr w:rsidR="005C5903" w:rsidRPr="00287F51" w14:paraId="64F1D4DF" w14:textId="77777777" w:rsidTr="002B2F96">
        <w:trPr>
          <w:trHeight w:val="255"/>
        </w:trPr>
        <w:tc>
          <w:tcPr>
            <w:tcW w:w="1521" w:type="pct"/>
            <w:tcBorders>
              <w:top w:val="nil"/>
              <w:left w:val="single" w:sz="4" w:space="0" w:color="auto"/>
              <w:bottom w:val="single" w:sz="4" w:space="0" w:color="auto"/>
              <w:right w:val="single" w:sz="4" w:space="0" w:color="auto"/>
            </w:tcBorders>
            <w:shd w:val="clear" w:color="000000" w:fill="FFFF99"/>
            <w:hideMark/>
          </w:tcPr>
          <w:p w14:paraId="20F678E9" w14:textId="77777777" w:rsidR="005C5903" w:rsidRPr="00287F51" w:rsidRDefault="005C5903" w:rsidP="005C5903">
            <w:pPr>
              <w:spacing w:line="240" w:lineRule="auto"/>
              <w:rPr>
                <w:rFonts w:cs="Open Sans"/>
                <w:b/>
                <w:bCs/>
                <w:sz w:val="16"/>
                <w:szCs w:val="16"/>
                <w:lang w:val="da-DK" w:eastAsia="da-DK"/>
              </w:rPr>
            </w:pPr>
            <w:r w:rsidRPr="00287F51">
              <w:rPr>
                <w:rFonts w:cs="Open Sans"/>
                <w:b/>
                <w:bCs/>
                <w:sz w:val="16"/>
                <w:szCs w:val="16"/>
                <w:lang w:val="da-DK" w:eastAsia="da-DK"/>
              </w:rPr>
              <w:t>Region or regional conditions</w:t>
            </w:r>
          </w:p>
        </w:tc>
        <w:tc>
          <w:tcPr>
            <w:tcW w:w="3479" w:type="pct"/>
            <w:gridSpan w:val="5"/>
            <w:tcBorders>
              <w:top w:val="single" w:sz="4" w:space="0" w:color="auto"/>
              <w:left w:val="nil"/>
              <w:bottom w:val="single" w:sz="4" w:space="0" w:color="auto"/>
              <w:right w:val="single" w:sz="4" w:space="0" w:color="auto"/>
            </w:tcBorders>
            <w:shd w:val="clear" w:color="auto" w:fill="auto"/>
            <w:hideMark/>
          </w:tcPr>
          <w:p w14:paraId="649CC1FA" w14:textId="77777777" w:rsidR="005C5903" w:rsidRPr="00287F51" w:rsidRDefault="005C5903" w:rsidP="005C5903">
            <w:pPr>
              <w:spacing w:line="240" w:lineRule="auto"/>
              <w:rPr>
                <w:rFonts w:cs="Open Sans"/>
                <w:sz w:val="16"/>
                <w:szCs w:val="16"/>
                <w:lang w:val="da-DK" w:eastAsia="da-DK"/>
              </w:rPr>
            </w:pPr>
            <w:r w:rsidRPr="00287F51">
              <w:rPr>
                <w:rFonts w:cs="Open Sans"/>
                <w:sz w:val="16"/>
                <w:szCs w:val="16"/>
                <w:lang w:val="da-DK" w:eastAsia="da-DK"/>
              </w:rPr>
              <w:t> </w:t>
            </w:r>
          </w:p>
        </w:tc>
      </w:tr>
      <w:tr w:rsidR="005C5903" w:rsidRPr="00287F51" w14:paraId="5728FD27" w14:textId="77777777" w:rsidTr="002B2F96">
        <w:trPr>
          <w:trHeight w:val="255"/>
        </w:trPr>
        <w:tc>
          <w:tcPr>
            <w:tcW w:w="1521" w:type="pct"/>
            <w:tcBorders>
              <w:top w:val="nil"/>
              <w:left w:val="single" w:sz="4" w:space="0" w:color="auto"/>
              <w:bottom w:val="single" w:sz="4" w:space="0" w:color="auto"/>
              <w:right w:val="single" w:sz="4" w:space="0" w:color="auto"/>
            </w:tcBorders>
            <w:shd w:val="clear" w:color="000000" w:fill="FFFF99"/>
            <w:hideMark/>
          </w:tcPr>
          <w:p w14:paraId="72DE8C0A" w14:textId="77777777" w:rsidR="005C5903" w:rsidRPr="00287F51" w:rsidRDefault="005C5903" w:rsidP="005C5903">
            <w:pPr>
              <w:spacing w:line="240" w:lineRule="auto"/>
              <w:rPr>
                <w:rFonts w:cs="Open Sans"/>
                <w:b/>
                <w:bCs/>
                <w:sz w:val="16"/>
                <w:szCs w:val="16"/>
                <w:lang w:val="da-DK" w:eastAsia="da-DK"/>
              </w:rPr>
            </w:pPr>
            <w:r w:rsidRPr="00287F51">
              <w:rPr>
                <w:rFonts w:cs="Open Sans"/>
                <w:b/>
                <w:bCs/>
                <w:sz w:val="16"/>
                <w:szCs w:val="16"/>
                <w:lang w:val="da-DK" w:eastAsia="da-DK"/>
              </w:rPr>
              <w:t>Abatement technologies</w:t>
            </w:r>
          </w:p>
        </w:tc>
        <w:tc>
          <w:tcPr>
            <w:tcW w:w="3479" w:type="pct"/>
            <w:gridSpan w:val="5"/>
            <w:tcBorders>
              <w:top w:val="single" w:sz="4" w:space="0" w:color="auto"/>
              <w:left w:val="nil"/>
              <w:bottom w:val="single" w:sz="4" w:space="0" w:color="auto"/>
              <w:right w:val="single" w:sz="4" w:space="0" w:color="auto"/>
            </w:tcBorders>
            <w:shd w:val="clear" w:color="auto" w:fill="auto"/>
            <w:hideMark/>
          </w:tcPr>
          <w:p w14:paraId="2AE5A905" w14:textId="77777777" w:rsidR="005C5903" w:rsidRPr="00287F51" w:rsidRDefault="005C5903" w:rsidP="005C5903">
            <w:pPr>
              <w:spacing w:line="240" w:lineRule="auto"/>
              <w:rPr>
                <w:rFonts w:cs="Open Sans"/>
                <w:sz w:val="16"/>
                <w:szCs w:val="16"/>
                <w:lang w:val="en-US" w:eastAsia="da-DK"/>
              </w:rPr>
            </w:pPr>
            <w:r w:rsidRPr="00287F51">
              <w:rPr>
                <w:rFonts w:cs="Open Sans"/>
                <w:sz w:val="16"/>
                <w:szCs w:val="16"/>
                <w:lang w:val="en-US" w:eastAsia="da-DK"/>
              </w:rPr>
              <w:t>no control technology for tail-gas cleanup</w:t>
            </w:r>
          </w:p>
        </w:tc>
      </w:tr>
      <w:tr w:rsidR="005C5903" w:rsidRPr="00287F51" w14:paraId="649588C8" w14:textId="77777777" w:rsidTr="002B2F96">
        <w:trPr>
          <w:trHeight w:val="255"/>
        </w:trPr>
        <w:tc>
          <w:tcPr>
            <w:tcW w:w="1521" w:type="pct"/>
            <w:tcBorders>
              <w:top w:val="nil"/>
              <w:left w:val="single" w:sz="4" w:space="0" w:color="auto"/>
              <w:bottom w:val="single" w:sz="4" w:space="0" w:color="auto"/>
              <w:right w:val="single" w:sz="4" w:space="0" w:color="auto"/>
            </w:tcBorders>
            <w:shd w:val="clear" w:color="000000" w:fill="C0C0C0"/>
            <w:hideMark/>
          </w:tcPr>
          <w:p w14:paraId="0CDD72BC" w14:textId="77777777" w:rsidR="005C5903" w:rsidRPr="00287F51" w:rsidRDefault="005C5903" w:rsidP="005C5903">
            <w:pPr>
              <w:spacing w:line="240" w:lineRule="auto"/>
              <w:rPr>
                <w:rFonts w:cs="Open Sans"/>
                <w:b/>
                <w:bCs/>
                <w:sz w:val="16"/>
                <w:szCs w:val="16"/>
                <w:lang w:val="da-DK" w:eastAsia="da-DK"/>
              </w:rPr>
            </w:pPr>
            <w:r w:rsidRPr="00287F51">
              <w:rPr>
                <w:rFonts w:cs="Open Sans"/>
                <w:b/>
                <w:bCs/>
                <w:sz w:val="16"/>
                <w:szCs w:val="16"/>
                <w:lang w:val="da-DK" w:eastAsia="da-DK"/>
              </w:rPr>
              <w:t>Not applicable</w:t>
            </w:r>
          </w:p>
        </w:tc>
        <w:tc>
          <w:tcPr>
            <w:tcW w:w="3479" w:type="pct"/>
            <w:gridSpan w:val="5"/>
            <w:tcBorders>
              <w:top w:val="single" w:sz="4" w:space="0" w:color="auto"/>
              <w:left w:val="nil"/>
              <w:bottom w:val="single" w:sz="4" w:space="0" w:color="auto"/>
              <w:right w:val="single" w:sz="4" w:space="0" w:color="000000"/>
            </w:tcBorders>
            <w:shd w:val="clear" w:color="auto" w:fill="auto"/>
            <w:hideMark/>
          </w:tcPr>
          <w:p w14:paraId="15E472B9" w14:textId="77777777" w:rsidR="005C5903" w:rsidRPr="00287F51" w:rsidRDefault="002B2F96" w:rsidP="002B2F96">
            <w:pPr>
              <w:spacing w:line="240" w:lineRule="auto"/>
              <w:rPr>
                <w:rFonts w:cs="Open Sans"/>
                <w:sz w:val="16"/>
                <w:szCs w:val="16"/>
                <w:lang w:val="da-DK" w:eastAsia="da-DK"/>
              </w:rPr>
            </w:pPr>
            <w:r w:rsidRPr="00287F51">
              <w:rPr>
                <w:rFonts w:cs="Open Sans"/>
                <w:sz w:val="16"/>
                <w:szCs w:val="16"/>
                <w:lang w:val="da-DK" w:eastAsia="da-DK"/>
              </w:rPr>
              <w:t>NOx, CO, NH3, TSP, PM10, PM2.5, BC, Pb, Cd, Hg, As, Cr, Cu, Ni, Se, Zn, PCB, Benzo(a)pyrene, Benzo(b)fluoranthene, Benzo(k)fluoranthene, Indeno(1,2,3-cd)pyrene, HCB</w:t>
            </w:r>
          </w:p>
        </w:tc>
      </w:tr>
      <w:tr w:rsidR="005C5903" w:rsidRPr="00287F51" w14:paraId="444913CE" w14:textId="77777777" w:rsidTr="002B2F96">
        <w:trPr>
          <w:trHeight w:val="255"/>
        </w:trPr>
        <w:tc>
          <w:tcPr>
            <w:tcW w:w="1521" w:type="pct"/>
            <w:tcBorders>
              <w:top w:val="nil"/>
              <w:left w:val="single" w:sz="4" w:space="0" w:color="auto"/>
              <w:bottom w:val="single" w:sz="4" w:space="0" w:color="auto"/>
              <w:right w:val="single" w:sz="4" w:space="0" w:color="auto"/>
            </w:tcBorders>
            <w:shd w:val="clear" w:color="000000" w:fill="C0C0C0"/>
            <w:hideMark/>
          </w:tcPr>
          <w:p w14:paraId="407BA554" w14:textId="77777777" w:rsidR="005C5903" w:rsidRPr="00287F51" w:rsidRDefault="005C5903" w:rsidP="005C5903">
            <w:pPr>
              <w:spacing w:line="240" w:lineRule="auto"/>
              <w:rPr>
                <w:rFonts w:cs="Open Sans"/>
                <w:b/>
                <w:bCs/>
                <w:sz w:val="16"/>
                <w:szCs w:val="16"/>
                <w:lang w:val="da-DK" w:eastAsia="da-DK"/>
              </w:rPr>
            </w:pPr>
            <w:r w:rsidRPr="00287F51">
              <w:rPr>
                <w:rFonts w:cs="Open Sans"/>
                <w:b/>
                <w:bCs/>
                <w:sz w:val="16"/>
                <w:szCs w:val="16"/>
                <w:lang w:val="da-DK" w:eastAsia="da-DK"/>
              </w:rPr>
              <w:t>Not estimated</w:t>
            </w:r>
          </w:p>
        </w:tc>
        <w:tc>
          <w:tcPr>
            <w:tcW w:w="3479" w:type="pct"/>
            <w:gridSpan w:val="5"/>
            <w:tcBorders>
              <w:top w:val="single" w:sz="4" w:space="0" w:color="auto"/>
              <w:left w:val="nil"/>
              <w:bottom w:val="single" w:sz="4" w:space="0" w:color="auto"/>
              <w:right w:val="single" w:sz="4" w:space="0" w:color="000000"/>
            </w:tcBorders>
            <w:shd w:val="clear" w:color="auto" w:fill="auto"/>
            <w:hideMark/>
          </w:tcPr>
          <w:p w14:paraId="388D1FB5" w14:textId="77777777" w:rsidR="005C5903" w:rsidRPr="00287F51" w:rsidRDefault="002B2F96" w:rsidP="008E545B">
            <w:pPr>
              <w:spacing w:line="240" w:lineRule="auto"/>
              <w:rPr>
                <w:rFonts w:cs="Open Sans"/>
                <w:sz w:val="16"/>
                <w:szCs w:val="16"/>
                <w:lang w:val="da-DK" w:eastAsia="da-DK"/>
              </w:rPr>
            </w:pPr>
            <w:r w:rsidRPr="00287F51">
              <w:rPr>
                <w:rFonts w:cs="Open Sans"/>
                <w:sz w:val="16"/>
                <w:szCs w:val="16"/>
                <w:lang w:val="da-DK" w:eastAsia="da-DK"/>
              </w:rPr>
              <w:t>NMVOC, PCDD/F</w:t>
            </w:r>
          </w:p>
        </w:tc>
      </w:tr>
      <w:tr w:rsidR="005C5903" w:rsidRPr="00287F51" w14:paraId="0A0C73F5" w14:textId="77777777" w:rsidTr="002B2F96">
        <w:trPr>
          <w:trHeight w:val="255"/>
        </w:trPr>
        <w:tc>
          <w:tcPr>
            <w:tcW w:w="1521" w:type="pct"/>
            <w:vMerge w:val="restart"/>
            <w:tcBorders>
              <w:top w:val="nil"/>
              <w:left w:val="single" w:sz="4" w:space="0" w:color="auto"/>
              <w:bottom w:val="single" w:sz="4" w:space="0" w:color="auto"/>
              <w:right w:val="single" w:sz="4" w:space="0" w:color="auto"/>
            </w:tcBorders>
            <w:shd w:val="clear" w:color="000000" w:fill="C0C0C0"/>
            <w:hideMark/>
          </w:tcPr>
          <w:p w14:paraId="0AB18335" w14:textId="77777777" w:rsidR="005C5903" w:rsidRPr="00287F51" w:rsidRDefault="005C5903" w:rsidP="005C5903">
            <w:pPr>
              <w:spacing w:line="240" w:lineRule="auto"/>
              <w:rPr>
                <w:rFonts w:cs="Open Sans"/>
                <w:b/>
                <w:bCs/>
                <w:sz w:val="16"/>
                <w:szCs w:val="16"/>
                <w:lang w:val="da-DK" w:eastAsia="da-DK"/>
              </w:rPr>
            </w:pPr>
            <w:r w:rsidRPr="00287F51">
              <w:rPr>
                <w:rFonts w:cs="Open Sans"/>
                <w:b/>
                <w:bCs/>
                <w:sz w:val="16"/>
                <w:szCs w:val="16"/>
                <w:lang w:val="da-DK" w:eastAsia="da-DK"/>
              </w:rPr>
              <w:t>Pollutant</w:t>
            </w:r>
          </w:p>
        </w:tc>
        <w:tc>
          <w:tcPr>
            <w:tcW w:w="436" w:type="pct"/>
            <w:vMerge w:val="restart"/>
            <w:tcBorders>
              <w:top w:val="nil"/>
              <w:left w:val="single" w:sz="4" w:space="0" w:color="auto"/>
              <w:bottom w:val="single" w:sz="4" w:space="0" w:color="auto"/>
              <w:right w:val="single" w:sz="4" w:space="0" w:color="auto"/>
            </w:tcBorders>
            <w:shd w:val="clear" w:color="000000" w:fill="C0C0C0"/>
            <w:hideMark/>
          </w:tcPr>
          <w:p w14:paraId="288BF747" w14:textId="77777777" w:rsidR="005C5903" w:rsidRPr="00287F51" w:rsidRDefault="005C5903" w:rsidP="005C5903">
            <w:pPr>
              <w:spacing w:line="240" w:lineRule="auto"/>
              <w:jc w:val="center"/>
              <w:rPr>
                <w:rFonts w:cs="Open Sans"/>
                <w:b/>
                <w:bCs/>
                <w:sz w:val="16"/>
                <w:szCs w:val="16"/>
                <w:lang w:val="da-DK" w:eastAsia="da-DK"/>
              </w:rPr>
            </w:pPr>
            <w:r w:rsidRPr="00287F51">
              <w:rPr>
                <w:rFonts w:cs="Open Sans"/>
                <w:b/>
                <w:bCs/>
                <w:sz w:val="16"/>
                <w:szCs w:val="16"/>
                <w:lang w:val="da-DK" w:eastAsia="da-DK"/>
              </w:rPr>
              <w:t>Value</w:t>
            </w:r>
          </w:p>
        </w:tc>
        <w:tc>
          <w:tcPr>
            <w:tcW w:w="1051" w:type="pct"/>
            <w:vMerge w:val="restart"/>
            <w:tcBorders>
              <w:top w:val="nil"/>
              <w:left w:val="single" w:sz="4" w:space="0" w:color="auto"/>
              <w:bottom w:val="single" w:sz="4" w:space="0" w:color="auto"/>
              <w:right w:val="single" w:sz="4" w:space="0" w:color="auto"/>
            </w:tcBorders>
            <w:shd w:val="clear" w:color="000000" w:fill="C0C0C0"/>
            <w:hideMark/>
          </w:tcPr>
          <w:p w14:paraId="7B173101" w14:textId="77777777" w:rsidR="005C5903" w:rsidRPr="00287F51" w:rsidRDefault="005C5903" w:rsidP="005C5903">
            <w:pPr>
              <w:spacing w:line="240" w:lineRule="auto"/>
              <w:jc w:val="center"/>
              <w:rPr>
                <w:rFonts w:cs="Open Sans"/>
                <w:b/>
                <w:bCs/>
                <w:sz w:val="16"/>
                <w:szCs w:val="16"/>
                <w:lang w:val="da-DK" w:eastAsia="da-DK"/>
              </w:rPr>
            </w:pPr>
            <w:r w:rsidRPr="00287F51">
              <w:rPr>
                <w:rFonts w:cs="Open Sans"/>
                <w:b/>
                <w:bCs/>
                <w:sz w:val="16"/>
                <w:szCs w:val="16"/>
                <w:lang w:val="da-DK" w:eastAsia="da-DK"/>
              </w:rPr>
              <w:t>Unit</w:t>
            </w:r>
          </w:p>
        </w:tc>
        <w:tc>
          <w:tcPr>
            <w:tcW w:w="1059" w:type="pct"/>
            <w:gridSpan w:val="2"/>
            <w:tcBorders>
              <w:top w:val="single" w:sz="4" w:space="0" w:color="auto"/>
              <w:left w:val="nil"/>
              <w:bottom w:val="single" w:sz="4" w:space="0" w:color="auto"/>
              <w:right w:val="single" w:sz="4" w:space="0" w:color="auto"/>
            </w:tcBorders>
            <w:shd w:val="clear" w:color="000000" w:fill="C0C0C0"/>
            <w:hideMark/>
          </w:tcPr>
          <w:p w14:paraId="0BC107AE" w14:textId="77777777" w:rsidR="005C5903" w:rsidRPr="00287F51" w:rsidRDefault="005C5903" w:rsidP="005C5903">
            <w:pPr>
              <w:spacing w:line="240" w:lineRule="auto"/>
              <w:jc w:val="center"/>
              <w:rPr>
                <w:rFonts w:cs="Open Sans"/>
                <w:b/>
                <w:bCs/>
                <w:sz w:val="16"/>
                <w:szCs w:val="16"/>
                <w:lang w:val="da-DK" w:eastAsia="da-DK"/>
              </w:rPr>
            </w:pPr>
            <w:r w:rsidRPr="00287F51">
              <w:rPr>
                <w:rFonts w:cs="Open Sans"/>
                <w:b/>
                <w:bCs/>
                <w:sz w:val="16"/>
                <w:szCs w:val="16"/>
                <w:lang w:val="da-DK" w:eastAsia="da-DK"/>
              </w:rPr>
              <w:t>95% confidence interval</w:t>
            </w:r>
          </w:p>
        </w:tc>
        <w:tc>
          <w:tcPr>
            <w:tcW w:w="932" w:type="pct"/>
            <w:vMerge w:val="restart"/>
            <w:tcBorders>
              <w:top w:val="nil"/>
              <w:left w:val="single" w:sz="4" w:space="0" w:color="auto"/>
              <w:bottom w:val="single" w:sz="4" w:space="0" w:color="auto"/>
              <w:right w:val="single" w:sz="4" w:space="0" w:color="auto"/>
            </w:tcBorders>
            <w:shd w:val="clear" w:color="000000" w:fill="C0C0C0"/>
            <w:hideMark/>
          </w:tcPr>
          <w:p w14:paraId="30400ADE" w14:textId="77777777" w:rsidR="005C5903" w:rsidRPr="00287F51" w:rsidRDefault="005C5903" w:rsidP="005C5903">
            <w:pPr>
              <w:spacing w:line="240" w:lineRule="auto"/>
              <w:jc w:val="center"/>
              <w:rPr>
                <w:rFonts w:cs="Open Sans"/>
                <w:b/>
                <w:bCs/>
                <w:sz w:val="16"/>
                <w:szCs w:val="16"/>
                <w:lang w:val="da-DK" w:eastAsia="da-DK"/>
              </w:rPr>
            </w:pPr>
            <w:r w:rsidRPr="00287F51">
              <w:rPr>
                <w:rFonts w:cs="Open Sans"/>
                <w:b/>
                <w:bCs/>
                <w:sz w:val="16"/>
                <w:szCs w:val="16"/>
                <w:lang w:val="da-DK" w:eastAsia="da-DK"/>
              </w:rPr>
              <w:t>Reference</w:t>
            </w:r>
          </w:p>
        </w:tc>
      </w:tr>
      <w:tr w:rsidR="005C5903" w:rsidRPr="00287F51" w14:paraId="5B54BFCA" w14:textId="77777777" w:rsidTr="002B2F96">
        <w:trPr>
          <w:trHeight w:val="255"/>
        </w:trPr>
        <w:tc>
          <w:tcPr>
            <w:tcW w:w="1521" w:type="pct"/>
            <w:vMerge/>
            <w:tcBorders>
              <w:top w:val="nil"/>
              <w:left w:val="single" w:sz="4" w:space="0" w:color="auto"/>
              <w:bottom w:val="single" w:sz="4" w:space="0" w:color="auto"/>
              <w:right w:val="single" w:sz="4" w:space="0" w:color="auto"/>
            </w:tcBorders>
            <w:vAlign w:val="center"/>
            <w:hideMark/>
          </w:tcPr>
          <w:p w14:paraId="5043CB0F" w14:textId="77777777" w:rsidR="005C5903" w:rsidRPr="00287F51" w:rsidRDefault="005C5903" w:rsidP="005C5903">
            <w:pPr>
              <w:spacing w:line="240" w:lineRule="auto"/>
              <w:rPr>
                <w:rFonts w:cs="Open Sans"/>
                <w:b/>
                <w:bCs/>
                <w:sz w:val="16"/>
                <w:szCs w:val="16"/>
                <w:lang w:val="da-DK" w:eastAsia="da-DK"/>
              </w:rPr>
            </w:pPr>
          </w:p>
        </w:tc>
        <w:tc>
          <w:tcPr>
            <w:tcW w:w="436" w:type="pct"/>
            <w:vMerge/>
            <w:tcBorders>
              <w:top w:val="nil"/>
              <w:left w:val="single" w:sz="4" w:space="0" w:color="auto"/>
              <w:bottom w:val="single" w:sz="4" w:space="0" w:color="auto"/>
              <w:right w:val="single" w:sz="4" w:space="0" w:color="auto"/>
            </w:tcBorders>
            <w:vAlign w:val="center"/>
            <w:hideMark/>
          </w:tcPr>
          <w:p w14:paraId="07459315" w14:textId="77777777" w:rsidR="005C5903" w:rsidRPr="00287F51" w:rsidRDefault="005C5903" w:rsidP="005C5903">
            <w:pPr>
              <w:spacing w:line="240" w:lineRule="auto"/>
              <w:rPr>
                <w:rFonts w:cs="Open Sans"/>
                <w:b/>
                <w:bCs/>
                <w:sz w:val="16"/>
                <w:szCs w:val="16"/>
                <w:lang w:val="da-DK" w:eastAsia="da-DK"/>
              </w:rPr>
            </w:pPr>
          </w:p>
        </w:tc>
        <w:tc>
          <w:tcPr>
            <w:tcW w:w="1051" w:type="pct"/>
            <w:vMerge/>
            <w:tcBorders>
              <w:top w:val="nil"/>
              <w:left w:val="single" w:sz="4" w:space="0" w:color="auto"/>
              <w:bottom w:val="single" w:sz="4" w:space="0" w:color="auto"/>
              <w:right w:val="single" w:sz="4" w:space="0" w:color="auto"/>
            </w:tcBorders>
            <w:vAlign w:val="center"/>
            <w:hideMark/>
          </w:tcPr>
          <w:p w14:paraId="6537F28F" w14:textId="77777777" w:rsidR="005C5903" w:rsidRPr="00287F51" w:rsidRDefault="005C5903" w:rsidP="005C5903">
            <w:pPr>
              <w:spacing w:line="240" w:lineRule="auto"/>
              <w:rPr>
                <w:rFonts w:cs="Open Sans"/>
                <w:b/>
                <w:bCs/>
                <w:sz w:val="16"/>
                <w:szCs w:val="16"/>
                <w:lang w:val="da-DK" w:eastAsia="da-DK"/>
              </w:rPr>
            </w:pPr>
          </w:p>
        </w:tc>
        <w:tc>
          <w:tcPr>
            <w:tcW w:w="529" w:type="pct"/>
            <w:tcBorders>
              <w:top w:val="nil"/>
              <w:left w:val="nil"/>
              <w:bottom w:val="single" w:sz="4" w:space="0" w:color="auto"/>
              <w:right w:val="single" w:sz="4" w:space="0" w:color="auto"/>
            </w:tcBorders>
            <w:shd w:val="clear" w:color="000000" w:fill="C0C0C0"/>
            <w:hideMark/>
          </w:tcPr>
          <w:p w14:paraId="0EF3D1A3" w14:textId="77777777" w:rsidR="005C5903" w:rsidRPr="00287F51" w:rsidRDefault="005C5903" w:rsidP="005C5903">
            <w:pPr>
              <w:spacing w:line="240" w:lineRule="auto"/>
              <w:jc w:val="center"/>
              <w:rPr>
                <w:rFonts w:cs="Open Sans"/>
                <w:b/>
                <w:bCs/>
                <w:sz w:val="16"/>
                <w:szCs w:val="16"/>
                <w:lang w:val="da-DK" w:eastAsia="da-DK"/>
              </w:rPr>
            </w:pPr>
            <w:r w:rsidRPr="00287F51">
              <w:rPr>
                <w:rFonts w:cs="Open Sans"/>
                <w:b/>
                <w:bCs/>
                <w:sz w:val="16"/>
                <w:szCs w:val="16"/>
                <w:lang w:val="da-DK" w:eastAsia="da-DK"/>
              </w:rPr>
              <w:t>Lower</w:t>
            </w:r>
          </w:p>
        </w:tc>
        <w:tc>
          <w:tcPr>
            <w:tcW w:w="530" w:type="pct"/>
            <w:tcBorders>
              <w:top w:val="nil"/>
              <w:left w:val="nil"/>
              <w:bottom w:val="single" w:sz="4" w:space="0" w:color="auto"/>
              <w:right w:val="single" w:sz="4" w:space="0" w:color="auto"/>
            </w:tcBorders>
            <w:shd w:val="clear" w:color="000000" w:fill="C0C0C0"/>
            <w:hideMark/>
          </w:tcPr>
          <w:p w14:paraId="7AF07891" w14:textId="77777777" w:rsidR="005C5903" w:rsidRPr="00287F51" w:rsidRDefault="005C5903" w:rsidP="005C5903">
            <w:pPr>
              <w:spacing w:line="240" w:lineRule="auto"/>
              <w:jc w:val="center"/>
              <w:rPr>
                <w:rFonts w:cs="Open Sans"/>
                <w:b/>
                <w:bCs/>
                <w:sz w:val="16"/>
                <w:szCs w:val="16"/>
                <w:lang w:val="da-DK" w:eastAsia="da-DK"/>
              </w:rPr>
            </w:pPr>
            <w:r w:rsidRPr="00287F51">
              <w:rPr>
                <w:rFonts w:cs="Open Sans"/>
                <w:b/>
                <w:bCs/>
                <w:sz w:val="16"/>
                <w:szCs w:val="16"/>
                <w:lang w:val="da-DK" w:eastAsia="da-DK"/>
              </w:rPr>
              <w:t>Upper</w:t>
            </w:r>
          </w:p>
        </w:tc>
        <w:tc>
          <w:tcPr>
            <w:tcW w:w="932" w:type="pct"/>
            <w:vMerge/>
            <w:tcBorders>
              <w:top w:val="nil"/>
              <w:left w:val="single" w:sz="4" w:space="0" w:color="auto"/>
              <w:bottom w:val="single" w:sz="4" w:space="0" w:color="auto"/>
              <w:right w:val="single" w:sz="4" w:space="0" w:color="auto"/>
            </w:tcBorders>
            <w:vAlign w:val="center"/>
            <w:hideMark/>
          </w:tcPr>
          <w:p w14:paraId="6DFB9E20" w14:textId="77777777" w:rsidR="005C5903" w:rsidRPr="00287F51" w:rsidRDefault="005C5903" w:rsidP="005C5903">
            <w:pPr>
              <w:spacing w:line="240" w:lineRule="auto"/>
              <w:rPr>
                <w:rFonts w:cs="Open Sans"/>
                <w:b/>
                <w:bCs/>
                <w:sz w:val="16"/>
                <w:szCs w:val="16"/>
                <w:lang w:val="da-DK" w:eastAsia="da-DK"/>
              </w:rPr>
            </w:pPr>
          </w:p>
        </w:tc>
      </w:tr>
      <w:tr w:rsidR="005C5903" w:rsidRPr="00287F51" w14:paraId="3320993E" w14:textId="77777777" w:rsidTr="002B2F96">
        <w:trPr>
          <w:trHeight w:val="255"/>
        </w:trPr>
        <w:tc>
          <w:tcPr>
            <w:tcW w:w="1521" w:type="pct"/>
            <w:tcBorders>
              <w:top w:val="nil"/>
              <w:left w:val="single" w:sz="4" w:space="0" w:color="auto"/>
              <w:bottom w:val="single" w:sz="4" w:space="0" w:color="auto"/>
              <w:right w:val="single" w:sz="4" w:space="0" w:color="auto"/>
            </w:tcBorders>
            <w:shd w:val="clear" w:color="auto" w:fill="auto"/>
            <w:hideMark/>
          </w:tcPr>
          <w:p w14:paraId="089C4016" w14:textId="77777777" w:rsidR="005C5903" w:rsidRPr="00287F51" w:rsidRDefault="005C5903" w:rsidP="005C5903">
            <w:pPr>
              <w:spacing w:line="240" w:lineRule="auto"/>
              <w:rPr>
                <w:rFonts w:cs="Open Sans"/>
                <w:sz w:val="16"/>
                <w:szCs w:val="16"/>
                <w:lang w:val="da-DK" w:eastAsia="da-DK"/>
              </w:rPr>
            </w:pPr>
            <w:r w:rsidRPr="00287F51">
              <w:rPr>
                <w:rFonts w:cs="Open Sans"/>
                <w:sz w:val="16"/>
                <w:szCs w:val="16"/>
                <w:lang w:val="da-DK" w:eastAsia="da-DK"/>
              </w:rPr>
              <w:t>SOx</w:t>
            </w:r>
          </w:p>
        </w:tc>
        <w:tc>
          <w:tcPr>
            <w:tcW w:w="436" w:type="pct"/>
            <w:tcBorders>
              <w:top w:val="nil"/>
              <w:left w:val="nil"/>
              <w:bottom w:val="single" w:sz="4" w:space="0" w:color="auto"/>
              <w:right w:val="single" w:sz="4" w:space="0" w:color="auto"/>
            </w:tcBorders>
            <w:shd w:val="clear" w:color="auto" w:fill="auto"/>
            <w:hideMark/>
          </w:tcPr>
          <w:p w14:paraId="7705F89A" w14:textId="77777777" w:rsidR="005C5903" w:rsidRPr="00287F51" w:rsidRDefault="005C5903" w:rsidP="005C5903">
            <w:pPr>
              <w:spacing w:line="240" w:lineRule="auto"/>
              <w:jc w:val="center"/>
              <w:rPr>
                <w:rFonts w:cs="Open Sans"/>
                <w:sz w:val="16"/>
                <w:szCs w:val="16"/>
                <w:lang w:val="da-DK" w:eastAsia="da-DK"/>
              </w:rPr>
            </w:pPr>
            <w:r w:rsidRPr="00287F51">
              <w:rPr>
                <w:rFonts w:cs="Open Sans"/>
                <w:sz w:val="16"/>
                <w:szCs w:val="16"/>
                <w:lang w:val="da-DK" w:eastAsia="da-DK"/>
              </w:rPr>
              <w:t>140</w:t>
            </w:r>
          </w:p>
        </w:tc>
        <w:tc>
          <w:tcPr>
            <w:tcW w:w="1051" w:type="pct"/>
            <w:tcBorders>
              <w:top w:val="nil"/>
              <w:left w:val="nil"/>
              <w:bottom w:val="single" w:sz="4" w:space="0" w:color="auto"/>
              <w:right w:val="single" w:sz="4" w:space="0" w:color="auto"/>
            </w:tcBorders>
            <w:shd w:val="clear" w:color="auto" w:fill="auto"/>
            <w:hideMark/>
          </w:tcPr>
          <w:p w14:paraId="35E70634" w14:textId="77777777" w:rsidR="005C5903" w:rsidRPr="00287F51" w:rsidRDefault="005C5903" w:rsidP="005C5903">
            <w:pPr>
              <w:spacing w:line="240" w:lineRule="auto"/>
              <w:rPr>
                <w:rFonts w:cs="Open Sans"/>
                <w:sz w:val="16"/>
                <w:szCs w:val="16"/>
                <w:lang w:val="da-DK" w:eastAsia="da-DK"/>
              </w:rPr>
            </w:pPr>
            <w:r w:rsidRPr="00287F51">
              <w:rPr>
                <w:rFonts w:cs="Open Sans"/>
                <w:sz w:val="16"/>
                <w:szCs w:val="16"/>
                <w:lang w:val="da-DK" w:eastAsia="da-DK"/>
              </w:rPr>
              <w:t>kg/Mg sulphur produced</w:t>
            </w:r>
          </w:p>
        </w:tc>
        <w:tc>
          <w:tcPr>
            <w:tcW w:w="529" w:type="pct"/>
            <w:tcBorders>
              <w:top w:val="nil"/>
              <w:left w:val="nil"/>
              <w:bottom w:val="single" w:sz="4" w:space="0" w:color="auto"/>
              <w:right w:val="single" w:sz="4" w:space="0" w:color="auto"/>
            </w:tcBorders>
            <w:shd w:val="clear" w:color="auto" w:fill="auto"/>
            <w:hideMark/>
          </w:tcPr>
          <w:p w14:paraId="68861898" w14:textId="77777777" w:rsidR="005C5903" w:rsidRPr="00287F51" w:rsidRDefault="005C5903" w:rsidP="005C5903">
            <w:pPr>
              <w:spacing w:line="240" w:lineRule="auto"/>
              <w:jc w:val="center"/>
              <w:rPr>
                <w:rFonts w:cs="Open Sans"/>
                <w:sz w:val="16"/>
                <w:szCs w:val="16"/>
                <w:lang w:val="da-DK" w:eastAsia="da-DK"/>
              </w:rPr>
            </w:pPr>
            <w:r w:rsidRPr="00287F51">
              <w:rPr>
                <w:rFonts w:cs="Open Sans"/>
                <w:sz w:val="16"/>
                <w:szCs w:val="16"/>
                <w:lang w:val="da-DK" w:eastAsia="da-DK"/>
              </w:rPr>
              <w:t>50</w:t>
            </w:r>
          </w:p>
        </w:tc>
        <w:tc>
          <w:tcPr>
            <w:tcW w:w="530" w:type="pct"/>
            <w:tcBorders>
              <w:top w:val="nil"/>
              <w:left w:val="nil"/>
              <w:bottom w:val="single" w:sz="4" w:space="0" w:color="auto"/>
              <w:right w:val="single" w:sz="4" w:space="0" w:color="auto"/>
            </w:tcBorders>
            <w:shd w:val="clear" w:color="auto" w:fill="auto"/>
            <w:hideMark/>
          </w:tcPr>
          <w:p w14:paraId="18F7D30E" w14:textId="77777777" w:rsidR="005C5903" w:rsidRPr="00287F51" w:rsidRDefault="005C5903" w:rsidP="005C5903">
            <w:pPr>
              <w:spacing w:line="240" w:lineRule="auto"/>
              <w:jc w:val="center"/>
              <w:rPr>
                <w:rFonts w:cs="Open Sans"/>
                <w:sz w:val="16"/>
                <w:szCs w:val="16"/>
                <w:lang w:val="da-DK" w:eastAsia="da-DK"/>
              </w:rPr>
            </w:pPr>
            <w:r w:rsidRPr="00287F51">
              <w:rPr>
                <w:rFonts w:cs="Open Sans"/>
                <w:sz w:val="16"/>
                <w:szCs w:val="16"/>
                <w:lang w:val="da-DK" w:eastAsia="da-DK"/>
              </w:rPr>
              <w:t>400</w:t>
            </w:r>
          </w:p>
        </w:tc>
        <w:tc>
          <w:tcPr>
            <w:tcW w:w="932" w:type="pct"/>
            <w:tcBorders>
              <w:top w:val="nil"/>
              <w:left w:val="nil"/>
              <w:bottom w:val="single" w:sz="4" w:space="0" w:color="auto"/>
              <w:right w:val="single" w:sz="4" w:space="0" w:color="auto"/>
            </w:tcBorders>
            <w:shd w:val="clear" w:color="auto" w:fill="auto"/>
            <w:hideMark/>
          </w:tcPr>
          <w:p w14:paraId="4E7F25AA" w14:textId="77777777" w:rsidR="005C5903" w:rsidRPr="00287F51" w:rsidRDefault="002B2F96" w:rsidP="001D54A2">
            <w:pPr>
              <w:spacing w:line="240" w:lineRule="auto"/>
              <w:rPr>
                <w:rFonts w:cs="Open Sans"/>
                <w:sz w:val="16"/>
                <w:szCs w:val="16"/>
                <w:lang w:val="da-DK" w:eastAsia="da-DK"/>
              </w:rPr>
            </w:pPr>
            <w:r w:rsidRPr="00287F51">
              <w:rPr>
                <w:rFonts w:cs="Open Sans"/>
                <w:sz w:val="16"/>
                <w:szCs w:val="16"/>
                <w:lang w:val="da-DK" w:eastAsia="da-DK"/>
              </w:rPr>
              <w:t>CONCAWE (</w:t>
            </w:r>
            <w:r w:rsidR="004C4FCE">
              <w:rPr>
                <w:rFonts w:cs="Open Sans"/>
                <w:sz w:val="16"/>
                <w:szCs w:val="16"/>
                <w:lang w:val="da-DK" w:eastAsia="da-DK"/>
              </w:rPr>
              <w:t>2017</w:t>
            </w:r>
            <w:r w:rsidRPr="00287F51">
              <w:rPr>
                <w:rFonts w:cs="Open Sans"/>
                <w:sz w:val="16"/>
                <w:szCs w:val="16"/>
                <w:lang w:val="da-DK" w:eastAsia="da-DK"/>
              </w:rPr>
              <w:t xml:space="preserve">) </w:t>
            </w:r>
          </w:p>
        </w:tc>
      </w:tr>
    </w:tbl>
    <w:p w14:paraId="63432E49" w14:textId="77777777" w:rsidR="001C594A" w:rsidRPr="006C35E3" w:rsidRDefault="001C594A" w:rsidP="001C594A">
      <w:pPr>
        <w:pStyle w:val="Heading4"/>
      </w:pPr>
      <w:r w:rsidRPr="006C35E3">
        <w:t>Gasoline storage</w:t>
      </w:r>
    </w:p>
    <w:p w14:paraId="36CEF0E9" w14:textId="77777777" w:rsidR="001C594A" w:rsidRPr="006C35E3" w:rsidRDefault="001C594A" w:rsidP="001C594A">
      <w:pPr>
        <w:pStyle w:val="BodyText"/>
      </w:pPr>
      <w:r w:rsidRPr="006C35E3">
        <w:t xml:space="preserve">For depots of gasoline in refineries, refer to the </w:t>
      </w:r>
      <w:r>
        <w:t>Tier </w:t>
      </w:r>
      <w:r w:rsidRPr="006C35E3">
        <w:t>3 section.</w:t>
      </w:r>
    </w:p>
    <w:p w14:paraId="07475FD7" w14:textId="77777777" w:rsidR="001C594A" w:rsidRPr="006C35E3" w:rsidRDefault="001C594A" w:rsidP="001C594A">
      <w:pPr>
        <w:pStyle w:val="BodyText"/>
      </w:pPr>
      <w:r w:rsidRPr="006C35E3">
        <w:t>Diffuse NMVOC emissions, including those from volatile product storage and handling, drain systems/water treatment and process fugitive sources, are estimated by combining the crude oil throughput of each refinery with the emission factor provided in Table</w:t>
      </w:r>
      <w:r>
        <w:t> </w:t>
      </w:r>
      <w:r w:rsidRPr="006C35E3">
        <w:t>3</w:t>
      </w:r>
      <w:r w:rsidRPr="003F4F18">
        <w:t>–</w:t>
      </w:r>
      <w:r w:rsidRPr="006C35E3">
        <w:t xml:space="preserve">6. </w:t>
      </w:r>
    </w:p>
    <w:p w14:paraId="70DF9E56" w14:textId="77777777" w:rsidR="00BF03C2" w:rsidRDefault="00BF03C2">
      <w:pPr>
        <w:spacing w:line="240" w:lineRule="auto"/>
        <w:rPr>
          <w:b/>
          <w:szCs w:val="20"/>
          <w:lang w:val="en-GB" w:eastAsia="it-IT"/>
        </w:rPr>
      </w:pPr>
      <w:r>
        <w:br w:type="page"/>
      </w:r>
    </w:p>
    <w:p w14:paraId="1162E20B" w14:textId="77777777" w:rsidR="001C594A" w:rsidRPr="00566D27" w:rsidRDefault="001C594A" w:rsidP="00566D27">
      <w:pPr>
        <w:pStyle w:val="Caption"/>
      </w:pPr>
      <w:r w:rsidRPr="00566D27">
        <w:lastRenderedPageBreak/>
        <w:t xml:space="preserve">Table </w:t>
      </w:r>
      <w:r>
        <w:fldChar w:fldCharType="begin"/>
      </w:r>
      <w:r>
        <w:instrText>STYLEREF 1 \s</w:instrText>
      </w:r>
      <w:r>
        <w:fldChar w:fldCharType="separate"/>
      </w:r>
      <w:r w:rsidR="0039579B" w:rsidRPr="00566D27">
        <w:t>3</w:t>
      </w:r>
      <w:r>
        <w:fldChar w:fldCharType="end"/>
      </w:r>
      <w:r w:rsidRPr="00566D27">
        <w:noBreakHyphen/>
      </w:r>
      <w:r>
        <w:fldChar w:fldCharType="begin"/>
      </w:r>
      <w:r>
        <w:instrText>SEQ Table \* ARABIC \s 1</w:instrText>
      </w:r>
      <w:r>
        <w:fldChar w:fldCharType="separate"/>
      </w:r>
      <w:r w:rsidR="0039579B" w:rsidRPr="00566D27">
        <w:t>6</w:t>
      </w:r>
      <w:r>
        <w:fldChar w:fldCharType="end"/>
      </w:r>
      <w:r w:rsidRPr="00566D27">
        <w:tab/>
        <w:t>Tier 2 emission factor for source category 1.B.2.a.iv Refining, storage, Diffuse emissions</w:t>
      </w:r>
    </w:p>
    <w:tbl>
      <w:tblPr>
        <w:tblW w:w="5000" w:type="pct"/>
        <w:tblCellMar>
          <w:left w:w="70" w:type="dxa"/>
          <w:right w:w="70" w:type="dxa"/>
        </w:tblCellMar>
        <w:tblLook w:val="04A0" w:firstRow="1" w:lastRow="0" w:firstColumn="1" w:lastColumn="0" w:noHBand="0" w:noVBand="1"/>
      </w:tblPr>
      <w:tblGrid>
        <w:gridCol w:w="2509"/>
        <w:gridCol w:w="807"/>
        <w:gridCol w:w="1536"/>
        <w:gridCol w:w="887"/>
        <w:gridCol w:w="888"/>
        <w:gridCol w:w="1670"/>
      </w:tblGrid>
      <w:tr w:rsidR="005C5903" w:rsidRPr="00287F51" w14:paraId="41CE4D3C" w14:textId="77777777" w:rsidTr="005C5903">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79C170BF" w14:textId="77777777" w:rsidR="005C5903" w:rsidRPr="00287F51" w:rsidRDefault="005C5903" w:rsidP="005C5903">
            <w:pPr>
              <w:spacing w:line="240" w:lineRule="auto"/>
              <w:jc w:val="center"/>
              <w:rPr>
                <w:rFonts w:cs="Open Sans"/>
                <w:b/>
                <w:bCs/>
                <w:sz w:val="16"/>
                <w:szCs w:val="16"/>
                <w:lang w:val="da-DK" w:eastAsia="da-DK"/>
              </w:rPr>
            </w:pPr>
            <w:r w:rsidRPr="00287F51">
              <w:rPr>
                <w:rFonts w:cs="Open Sans"/>
                <w:b/>
                <w:bCs/>
                <w:sz w:val="16"/>
                <w:szCs w:val="16"/>
                <w:lang w:val="da-DK" w:eastAsia="da-DK"/>
              </w:rPr>
              <w:t>Tier 2 emission factors</w:t>
            </w:r>
          </w:p>
        </w:tc>
      </w:tr>
      <w:tr w:rsidR="005C5903" w:rsidRPr="00287F51" w14:paraId="26F47EE4" w14:textId="77777777" w:rsidTr="002B2F96">
        <w:trPr>
          <w:trHeight w:val="255"/>
        </w:trPr>
        <w:tc>
          <w:tcPr>
            <w:tcW w:w="1522" w:type="pct"/>
            <w:tcBorders>
              <w:top w:val="nil"/>
              <w:left w:val="single" w:sz="4" w:space="0" w:color="auto"/>
              <w:bottom w:val="single" w:sz="4" w:space="0" w:color="auto"/>
              <w:right w:val="single" w:sz="4" w:space="0" w:color="auto"/>
            </w:tcBorders>
            <w:shd w:val="clear" w:color="000000" w:fill="C0C0C0"/>
            <w:hideMark/>
          </w:tcPr>
          <w:p w14:paraId="10EF996B" w14:textId="77777777" w:rsidR="005C5903" w:rsidRPr="00287F51" w:rsidRDefault="005C5903" w:rsidP="005C5903">
            <w:pPr>
              <w:spacing w:line="240" w:lineRule="auto"/>
              <w:rPr>
                <w:rFonts w:cs="Open Sans"/>
                <w:b/>
                <w:bCs/>
                <w:sz w:val="16"/>
                <w:szCs w:val="16"/>
                <w:lang w:val="da-DK" w:eastAsia="da-DK"/>
              </w:rPr>
            </w:pPr>
            <w:r w:rsidRPr="00287F51">
              <w:rPr>
                <w:rFonts w:cs="Open Sans"/>
                <w:b/>
                <w:bCs/>
                <w:sz w:val="16"/>
                <w:szCs w:val="16"/>
                <w:lang w:val="da-DK" w:eastAsia="da-DK"/>
              </w:rPr>
              <w:t> </w:t>
            </w:r>
          </w:p>
        </w:tc>
        <w:tc>
          <w:tcPr>
            <w:tcW w:w="436" w:type="pct"/>
            <w:tcBorders>
              <w:top w:val="nil"/>
              <w:left w:val="nil"/>
              <w:bottom w:val="single" w:sz="4" w:space="0" w:color="auto"/>
              <w:right w:val="single" w:sz="4" w:space="0" w:color="auto"/>
            </w:tcBorders>
            <w:shd w:val="clear" w:color="000000" w:fill="C0C0C0"/>
            <w:hideMark/>
          </w:tcPr>
          <w:p w14:paraId="55EA321E" w14:textId="77777777" w:rsidR="005C5903" w:rsidRPr="00287F51" w:rsidRDefault="005C5903" w:rsidP="005C5903">
            <w:pPr>
              <w:spacing w:line="240" w:lineRule="auto"/>
              <w:rPr>
                <w:rFonts w:cs="Open Sans"/>
                <w:sz w:val="16"/>
                <w:szCs w:val="16"/>
                <w:lang w:val="da-DK" w:eastAsia="da-DK"/>
              </w:rPr>
            </w:pPr>
            <w:r w:rsidRPr="00287F51">
              <w:rPr>
                <w:rFonts w:cs="Open Sans"/>
                <w:sz w:val="16"/>
                <w:szCs w:val="16"/>
                <w:lang w:val="da-DK" w:eastAsia="da-DK"/>
              </w:rPr>
              <w:t>Code</w:t>
            </w:r>
          </w:p>
        </w:tc>
        <w:tc>
          <w:tcPr>
            <w:tcW w:w="3042" w:type="pct"/>
            <w:gridSpan w:val="4"/>
            <w:tcBorders>
              <w:top w:val="single" w:sz="4" w:space="0" w:color="auto"/>
              <w:left w:val="nil"/>
              <w:bottom w:val="single" w:sz="4" w:space="0" w:color="auto"/>
              <w:right w:val="single" w:sz="4" w:space="0" w:color="auto"/>
            </w:tcBorders>
            <w:shd w:val="clear" w:color="000000" w:fill="C0C0C0"/>
            <w:hideMark/>
          </w:tcPr>
          <w:p w14:paraId="69C41B3B" w14:textId="77777777" w:rsidR="005C5903" w:rsidRPr="00287F51" w:rsidRDefault="005C5903" w:rsidP="005C5903">
            <w:pPr>
              <w:spacing w:line="240" w:lineRule="auto"/>
              <w:rPr>
                <w:rFonts w:cs="Open Sans"/>
                <w:sz w:val="16"/>
                <w:szCs w:val="16"/>
                <w:lang w:val="da-DK" w:eastAsia="da-DK"/>
              </w:rPr>
            </w:pPr>
            <w:r w:rsidRPr="00287F51">
              <w:rPr>
                <w:rFonts w:cs="Open Sans"/>
                <w:sz w:val="16"/>
                <w:szCs w:val="16"/>
                <w:lang w:val="da-DK" w:eastAsia="da-DK"/>
              </w:rPr>
              <w:t>Name</w:t>
            </w:r>
          </w:p>
        </w:tc>
      </w:tr>
      <w:tr w:rsidR="005C5903" w:rsidRPr="00287F51" w14:paraId="62E5C8D1" w14:textId="77777777" w:rsidTr="002B2F96">
        <w:trPr>
          <w:trHeight w:val="255"/>
        </w:trPr>
        <w:tc>
          <w:tcPr>
            <w:tcW w:w="1522" w:type="pct"/>
            <w:tcBorders>
              <w:top w:val="nil"/>
              <w:left w:val="single" w:sz="4" w:space="0" w:color="auto"/>
              <w:bottom w:val="single" w:sz="4" w:space="0" w:color="auto"/>
              <w:right w:val="single" w:sz="4" w:space="0" w:color="auto"/>
            </w:tcBorders>
            <w:shd w:val="clear" w:color="000000" w:fill="C0C0C0"/>
            <w:hideMark/>
          </w:tcPr>
          <w:p w14:paraId="196DC9BD" w14:textId="77777777" w:rsidR="005C5903" w:rsidRPr="00287F51" w:rsidRDefault="005C5903" w:rsidP="005C5903">
            <w:pPr>
              <w:spacing w:line="240" w:lineRule="auto"/>
              <w:rPr>
                <w:rFonts w:cs="Open Sans"/>
                <w:b/>
                <w:bCs/>
                <w:sz w:val="16"/>
                <w:szCs w:val="16"/>
                <w:lang w:val="da-DK" w:eastAsia="da-DK"/>
              </w:rPr>
            </w:pPr>
            <w:r w:rsidRPr="00287F51">
              <w:rPr>
                <w:rFonts w:cs="Open Sans"/>
                <w:b/>
                <w:bCs/>
                <w:sz w:val="16"/>
                <w:szCs w:val="16"/>
                <w:lang w:val="da-DK" w:eastAsia="da-DK"/>
              </w:rPr>
              <w:t>NFR Source Category</w:t>
            </w:r>
          </w:p>
        </w:tc>
        <w:tc>
          <w:tcPr>
            <w:tcW w:w="436" w:type="pct"/>
            <w:tcBorders>
              <w:top w:val="nil"/>
              <w:left w:val="nil"/>
              <w:bottom w:val="single" w:sz="4" w:space="0" w:color="auto"/>
              <w:right w:val="single" w:sz="4" w:space="0" w:color="auto"/>
            </w:tcBorders>
            <w:shd w:val="clear" w:color="auto" w:fill="auto"/>
            <w:hideMark/>
          </w:tcPr>
          <w:p w14:paraId="149FE16C" w14:textId="77777777" w:rsidR="005C5903" w:rsidRPr="00287F51" w:rsidRDefault="005C5903" w:rsidP="005C5903">
            <w:pPr>
              <w:spacing w:line="240" w:lineRule="auto"/>
              <w:rPr>
                <w:rFonts w:cs="Open Sans"/>
                <w:sz w:val="16"/>
                <w:szCs w:val="16"/>
                <w:lang w:val="da-DK" w:eastAsia="da-DK"/>
              </w:rPr>
            </w:pPr>
            <w:r w:rsidRPr="00287F51">
              <w:rPr>
                <w:rFonts w:cs="Open Sans"/>
                <w:sz w:val="16"/>
                <w:szCs w:val="16"/>
                <w:lang w:val="da-DK" w:eastAsia="da-DK"/>
              </w:rPr>
              <w:t>1.B.2.a.iv</w:t>
            </w:r>
          </w:p>
        </w:tc>
        <w:tc>
          <w:tcPr>
            <w:tcW w:w="3042" w:type="pct"/>
            <w:gridSpan w:val="4"/>
            <w:tcBorders>
              <w:top w:val="single" w:sz="4" w:space="0" w:color="auto"/>
              <w:left w:val="nil"/>
              <w:bottom w:val="single" w:sz="4" w:space="0" w:color="auto"/>
              <w:right w:val="single" w:sz="4" w:space="0" w:color="auto"/>
            </w:tcBorders>
            <w:shd w:val="clear" w:color="auto" w:fill="auto"/>
            <w:hideMark/>
          </w:tcPr>
          <w:p w14:paraId="39F83198" w14:textId="77777777" w:rsidR="005C5903" w:rsidRPr="00287F51" w:rsidRDefault="008E5FDF" w:rsidP="005C5903">
            <w:pPr>
              <w:spacing w:line="240" w:lineRule="auto"/>
              <w:rPr>
                <w:rFonts w:cs="Open Sans"/>
                <w:sz w:val="16"/>
                <w:szCs w:val="16"/>
                <w:lang w:val="en-GB" w:eastAsia="da-DK"/>
              </w:rPr>
            </w:pPr>
            <w:r w:rsidRPr="00287F51">
              <w:rPr>
                <w:rFonts w:cs="Open Sans"/>
                <w:sz w:val="16"/>
                <w:szCs w:val="16"/>
                <w:lang w:val="en-GB" w:eastAsia="da-DK"/>
              </w:rPr>
              <w:t xml:space="preserve">Fugitive emissions oil: </w:t>
            </w:r>
            <w:r w:rsidR="005C5903" w:rsidRPr="00287F51">
              <w:rPr>
                <w:rFonts w:cs="Open Sans"/>
                <w:sz w:val="16"/>
                <w:szCs w:val="16"/>
                <w:lang w:val="en-GB" w:eastAsia="da-DK"/>
              </w:rPr>
              <w:t>Refining / storage</w:t>
            </w:r>
          </w:p>
        </w:tc>
      </w:tr>
      <w:tr w:rsidR="005C5903" w:rsidRPr="00287F51" w14:paraId="2F9AF14B" w14:textId="77777777" w:rsidTr="002B2F96">
        <w:trPr>
          <w:trHeight w:val="255"/>
        </w:trPr>
        <w:tc>
          <w:tcPr>
            <w:tcW w:w="1522" w:type="pct"/>
            <w:tcBorders>
              <w:top w:val="nil"/>
              <w:left w:val="single" w:sz="4" w:space="0" w:color="auto"/>
              <w:bottom w:val="single" w:sz="4" w:space="0" w:color="auto"/>
              <w:right w:val="single" w:sz="4" w:space="0" w:color="auto"/>
            </w:tcBorders>
            <w:shd w:val="clear" w:color="000000" w:fill="C0C0C0"/>
            <w:hideMark/>
          </w:tcPr>
          <w:p w14:paraId="169F0D26" w14:textId="77777777" w:rsidR="005C5903" w:rsidRPr="00287F51" w:rsidRDefault="005C5903" w:rsidP="005C5903">
            <w:pPr>
              <w:spacing w:line="240" w:lineRule="auto"/>
              <w:rPr>
                <w:rFonts w:cs="Open Sans"/>
                <w:b/>
                <w:bCs/>
                <w:sz w:val="16"/>
                <w:szCs w:val="16"/>
                <w:lang w:val="da-DK" w:eastAsia="da-DK"/>
              </w:rPr>
            </w:pPr>
            <w:r w:rsidRPr="00287F51">
              <w:rPr>
                <w:rFonts w:cs="Open Sans"/>
                <w:b/>
                <w:bCs/>
                <w:sz w:val="16"/>
                <w:szCs w:val="16"/>
                <w:lang w:val="da-DK" w:eastAsia="da-DK"/>
              </w:rPr>
              <w:t>Fuel</w:t>
            </w:r>
          </w:p>
        </w:tc>
        <w:tc>
          <w:tcPr>
            <w:tcW w:w="3478" w:type="pct"/>
            <w:gridSpan w:val="5"/>
            <w:tcBorders>
              <w:top w:val="single" w:sz="4" w:space="0" w:color="auto"/>
              <w:left w:val="nil"/>
              <w:bottom w:val="single" w:sz="4" w:space="0" w:color="auto"/>
              <w:right w:val="single" w:sz="4" w:space="0" w:color="auto"/>
            </w:tcBorders>
            <w:shd w:val="clear" w:color="auto" w:fill="auto"/>
            <w:hideMark/>
          </w:tcPr>
          <w:p w14:paraId="27316406" w14:textId="77777777" w:rsidR="005C5903" w:rsidRPr="00287F51" w:rsidRDefault="005C5903" w:rsidP="005C5903">
            <w:pPr>
              <w:spacing w:line="240" w:lineRule="auto"/>
              <w:rPr>
                <w:rFonts w:cs="Open Sans"/>
                <w:sz w:val="16"/>
                <w:szCs w:val="16"/>
                <w:lang w:val="da-DK" w:eastAsia="da-DK"/>
              </w:rPr>
            </w:pPr>
            <w:r w:rsidRPr="00287F51">
              <w:rPr>
                <w:rFonts w:cs="Open Sans"/>
                <w:sz w:val="16"/>
                <w:szCs w:val="16"/>
                <w:lang w:val="da-DK" w:eastAsia="da-DK"/>
              </w:rPr>
              <w:t>NA</w:t>
            </w:r>
          </w:p>
        </w:tc>
      </w:tr>
      <w:tr w:rsidR="005C5903" w:rsidRPr="00287F51" w14:paraId="069F88D9" w14:textId="77777777" w:rsidTr="002B2F96">
        <w:trPr>
          <w:trHeight w:val="255"/>
        </w:trPr>
        <w:tc>
          <w:tcPr>
            <w:tcW w:w="1522" w:type="pct"/>
            <w:tcBorders>
              <w:top w:val="nil"/>
              <w:left w:val="single" w:sz="4" w:space="0" w:color="auto"/>
              <w:bottom w:val="single" w:sz="4" w:space="0" w:color="auto"/>
              <w:right w:val="single" w:sz="4" w:space="0" w:color="auto"/>
            </w:tcBorders>
            <w:shd w:val="clear" w:color="000000" w:fill="FFFF99"/>
            <w:hideMark/>
          </w:tcPr>
          <w:p w14:paraId="1B7F9C62" w14:textId="77777777" w:rsidR="005C5903" w:rsidRPr="00287F51" w:rsidRDefault="005C5903" w:rsidP="005C5903">
            <w:pPr>
              <w:spacing w:line="240" w:lineRule="auto"/>
              <w:rPr>
                <w:rFonts w:cs="Open Sans"/>
                <w:b/>
                <w:bCs/>
                <w:sz w:val="16"/>
                <w:szCs w:val="16"/>
                <w:lang w:val="da-DK" w:eastAsia="da-DK"/>
              </w:rPr>
            </w:pPr>
            <w:r w:rsidRPr="00287F51">
              <w:rPr>
                <w:rFonts w:cs="Open Sans"/>
                <w:b/>
                <w:bCs/>
                <w:sz w:val="16"/>
                <w:szCs w:val="16"/>
                <w:lang w:val="da-DK" w:eastAsia="da-DK"/>
              </w:rPr>
              <w:t>SNAP (if applicable)</w:t>
            </w:r>
          </w:p>
        </w:tc>
        <w:tc>
          <w:tcPr>
            <w:tcW w:w="436" w:type="pct"/>
            <w:tcBorders>
              <w:top w:val="nil"/>
              <w:left w:val="nil"/>
              <w:bottom w:val="single" w:sz="4" w:space="0" w:color="auto"/>
              <w:right w:val="single" w:sz="4" w:space="0" w:color="auto"/>
            </w:tcBorders>
            <w:shd w:val="clear" w:color="auto" w:fill="auto"/>
            <w:hideMark/>
          </w:tcPr>
          <w:p w14:paraId="705B95A4" w14:textId="77777777" w:rsidR="005C5903" w:rsidRPr="00287F51" w:rsidRDefault="005C5903" w:rsidP="005C5903">
            <w:pPr>
              <w:spacing w:line="240" w:lineRule="auto"/>
              <w:rPr>
                <w:rFonts w:cs="Open Sans"/>
                <w:sz w:val="16"/>
                <w:szCs w:val="16"/>
                <w:lang w:val="da-DK" w:eastAsia="da-DK"/>
              </w:rPr>
            </w:pPr>
            <w:r w:rsidRPr="00287F51">
              <w:rPr>
                <w:rFonts w:cs="Open Sans"/>
                <w:sz w:val="16"/>
                <w:szCs w:val="16"/>
                <w:lang w:val="da-DK" w:eastAsia="da-DK"/>
              </w:rPr>
              <w:t>0401</w:t>
            </w:r>
          </w:p>
        </w:tc>
        <w:tc>
          <w:tcPr>
            <w:tcW w:w="3042" w:type="pct"/>
            <w:gridSpan w:val="4"/>
            <w:tcBorders>
              <w:top w:val="single" w:sz="4" w:space="0" w:color="auto"/>
              <w:left w:val="nil"/>
              <w:bottom w:val="single" w:sz="4" w:space="0" w:color="auto"/>
              <w:right w:val="single" w:sz="4" w:space="0" w:color="000000"/>
            </w:tcBorders>
            <w:shd w:val="clear" w:color="auto" w:fill="auto"/>
            <w:hideMark/>
          </w:tcPr>
          <w:p w14:paraId="54B85BF9" w14:textId="77777777" w:rsidR="005C5903" w:rsidRPr="00287F51" w:rsidRDefault="005C5903" w:rsidP="005C5903">
            <w:pPr>
              <w:spacing w:line="240" w:lineRule="auto"/>
              <w:rPr>
                <w:rFonts w:cs="Open Sans"/>
                <w:sz w:val="16"/>
                <w:szCs w:val="16"/>
                <w:lang w:val="da-DK" w:eastAsia="da-DK"/>
              </w:rPr>
            </w:pPr>
            <w:r w:rsidRPr="00287F51">
              <w:rPr>
                <w:rFonts w:cs="Open Sans"/>
                <w:sz w:val="16"/>
                <w:szCs w:val="16"/>
                <w:lang w:val="da-DK" w:eastAsia="da-DK"/>
              </w:rPr>
              <w:t>Processes in petroleum industries</w:t>
            </w:r>
          </w:p>
        </w:tc>
      </w:tr>
      <w:tr w:rsidR="005C5903" w:rsidRPr="00287F51" w14:paraId="4973E9C1" w14:textId="77777777" w:rsidTr="002B2F96">
        <w:trPr>
          <w:trHeight w:val="255"/>
        </w:trPr>
        <w:tc>
          <w:tcPr>
            <w:tcW w:w="1522" w:type="pct"/>
            <w:tcBorders>
              <w:top w:val="nil"/>
              <w:left w:val="single" w:sz="4" w:space="0" w:color="auto"/>
              <w:bottom w:val="single" w:sz="4" w:space="0" w:color="auto"/>
              <w:right w:val="single" w:sz="4" w:space="0" w:color="auto"/>
            </w:tcBorders>
            <w:shd w:val="clear" w:color="000000" w:fill="FFFF99"/>
            <w:hideMark/>
          </w:tcPr>
          <w:p w14:paraId="56CEAB4A" w14:textId="77777777" w:rsidR="005C5903" w:rsidRPr="00287F51" w:rsidRDefault="005C5903" w:rsidP="005C5903">
            <w:pPr>
              <w:spacing w:line="240" w:lineRule="auto"/>
              <w:rPr>
                <w:rFonts w:cs="Open Sans"/>
                <w:b/>
                <w:bCs/>
                <w:sz w:val="16"/>
                <w:szCs w:val="16"/>
                <w:lang w:val="da-DK" w:eastAsia="da-DK"/>
              </w:rPr>
            </w:pPr>
            <w:r w:rsidRPr="00287F51">
              <w:rPr>
                <w:rFonts w:cs="Open Sans"/>
                <w:b/>
                <w:bCs/>
                <w:sz w:val="16"/>
                <w:szCs w:val="16"/>
                <w:lang w:val="da-DK" w:eastAsia="da-DK"/>
              </w:rPr>
              <w:t>Technologies/Practices</w:t>
            </w:r>
          </w:p>
        </w:tc>
        <w:tc>
          <w:tcPr>
            <w:tcW w:w="3478" w:type="pct"/>
            <w:gridSpan w:val="5"/>
            <w:tcBorders>
              <w:top w:val="single" w:sz="4" w:space="0" w:color="auto"/>
              <w:left w:val="nil"/>
              <w:bottom w:val="single" w:sz="4" w:space="0" w:color="auto"/>
              <w:right w:val="single" w:sz="4" w:space="0" w:color="000000"/>
            </w:tcBorders>
            <w:shd w:val="clear" w:color="auto" w:fill="auto"/>
            <w:hideMark/>
          </w:tcPr>
          <w:p w14:paraId="3EDDBCB2" w14:textId="77777777" w:rsidR="005C5903" w:rsidRPr="00287F51" w:rsidRDefault="005C5903" w:rsidP="005C5903">
            <w:pPr>
              <w:spacing w:line="240" w:lineRule="auto"/>
              <w:rPr>
                <w:rFonts w:cs="Open Sans"/>
                <w:sz w:val="16"/>
                <w:szCs w:val="16"/>
                <w:lang w:val="da-DK" w:eastAsia="da-DK"/>
              </w:rPr>
            </w:pPr>
            <w:r w:rsidRPr="00287F51">
              <w:rPr>
                <w:rFonts w:cs="Open Sans"/>
                <w:sz w:val="16"/>
                <w:szCs w:val="16"/>
                <w:lang w:val="da-DK" w:eastAsia="da-DK"/>
              </w:rPr>
              <w:t>Diffuse emissions</w:t>
            </w:r>
          </w:p>
        </w:tc>
      </w:tr>
      <w:tr w:rsidR="005C5903" w:rsidRPr="00287F51" w14:paraId="49963B78" w14:textId="77777777" w:rsidTr="002B2F96">
        <w:trPr>
          <w:trHeight w:val="255"/>
        </w:trPr>
        <w:tc>
          <w:tcPr>
            <w:tcW w:w="1522" w:type="pct"/>
            <w:tcBorders>
              <w:top w:val="nil"/>
              <w:left w:val="single" w:sz="4" w:space="0" w:color="auto"/>
              <w:bottom w:val="single" w:sz="4" w:space="0" w:color="auto"/>
              <w:right w:val="single" w:sz="4" w:space="0" w:color="auto"/>
            </w:tcBorders>
            <w:shd w:val="clear" w:color="000000" w:fill="FFFF99"/>
            <w:hideMark/>
          </w:tcPr>
          <w:p w14:paraId="0D586E85" w14:textId="77777777" w:rsidR="005C5903" w:rsidRPr="00287F51" w:rsidRDefault="005C5903" w:rsidP="005C5903">
            <w:pPr>
              <w:spacing w:line="240" w:lineRule="auto"/>
              <w:rPr>
                <w:rFonts w:cs="Open Sans"/>
                <w:b/>
                <w:bCs/>
                <w:sz w:val="16"/>
                <w:szCs w:val="16"/>
                <w:lang w:val="da-DK" w:eastAsia="da-DK"/>
              </w:rPr>
            </w:pPr>
            <w:r w:rsidRPr="00287F51">
              <w:rPr>
                <w:rFonts w:cs="Open Sans"/>
                <w:b/>
                <w:bCs/>
                <w:sz w:val="16"/>
                <w:szCs w:val="16"/>
                <w:lang w:val="da-DK" w:eastAsia="da-DK"/>
              </w:rPr>
              <w:t>Region or regional conditions</w:t>
            </w:r>
          </w:p>
        </w:tc>
        <w:tc>
          <w:tcPr>
            <w:tcW w:w="3478" w:type="pct"/>
            <w:gridSpan w:val="5"/>
            <w:tcBorders>
              <w:top w:val="single" w:sz="4" w:space="0" w:color="auto"/>
              <w:left w:val="nil"/>
              <w:bottom w:val="single" w:sz="4" w:space="0" w:color="auto"/>
              <w:right w:val="single" w:sz="4" w:space="0" w:color="auto"/>
            </w:tcBorders>
            <w:shd w:val="clear" w:color="auto" w:fill="auto"/>
            <w:hideMark/>
          </w:tcPr>
          <w:p w14:paraId="5E3886A4" w14:textId="77777777" w:rsidR="005C5903" w:rsidRPr="00287F51" w:rsidRDefault="005C5903" w:rsidP="005C5903">
            <w:pPr>
              <w:spacing w:line="240" w:lineRule="auto"/>
              <w:rPr>
                <w:rFonts w:cs="Open Sans"/>
                <w:sz w:val="16"/>
                <w:szCs w:val="16"/>
                <w:lang w:val="da-DK" w:eastAsia="da-DK"/>
              </w:rPr>
            </w:pPr>
            <w:r w:rsidRPr="00287F51">
              <w:rPr>
                <w:rFonts w:cs="Open Sans"/>
                <w:sz w:val="16"/>
                <w:szCs w:val="16"/>
                <w:lang w:val="da-DK" w:eastAsia="da-DK"/>
              </w:rPr>
              <w:t> </w:t>
            </w:r>
          </w:p>
        </w:tc>
      </w:tr>
      <w:tr w:rsidR="005C5903" w:rsidRPr="00287F51" w14:paraId="44755EE2" w14:textId="77777777" w:rsidTr="002B2F96">
        <w:trPr>
          <w:trHeight w:val="255"/>
        </w:trPr>
        <w:tc>
          <w:tcPr>
            <w:tcW w:w="1522" w:type="pct"/>
            <w:tcBorders>
              <w:top w:val="nil"/>
              <w:left w:val="single" w:sz="4" w:space="0" w:color="auto"/>
              <w:bottom w:val="single" w:sz="4" w:space="0" w:color="auto"/>
              <w:right w:val="single" w:sz="4" w:space="0" w:color="auto"/>
            </w:tcBorders>
            <w:shd w:val="clear" w:color="000000" w:fill="FFFF99"/>
            <w:hideMark/>
          </w:tcPr>
          <w:p w14:paraId="529DA6EA" w14:textId="77777777" w:rsidR="005C5903" w:rsidRPr="00287F51" w:rsidRDefault="005C5903" w:rsidP="005C5903">
            <w:pPr>
              <w:spacing w:line="240" w:lineRule="auto"/>
              <w:rPr>
                <w:rFonts w:cs="Open Sans"/>
                <w:b/>
                <w:bCs/>
                <w:sz w:val="16"/>
                <w:szCs w:val="16"/>
                <w:lang w:val="da-DK" w:eastAsia="da-DK"/>
              </w:rPr>
            </w:pPr>
            <w:r w:rsidRPr="00287F51">
              <w:rPr>
                <w:rFonts w:cs="Open Sans"/>
                <w:b/>
                <w:bCs/>
                <w:sz w:val="16"/>
                <w:szCs w:val="16"/>
                <w:lang w:val="da-DK" w:eastAsia="da-DK"/>
              </w:rPr>
              <w:t>Abatement technologies</w:t>
            </w:r>
          </w:p>
        </w:tc>
        <w:tc>
          <w:tcPr>
            <w:tcW w:w="3478" w:type="pct"/>
            <w:gridSpan w:val="5"/>
            <w:tcBorders>
              <w:top w:val="single" w:sz="4" w:space="0" w:color="auto"/>
              <w:left w:val="nil"/>
              <w:bottom w:val="single" w:sz="4" w:space="0" w:color="auto"/>
              <w:right w:val="single" w:sz="4" w:space="0" w:color="auto"/>
            </w:tcBorders>
            <w:shd w:val="clear" w:color="auto" w:fill="auto"/>
            <w:hideMark/>
          </w:tcPr>
          <w:p w14:paraId="4ECEB114" w14:textId="77777777" w:rsidR="005C5903" w:rsidRPr="00287F51" w:rsidRDefault="005C5903" w:rsidP="005C5903">
            <w:pPr>
              <w:spacing w:line="240" w:lineRule="auto"/>
              <w:rPr>
                <w:rFonts w:cs="Open Sans"/>
                <w:sz w:val="16"/>
                <w:szCs w:val="16"/>
                <w:lang w:val="da-DK" w:eastAsia="da-DK"/>
              </w:rPr>
            </w:pPr>
            <w:r w:rsidRPr="00287F51">
              <w:rPr>
                <w:rFonts w:cs="Open Sans"/>
                <w:sz w:val="16"/>
                <w:szCs w:val="16"/>
                <w:lang w:val="da-DK" w:eastAsia="da-DK"/>
              </w:rPr>
              <w:t> </w:t>
            </w:r>
          </w:p>
        </w:tc>
      </w:tr>
      <w:tr w:rsidR="002B2F96" w:rsidRPr="00287F51" w14:paraId="7D335337" w14:textId="77777777" w:rsidTr="002B2F96">
        <w:trPr>
          <w:trHeight w:val="255"/>
        </w:trPr>
        <w:tc>
          <w:tcPr>
            <w:tcW w:w="1522" w:type="pct"/>
            <w:tcBorders>
              <w:top w:val="nil"/>
              <w:left w:val="single" w:sz="4" w:space="0" w:color="auto"/>
              <w:bottom w:val="single" w:sz="4" w:space="0" w:color="auto"/>
              <w:right w:val="single" w:sz="4" w:space="0" w:color="auto"/>
            </w:tcBorders>
            <w:shd w:val="clear" w:color="000000" w:fill="C0C0C0"/>
            <w:hideMark/>
          </w:tcPr>
          <w:p w14:paraId="6F092FA8" w14:textId="77777777" w:rsidR="002B2F96" w:rsidRPr="00287F51" w:rsidRDefault="002B2F96" w:rsidP="002B2F96">
            <w:pPr>
              <w:spacing w:line="240" w:lineRule="auto"/>
              <w:rPr>
                <w:rFonts w:cs="Open Sans"/>
                <w:b/>
                <w:bCs/>
                <w:sz w:val="16"/>
                <w:szCs w:val="16"/>
                <w:lang w:val="da-DK" w:eastAsia="da-DK"/>
              </w:rPr>
            </w:pPr>
            <w:r w:rsidRPr="00287F51">
              <w:rPr>
                <w:rFonts w:cs="Open Sans"/>
                <w:b/>
                <w:bCs/>
                <w:sz w:val="16"/>
                <w:szCs w:val="16"/>
                <w:lang w:val="da-DK" w:eastAsia="da-DK"/>
              </w:rPr>
              <w:t>Not applicable</w:t>
            </w:r>
          </w:p>
        </w:tc>
        <w:tc>
          <w:tcPr>
            <w:tcW w:w="3478" w:type="pct"/>
            <w:gridSpan w:val="5"/>
            <w:tcBorders>
              <w:top w:val="single" w:sz="4" w:space="0" w:color="auto"/>
              <w:left w:val="nil"/>
              <w:bottom w:val="single" w:sz="4" w:space="0" w:color="auto"/>
              <w:right w:val="single" w:sz="4" w:space="0" w:color="000000"/>
            </w:tcBorders>
            <w:shd w:val="clear" w:color="auto" w:fill="auto"/>
            <w:hideMark/>
          </w:tcPr>
          <w:p w14:paraId="4A37CDCB" w14:textId="77777777" w:rsidR="002B2F96" w:rsidRPr="00287F51" w:rsidRDefault="002B2F96" w:rsidP="002B2F96">
            <w:pPr>
              <w:spacing w:line="240" w:lineRule="auto"/>
              <w:rPr>
                <w:rFonts w:cs="Open Sans"/>
                <w:sz w:val="16"/>
                <w:szCs w:val="16"/>
                <w:lang w:val="da-DK" w:eastAsia="da-DK"/>
              </w:rPr>
            </w:pPr>
            <w:r w:rsidRPr="00287F51">
              <w:rPr>
                <w:rFonts w:cs="Open Sans"/>
                <w:sz w:val="16"/>
                <w:szCs w:val="16"/>
                <w:lang w:val="da-DK" w:eastAsia="da-DK"/>
              </w:rPr>
              <w:t>NOx, CO, NH3, TSP, PM10, PM2.5, BC, Pb, Cd, Hg, As, Cr, Cu, Ni, Se, Zn, PCB, Benzo(a)pyrene, Benzo(b)fluoranthene, Benzo(k)fluoranthene, Indeno(1,2,3-cd)pyrene, HCB</w:t>
            </w:r>
          </w:p>
        </w:tc>
      </w:tr>
      <w:tr w:rsidR="002B2F96" w:rsidRPr="00287F51" w14:paraId="46BA61DF" w14:textId="77777777" w:rsidTr="002B2F96">
        <w:trPr>
          <w:trHeight w:val="255"/>
        </w:trPr>
        <w:tc>
          <w:tcPr>
            <w:tcW w:w="1522" w:type="pct"/>
            <w:tcBorders>
              <w:top w:val="nil"/>
              <w:left w:val="single" w:sz="4" w:space="0" w:color="auto"/>
              <w:bottom w:val="single" w:sz="4" w:space="0" w:color="auto"/>
              <w:right w:val="single" w:sz="4" w:space="0" w:color="auto"/>
            </w:tcBorders>
            <w:shd w:val="clear" w:color="000000" w:fill="C0C0C0"/>
            <w:hideMark/>
          </w:tcPr>
          <w:p w14:paraId="0D132C40" w14:textId="77777777" w:rsidR="002B2F96" w:rsidRPr="00287F51" w:rsidRDefault="002B2F96" w:rsidP="002B2F96">
            <w:pPr>
              <w:spacing w:line="240" w:lineRule="auto"/>
              <w:rPr>
                <w:rFonts w:cs="Open Sans"/>
                <w:b/>
                <w:bCs/>
                <w:sz w:val="16"/>
                <w:szCs w:val="16"/>
                <w:lang w:val="da-DK" w:eastAsia="da-DK"/>
              </w:rPr>
            </w:pPr>
            <w:r w:rsidRPr="00287F51">
              <w:rPr>
                <w:rFonts w:cs="Open Sans"/>
                <w:b/>
                <w:bCs/>
                <w:sz w:val="16"/>
                <w:szCs w:val="16"/>
                <w:lang w:val="da-DK" w:eastAsia="da-DK"/>
              </w:rPr>
              <w:t>Not estimated</w:t>
            </w:r>
          </w:p>
        </w:tc>
        <w:tc>
          <w:tcPr>
            <w:tcW w:w="3478" w:type="pct"/>
            <w:gridSpan w:val="5"/>
            <w:tcBorders>
              <w:top w:val="single" w:sz="4" w:space="0" w:color="auto"/>
              <w:left w:val="nil"/>
              <w:bottom w:val="single" w:sz="4" w:space="0" w:color="auto"/>
              <w:right w:val="single" w:sz="4" w:space="0" w:color="000000"/>
            </w:tcBorders>
            <w:shd w:val="clear" w:color="auto" w:fill="auto"/>
          </w:tcPr>
          <w:p w14:paraId="3AAF58F6" w14:textId="77777777" w:rsidR="002B2F96" w:rsidRPr="00287F51" w:rsidRDefault="002B2F96" w:rsidP="002B2F96">
            <w:pPr>
              <w:spacing w:line="240" w:lineRule="auto"/>
              <w:rPr>
                <w:rFonts w:cs="Open Sans"/>
                <w:sz w:val="16"/>
                <w:szCs w:val="16"/>
                <w:lang w:val="da-DK" w:eastAsia="da-DK"/>
              </w:rPr>
            </w:pPr>
            <w:r w:rsidRPr="00287F51">
              <w:rPr>
                <w:rFonts w:cs="Open Sans"/>
                <w:sz w:val="16"/>
                <w:szCs w:val="16"/>
                <w:lang w:val="da-DK" w:eastAsia="da-DK"/>
              </w:rPr>
              <w:t>SOx,PCDD/F</w:t>
            </w:r>
          </w:p>
        </w:tc>
      </w:tr>
      <w:tr w:rsidR="002B2F96" w:rsidRPr="00287F51" w14:paraId="768521A3" w14:textId="77777777" w:rsidTr="002B2F96">
        <w:trPr>
          <w:trHeight w:val="255"/>
        </w:trPr>
        <w:tc>
          <w:tcPr>
            <w:tcW w:w="1522" w:type="pct"/>
            <w:vMerge w:val="restart"/>
            <w:tcBorders>
              <w:top w:val="nil"/>
              <w:left w:val="single" w:sz="4" w:space="0" w:color="auto"/>
              <w:bottom w:val="single" w:sz="4" w:space="0" w:color="auto"/>
              <w:right w:val="single" w:sz="4" w:space="0" w:color="auto"/>
            </w:tcBorders>
            <w:shd w:val="clear" w:color="000000" w:fill="C0C0C0"/>
            <w:hideMark/>
          </w:tcPr>
          <w:p w14:paraId="60FC04DD" w14:textId="77777777" w:rsidR="002B2F96" w:rsidRPr="00287F51" w:rsidRDefault="002B2F96" w:rsidP="002B2F96">
            <w:pPr>
              <w:spacing w:line="240" w:lineRule="auto"/>
              <w:rPr>
                <w:rFonts w:cs="Open Sans"/>
                <w:b/>
                <w:bCs/>
                <w:sz w:val="16"/>
                <w:szCs w:val="16"/>
                <w:lang w:val="da-DK" w:eastAsia="da-DK"/>
              </w:rPr>
            </w:pPr>
            <w:r w:rsidRPr="00287F51">
              <w:rPr>
                <w:rFonts w:cs="Open Sans"/>
                <w:b/>
                <w:bCs/>
                <w:sz w:val="16"/>
                <w:szCs w:val="16"/>
                <w:lang w:val="da-DK" w:eastAsia="da-DK"/>
              </w:rPr>
              <w:t>Pollutant</w:t>
            </w:r>
          </w:p>
        </w:tc>
        <w:tc>
          <w:tcPr>
            <w:tcW w:w="436" w:type="pct"/>
            <w:vMerge w:val="restart"/>
            <w:tcBorders>
              <w:top w:val="nil"/>
              <w:left w:val="single" w:sz="4" w:space="0" w:color="auto"/>
              <w:bottom w:val="single" w:sz="4" w:space="0" w:color="auto"/>
              <w:right w:val="single" w:sz="4" w:space="0" w:color="auto"/>
            </w:tcBorders>
            <w:shd w:val="clear" w:color="000000" w:fill="C0C0C0"/>
            <w:hideMark/>
          </w:tcPr>
          <w:p w14:paraId="5E602CA8" w14:textId="77777777" w:rsidR="002B2F96" w:rsidRPr="00287F51" w:rsidRDefault="002B2F96" w:rsidP="002B2F96">
            <w:pPr>
              <w:spacing w:line="240" w:lineRule="auto"/>
              <w:jc w:val="center"/>
              <w:rPr>
                <w:rFonts w:cs="Open Sans"/>
                <w:b/>
                <w:bCs/>
                <w:sz w:val="16"/>
                <w:szCs w:val="16"/>
                <w:lang w:val="da-DK" w:eastAsia="da-DK"/>
              </w:rPr>
            </w:pPr>
            <w:r w:rsidRPr="00287F51">
              <w:rPr>
                <w:rFonts w:cs="Open Sans"/>
                <w:b/>
                <w:bCs/>
                <w:sz w:val="16"/>
                <w:szCs w:val="16"/>
                <w:lang w:val="da-DK" w:eastAsia="da-DK"/>
              </w:rPr>
              <w:t>Value</w:t>
            </w:r>
          </w:p>
        </w:tc>
        <w:tc>
          <w:tcPr>
            <w:tcW w:w="936" w:type="pct"/>
            <w:vMerge w:val="restart"/>
            <w:tcBorders>
              <w:top w:val="nil"/>
              <w:left w:val="single" w:sz="4" w:space="0" w:color="auto"/>
              <w:bottom w:val="single" w:sz="4" w:space="0" w:color="auto"/>
              <w:right w:val="single" w:sz="4" w:space="0" w:color="auto"/>
            </w:tcBorders>
            <w:shd w:val="clear" w:color="000000" w:fill="C0C0C0"/>
            <w:hideMark/>
          </w:tcPr>
          <w:p w14:paraId="444B5E16" w14:textId="77777777" w:rsidR="002B2F96" w:rsidRPr="00287F51" w:rsidRDefault="002B2F96" w:rsidP="002B2F96">
            <w:pPr>
              <w:spacing w:line="240" w:lineRule="auto"/>
              <w:jc w:val="center"/>
              <w:rPr>
                <w:rFonts w:cs="Open Sans"/>
                <w:b/>
                <w:bCs/>
                <w:sz w:val="16"/>
                <w:szCs w:val="16"/>
                <w:lang w:val="da-DK" w:eastAsia="da-DK"/>
              </w:rPr>
            </w:pPr>
            <w:r w:rsidRPr="00287F51">
              <w:rPr>
                <w:rFonts w:cs="Open Sans"/>
                <w:b/>
                <w:bCs/>
                <w:sz w:val="16"/>
                <w:szCs w:val="16"/>
                <w:lang w:val="da-DK" w:eastAsia="da-DK"/>
              </w:rPr>
              <w:t>Unit</w:t>
            </w:r>
          </w:p>
        </w:tc>
        <w:tc>
          <w:tcPr>
            <w:tcW w:w="1090" w:type="pct"/>
            <w:gridSpan w:val="2"/>
            <w:tcBorders>
              <w:top w:val="single" w:sz="4" w:space="0" w:color="auto"/>
              <w:left w:val="nil"/>
              <w:bottom w:val="single" w:sz="4" w:space="0" w:color="auto"/>
              <w:right w:val="single" w:sz="4" w:space="0" w:color="auto"/>
            </w:tcBorders>
            <w:shd w:val="clear" w:color="000000" w:fill="C0C0C0"/>
            <w:hideMark/>
          </w:tcPr>
          <w:p w14:paraId="0BC31E2C" w14:textId="77777777" w:rsidR="002B2F96" w:rsidRPr="00287F51" w:rsidRDefault="002B2F96" w:rsidP="002B2F96">
            <w:pPr>
              <w:spacing w:line="240" w:lineRule="auto"/>
              <w:jc w:val="center"/>
              <w:rPr>
                <w:rFonts w:cs="Open Sans"/>
                <w:b/>
                <w:bCs/>
                <w:sz w:val="16"/>
                <w:szCs w:val="16"/>
                <w:lang w:val="da-DK" w:eastAsia="da-DK"/>
              </w:rPr>
            </w:pPr>
            <w:r w:rsidRPr="00287F51">
              <w:rPr>
                <w:rFonts w:cs="Open Sans"/>
                <w:b/>
                <w:bCs/>
                <w:sz w:val="16"/>
                <w:szCs w:val="16"/>
                <w:lang w:val="da-DK" w:eastAsia="da-DK"/>
              </w:rPr>
              <w:t>95% confidence interval</w:t>
            </w:r>
          </w:p>
        </w:tc>
        <w:tc>
          <w:tcPr>
            <w:tcW w:w="1016" w:type="pct"/>
            <w:vMerge w:val="restart"/>
            <w:tcBorders>
              <w:top w:val="nil"/>
              <w:left w:val="single" w:sz="4" w:space="0" w:color="auto"/>
              <w:bottom w:val="single" w:sz="4" w:space="0" w:color="auto"/>
              <w:right w:val="single" w:sz="4" w:space="0" w:color="auto"/>
            </w:tcBorders>
            <w:shd w:val="clear" w:color="000000" w:fill="C0C0C0"/>
            <w:hideMark/>
          </w:tcPr>
          <w:p w14:paraId="7A199C5D" w14:textId="77777777" w:rsidR="002B2F96" w:rsidRPr="00287F51" w:rsidRDefault="002B2F96" w:rsidP="002B2F96">
            <w:pPr>
              <w:spacing w:line="240" w:lineRule="auto"/>
              <w:jc w:val="center"/>
              <w:rPr>
                <w:rFonts w:cs="Open Sans"/>
                <w:b/>
                <w:bCs/>
                <w:sz w:val="16"/>
                <w:szCs w:val="16"/>
                <w:lang w:val="da-DK" w:eastAsia="da-DK"/>
              </w:rPr>
            </w:pPr>
            <w:r w:rsidRPr="00287F51">
              <w:rPr>
                <w:rFonts w:cs="Open Sans"/>
                <w:b/>
                <w:bCs/>
                <w:sz w:val="16"/>
                <w:szCs w:val="16"/>
                <w:lang w:val="da-DK" w:eastAsia="da-DK"/>
              </w:rPr>
              <w:t>Reference</w:t>
            </w:r>
          </w:p>
        </w:tc>
      </w:tr>
      <w:tr w:rsidR="002B2F96" w:rsidRPr="00287F51" w14:paraId="760F7805" w14:textId="77777777" w:rsidTr="002B2F96">
        <w:trPr>
          <w:trHeight w:val="255"/>
        </w:trPr>
        <w:tc>
          <w:tcPr>
            <w:tcW w:w="1522" w:type="pct"/>
            <w:vMerge/>
            <w:tcBorders>
              <w:top w:val="nil"/>
              <w:left w:val="single" w:sz="4" w:space="0" w:color="auto"/>
              <w:bottom w:val="single" w:sz="4" w:space="0" w:color="auto"/>
              <w:right w:val="single" w:sz="4" w:space="0" w:color="auto"/>
            </w:tcBorders>
            <w:vAlign w:val="center"/>
            <w:hideMark/>
          </w:tcPr>
          <w:p w14:paraId="44E871BC" w14:textId="77777777" w:rsidR="002B2F96" w:rsidRPr="00287F51" w:rsidRDefault="002B2F96" w:rsidP="002B2F96">
            <w:pPr>
              <w:spacing w:line="240" w:lineRule="auto"/>
              <w:rPr>
                <w:rFonts w:cs="Open Sans"/>
                <w:b/>
                <w:bCs/>
                <w:sz w:val="16"/>
                <w:szCs w:val="16"/>
                <w:lang w:val="da-DK" w:eastAsia="da-DK"/>
              </w:rPr>
            </w:pPr>
          </w:p>
        </w:tc>
        <w:tc>
          <w:tcPr>
            <w:tcW w:w="436" w:type="pct"/>
            <w:vMerge/>
            <w:tcBorders>
              <w:top w:val="nil"/>
              <w:left w:val="single" w:sz="4" w:space="0" w:color="auto"/>
              <w:bottom w:val="single" w:sz="4" w:space="0" w:color="auto"/>
              <w:right w:val="single" w:sz="4" w:space="0" w:color="auto"/>
            </w:tcBorders>
            <w:vAlign w:val="center"/>
            <w:hideMark/>
          </w:tcPr>
          <w:p w14:paraId="144A5D23" w14:textId="77777777" w:rsidR="002B2F96" w:rsidRPr="00287F51" w:rsidRDefault="002B2F96" w:rsidP="002B2F96">
            <w:pPr>
              <w:spacing w:line="240" w:lineRule="auto"/>
              <w:rPr>
                <w:rFonts w:cs="Open Sans"/>
                <w:b/>
                <w:bCs/>
                <w:sz w:val="16"/>
                <w:szCs w:val="16"/>
                <w:lang w:val="da-DK" w:eastAsia="da-DK"/>
              </w:rPr>
            </w:pPr>
          </w:p>
        </w:tc>
        <w:tc>
          <w:tcPr>
            <w:tcW w:w="936" w:type="pct"/>
            <w:vMerge/>
            <w:tcBorders>
              <w:top w:val="nil"/>
              <w:left w:val="single" w:sz="4" w:space="0" w:color="auto"/>
              <w:bottom w:val="single" w:sz="4" w:space="0" w:color="auto"/>
              <w:right w:val="single" w:sz="4" w:space="0" w:color="auto"/>
            </w:tcBorders>
            <w:vAlign w:val="center"/>
            <w:hideMark/>
          </w:tcPr>
          <w:p w14:paraId="738610EB" w14:textId="77777777" w:rsidR="002B2F96" w:rsidRPr="00287F51" w:rsidRDefault="002B2F96" w:rsidP="002B2F96">
            <w:pPr>
              <w:spacing w:line="240" w:lineRule="auto"/>
              <w:rPr>
                <w:rFonts w:cs="Open Sans"/>
                <w:b/>
                <w:bCs/>
                <w:sz w:val="16"/>
                <w:szCs w:val="16"/>
                <w:lang w:val="da-DK" w:eastAsia="da-DK"/>
              </w:rPr>
            </w:pPr>
          </w:p>
        </w:tc>
        <w:tc>
          <w:tcPr>
            <w:tcW w:w="545" w:type="pct"/>
            <w:tcBorders>
              <w:top w:val="nil"/>
              <w:left w:val="nil"/>
              <w:bottom w:val="single" w:sz="4" w:space="0" w:color="auto"/>
              <w:right w:val="single" w:sz="4" w:space="0" w:color="auto"/>
            </w:tcBorders>
            <w:shd w:val="clear" w:color="000000" w:fill="C0C0C0"/>
            <w:hideMark/>
          </w:tcPr>
          <w:p w14:paraId="1928C0AB" w14:textId="77777777" w:rsidR="002B2F96" w:rsidRPr="00287F51" w:rsidRDefault="002B2F96" w:rsidP="002B2F96">
            <w:pPr>
              <w:spacing w:line="240" w:lineRule="auto"/>
              <w:jc w:val="center"/>
              <w:rPr>
                <w:rFonts w:cs="Open Sans"/>
                <w:b/>
                <w:bCs/>
                <w:sz w:val="16"/>
                <w:szCs w:val="16"/>
                <w:lang w:val="da-DK" w:eastAsia="da-DK"/>
              </w:rPr>
            </w:pPr>
            <w:r w:rsidRPr="00287F51">
              <w:rPr>
                <w:rFonts w:cs="Open Sans"/>
                <w:b/>
                <w:bCs/>
                <w:sz w:val="16"/>
                <w:szCs w:val="16"/>
                <w:lang w:val="da-DK" w:eastAsia="da-DK"/>
              </w:rPr>
              <w:t>Lower</w:t>
            </w:r>
          </w:p>
        </w:tc>
        <w:tc>
          <w:tcPr>
            <w:tcW w:w="545" w:type="pct"/>
            <w:tcBorders>
              <w:top w:val="nil"/>
              <w:left w:val="nil"/>
              <w:bottom w:val="single" w:sz="4" w:space="0" w:color="auto"/>
              <w:right w:val="single" w:sz="4" w:space="0" w:color="auto"/>
            </w:tcBorders>
            <w:shd w:val="clear" w:color="000000" w:fill="C0C0C0"/>
            <w:hideMark/>
          </w:tcPr>
          <w:p w14:paraId="4E048467" w14:textId="77777777" w:rsidR="002B2F96" w:rsidRPr="00287F51" w:rsidRDefault="002B2F96" w:rsidP="002B2F96">
            <w:pPr>
              <w:spacing w:line="240" w:lineRule="auto"/>
              <w:jc w:val="center"/>
              <w:rPr>
                <w:rFonts w:cs="Open Sans"/>
                <w:b/>
                <w:bCs/>
                <w:sz w:val="16"/>
                <w:szCs w:val="16"/>
                <w:lang w:val="da-DK" w:eastAsia="da-DK"/>
              </w:rPr>
            </w:pPr>
            <w:r w:rsidRPr="00287F51">
              <w:rPr>
                <w:rFonts w:cs="Open Sans"/>
                <w:b/>
                <w:bCs/>
                <w:sz w:val="16"/>
                <w:szCs w:val="16"/>
                <w:lang w:val="da-DK" w:eastAsia="da-DK"/>
              </w:rPr>
              <w:t>Upper</w:t>
            </w:r>
          </w:p>
        </w:tc>
        <w:tc>
          <w:tcPr>
            <w:tcW w:w="1016" w:type="pct"/>
            <w:vMerge/>
            <w:tcBorders>
              <w:top w:val="nil"/>
              <w:left w:val="single" w:sz="4" w:space="0" w:color="auto"/>
              <w:bottom w:val="single" w:sz="4" w:space="0" w:color="auto"/>
              <w:right w:val="single" w:sz="4" w:space="0" w:color="auto"/>
            </w:tcBorders>
            <w:vAlign w:val="center"/>
            <w:hideMark/>
          </w:tcPr>
          <w:p w14:paraId="637805D2" w14:textId="77777777" w:rsidR="002B2F96" w:rsidRPr="00287F51" w:rsidRDefault="002B2F96" w:rsidP="002B2F96">
            <w:pPr>
              <w:spacing w:line="240" w:lineRule="auto"/>
              <w:rPr>
                <w:rFonts w:cs="Open Sans"/>
                <w:b/>
                <w:bCs/>
                <w:sz w:val="16"/>
                <w:szCs w:val="16"/>
                <w:lang w:val="da-DK" w:eastAsia="da-DK"/>
              </w:rPr>
            </w:pPr>
          </w:p>
        </w:tc>
      </w:tr>
      <w:tr w:rsidR="002B2F96" w:rsidRPr="00287F51" w14:paraId="31ECD9D2" w14:textId="77777777" w:rsidTr="002B2F96">
        <w:trPr>
          <w:trHeight w:val="255"/>
        </w:trPr>
        <w:tc>
          <w:tcPr>
            <w:tcW w:w="1522" w:type="pct"/>
            <w:tcBorders>
              <w:top w:val="nil"/>
              <w:left w:val="single" w:sz="4" w:space="0" w:color="auto"/>
              <w:bottom w:val="single" w:sz="4" w:space="0" w:color="auto"/>
              <w:right w:val="single" w:sz="4" w:space="0" w:color="auto"/>
            </w:tcBorders>
            <w:shd w:val="clear" w:color="auto" w:fill="auto"/>
            <w:hideMark/>
          </w:tcPr>
          <w:p w14:paraId="312497A0" w14:textId="77777777" w:rsidR="002B2F96" w:rsidRPr="00287F51" w:rsidRDefault="002B2F96" w:rsidP="002B2F96">
            <w:pPr>
              <w:spacing w:line="240" w:lineRule="auto"/>
              <w:rPr>
                <w:rFonts w:cs="Open Sans"/>
                <w:sz w:val="16"/>
                <w:szCs w:val="16"/>
                <w:lang w:val="da-DK" w:eastAsia="da-DK"/>
              </w:rPr>
            </w:pPr>
            <w:r w:rsidRPr="00287F51">
              <w:rPr>
                <w:rFonts w:cs="Open Sans"/>
                <w:sz w:val="16"/>
                <w:szCs w:val="16"/>
                <w:lang w:val="da-DK" w:eastAsia="da-DK"/>
              </w:rPr>
              <w:t>NMVOC</w:t>
            </w:r>
          </w:p>
        </w:tc>
        <w:tc>
          <w:tcPr>
            <w:tcW w:w="436" w:type="pct"/>
            <w:tcBorders>
              <w:top w:val="nil"/>
              <w:left w:val="nil"/>
              <w:bottom w:val="single" w:sz="4" w:space="0" w:color="auto"/>
              <w:right w:val="single" w:sz="4" w:space="0" w:color="auto"/>
            </w:tcBorders>
            <w:shd w:val="clear" w:color="auto" w:fill="auto"/>
            <w:hideMark/>
          </w:tcPr>
          <w:p w14:paraId="24A1EDC1" w14:textId="77777777" w:rsidR="002B2F96" w:rsidRPr="00287F51" w:rsidRDefault="002B2F96" w:rsidP="002B2F96">
            <w:pPr>
              <w:spacing w:line="240" w:lineRule="auto"/>
              <w:jc w:val="center"/>
              <w:rPr>
                <w:rFonts w:cs="Open Sans"/>
                <w:sz w:val="16"/>
                <w:szCs w:val="16"/>
                <w:lang w:val="da-DK" w:eastAsia="da-DK"/>
              </w:rPr>
            </w:pPr>
            <w:r w:rsidRPr="00287F51">
              <w:rPr>
                <w:rFonts w:cs="Open Sans"/>
                <w:sz w:val="16"/>
                <w:szCs w:val="16"/>
                <w:lang w:val="da-DK" w:eastAsia="da-DK"/>
              </w:rPr>
              <w:t>0.2</w:t>
            </w:r>
          </w:p>
        </w:tc>
        <w:tc>
          <w:tcPr>
            <w:tcW w:w="936" w:type="pct"/>
            <w:tcBorders>
              <w:top w:val="nil"/>
              <w:left w:val="nil"/>
              <w:bottom w:val="single" w:sz="4" w:space="0" w:color="auto"/>
              <w:right w:val="single" w:sz="4" w:space="0" w:color="auto"/>
            </w:tcBorders>
            <w:shd w:val="clear" w:color="auto" w:fill="auto"/>
            <w:hideMark/>
          </w:tcPr>
          <w:p w14:paraId="43E4D50F" w14:textId="77777777" w:rsidR="002B2F96" w:rsidRPr="00287F51" w:rsidRDefault="002B2F96" w:rsidP="002B2F96">
            <w:pPr>
              <w:spacing w:line="240" w:lineRule="auto"/>
              <w:rPr>
                <w:rFonts w:cs="Open Sans"/>
                <w:sz w:val="16"/>
                <w:szCs w:val="16"/>
                <w:lang w:val="en-US" w:eastAsia="da-DK"/>
              </w:rPr>
            </w:pPr>
            <w:r w:rsidRPr="00287F51">
              <w:rPr>
                <w:rFonts w:cs="Open Sans"/>
                <w:sz w:val="16"/>
                <w:szCs w:val="16"/>
                <w:lang w:val="en-US" w:eastAsia="da-DK"/>
              </w:rPr>
              <w:t>kg/Mg crude oil throughput</w:t>
            </w:r>
          </w:p>
        </w:tc>
        <w:tc>
          <w:tcPr>
            <w:tcW w:w="545" w:type="pct"/>
            <w:tcBorders>
              <w:top w:val="nil"/>
              <w:left w:val="nil"/>
              <w:bottom w:val="single" w:sz="4" w:space="0" w:color="auto"/>
              <w:right w:val="single" w:sz="4" w:space="0" w:color="auto"/>
            </w:tcBorders>
            <w:shd w:val="clear" w:color="auto" w:fill="auto"/>
            <w:hideMark/>
          </w:tcPr>
          <w:p w14:paraId="7ADF87F8" w14:textId="77777777" w:rsidR="002B2F96" w:rsidRPr="00287F51" w:rsidRDefault="002B2F96" w:rsidP="002B2F96">
            <w:pPr>
              <w:spacing w:line="240" w:lineRule="auto"/>
              <w:jc w:val="center"/>
              <w:rPr>
                <w:rFonts w:cs="Open Sans"/>
                <w:sz w:val="16"/>
                <w:szCs w:val="16"/>
                <w:lang w:val="da-DK" w:eastAsia="da-DK"/>
              </w:rPr>
            </w:pPr>
            <w:r w:rsidRPr="00287F51">
              <w:rPr>
                <w:rFonts w:cs="Open Sans"/>
                <w:sz w:val="16"/>
                <w:szCs w:val="16"/>
                <w:lang w:val="da-DK" w:eastAsia="da-DK"/>
              </w:rPr>
              <w:t>0.1</w:t>
            </w:r>
          </w:p>
        </w:tc>
        <w:tc>
          <w:tcPr>
            <w:tcW w:w="545" w:type="pct"/>
            <w:tcBorders>
              <w:top w:val="nil"/>
              <w:left w:val="nil"/>
              <w:bottom w:val="single" w:sz="4" w:space="0" w:color="auto"/>
              <w:right w:val="single" w:sz="4" w:space="0" w:color="auto"/>
            </w:tcBorders>
            <w:shd w:val="clear" w:color="auto" w:fill="auto"/>
            <w:hideMark/>
          </w:tcPr>
          <w:p w14:paraId="4ADE17A6" w14:textId="77777777" w:rsidR="002B2F96" w:rsidRPr="00287F51" w:rsidRDefault="002B2F96" w:rsidP="002B2F96">
            <w:pPr>
              <w:spacing w:line="240" w:lineRule="auto"/>
              <w:jc w:val="center"/>
              <w:rPr>
                <w:rFonts w:cs="Open Sans"/>
                <w:sz w:val="16"/>
                <w:szCs w:val="16"/>
                <w:lang w:val="da-DK" w:eastAsia="da-DK"/>
              </w:rPr>
            </w:pPr>
            <w:r w:rsidRPr="00287F51">
              <w:rPr>
                <w:rFonts w:cs="Open Sans"/>
                <w:sz w:val="16"/>
                <w:szCs w:val="16"/>
                <w:lang w:val="da-DK" w:eastAsia="da-DK"/>
              </w:rPr>
              <w:t>0.4</w:t>
            </w:r>
          </w:p>
        </w:tc>
        <w:tc>
          <w:tcPr>
            <w:tcW w:w="1016" w:type="pct"/>
            <w:tcBorders>
              <w:top w:val="nil"/>
              <w:left w:val="nil"/>
              <w:bottom w:val="single" w:sz="4" w:space="0" w:color="auto"/>
              <w:right w:val="single" w:sz="4" w:space="0" w:color="auto"/>
            </w:tcBorders>
            <w:shd w:val="clear" w:color="auto" w:fill="auto"/>
            <w:hideMark/>
          </w:tcPr>
          <w:p w14:paraId="183A962C" w14:textId="77777777" w:rsidR="002B2F96" w:rsidRPr="00287F51" w:rsidRDefault="002B2F96" w:rsidP="002B2F96">
            <w:pPr>
              <w:spacing w:line="240" w:lineRule="auto"/>
              <w:rPr>
                <w:rFonts w:cs="Open Sans"/>
                <w:sz w:val="16"/>
                <w:szCs w:val="16"/>
                <w:lang w:val="da-DK" w:eastAsia="da-DK"/>
              </w:rPr>
            </w:pPr>
            <w:r w:rsidRPr="00287F51">
              <w:rPr>
                <w:rFonts w:cs="Open Sans"/>
                <w:sz w:val="16"/>
                <w:szCs w:val="16"/>
                <w:lang w:val="da-DK" w:eastAsia="da-DK"/>
              </w:rPr>
              <w:t>Derived from E-PRTR / EUROSTAT</w:t>
            </w:r>
          </w:p>
        </w:tc>
      </w:tr>
    </w:tbl>
    <w:p w14:paraId="5FF1EAA0" w14:textId="77777777" w:rsidR="001C594A" w:rsidRPr="00287F51" w:rsidRDefault="001C594A" w:rsidP="001C594A">
      <w:pPr>
        <w:pStyle w:val="BodyText"/>
        <w:rPr>
          <w:sz w:val="16"/>
          <w:szCs w:val="18"/>
        </w:rPr>
      </w:pPr>
      <w:r w:rsidRPr="00287F51">
        <w:rPr>
          <w:b/>
          <w:sz w:val="16"/>
          <w:szCs w:val="18"/>
        </w:rPr>
        <w:t>Note</w:t>
      </w:r>
      <w:r w:rsidR="00465BD8" w:rsidRPr="00287F51">
        <w:rPr>
          <w:sz w:val="16"/>
          <w:szCs w:val="18"/>
        </w:rPr>
        <w:t xml:space="preserve">: </w:t>
      </w:r>
      <w:r w:rsidRPr="00287F51">
        <w:rPr>
          <w:sz w:val="16"/>
          <w:szCs w:val="18"/>
        </w:rPr>
        <w:t xml:space="preserve">Emission factor derived from </w:t>
      </w:r>
      <w:r w:rsidR="00034680" w:rsidRPr="00287F51">
        <w:rPr>
          <w:sz w:val="16"/>
          <w:szCs w:val="18"/>
        </w:rPr>
        <w:t xml:space="preserve">E-PRTR </w:t>
      </w:r>
      <w:r w:rsidR="0046652B" w:rsidRPr="00287F51">
        <w:rPr>
          <w:sz w:val="16"/>
          <w:szCs w:val="18"/>
        </w:rPr>
        <w:t xml:space="preserve">2010 </w:t>
      </w:r>
      <w:r w:rsidRPr="00287F51">
        <w:rPr>
          <w:sz w:val="16"/>
          <w:szCs w:val="18"/>
        </w:rPr>
        <w:t>submissions from mineral oil refineries.</w:t>
      </w:r>
    </w:p>
    <w:p w14:paraId="13F52818" w14:textId="77777777" w:rsidR="001C594A" w:rsidRPr="006C35E3" w:rsidRDefault="001C594A" w:rsidP="00287F51">
      <w:pPr>
        <w:pStyle w:val="Heading3"/>
      </w:pPr>
      <w:bookmarkStart w:id="98" w:name="_Ref175035000"/>
      <w:bookmarkStart w:id="99" w:name="_Ref175040341"/>
      <w:r w:rsidRPr="006C35E3">
        <w:t>Abatement</w:t>
      </w:r>
      <w:bookmarkEnd w:id="98"/>
      <w:bookmarkEnd w:id="99"/>
    </w:p>
    <w:p w14:paraId="28798192" w14:textId="77777777" w:rsidR="001C594A" w:rsidRPr="006C35E3" w:rsidRDefault="001C594A" w:rsidP="001C594A">
      <w:pPr>
        <w:pStyle w:val="BodyText"/>
      </w:pPr>
      <w:proofErr w:type="gramStart"/>
      <w:r w:rsidRPr="006C35E3">
        <w:t>A number of</w:t>
      </w:r>
      <w:proofErr w:type="gramEnd"/>
      <w:r w:rsidRPr="006C35E3">
        <w:t xml:space="preserve"> add on technologies exist that are aimed at reducing the emissions of specific pollutants. The resulting emission can be calculated by replacing the technology specific emission factor with an abated emission factor as given in the formula:</w:t>
      </w:r>
    </w:p>
    <w:p w14:paraId="679858F2" w14:textId="77777777" w:rsidR="001C594A" w:rsidRPr="006C35E3" w:rsidRDefault="001C594A" w:rsidP="001C594A">
      <w:pPr>
        <w:pStyle w:val="Equation"/>
      </w:pPr>
      <w:r w:rsidRPr="006C35E3">
        <w:rPr>
          <w:position w:val="-14"/>
        </w:rPr>
        <w:object w:dxaOrig="4560" w:dyaOrig="380" w14:anchorId="45E2C79D">
          <v:shape id="_x0000_i1028" type="#_x0000_t75" style="width:227.9pt;height:18.8pt" o:ole="">
            <v:imagedata r:id="rId19" o:title=""/>
          </v:shape>
          <o:OLEObject Type="Embed" ProgID="Equation.3" ShapeID="_x0000_i1028" DrawAspect="Content" ObjectID="_1738678284" r:id="rId20"/>
        </w:object>
      </w:r>
      <w:r w:rsidRPr="006C35E3">
        <w:tab/>
        <w:t>(4)</w:t>
      </w:r>
    </w:p>
    <w:p w14:paraId="27B17CA9" w14:textId="77777777" w:rsidR="001C594A" w:rsidRPr="006C35E3" w:rsidRDefault="001C594A" w:rsidP="001C594A">
      <w:pPr>
        <w:pStyle w:val="BodyText"/>
      </w:pPr>
      <w:r w:rsidRPr="006C35E3">
        <w:t xml:space="preserve">This section presents default abatement efficiencies for </w:t>
      </w:r>
      <w:proofErr w:type="gramStart"/>
      <w:r w:rsidRPr="006C35E3">
        <w:t>a number of</w:t>
      </w:r>
      <w:proofErr w:type="gramEnd"/>
      <w:r w:rsidRPr="006C35E3">
        <w:t xml:space="preserve"> abatement options, applicable in this sector.</w:t>
      </w:r>
    </w:p>
    <w:p w14:paraId="2EC9A9E9" w14:textId="77777777" w:rsidR="001C594A" w:rsidRPr="006C35E3" w:rsidRDefault="001C594A" w:rsidP="001C594A">
      <w:pPr>
        <w:pStyle w:val="Heading4"/>
      </w:pPr>
      <w:bookmarkStart w:id="100" w:name="_Ref175042671"/>
      <w:r w:rsidRPr="006C35E3">
        <w:t>Catalytic cracking unit regenerators</w:t>
      </w:r>
      <w:bookmarkEnd w:id="100"/>
    </w:p>
    <w:p w14:paraId="3F8CBF20" w14:textId="77777777" w:rsidR="001C594A" w:rsidRPr="006C35E3" w:rsidRDefault="001C594A" w:rsidP="001C594A">
      <w:pPr>
        <w:pStyle w:val="BodyText"/>
      </w:pPr>
      <w:r w:rsidRPr="006C35E3">
        <w:t xml:space="preserve">For catalytic cracking unit regenerators, the </w:t>
      </w:r>
      <w:r>
        <w:t>Tier </w:t>
      </w:r>
      <w:r w:rsidRPr="006C35E3">
        <w:t xml:space="preserve">2 emission factors in </w:t>
      </w:r>
      <w:r w:rsidRPr="006C35E3">
        <w:fldChar w:fldCharType="begin"/>
      </w:r>
      <w:r w:rsidRPr="006C35E3">
        <w:instrText xml:space="preserve"> REF _Ref175034933 \h </w:instrText>
      </w:r>
      <w:r w:rsidRPr="006C35E3">
        <w:fldChar w:fldCharType="separate"/>
      </w:r>
      <w:r w:rsidR="0039579B" w:rsidRPr="006C35E3">
        <w:t xml:space="preserve">Table </w:t>
      </w:r>
      <w:r w:rsidR="0039579B">
        <w:rPr>
          <w:noProof/>
        </w:rPr>
        <w:t>3</w:t>
      </w:r>
      <w:r w:rsidR="0039579B" w:rsidRPr="006C35E3">
        <w:noBreakHyphen/>
      </w:r>
      <w:r w:rsidR="0039579B">
        <w:rPr>
          <w:noProof/>
        </w:rPr>
        <w:t>2</w:t>
      </w:r>
      <w:r w:rsidRPr="006C35E3">
        <w:fldChar w:fldCharType="end"/>
      </w:r>
      <w:r w:rsidRPr="006C35E3">
        <w:t xml:space="preserve"> are for partial burn without a CO boiler, and with a primary cyclone installed. In </w:t>
      </w:r>
      <w:r w:rsidRPr="006C35E3">
        <w:fldChar w:fldCharType="begin"/>
      </w:r>
      <w:r w:rsidRPr="006C35E3">
        <w:instrText xml:space="preserve"> REF _Ref190150016 \h </w:instrText>
      </w:r>
      <w:r w:rsidRPr="006C35E3">
        <w:fldChar w:fldCharType="separate"/>
      </w:r>
      <w:r w:rsidR="0039579B" w:rsidRPr="006C35E3">
        <w:t xml:space="preserve">Table </w:t>
      </w:r>
      <w:r w:rsidR="0039579B">
        <w:rPr>
          <w:noProof/>
        </w:rPr>
        <w:t>3</w:t>
      </w:r>
      <w:r w:rsidR="0039579B" w:rsidRPr="006C35E3">
        <w:noBreakHyphen/>
      </w:r>
      <w:r w:rsidR="0039579B">
        <w:rPr>
          <w:noProof/>
        </w:rPr>
        <w:t>7</w:t>
      </w:r>
      <w:r w:rsidRPr="006C35E3">
        <w:fldChar w:fldCharType="end"/>
      </w:r>
      <w:r w:rsidRPr="006C35E3">
        <w:t>, abatement efficiencies for other techniques are calculated with respect to these emission factors.</w:t>
      </w:r>
    </w:p>
    <w:p w14:paraId="463F29E8" w14:textId="77777777" w:rsidR="00BF03C2" w:rsidRDefault="00BF03C2">
      <w:pPr>
        <w:spacing w:line="240" w:lineRule="auto"/>
        <w:rPr>
          <w:b/>
          <w:szCs w:val="20"/>
          <w:lang w:val="en-GB" w:eastAsia="it-IT"/>
        </w:rPr>
      </w:pPr>
      <w:bookmarkStart w:id="101" w:name="_Ref190150016"/>
      <w:r>
        <w:br w:type="page"/>
      </w:r>
    </w:p>
    <w:p w14:paraId="79ACD6FF" w14:textId="77777777" w:rsidR="001C594A" w:rsidRPr="00566D27" w:rsidRDefault="001C594A" w:rsidP="00566D27">
      <w:pPr>
        <w:pStyle w:val="Caption"/>
      </w:pPr>
      <w:r w:rsidRPr="00566D27">
        <w:lastRenderedPageBreak/>
        <w:t xml:space="preserve">Table </w:t>
      </w:r>
      <w:r>
        <w:fldChar w:fldCharType="begin"/>
      </w:r>
      <w:r>
        <w:instrText>STYLEREF 1 \s</w:instrText>
      </w:r>
      <w:r>
        <w:fldChar w:fldCharType="separate"/>
      </w:r>
      <w:r w:rsidR="0039579B" w:rsidRPr="00566D27">
        <w:t>3</w:t>
      </w:r>
      <w:r>
        <w:fldChar w:fldCharType="end"/>
      </w:r>
      <w:r w:rsidRPr="00566D27">
        <w:noBreakHyphen/>
      </w:r>
      <w:r>
        <w:fldChar w:fldCharType="begin"/>
      </w:r>
      <w:r>
        <w:instrText>SEQ Table \* ARABIC \s 1</w:instrText>
      </w:r>
      <w:r>
        <w:fldChar w:fldCharType="separate"/>
      </w:r>
      <w:r w:rsidR="0039579B" w:rsidRPr="00566D27">
        <w:t>7</w:t>
      </w:r>
      <w:r>
        <w:fldChar w:fldCharType="end"/>
      </w:r>
      <w:bookmarkEnd w:id="101"/>
      <w:r w:rsidRPr="00566D27">
        <w:tab/>
        <w:t>Abatement efficiencies (</w:t>
      </w:r>
      <w:proofErr w:type="spellStart"/>
      <w:r w:rsidRPr="00566D27">
        <w:t>η</w:t>
      </w:r>
      <w:r w:rsidRPr="00566D27">
        <w:rPr>
          <w:vertAlign w:val="subscript"/>
        </w:rPr>
        <w:t>abatement</w:t>
      </w:r>
      <w:proofErr w:type="spellEnd"/>
      <w:r w:rsidRPr="00566D27">
        <w:t>) for source category 1.B.2.a.iv Refining, storage, Catalytic cracking unit regenerators</w:t>
      </w:r>
    </w:p>
    <w:tbl>
      <w:tblPr>
        <w:tblW w:w="4818" w:type="pct"/>
        <w:tblCellMar>
          <w:left w:w="70" w:type="dxa"/>
          <w:right w:w="70" w:type="dxa"/>
        </w:tblCellMar>
        <w:tblLook w:val="04A0" w:firstRow="1" w:lastRow="0" w:firstColumn="1" w:lastColumn="0" w:noHBand="0" w:noVBand="1"/>
      </w:tblPr>
      <w:tblGrid>
        <w:gridCol w:w="2287"/>
        <w:gridCol w:w="951"/>
        <w:gridCol w:w="907"/>
        <w:gridCol w:w="884"/>
        <w:gridCol w:w="884"/>
        <w:gridCol w:w="2082"/>
      </w:tblGrid>
      <w:tr w:rsidR="0046652B" w:rsidRPr="00287F51" w14:paraId="54273A5A" w14:textId="77777777" w:rsidTr="00465BD8">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7F8C6D1A" w14:textId="77777777" w:rsidR="0046652B" w:rsidRPr="00287F51" w:rsidRDefault="0046652B" w:rsidP="0046652B">
            <w:pPr>
              <w:spacing w:line="240" w:lineRule="auto"/>
              <w:jc w:val="center"/>
              <w:rPr>
                <w:rFonts w:cs="Open Sans"/>
                <w:b/>
                <w:bCs/>
                <w:sz w:val="16"/>
                <w:szCs w:val="16"/>
                <w:lang w:val="da-DK" w:eastAsia="da-DK"/>
              </w:rPr>
            </w:pPr>
            <w:r w:rsidRPr="00287F51">
              <w:rPr>
                <w:rFonts w:cs="Open Sans"/>
                <w:b/>
                <w:bCs/>
                <w:sz w:val="16"/>
                <w:szCs w:val="16"/>
                <w:lang w:val="da-DK" w:eastAsia="da-DK"/>
              </w:rPr>
              <w:t>Tier 2 Abatement efficiencies</w:t>
            </w:r>
          </w:p>
        </w:tc>
      </w:tr>
      <w:tr w:rsidR="0046652B" w:rsidRPr="00287F51" w14:paraId="72D7EDEC" w14:textId="77777777" w:rsidTr="002B2F96">
        <w:trPr>
          <w:trHeight w:val="255"/>
        </w:trPr>
        <w:tc>
          <w:tcPr>
            <w:tcW w:w="1439" w:type="pct"/>
            <w:tcBorders>
              <w:top w:val="nil"/>
              <w:left w:val="single" w:sz="4" w:space="0" w:color="auto"/>
              <w:bottom w:val="single" w:sz="4" w:space="0" w:color="auto"/>
              <w:right w:val="single" w:sz="4" w:space="0" w:color="auto"/>
            </w:tcBorders>
            <w:shd w:val="clear" w:color="000000" w:fill="C0C0C0"/>
            <w:hideMark/>
          </w:tcPr>
          <w:p w14:paraId="0D8BF348" w14:textId="77777777" w:rsidR="0046652B" w:rsidRPr="00287F51" w:rsidRDefault="0046652B" w:rsidP="0046652B">
            <w:pPr>
              <w:spacing w:line="240" w:lineRule="auto"/>
              <w:rPr>
                <w:rFonts w:cs="Open Sans"/>
                <w:b/>
                <w:bCs/>
                <w:sz w:val="16"/>
                <w:szCs w:val="16"/>
                <w:lang w:val="da-DK" w:eastAsia="da-DK"/>
              </w:rPr>
            </w:pPr>
            <w:r w:rsidRPr="00287F51">
              <w:rPr>
                <w:rFonts w:cs="Open Sans"/>
                <w:b/>
                <w:bCs/>
                <w:sz w:val="16"/>
                <w:szCs w:val="16"/>
                <w:lang w:val="da-DK" w:eastAsia="da-DK"/>
              </w:rPr>
              <w:t> </w:t>
            </w:r>
          </w:p>
        </w:tc>
        <w:tc>
          <w:tcPr>
            <w:tcW w:w="603" w:type="pct"/>
            <w:tcBorders>
              <w:top w:val="nil"/>
              <w:left w:val="nil"/>
              <w:bottom w:val="single" w:sz="4" w:space="0" w:color="auto"/>
              <w:right w:val="single" w:sz="4" w:space="0" w:color="auto"/>
            </w:tcBorders>
            <w:shd w:val="clear" w:color="000000" w:fill="C0C0C0"/>
            <w:hideMark/>
          </w:tcPr>
          <w:p w14:paraId="631A74D3" w14:textId="77777777" w:rsidR="0046652B" w:rsidRPr="00287F51" w:rsidRDefault="0046652B" w:rsidP="0046652B">
            <w:pPr>
              <w:spacing w:line="240" w:lineRule="auto"/>
              <w:rPr>
                <w:rFonts w:cs="Open Sans"/>
                <w:sz w:val="16"/>
                <w:szCs w:val="16"/>
                <w:lang w:val="da-DK" w:eastAsia="da-DK"/>
              </w:rPr>
            </w:pPr>
            <w:r w:rsidRPr="00287F51">
              <w:rPr>
                <w:rFonts w:cs="Open Sans"/>
                <w:sz w:val="16"/>
                <w:szCs w:val="16"/>
                <w:lang w:val="da-DK" w:eastAsia="da-DK"/>
              </w:rPr>
              <w:t>Code</w:t>
            </w:r>
          </w:p>
        </w:tc>
        <w:tc>
          <w:tcPr>
            <w:tcW w:w="2958" w:type="pct"/>
            <w:gridSpan w:val="4"/>
            <w:tcBorders>
              <w:top w:val="single" w:sz="4" w:space="0" w:color="auto"/>
              <w:left w:val="nil"/>
              <w:bottom w:val="single" w:sz="4" w:space="0" w:color="auto"/>
              <w:right w:val="single" w:sz="4" w:space="0" w:color="auto"/>
            </w:tcBorders>
            <w:shd w:val="clear" w:color="000000" w:fill="C0C0C0"/>
            <w:hideMark/>
          </w:tcPr>
          <w:p w14:paraId="76B22AC8" w14:textId="77777777" w:rsidR="0046652B" w:rsidRPr="00287F51" w:rsidRDefault="0046652B" w:rsidP="0046652B">
            <w:pPr>
              <w:spacing w:line="240" w:lineRule="auto"/>
              <w:rPr>
                <w:rFonts w:cs="Open Sans"/>
                <w:sz w:val="16"/>
                <w:szCs w:val="16"/>
                <w:lang w:val="da-DK" w:eastAsia="da-DK"/>
              </w:rPr>
            </w:pPr>
            <w:r w:rsidRPr="00287F51">
              <w:rPr>
                <w:rFonts w:cs="Open Sans"/>
                <w:sz w:val="16"/>
                <w:szCs w:val="16"/>
                <w:lang w:val="da-DK" w:eastAsia="da-DK"/>
              </w:rPr>
              <w:t>Name</w:t>
            </w:r>
          </w:p>
        </w:tc>
      </w:tr>
      <w:tr w:rsidR="0046652B" w:rsidRPr="00287F51" w14:paraId="09745975" w14:textId="77777777" w:rsidTr="002B2F96">
        <w:trPr>
          <w:trHeight w:val="255"/>
        </w:trPr>
        <w:tc>
          <w:tcPr>
            <w:tcW w:w="1439" w:type="pct"/>
            <w:tcBorders>
              <w:top w:val="nil"/>
              <w:left w:val="single" w:sz="4" w:space="0" w:color="auto"/>
              <w:bottom w:val="single" w:sz="4" w:space="0" w:color="auto"/>
              <w:right w:val="single" w:sz="4" w:space="0" w:color="auto"/>
            </w:tcBorders>
            <w:shd w:val="clear" w:color="000000" w:fill="C0C0C0"/>
            <w:hideMark/>
          </w:tcPr>
          <w:p w14:paraId="3F313B1F" w14:textId="77777777" w:rsidR="0046652B" w:rsidRPr="00287F51" w:rsidRDefault="0046652B" w:rsidP="0046652B">
            <w:pPr>
              <w:spacing w:line="240" w:lineRule="auto"/>
              <w:rPr>
                <w:rFonts w:cs="Open Sans"/>
                <w:b/>
                <w:bCs/>
                <w:sz w:val="16"/>
                <w:szCs w:val="16"/>
                <w:lang w:val="da-DK" w:eastAsia="da-DK"/>
              </w:rPr>
            </w:pPr>
            <w:r w:rsidRPr="00287F51">
              <w:rPr>
                <w:rFonts w:cs="Open Sans"/>
                <w:b/>
                <w:bCs/>
                <w:sz w:val="16"/>
                <w:szCs w:val="16"/>
                <w:lang w:val="da-DK" w:eastAsia="da-DK"/>
              </w:rPr>
              <w:t>NFR Source Category</w:t>
            </w:r>
          </w:p>
        </w:tc>
        <w:tc>
          <w:tcPr>
            <w:tcW w:w="603" w:type="pct"/>
            <w:tcBorders>
              <w:top w:val="nil"/>
              <w:left w:val="nil"/>
              <w:bottom w:val="single" w:sz="4" w:space="0" w:color="auto"/>
              <w:right w:val="single" w:sz="4" w:space="0" w:color="auto"/>
            </w:tcBorders>
            <w:shd w:val="clear" w:color="auto" w:fill="auto"/>
            <w:hideMark/>
          </w:tcPr>
          <w:p w14:paraId="21170791" w14:textId="77777777" w:rsidR="0046652B" w:rsidRPr="00287F51" w:rsidRDefault="0046652B" w:rsidP="0046652B">
            <w:pPr>
              <w:spacing w:line="240" w:lineRule="auto"/>
              <w:rPr>
                <w:rFonts w:cs="Open Sans"/>
                <w:sz w:val="16"/>
                <w:szCs w:val="16"/>
                <w:lang w:val="da-DK" w:eastAsia="da-DK"/>
              </w:rPr>
            </w:pPr>
            <w:r w:rsidRPr="00287F51">
              <w:rPr>
                <w:rFonts w:cs="Open Sans"/>
                <w:sz w:val="16"/>
                <w:szCs w:val="16"/>
                <w:lang w:val="da-DK" w:eastAsia="da-DK"/>
              </w:rPr>
              <w:t>1.B.2.a.iv</w:t>
            </w:r>
          </w:p>
        </w:tc>
        <w:tc>
          <w:tcPr>
            <w:tcW w:w="2958" w:type="pct"/>
            <w:gridSpan w:val="4"/>
            <w:tcBorders>
              <w:top w:val="single" w:sz="4" w:space="0" w:color="auto"/>
              <w:left w:val="nil"/>
              <w:bottom w:val="single" w:sz="4" w:space="0" w:color="auto"/>
              <w:right w:val="single" w:sz="4" w:space="0" w:color="auto"/>
            </w:tcBorders>
            <w:shd w:val="clear" w:color="auto" w:fill="auto"/>
            <w:hideMark/>
          </w:tcPr>
          <w:p w14:paraId="3F064424" w14:textId="77777777" w:rsidR="0046652B" w:rsidRPr="00287F51" w:rsidRDefault="008E5FDF" w:rsidP="0046652B">
            <w:pPr>
              <w:spacing w:line="240" w:lineRule="auto"/>
              <w:rPr>
                <w:rFonts w:cs="Open Sans"/>
                <w:sz w:val="16"/>
                <w:szCs w:val="16"/>
                <w:lang w:val="en-GB" w:eastAsia="da-DK"/>
              </w:rPr>
            </w:pPr>
            <w:r w:rsidRPr="00287F51">
              <w:rPr>
                <w:rFonts w:cs="Open Sans"/>
                <w:sz w:val="16"/>
                <w:szCs w:val="16"/>
                <w:lang w:val="en-GB" w:eastAsia="da-DK"/>
              </w:rPr>
              <w:t xml:space="preserve">Fugitive emissions oil: </w:t>
            </w:r>
            <w:r w:rsidR="0046652B" w:rsidRPr="00287F51">
              <w:rPr>
                <w:rFonts w:cs="Open Sans"/>
                <w:sz w:val="16"/>
                <w:szCs w:val="16"/>
                <w:lang w:val="en-GB" w:eastAsia="da-DK"/>
              </w:rPr>
              <w:t>Refining / storage</w:t>
            </w:r>
          </w:p>
        </w:tc>
      </w:tr>
      <w:tr w:rsidR="0046652B" w:rsidRPr="00287F51" w14:paraId="46201770" w14:textId="77777777" w:rsidTr="002B2F96">
        <w:trPr>
          <w:trHeight w:val="255"/>
        </w:trPr>
        <w:tc>
          <w:tcPr>
            <w:tcW w:w="1439" w:type="pct"/>
            <w:tcBorders>
              <w:top w:val="nil"/>
              <w:left w:val="single" w:sz="4" w:space="0" w:color="auto"/>
              <w:bottom w:val="single" w:sz="4" w:space="0" w:color="auto"/>
              <w:right w:val="single" w:sz="4" w:space="0" w:color="auto"/>
            </w:tcBorders>
            <w:shd w:val="clear" w:color="000000" w:fill="C0C0C0"/>
            <w:hideMark/>
          </w:tcPr>
          <w:p w14:paraId="77D70736" w14:textId="77777777" w:rsidR="0046652B" w:rsidRPr="00287F51" w:rsidRDefault="0046652B" w:rsidP="0046652B">
            <w:pPr>
              <w:spacing w:line="240" w:lineRule="auto"/>
              <w:rPr>
                <w:rFonts w:cs="Open Sans"/>
                <w:b/>
                <w:bCs/>
                <w:sz w:val="16"/>
                <w:szCs w:val="16"/>
                <w:lang w:val="da-DK" w:eastAsia="da-DK"/>
              </w:rPr>
            </w:pPr>
            <w:r w:rsidRPr="00287F51">
              <w:rPr>
                <w:rFonts w:cs="Open Sans"/>
                <w:b/>
                <w:bCs/>
                <w:sz w:val="16"/>
                <w:szCs w:val="16"/>
                <w:lang w:val="da-DK" w:eastAsia="da-DK"/>
              </w:rPr>
              <w:t>Fuel</w:t>
            </w:r>
          </w:p>
        </w:tc>
        <w:tc>
          <w:tcPr>
            <w:tcW w:w="3561" w:type="pct"/>
            <w:gridSpan w:val="5"/>
            <w:tcBorders>
              <w:top w:val="single" w:sz="4" w:space="0" w:color="auto"/>
              <w:left w:val="nil"/>
              <w:bottom w:val="single" w:sz="4" w:space="0" w:color="auto"/>
              <w:right w:val="single" w:sz="4" w:space="0" w:color="auto"/>
            </w:tcBorders>
            <w:shd w:val="clear" w:color="auto" w:fill="auto"/>
            <w:hideMark/>
          </w:tcPr>
          <w:p w14:paraId="58D527FB" w14:textId="77777777" w:rsidR="0046652B" w:rsidRPr="00287F51" w:rsidRDefault="0046652B" w:rsidP="0046652B">
            <w:pPr>
              <w:spacing w:line="240" w:lineRule="auto"/>
              <w:rPr>
                <w:rFonts w:cs="Open Sans"/>
                <w:sz w:val="16"/>
                <w:szCs w:val="16"/>
                <w:lang w:val="da-DK" w:eastAsia="da-DK"/>
              </w:rPr>
            </w:pPr>
            <w:r w:rsidRPr="00287F51">
              <w:rPr>
                <w:rFonts w:cs="Open Sans"/>
                <w:sz w:val="16"/>
                <w:szCs w:val="16"/>
                <w:lang w:val="da-DK" w:eastAsia="da-DK"/>
              </w:rPr>
              <w:t>NA</w:t>
            </w:r>
          </w:p>
        </w:tc>
      </w:tr>
      <w:tr w:rsidR="0046652B" w:rsidRPr="00287F51" w14:paraId="33B449E3" w14:textId="77777777" w:rsidTr="002B2F96">
        <w:trPr>
          <w:trHeight w:val="255"/>
        </w:trPr>
        <w:tc>
          <w:tcPr>
            <w:tcW w:w="1439" w:type="pct"/>
            <w:tcBorders>
              <w:top w:val="nil"/>
              <w:left w:val="single" w:sz="4" w:space="0" w:color="auto"/>
              <w:bottom w:val="single" w:sz="4" w:space="0" w:color="auto"/>
              <w:right w:val="single" w:sz="4" w:space="0" w:color="auto"/>
            </w:tcBorders>
            <w:shd w:val="clear" w:color="000000" w:fill="FFFF99"/>
            <w:hideMark/>
          </w:tcPr>
          <w:p w14:paraId="38ED47E0" w14:textId="77777777" w:rsidR="0046652B" w:rsidRPr="00287F51" w:rsidRDefault="0046652B" w:rsidP="0046652B">
            <w:pPr>
              <w:spacing w:line="240" w:lineRule="auto"/>
              <w:rPr>
                <w:rFonts w:cs="Open Sans"/>
                <w:b/>
                <w:bCs/>
                <w:sz w:val="16"/>
                <w:szCs w:val="16"/>
                <w:lang w:val="da-DK" w:eastAsia="da-DK"/>
              </w:rPr>
            </w:pPr>
            <w:r w:rsidRPr="00287F51">
              <w:rPr>
                <w:rFonts w:cs="Open Sans"/>
                <w:b/>
                <w:bCs/>
                <w:sz w:val="16"/>
                <w:szCs w:val="16"/>
                <w:lang w:val="da-DK" w:eastAsia="da-DK"/>
              </w:rPr>
              <w:t>SNAP (if applicable)</w:t>
            </w:r>
          </w:p>
        </w:tc>
        <w:tc>
          <w:tcPr>
            <w:tcW w:w="603" w:type="pct"/>
            <w:tcBorders>
              <w:top w:val="nil"/>
              <w:left w:val="nil"/>
              <w:bottom w:val="single" w:sz="4" w:space="0" w:color="auto"/>
              <w:right w:val="single" w:sz="4" w:space="0" w:color="auto"/>
            </w:tcBorders>
            <w:shd w:val="clear" w:color="auto" w:fill="auto"/>
            <w:hideMark/>
          </w:tcPr>
          <w:p w14:paraId="04CBB55B" w14:textId="77777777" w:rsidR="0046652B" w:rsidRPr="00287F51" w:rsidRDefault="0046652B" w:rsidP="0046652B">
            <w:pPr>
              <w:spacing w:line="240" w:lineRule="auto"/>
              <w:rPr>
                <w:rFonts w:cs="Open Sans"/>
                <w:sz w:val="16"/>
                <w:szCs w:val="16"/>
                <w:lang w:val="da-DK" w:eastAsia="da-DK"/>
              </w:rPr>
            </w:pPr>
            <w:r w:rsidRPr="00287F51">
              <w:rPr>
                <w:rFonts w:cs="Open Sans"/>
                <w:sz w:val="16"/>
                <w:szCs w:val="16"/>
                <w:lang w:val="da-DK" w:eastAsia="da-DK"/>
              </w:rPr>
              <w:t>040102</w:t>
            </w:r>
          </w:p>
        </w:tc>
        <w:tc>
          <w:tcPr>
            <w:tcW w:w="2958" w:type="pct"/>
            <w:gridSpan w:val="4"/>
            <w:tcBorders>
              <w:top w:val="single" w:sz="4" w:space="0" w:color="auto"/>
              <w:left w:val="nil"/>
              <w:bottom w:val="single" w:sz="4" w:space="0" w:color="auto"/>
              <w:right w:val="single" w:sz="4" w:space="0" w:color="000000"/>
            </w:tcBorders>
            <w:shd w:val="clear" w:color="auto" w:fill="auto"/>
            <w:hideMark/>
          </w:tcPr>
          <w:p w14:paraId="17147237" w14:textId="77777777" w:rsidR="0046652B" w:rsidRPr="00287F51" w:rsidRDefault="0046652B" w:rsidP="0046652B">
            <w:pPr>
              <w:spacing w:line="240" w:lineRule="auto"/>
              <w:rPr>
                <w:rFonts w:cs="Open Sans"/>
                <w:sz w:val="16"/>
                <w:szCs w:val="16"/>
                <w:lang w:val="en-US" w:eastAsia="da-DK"/>
              </w:rPr>
            </w:pPr>
            <w:r w:rsidRPr="00287F51">
              <w:rPr>
                <w:rFonts w:cs="Open Sans"/>
                <w:sz w:val="16"/>
                <w:szCs w:val="16"/>
                <w:lang w:val="en-US" w:eastAsia="da-DK"/>
              </w:rPr>
              <w:t>Fluid catalytic cracking - CO boiler</w:t>
            </w:r>
          </w:p>
        </w:tc>
      </w:tr>
      <w:tr w:rsidR="0046652B" w:rsidRPr="00287F51" w14:paraId="5FD19881" w14:textId="77777777" w:rsidTr="002B2F96">
        <w:trPr>
          <w:trHeight w:val="255"/>
        </w:trPr>
        <w:tc>
          <w:tcPr>
            <w:tcW w:w="1439" w:type="pct"/>
            <w:tcBorders>
              <w:top w:val="nil"/>
              <w:left w:val="single" w:sz="4" w:space="0" w:color="auto"/>
              <w:bottom w:val="single" w:sz="4" w:space="0" w:color="auto"/>
              <w:right w:val="single" w:sz="4" w:space="0" w:color="auto"/>
            </w:tcBorders>
            <w:shd w:val="clear" w:color="000000" w:fill="FFFF99"/>
            <w:hideMark/>
          </w:tcPr>
          <w:p w14:paraId="278F584C" w14:textId="77777777" w:rsidR="0046652B" w:rsidRPr="00287F51" w:rsidRDefault="0046652B" w:rsidP="0046652B">
            <w:pPr>
              <w:spacing w:line="240" w:lineRule="auto"/>
              <w:rPr>
                <w:rFonts w:cs="Open Sans"/>
                <w:b/>
                <w:bCs/>
                <w:sz w:val="16"/>
                <w:szCs w:val="16"/>
                <w:lang w:val="da-DK" w:eastAsia="da-DK"/>
              </w:rPr>
            </w:pPr>
            <w:r w:rsidRPr="00287F51">
              <w:rPr>
                <w:rFonts w:cs="Open Sans"/>
                <w:b/>
                <w:bCs/>
                <w:sz w:val="16"/>
                <w:szCs w:val="16"/>
                <w:lang w:val="da-DK" w:eastAsia="da-DK"/>
              </w:rPr>
              <w:t>Technologies/Practices</w:t>
            </w:r>
          </w:p>
        </w:tc>
        <w:tc>
          <w:tcPr>
            <w:tcW w:w="3561" w:type="pct"/>
            <w:gridSpan w:val="5"/>
            <w:tcBorders>
              <w:top w:val="single" w:sz="4" w:space="0" w:color="auto"/>
              <w:left w:val="nil"/>
              <w:bottom w:val="single" w:sz="4" w:space="0" w:color="auto"/>
              <w:right w:val="single" w:sz="4" w:space="0" w:color="000000"/>
            </w:tcBorders>
            <w:shd w:val="clear" w:color="auto" w:fill="auto"/>
            <w:hideMark/>
          </w:tcPr>
          <w:p w14:paraId="15DFA4AB" w14:textId="77777777" w:rsidR="0046652B" w:rsidRPr="00287F51" w:rsidRDefault="0046652B" w:rsidP="0046652B">
            <w:pPr>
              <w:spacing w:line="240" w:lineRule="auto"/>
              <w:rPr>
                <w:rFonts w:cs="Open Sans"/>
                <w:sz w:val="16"/>
                <w:szCs w:val="16"/>
                <w:lang w:val="da-DK" w:eastAsia="da-DK"/>
              </w:rPr>
            </w:pPr>
            <w:r w:rsidRPr="00287F51">
              <w:rPr>
                <w:rFonts w:cs="Open Sans"/>
                <w:sz w:val="16"/>
                <w:szCs w:val="16"/>
                <w:lang w:val="da-DK" w:eastAsia="da-DK"/>
              </w:rPr>
              <w:t>Catalytic cracking unit regenerators</w:t>
            </w:r>
          </w:p>
        </w:tc>
      </w:tr>
      <w:tr w:rsidR="0046652B" w:rsidRPr="00287F51" w14:paraId="312590D1" w14:textId="77777777" w:rsidTr="002B2F96">
        <w:trPr>
          <w:trHeight w:val="255"/>
        </w:trPr>
        <w:tc>
          <w:tcPr>
            <w:tcW w:w="1439" w:type="pct"/>
            <w:vMerge w:val="restart"/>
            <w:tcBorders>
              <w:top w:val="nil"/>
              <w:left w:val="single" w:sz="4" w:space="0" w:color="auto"/>
              <w:bottom w:val="single" w:sz="4" w:space="0" w:color="auto"/>
              <w:right w:val="single" w:sz="4" w:space="0" w:color="auto"/>
            </w:tcBorders>
            <w:shd w:val="clear" w:color="000000" w:fill="C0C0C0"/>
            <w:hideMark/>
          </w:tcPr>
          <w:p w14:paraId="6EC65074" w14:textId="77777777" w:rsidR="0046652B" w:rsidRPr="00287F51" w:rsidRDefault="0046652B" w:rsidP="0046652B">
            <w:pPr>
              <w:spacing w:line="240" w:lineRule="auto"/>
              <w:rPr>
                <w:rFonts w:cs="Open Sans"/>
                <w:b/>
                <w:bCs/>
                <w:sz w:val="16"/>
                <w:szCs w:val="16"/>
                <w:lang w:val="da-DK" w:eastAsia="da-DK"/>
              </w:rPr>
            </w:pPr>
            <w:r w:rsidRPr="00287F51">
              <w:rPr>
                <w:rFonts w:cs="Open Sans"/>
                <w:b/>
                <w:bCs/>
                <w:sz w:val="16"/>
                <w:szCs w:val="16"/>
                <w:lang w:val="da-DK" w:eastAsia="da-DK"/>
              </w:rPr>
              <w:t>Abatement technology</w:t>
            </w:r>
          </w:p>
        </w:tc>
        <w:tc>
          <w:tcPr>
            <w:tcW w:w="603" w:type="pct"/>
            <w:vMerge w:val="restart"/>
            <w:tcBorders>
              <w:top w:val="nil"/>
              <w:left w:val="single" w:sz="4" w:space="0" w:color="auto"/>
              <w:bottom w:val="single" w:sz="4" w:space="0" w:color="auto"/>
              <w:right w:val="single" w:sz="4" w:space="0" w:color="auto"/>
            </w:tcBorders>
            <w:shd w:val="clear" w:color="000000" w:fill="C0C0C0"/>
            <w:hideMark/>
          </w:tcPr>
          <w:p w14:paraId="6FC44114" w14:textId="77777777" w:rsidR="0046652B" w:rsidRPr="00287F51" w:rsidRDefault="0046652B" w:rsidP="0046652B">
            <w:pPr>
              <w:spacing w:line="240" w:lineRule="auto"/>
              <w:jc w:val="center"/>
              <w:rPr>
                <w:rFonts w:cs="Open Sans"/>
                <w:b/>
                <w:bCs/>
                <w:sz w:val="16"/>
                <w:szCs w:val="16"/>
                <w:lang w:val="da-DK" w:eastAsia="da-DK"/>
              </w:rPr>
            </w:pPr>
            <w:r w:rsidRPr="00287F51">
              <w:rPr>
                <w:rFonts w:cs="Open Sans"/>
                <w:b/>
                <w:bCs/>
                <w:sz w:val="16"/>
                <w:szCs w:val="16"/>
                <w:lang w:val="da-DK" w:eastAsia="da-DK"/>
              </w:rPr>
              <w:t>Pollutant</w:t>
            </w:r>
          </w:p>
        </w:tc>
        <w:tc>
          <w:tcPr>
            <w:tcW w:w="526" w:type="pct"/>
            <w:tcBorders>
              <w:top w:val="nil"/>
              <w:left w:val="nil"/>
              <w:bottom w:val="single" w:sz="4" w:space="0" w:color="auto"/>
              <w:right w:val="single" w:sz="4" w:space="0" w:color="auto"/>
            </w:tcBorders>
            <w:shd w:val="clear" w:color="000000" w:fill="C0C0C0"/>
            <w:hideMark/>
          </w:tcPr>
          <w:p w14:paraId="11F2D9B7" w14:textId="77777777" w:rsidR="0046652B" w:rsidRPr="00287F51" w:rsidRDefault="0046652B" w:rsidP="0046652B">
            <w:pPr>
              <w:spacing w:line="240" w:lineRule="auto"/>
              <w:rPr>
                <w:rFonts w:cs="Open Sans"/>
                <w:b/>
                <w:bCs/>
                <w:sz w:val="16"/>
                <w:szCs w:val="16"/>
                <w:lang w:val="da-DK" w:eastAsia="da-DK"/>
              </w:rPr>
            </w:pPr>
            <w:r w:rsidRPr="00287F51">
              <w:rPr>
                <w:rFonts w:cs="Open Sans"/>
                <w:b/>
                <w:bCs/>
                <w:sz w:val="16"/>
                <w:szCs w:val="16"/>
                <w:lang w:val="da-DK" w:eastAsia="da-DK"/>
              </w:rPr>
              <w:t>Efficiency</w:t>
            </w:r>
          </w:p>
        </w:tc>
        <w:tc>
          <w:tcPr>
            <w:tcW w:w="1122" w:type="pct"/>
            <w:gridSpan w:val="2"/>
            <w:tcBorders>
              <w:top w:val="single" w:sz="4" w:space="0" w:color="auto"/>
              <w:left w:val="nil"/>
              <w:bottom w:val="single" w:sz="4" w:space="0" w:color="auto"/>
              <w:right w:val="single" w:sz="4" w:space="0" w:color="auto"/>
            </w:tcBorders>
            <w:shd w:val="clear" w:color="000000" w:fill="C0C0C0"/>
            <w:hideMark/>
          </w:tcPr>
          <w:p w14:paraId="1D4C0BC6" w14:textId="77777777" w:rsidR="0046652B" w:rsidRPr="00287F51" w:rsidRDefault="0046652B" w:rsidP="0046652B">
            <w:pPr>
              <w:spacing w:line="240" w:lineRule="auto"/>
              <w:jc w:val="center"/>
              <w:rPr>
                <w:rFonts w:cs="Open Sans"/>
                <w:b/>
                <w:bCs/>
                <w:sz w:val="16"/>
                <w:szCs w:val="16"/>
                <w:lang w:val="da-DK" w:eastAsia="da-DK"/>
              </w:rPr>
            </w:pPr>
            <w:r w:rsidRPr="00287F51">
              <w:rPr>
                <w:rFonts w:cs="Open Sans"/>
                <w:b/>
                <w:bCs/>
                <w:sz w:val="16"/>
                <w:szCs w:val="16"/>
                <w:lang w:val="da-DK" w:eastAsia="da-DK"/>
              </w:rPr>
              <w:t>95% confidence interval</w:t>
            </w:r>
          </w:p>
        </w:tc>
        <w:tc>
          <w:tcPr>
            <w:tcW w:w="1310" w:type="pct"/>
            <w:vMerge w:val="restart"/>
            <w:tcBorders>
              <w:top w:val="nil"/>
              <w:left w:val="single" w:sz="4" w:space="0" w:color="auto"/>
              <w:bottom w:val="single" w:sz="4" w:space="0" w:color="auto"/>
              <w:right w:val="single" w:sz="4" w:space="0" w:color="auto"/>
            </w:tcBorders>
            <w:shd w:val="clear" w:color="000000" w:fill="C0C0C0"/>
            <w:hideMark/>
          </w:tcPr>
          <w:p w14:paraId="2CB5813F" w14:textId="77777777" w:rsidR="0046652B" w:rsidRPr="00287F51" w:rsidRDefault="0046652B" w:rsidP="0046652B">
            <w:pPr>
              <w:spacing w:line="240" w:lineRule="auto"/>
              <w:jc w:val="center"/>
              <w:rPr>
                <w:rFonts w:cs="Open Sans"/>
                <w:b/>
                <w:bCs/>
                <w:sz w:val="16"/>
                <w:szCs w:val="16"/>
                <w:lang w:val="da-DK" w:eastAsia="da-DK"/>
              </w:rPr>
            </w:pPr>
            <w:r w:rsidRPr="00287F51">
              <w:rPr>
                <w:rFonts w:cs="Open Sans"/>
                <w:b/>
                <w:bCs/>
                <w:sz w:val="16"/>
                <w:szCs w:val="16"/>
                <w:lang w:val="da-DK" w:eastAsia="da-DK"/>
              </w:rPr>
              <w:t>Reference</w:t>
            </w:r>
          </w:p>
        </w:tc>
      </w:tr>
      <w:tr w:rsidR="0046652B" w:rsidRPr="00287F51" w14:paraId="7BD72074" w14:textId="77777777" w:rsidTr="002B2F96">
        <w:trPr>
          <w:trHeight w:val="255"/>
        </w:trPr>
        <w:tc>
          <w:tcPr>
            <w:tcW w:w="1439" w:type="pct"/>
            <w:vMerge/>
            <w:tcBorders>
              <w:top w:val="nil"/>
              <w:left w:val="single" w:sz="4" w:space="0" w:color="auto"/>
              <w:bottom w:val="single" w:sz="4" w:space="0" w:color="auto"/>
              <w:right w:val="single" w:sz="4" w:space="0" w:color="auto"/>
            </w:tcBorders>
            <w:vAlign w:val="center"/>
            <w:hideMark/>
          </w:tcPr>
          <w:p w14:paraId="3B7B4B86" w14:textId="77777777" w:rsidR="0046652B" w:rsidRPr="00287F51" w:rsidRDefault="0046652B" w:rsidP="0046652B">
            <w:pPr>
              <w:spacing w:line="240" w:lineRule="auto"/>
              <w:rPr>
                <w:rFonts w:cs="Open Sans"/>
                <w:b/>
                <w:bCs/>
                <w:sz w:val="16"/>
                <w:szCs w:val="16"/>
                <w:lang w:val="da-DK" w:eastAsia="da-DK"/>
              </w:rPr>
            </w:pPr>
          </w:p>
        </w:tc>
        <w:tc>
          <w:tcPr>
            <w:tcW w:w="603" w:type="pct"/>
            <w:vMerge/>
            <w:tcBorders>
              <w:top w:val="nil"/>
              <w:left w:val="single" w:sz="4" w:space="0" w:color="auto"/>
              <w:bottom w:val="single" w:sz="4" w:space="0" w:color="auto"/>
              <w:right w:val="single" w:sz="4" w:space="0" w:color="auto"/>
            </w:tcBorders>
            <w:vAlign w:val="center"/>
            <w:hideMark/>
          </w:tcPr>
          <w:p w14:paraId="3A0FF5F2" w14:textId="77777777" w:rsidR="0046652B" w:rsidRPr="00287F51" w:rsidRDefault="0046652B" w:rsidP="0046652B">
            <w:pPr>
              <w:spacing w:line="240" w:lineRule="auto"/>
              <w:rPr>
                <w:rFonts w:cs="Open Sans"/>
                <w:b/>
                <w:bCs/>
                <w:sz w:val="16"/>
                <w:szCs w:val="16"/>
                <w:lang w:val="da-DK" w:eastAsia="da-DK"/>
              </w:rPr>
            </w:pPr>
          </w:p>
        </w:tc>
        <w:tc>
          <w:tcPr>
            <w:tcW w:w="526" w:type="pct"/>
            <w:tcBorders>
              <w:top w:val="nil"/>
              <w:left w:val="nil"/>
              <w:bottom w:val="single" w:sz="4" w:space="0" w:color="auto"/>
              <w:right w:val="single" w:sz="4" w:space="0" w:color="auto"/>
            </w:tcBorders>
            <w:shd w:val="clear" w:color="000000" w:fill="C0C0C0"/>
            <w:hideMark/>
          </w:tcPr>
          <w:p w14:paraId="3187493D" w14:textId="77777777" w:rsidR="0046652B" w:rsidRPr="00287F51" w:rsidRDefault="0046652B" w:rsidP="0046652B">
            <w:pPr>
              <w:spacing w:line="240" w:lineRule="auto"/>
              <w:rPr>
                <w:rFonts w:cs="Open Sans"/>
                <w:b/>
                <w:bCs/>
                <w:sz w:val="16"/>
                <w:szCs w:val="16"/>
                <w:lang w:val="da-DK" w:eastAsia="da-DK"/>
              </w:rPr>
            </w:pPr>
            <w:r w:rsidRPr="00287F51">
              <w:rPr>
                <w:rFonts w:cs="Open Sans"/>
                <w:b/>
                <w:bCs/>
                <w:sz w:val="16"/>
                <w:szCs w:val="16"/>
                <w:lang w:val="da-DK" w:eastAsia="da-DK"/>
              </w:rPr>
              <w:t>Default value</w:t>
            </w:r>
          </w:p>
        </w:tc>
        <w:tc>
          <w:tcPr>
            <w:tcW w:w="561" w:type="pct"/>
            <w:tcBorders>
              <w:top w:val="nil"/>
              <w:left w:val="nil"/>
              <w:bottom w:val="single" w:sz="4" w:space="0" w:color="auto"/>
              <w:right w:val="single" w:sz="4" w:space="0" w:color="auto"/>
            </w:tcBorders>
            <w:shd w:val="clear" w:color="000000" w:fill="C0C0C0"/>
            <w:hideMark/>
          </w:tcPr>
          <w:p w14:paraId="494A3600" w14:textId="77777777" w:rsidR="0046652B" w:rsidRPr="00287F51" w:rsidRDefault="0046652B" w:rsidP="0046652B">
            <w:pPr>
              <w:spacing w:line="240" w:lineRule="auto"/>
              <w:jc w:val="center"/>
              <w:rPr>
                <w:rFonts w:cs="Open Sans"/>
                <w:b/>
                <w:bCs/>
                <w:sz w:val="16"/>
                <w:szCs w:val="16"/>
                <w:lang w:val="da-DK" w:eastAsia="da-DK"/>
              </w:rPr>
            </w:pPr>
            <w:r w:rsidRPr="00287F51">
              <w:rPr>
                <w:rFonts w:cs="Open Sans"/>
                <w:b/>
                <w:bCs/>
                <w:sz w:val="16"/>
                <w:szCs w:val="16"/>
                <w:lang w:val="da-DK" w:eastAsia="da-DK"/>
              </w:rPr>
              <w:t>Lower</w:t>
            </w:r>
          </w:p>
        </w:tc>
        <w:tc>
          <w:tcPr>
            <w:tcW w:w="561" w:type="pct"/>
            <w:tcBorders>
              <w:top w:val="nil"/>
              <w:left w:val="nil"/>
              <w:bottom w:val="single" w:sz="4" w:space="0" w:color="auto"/>
              <w:right w:val="single" w:sz="4" w:space="0" w:color="auto"/>
            </w:tcBorders>
            <w:shd w:val="clear" w:color="000000" w:fill="C0C0C0"/>
            <w:hideMark/>
          </w:tcPr>
          <w:p w14:paraId="1150715B" w14:textId="77777777" w:rsidR="0046652B" w:rsidRPr="00287F51" w:rsidRDefault="0046652B" w:rsidP="0046652B">
            <w:pPr>
              <w:spacing w:line="240" w:lineRule="auto"/>
              <w:jc w:val="center"/>
              <w:rPr>
                <w:rFonts w:cs="Open Sans"/>
                <w:b/>
                <w:bCs/>
                <w:sz w:val="16"/>
                <w:szCs w:val="16"/>
                <w:lang w:val="da-DK" w:eastAsia="da-DK"/>
              </w:rPr>
            </w:pPr>
            <w:r w:rsidRPr="00287F51">
              <w:rPr>
                <w:rFonts w:cs="Open Sans"/>
                <w:b/>
                <w:bCs/>
                <w:sz w:val="16"/>
                <w:szCs w:val="16"/>
                <w:lang w:val="da-DK" w:eastAsia="da-DK"/>
              </w:rPr>
              <w:t>Upper</w:t>
            </w:r>
          </w:p>
        </w:tc>
        <w:tc>
          <w:tcPr>
            <w:tcW w:w="1310" w:type="pct"/>
            <w:vMerge/>
            <w:tcBorders>
              <w:top w:val="nil"/>
              <w:left w:val="single" w:sz="4" w:space="0" w:color="auto"/>
              <w:bottom w:val="single" w:sz="4" w:space="0" w:color="auto"/>
              <w:right w:val="single" w:sz="4" w:space="0" w:color="auto"/>
            </w:tcBorders>
            <w:vAlign w:val="center"/>
            <w:hideMark/>
          </w:tcPr>
          <w:p w14:paraId="5630AD66" w14:textId="77777777" w:rsidR="0046652B" w:rsidRPr="00287F51" w:rsidRDefault="0046652B" w:rsidP="0046652B">
            <w:pPr>
              <w:spacing w:line="240" w:lineRule="auto"/>
              <w:rPr>
                <w:rFonts w:cs="Open Sans"/>
                <w:b/>
                <w:bCs/>
                <w:sz w:val="16"/>
                <w:szCs w:val="16"/>
                <w:lang w:val="da-DK" w:eastAsia="da-DK"/>
              </w:rPr>
            </w:pPr>
          </w:p>
        </w:tc>
      </w:tr>
      <w:tr w:rsidR="0046652B" w:rsidRPr="00287F51" w14:paraId="701D3FC7" w14:textId="77777777" w:rsidTr="002B2F96">
        <w:trPr>
          <w:trHeight w:val="255"/>
        </w:trPr>
        <w:tc>
          <w:tcPr>
            <w:tcW w:w="1439" w:type="pct"/>
            <w:vMerge w:val="restart"/>
            <w:tcBorders>
              <w:top w:val="nil"/>
              <w:left w:val="single" w:sz="4" w:space="0" w:color="auto"/>
              <w:bottom w:val="single" w:sz="4" w:space="0" w:color="000000"/>
              <w:right w:val="single" w:sz="4" w:space="0" w:color="auto"/>
            </w:tcBorders>
            <w:shd w:val="clear" w:color="auto" w:fill="auto"/>
            <w:hideMark/>
          </w:tcPr>
          <w:p w14:paraId="4910282E" w14:textId="77777777" w:rsidR="0046652B" w:rsidRPr="00287F51" w:rsidRDefault="0046652B" w:rsidP="0046652B">
            <w:pPr>
              <w:spacing w:line="240" w:lineRule="auto"/>
              <w:rPr>
                <w:rFonts w:cs="Open Sans"/>
                <w:sz w:val="16"/>
                <w:szCs w:val="16"/>
                <w:lang w:val="en-US" w:eastAsia="da-DK"/>
              </w:rPr>
            </w:pPr>
            <w:r w:rsidRPr="00287F51">
              <w:rPr>
                <w:rFonts w:cs="Open Sans"/>
                <w:sz w:val="16"/>
                <w:szCs w:val="16"/>
                <w:lang w:val="en-US" w:eastAsia="da-DK"/>
              </w:rPr>
              <w:t>Partial burn with CO boiler</w:t>
            </w:r>
          </w:p>
        </w:tc>
        <w:tc>
          <w:tcPr>
            <w:tcW w:w="603" w:type="pct"/>
            <w:tcBorders>
              <w:top w:val="nil"/>
              <w:left w:val="nil"/>
              <w:bottom w:val="single" w:sz="4" w:space="0" w:color="auto"/>
              <w:right w:val="single" w:sz="4" w:space="0" w:color="auto"/>
            </w:tcBorders>
            <w:shd w:val="clear" w:color="auto" w:fill="auto"/>
            <w:hideMark/>
          </w:tcPr>
          <w:p w14:paraId="2F7E9A57" w14:textId="77777777" w:rsidR="0046652B" w:rsidRPr="00287F51" w:rsidRDefault="0046652B" w:rsidP="0046652B">
            <w:pPr>
              <w:spacing w:line="240" w:lineRule="auto"/>
              <w:rPr>
                <w:rFonts w:cs="Open Sans"/>
                <w:sz w:val="16"/>
                <w:szCs w:val="16"/>
                <w:lang w:val="da-DK" w:eastAsia="da-DK"/>
              </w:rPr>
            </w:pPr>
            <w:r w:rsidRPr="00287F51">
              <w:rPr>
                <w:rFonts w:cs="Open Sans"/>
                <w:sz w:val="16"/>
                <w:szCs w:val="16"/>
                <w:lang w:val="da-DK" w:eastAsia="da-DK"/>
              </w:rPr>
              <w:t>CO</w:t>
            </w:r>
          </w:p>
        </w:tc>
        <w:tc>
          <w:tcPr>
            <w:tcW w:w="526" w:type="pct"/>
            <w:tcBorders>
              <w:top w:val="nil"/>
              <w:left w:val="nil"/>
              <w:bottom w:val="single" w:sz="4" w:space="0" w:color="auto"/>
              <w:right w:val="single" w:sz="4" w:space="0" w:color="auto"/>
            </w:tcBorders>
            <w:shd w:val="clear" w:color="auto" w:fill="auto"/>
            <w:hideMark/>
          </w:tcPr>
          <w:p w14:paraId="2C99088C" w14:textId="77777777" w:rsidR="0046652B" w:rsidRPr="00287F51" w:rsidRDefault="0046652B" w:rsidP="002534A7">
            <w:pPr>
              <w:spacing w:line="240" w:lineRule="auto"/>
              <w:jc w:val="center"/>
              <w:rPr>
                <w:rFonts w:cs="Open Sans"/>
                <w:sz w:val="16"/>
                <w:szCs w:val="16"/>
                <w:lang w:val="da-DK" w:eastAsia="da-DK"/>
              </w:rPr>
            </w:pPr>
            <w:r w:rsidRPr="00287F51">
              <w:rPr>
                <w:rFonts w:cs="Open Sans"/>
                <w:sz w:val="16"/>
                <w:szCs w:val="16"/>
                <w:lang w:val="da-DK" w:eastAsia="da-DK"/>
              </w:rPr>
              <w:t>99.5%</w:t>
            </w:r>
          </w:p>
        </w:tc>
        <w:tc>
          <w:tcPr>
            <w:tcW w:w="561" w:type="pct"/>
            <w:tcBorders>
              <w:top w:val="nil"/>
              <w:left w:val="nil"/>
              <w:bottom w:val="single" w:sz="4" w:space="0" w:color="auto"/>
              <w:right w:val="single" w:sz="4" w:space="0" w:color="auto"/>
            </w:tcBorders>
            <w:shd w:val="clear" w:color="auto" w:fill="auto"/>
            <w:hideMark/>
          </w:tcPr>
          <w:p w14:paraId="3C37455B" w14:textId="77777777" w:rsidR="0046652B" w:rsidRPr="00287F51" w:rsidRDefault="0046652B" w:rsidP="0046652B">
            <w:pPr>
              <w:spacing w:line="240" w:lineRule="auto"/>
              <w:jc w:val="center"/>
              <w:rPr>
                <w:rFonts w:cs="Open Sans"/>
                <w:sz w:val="16"/>
                <w:szCs w:val="16"/>
                <w:lang w:val="da-DK" w:eastAsia="da-DK"/>
              </w:rPr>
            </w:pPr>
            <w:r w:rsidRPr="00287F51">
              <w:rPr>
                <w:rFonts w:cs="Open Sans"/>
                <w:sz w:val="16"/>
                <w:szCs w:val="16"/>
                <w:lang w:val="da-DK" w:eastAsia="da-DK"/>
              </w:rPr>
              <w:t>99%</w:t>
            </w:r>
          </w:p>
        </w:tc>
        <w:tc>
          <w:tcPr>
            <w:tcW w:w="561" w:type="pct"/>
            <w:tcBorders>
              <w:top w:val="nil"/>
              <w:left w:val="nil"/>
              <w:bottom w:val="single" w:sz="4" w:space="0" w:color="auto"/>
              <w:right w:val="single" w:sz="4" w:space="0" w:color="auto"/>
            </w:tcBorders>
            <w:shd w:val="clear" w:color="auto" w:fill="auto"/>
            <w:hideMark/>
          </w:tcPr>
          <w:p w14:paraId="135237C8" w14:textId="77777777" w:rsidR="0046652B" w:rsidRPr="00287F51" w:rsidRDefault="0046652B" w:rsidP="0046652B">
            <w:pPr>
              <w:spacing w:line="240" w:lineRule="auto"/>
              <w:jc w:val="center"/>
              <w:rPr>
                <w:rFonts w:cs="Open Sans"/>
                <w:sz w:val="16"/>
                <w:szCs w:val="16"/>
                <w:lang w:val="da-DK" w:eastAsia="da-DK"/>
              </w:rPr>
            </w:pPr>
            <w:r w:rsidRPr="00287F51">
              <w:rPr>
                <w:rFonts w:cs="Open Sans"/>
                <w:sz w:val="16"/>
                <w:szCs w:val="16"/>
                <w:lang w:val="da-DK" w:eastAsia="da-DK"/>
              </w:rPr>
              <w:t>100%</w:t>
            </w:r>
          </w:p>
        </w:tc>
        <w:tc>
          <w:tcPr>
            <w:tcW w:w="1310" w:type="pct"/>
            <w:tcBorders>
              <w:top w:val="nil"/>
              <w:left w:val="nil"/>
              <w:bottom w:val="single" w:sz="4" w:space="0" w:color="auto"/>
              <w:right w:val="single" w:sz="4" w:space="0" w:color="auto"/>
            </w:tcBorders>
            <w:shd w:val="clear" w:color="auto" w:fill="auto"/>
            <w:hideMark/>
          </w:tcPr>
          <w:p w14:paraId="7EE49D62" w14:textId="77777777" w:rsidR="0046652B" w:rsidRPr="00287F51" w:rsidRDefault="0046652B" w:rsidP="0046652B">
            <w:pPr>
              <w:spacing w:line="240" w:lineRule="auto"/>
              <w:rPr>
                <w:rFonts w:cs="Open Sans"/>
                <w:sz w:val="16"/>
                <w:szCs w:val="16"/>
                <w:lang w:val="da-DK" w:eastAsia="da-DK"/>
              </w:rPr>
            </w:pPr>
            <w:r w:rsidRPr="00287F51">
              <w:rPr>
                <w:rFonts w:cs="Open Sans"/>
                <w:sz w:val="16"/>
                <w:szCs w:val="16"/>
                <w:lang w:val="da-DK" w:eastAsia="da-DK"/>
              </w:rPr>
              <w:t>European Commission (2004)</w:t>
            </w:r>
          </w:p>
        </w:tc>
      </w:tr>
      <w:tr w:rsidR="0046652B" w:rsidRPr="00287F51" w14:paraId="2528AEE5" w14:textId="77777777" w:rsidTr="002B2F96">
        <w:trPr>
          <w:trHeight w:val="255"/>
        </w:trPr>
        <w:tc>
          <w:tcPr>
            <w:tcW w:w="1439" w:type="pct"/>
            <w:vMerge/>
            <w:tcBorders>
              <w:top w:val="nil"/>
              <w:left w:val="single" w:sz="4" w:space="0" w:color="auto"/>
              <w:bottom w:val="single" w:sz="4" w:space="0" w:color="000000"/>
              <w:right w:val="single" w:sz="4" w:space="0" w:color="auto"/>
            </w:tcBorders>
            <w:vAlign w:val="center"/>
            <w:hideMark/>
          </w:tcPr>
          <w:p w14:paraId="61829076" w14:textId="77777777" w:rsidR="0046652B" w:rsidRPr="00287F51" w:rsidRDefault="0046652B" w:rsidP="0046652B">
            <w:pPr>
              <w:spacing w:line="240" w:lineRule="auto"/>
              <w:rPr>
                <w:rFonts w:cs="Open Sans"/>
                <w:sz w:val="16"/>
                <w:szCs w:val="16"/>
                <w:lang w:val="da-DK" w:eastAsia="da-DK"/>
              </w:rPr>
            </w:pPr>
          </w:p>
        </w:tc>
        <w:tc>
          <w:tcPr>
            <w:tcW w:w="603" w:type="pct"/>
            <w:tcBorders>
              <w:top w:val="nil"/>
              <w:left w:val="nil"/>
              <w:bottom w:val="single" w:sz="4" w:space="0" w:color="auto"/>
              <w:right w:val="single" w:sz="4" w:space="0" w:color="auto"/>
            </w:tcBorders>
            <w:shd w:val="clear" w:color="auto" w:fill="auto"/>
            <w:hideMark/>
          </w:tcPr>
          <w:p w14:paraId="49A17557" w14:textId="77777777" w:rsidR="0046652B" w:rsidRPr="00287F51" w:rsidRDefault="0046652B" w:rsidP="0046652B">
            <w:pPr>
              <w:spacing w:line="240" w:lineRule="auto"/>
              <w:rPr>
                <w:rFonts w:cs="Open Sans"/>
                <w:sz w:val="16"/>
                <w:szCs w:val="16"/>
                <w:lang w:val="da-DK" w:eastAsia="da-DK"/>
              </w:rPr>
            </w:pPr>
            <w:r w:rsidRPr="00287F51">
              <w:rPr>
                <w:rFonts w:cs="Open Sans"/>
                <w:sz w:val="16"/>
                <w:szCs w:val="16"/>
                <w:lang w:val="da-DK" w:eastAsia="da-DK"/>
              </w:rPr>
              <w:t>NMVOC</w:t>
            </w:r>
          </w:p>
        </w:tc>
        <w:tc>
          <w:tcPr>
            <w:tcW w:w="526" w:type="pct"/>
            <w:tcBorders>
              <w:top w:val="nil"/>
              <w:left w:val="nil"/>
              <w:bottom w:val="single" w:sz="4" w:space="0" w:color="auto"/>
              <w:right w:val="single" w:sz="4" w:space="0" w:color="auto"/>
            </w:tcBorders>
            <w:shd w:val="clear" w:color="auto" w:fill="auto"/>
            <w:hideMark/>
          </w:tcPr>
          <w:p w14:paraId="2200C758" w14:textId="77777777" w:rsidR="0046652B" w:rsidRPr="00287F51" w:rsidRDefault="0046652B" w:rsidP="002534A7">
            <w:pPr>
              <w:spacing w:line="240" w:lineRule="auto"/>
              <w:jc w:val="center"/>
              <w:rPr>
                <w:rFonts w:cs="Open Sans"/>
                <w:sz w:val="16"/>
                <w:szCs w:val="16"/>
                <w:lang w:val="da-DK" w:eastAsia="da-DK"/>
              </w:rPr>
            </w:pPr>
            <w:r w:rsidRPr="00287F51">
              <w:rPr>
                <w:rFonts w:cs="Open Sans"/>
                <w:sz w:val="16"/>
                <w:szCs w:val="16"/>
                <w:lang w:val="da-DK" w:eastAsia="da-DK"/>
              </w:rPr>
              <w:t>99.5%</w:t>
            </w:r>
          </w:p>
        </w:tc>
        <w:tc>
          <w:tcPr>
            <w:tcW w:w="561" w:type="pct"/>
            <w:tcBorders>
              <w:top w:val="nil"/>
              <w:left w:val="nil"/>
              <w:bottom w:val="single" w:sz="4" w:space="0" w:color="auto"/>
              <w:right w:val="single" w:sz="4" w:space="0" w:color="auto"/>
            </w:tcBorders>
            <w:shd w:val="clear" w:color="auto" w:fill="auto"/>
            <w:hideMark/>
          </w:tcPr>
          <w:p w14:paraId="4812572C" w14:textId="77777777" w:rsidR="0046652B" w:rsidRPr="00287F51" w:rsidRDefault="0046652B" w:rsidP="0046652B">
            <w:pPr>
              <w:spacing w:line="240" w:lineRule="auto"/>
              <w:jc w:val="center"/>
              <w:rPr>
                <w:rFonts w:cs="Open Sans"/>
                <w:sz w:val="16"/>
                <w:szCs w:val="16"/>
                <w:lang w:val="da-DK" w:eastAsia="da-DK"/>
              </w:rPr>
            </w:pPr>
            <w:r w:rsidRPr="00287F51">
              <w:rPr>
                <w:rFonts w:cs="Open Sans"/>
                <w:sz w:val="16"/>
                <w:szCs w:val="16"/>
                <w:lang w:val="da-DK" w:eastAsia="da-DK"/>
              </w:rPr>
              <w:t>99%</w:t>
            </w:r>
          </w:p>
        </w:tc>
        <w:tc>
          <w:tcPr>
            <w:tcW w:w="561" w:type="pct"/>
            <w:tcBorders>
              <w:top w:val="nil"/>
              <w:left w:val="nil"/>
              <w:bottom w:val="single" w:sz="4" w:space="0" w:color="auto"/>
              <w:right w:val="single" w:sz="4" w:space="0" w:color="auto"/>
            </w:tcBorders>
            <w:shd w:val="clear" w:color="auto" w:fill="auto"/>
            <w:hideMark/>
          </w:tcPr>
          <w:p w14:paraId="3F393A7F" w14:textId="77777777" w:rsidR="0046652B" w:rsidRPr="00287F51" w:rsidRDefault="0046652B" w:rsidP="0046652B">
            <w:pPr>
              <w:spacing w:line="240" w:lineRule="auto"/>
              <w:jc w:val="center"/>
              <w:rPr>
                <w:rFonts w:cs="Open Sans"/>
                <w:sz w:val="16"/>
                <w:szCs w:val="16"/>
                <w:lang w:val="da-DK" w:eastAsia="da-DK"/>
              </w:rPr>
            </w:pPr>
            <w:r w:rsidRPr="00287F51">
              <w:rPr>
                <w:rFonts w:cs="Open Sans"/>
                <w:sz w:val="16"/>
                <w:szCs w:val="16"/>
                <w:lang w:val="da-DK" w:eastAsia="da-DK"/>
              </w:rPr>
              <w:t>100%</w:t>
            </w:r>
          </w:p>
        </w:tc>
        <w:tc>
          <w:tcPr>
            <w:tcW w:w="1310" w:type="pct"/>
            <w:tcBorders>
              <w:top w:val="nil"/>
              <w:left w:val="nil"/>
              <w:bottom w:val="single" w:sz="4" w:space="0" w:color="auto"/>
              <w:right w:val="single" w:sz="4" w:space="0" w:color="auto"/>
            </w:tcBorders>
            <w:shd w:val="clear" w:color="auto" w:fill="auto"/>
            <w:hideMark/>
          </w:tcPr>
          <w:p w14:paraId="65B2A2AB" w14:textId="77777777" w:rsidR="0046652B" w:rsidRPr="00287F51" w:rsidRDefault="0046652B" w:rsidP="0046652B">
            <w:pPr>
              <w:spacing w:line="240" w:lineRule="auto"/>
              <w:rPr>
                <w:rFonts w:cs="Open Sans"/>
                <w:sz w:val="16"/>
                <w:szCs w:val="16"/>
                <w:lang w:val="da-DK" w:eastAsia="da-DK"/>
              </w:rPr>
            </w:pPr>
            <w:r w:rsidRPr="00287F51">
              <w:rPr>
                <w:rFonts w:cs="Open Sans"/>
                <w:sz w:val="16"/>
                <w:szCs w:val="16"/>
                <w:lang w:val="da-DK" w:eastAsia="da-DK"/>
              </w:rPr>
              <w:t>European Commission (2004)</w:t>
            </w:r>
          </w:p>
        </w:tc>
      </w:tr>
      <w:tr w:rsidR="0046652B" w:rsidRPr="00287F51" w14:paraId="3B5FEE74" w14:textId="77777777" w:rsidTr="002B2F96">
        <w:trPr>
          <w:trHeight w:val="255"/>
        </w:trPr>
        <w:tc>
          <w:tcPr>
            <w:tcW w:w="1439" w:type="pct"/>
            <w:vMerge/>
            <w:tcBorders>
              <w:top w:val="nil"/>
              <w:left w:val="single" w:sz="4" w:space="0" w:color="auto"/>
              <w:bottom w:val="single" w:sz="4" w:space="0" w:color="000000"/>
              <w:right w:val="single" w:sz="4" w:space="0" w:color="auto"/>
            </w:tcBorders>
            <w:vAlign w:val="center"/>
            <w:hideMark/>
          </w:tcPr>
          <w:p w14:paraId="2BA226A1" w14:textId="77777777" w:rsidR="0046652B" w:rsidRPr="00287F51" w:rsidRDefault="0046652B" w:rsidP="0046652B">
            <w:pPr>
              <w:spacing w:line="240" w:lineRule="auto"/>
              <w:rPr>
                <w:rFonts w:cs="Open Sans"/>
                <w:sz w:val="16"/>
                <w:szCs w:val="16"/>
                <w:lang w:val="da-DK" w:eastAsia="da-DK"/>
              </w:rPr>
            </w:pPr>
          </w:p>
        </w:tc>
        <w:tc>
          <w:tcPr>
            <w:tcW w:w="603" w:type="pct"/>
            <w:tcBorders>
              <w:top w:val="nil"/>
              <w:left w:val="nil"/>
              <w:bottom w:val="single" w:sz="4" w:space="0" w:color="auto"/>
              <w:right w:val="single" w:sz="4" w:space="0" w:color="auto"/>
            </w:tcBorders>
            <w:shd w:val="clear" w:color="auto" w:fill="auto"/>
            <w:hideMark/>
          </w:tcPr>
          <w:p w14:paraId="7A220874" w14:textId="77777777" w:rsidR="0046652B" w:rsidRPr="00287F51" w:rsidRDefault="00465BD8" w:rsidP="0046652B">
            <w:pPr>
              <w:spacing w:line="240" w:lineRule="auto"/>
              <w:rPr>
                <w:rFonts w:cs="Open Sans"/>
                <w:sz w:val="16"/>
                <w:szCs w:val="16"/>
                <w:lang w:val="da-DK" w:eastAsia="da-DK"/>
              </w:rPr>
            </w:pPr>
            <w:r w:rsidRPr="00287F51">
              <w:rPr>
                <w:rFonts w:cs="Open Sans"/>
                <w:sz w:val="16"/>
                <w:szCs w:val="16"/>
                <w:lang w:val="en-GB" w:eastAsia="da-DK"/>
              </w:rPr>
              <w:t>NH</w:t>
            </w:r>
            <w:r w:rsidRPr="00287F51">
              <w:rPr>
                <w:rFonts w:cs="Open Sans"/>
                <w:sz w:val="16"/>
                <w:szCs w:val="16"/>
                <w:vertAlign w:val="subscript"/>
                <w:lang w:val="en-GB" w:eastAsia="da-DK"/>
              </w:rPr>
              <w:t>3</w:t>
            </w:r>
          </w:p>
        </w:tc>
        <w:tc>
          <w:tcPr>
            <w:tcW w:w="526" w:type="pct"/>
            <w:tcBorders>
              <w:top w:val="nil"/>
              <w:left w:val="nil"/>
              <w:bottom w:val="single" w:sz="4" w:space="0" w:color="auto"/>
              <w:right w:val="single" w:sz="4" w:space="0" w:color="auto"/>
            </w:tcBorders>
            <w:shd w:val="clear" w:color="auto" w:fill="auto"/>
            <w:hideMark/>
          </w:tcPr>
          <w:p w14:paraId="4C48DBF4" w14:textId="77777777" w:rsidR="0046652B" w:rsidRPr="00287F51" w:rsidRDefault="0046652B" w:rsidP="002534A7">
            <w:pPr>
              <w:spacing w:line="240" w:lineRule="auto"/>
              <w:jc w:val="center"/>
              <w:rPr>
                <w:rFonts w:cs="Open Sans"/>
                <w:sz w:val="16"/>
                <w:szCs w:val="16"/>
                <w:lang w:val="da-DK" w:eastAsia="da-DK"/>
              </w:rPr>
            </w:pPr>
            <w:r w:rsidRPr="00287F51">
              <w:rPr>
                <w:rFonts w:cs="Open Sans"/>
                <w:sz w:val="16"/>
                <w:szCs w:val="16"/>
                <w:lang w:val="da-DK" w:eastAsia="da-DK"/>
              </w:rPr>
              <w:t>99.5%</w:t>
            </w:r>
          </w:p>
        </w:tc>
        <w:tc>
          <w:tcPr>
            <w:tcW w:w="561" w:type="pct"/>
            <w:tcBorders>
              <w:top w:val="nil"/>
              <w:left w:val="nil"/>
              <w:bottom w:val="single" w:sz="4" w:space="0" w:color="auto"/>
              <w:right w:val="single" w:sz="4" w:space="0" w:color="auto"/>
            </w:tcBorders>
            <w:shd w:val="clear" w:color="auto" w:fill="auto"/>
            <w:hideMark/>
          </w:tcPr>
          <w:p w14:paraId="2CC00678" w14:textId="77777777" w:rsidR="0046652B" w:rsidRPr="00287F51" w:rsidRDefault="0046652B" w:rsidP="0046652B">
            <w:pPr>
              <w:spacing w:line="240" w:lineRule="auto"/>
              <w:jc w:val="center"/>
              <w:rPr>
                <w:rFonts w:cs="Open Sans"/>
                <w:sz w:val="16"/>
                <w:szCs w:val="16"/>
                <w:lang w:val="da-DK" w:eastAsia="da-DK"/>
              </w:rPr>
            </w:pPr>
            <w:r w:rsidRPr="00287F51">
              <w:rPr>
                <w:rFonts w:cs="Open Sans"/>
                <w:sz w:val="16"/>
                <w:szCs w:val="16"/>
                <w:lang w:val="da-DK" w:eastAsia="da-DK"/>
              </w:rPr>
              <w:t>99%</w:t>
            </w:r>
          </w:p>
        </w:tc>
        <w:tc>
          <w:tcPr>
            <w:tcW w:w="561" w:type="pct"/>
            <w:tcBorders>
              <w:top w:val="nil"/>
              <w:left w:val="nil"/>
              <w:bottom w:val="single" w:sz="4" w:space="0" w:color="auto"/>
              <w:right w:val="single" w:sz="4" w:space="0" w:color="auto"/>
            </w:tcBorders>
            <w:shd w:val="clear" w:color="auto" w:fill="auto"/>
            <w:hideMark/>
          </w:tcPr>
          <w:p w14:paraId="0B7AE7F6" w14:textId="77777777" w:rsidR="0046652B" w:rsidRPr="00287F51" w:rsidRDefault="0046652B" w:rsidP="0046652B">
            <w:pPr>
              <w:spacing w:line="240" w:lineRule="auto"/>
              <w:jc w:val="center"/>
              <w:rPr>
                <w:rFonts w:cs="Open Sans"/>
                <w:sz w:val="16"/>
                <w:szCs w:val="16"/>
                <w:lang w:val="da-DK" w:eastAsia="da-DK"/>
              </w:rPr>
            </w:pPr>
            <w:r w:rsidRPr="00287F51">
              <w:rPr>
                <w:rFonts w:cs="Open Sans"/>
                <w:sz w:val="16"/>
                <w:szCs w:val="16"/>
                <w:lang w:val="da-DK" w:eastAsia="da-DK"/>
              </w:rPr>
              <w:t>100%</w:t>
            </w:r>
          </w:p>
        </w:tc>
        <w:tc>
          <w:tcPr>
            <w:tcW w:w="1310" w:type="pct"/>
            <w:tcBorders>
              <w:top w:val="nil"/>
              <w:left w:val="nil"/>
              <w:bottom w:val="single" w:sz="4" w:space="0" w:color="auto"/>
              <w:right w:val="single" w:sz="4" w:space="0" w:color="auto"/>
            </w:tcBorders>
            <w:shd w:val="clear" w:color="auto" w:fill="auto"/>
            <w:hideMark/>
          </w:tcPr>
          <w:p w14:paraId="2507203F" w14:textId="77777777" w:rsidR="0046652B" w:rsidRPr="00287F51" w:rsidRDefault="0046652B" w:rsidP="0046652B">
            <w:pPr>
              <w:spacing w:line="240" w:lineRule="auto"/>
              <w:rPr>
                <w:rFonts w:cs="Open Sans"/>
                <w:sz w:val="16"/>
                <w:szCs w:val="16"/>
                <w:lang w:val="da-DK" w:eastAsia="da-DK"/>
              </w:rPr>
            </w:pPr>
            <w:r w:rsidRPr="00287F51">
              <w:rPr>
                <w:rFonts w:cs="Open Sans"/>
                <w:sz w:val="16"/>
                <w:szCs w:val="16"/>
                <w:lang w:val="da-DK" w:eastAsia="da-DK"/>
              </w:rPr>
              <w:t>European Commission (2004)</w:t>
            </w:r>
          </w:p>
        </w:tc>
      </w:tr>
      <w:tr w:rsidR="0046652B" w:rsidRPr="00287F51" w14:paraId="10A9E4B3" w14:textId="77777777" w:rsidTr="002B2F96">
        <w:trPr>
          <w:trHeight w:val="255"/>
        </w:trPr>
        <w:tc>
          <w:tcPr>
            <w:tcW w:w="1439" w:type="pct"/>
            <w:vMerge w:val="restart"/>
            <w:tcBorders>
              <w:top w:val="nil"/>
              <w:left w:val="single" w:sz="4" w:space="0" w:color="auto"/>
              <w:bottom w:val="single" w:sz="4" w:space="0" w:color="000000"/>
              <w:right w:val="single" w:sz="4" w:space="0" w:color="auto"/>
            </w:tcBorders>
            <w:shd w:val="clear" w:color="auto" w:fill="auto"/>
            <w:hideMark/>
          </w:tcPr>
          <w:p w14:paraId="6FF0B702" w14:textId="77777777" w:rsidR="0046652B" w:rsidRPr="00287F51" w:rsidRDefault="0046652B" w:rsidP="0046652B">
            <w:pPr>
              <w:spacing w:line="240" w:lineRule="auto"/>
              <w:rPr>
                <w:rFonts w:cs="Open Sans"/>
                <w:sz w:val="16"/>
                <w:szCs w:val="16"/>
                <w:lang w:val="da-DK" w:eastAsia="da-DK"/>
              </w:rPr>
            </w:pPr>
            <w:r w:rsidRPr="00287F51">
              <w:rPr>
                <w:rFonts w:cs="Open Sans"/>
                <w:sz w:val="16"/>
                <w:szCs w:val="16"/>
                <w:lang w:val="da-DK" w:eastAsia="da-DK"/>
              </w:rPr>
              <w:t>Full burn regeneration</w:t>
            </w:r>
          </w:p>
        </w:tc>
        <w:tc>
          <w:tcPr>
            <w:tcW w:w="603" w:type="pct"/>
            <w:tcBorders>
              <w:top w:val="nil"/>
              <w:left w:val="nil"/>
              <w:bottom w:val="single" w:sz="4" w:space="0" w:color="auto"/>
              <w:right w:val="single" w:sz="4" w:space="0" w:color="auto"/>
            </w:tcBorders>
            <w:shd w:val="clear" w:color="auto" w:fill="auto"/>
            <w:hideMark/>
          </w:tcPr>
          <w:p w14:paraId="420E008D" w14:textId="77777777" w:rsidR="0046652B" w:rsidRPr="00287F51" w:rsidRDefault="0046652B" w:rsidP="0046652B">
            <w:pPr>
              <w:spacing w:line="240" w:lineRule="auto"/>
              <w:rPr>
                <w:rFonts w:cs="Open Sans"/>
                <w:sz w:val="16"/>
                <w:szCs w:val="16"/>
                <w:lang w:val="da-DK" w:eastAsia="da-DK"/>
              </w:rPr>
            </w:pPr>
            <w:r w:rsidRPr="00287F51">
              <w:rPr>
                <w:rFonts w:cs="Open Sans"/>
                <w:sz w:val="16"/>
                <w:szCs w:val="16"/>
                <w:lang w:val="da-DK" w:eastAsia="da-DK"/>
              </w:rPr>
              <w:t>CO</w:t>
            </w:r>
          </w:p>
        </w:tc>
        <w:tc>
          <w:tcPr>
            <w:tcW w:w="526" w:type="pct"/>
            <w:tcBorders>
              <w:top w:val="nil"/>
              <w:left w:val="nil"/>
              <w:bottom w:val="single" w:sz="4" w:space="0" w:color="auto"/>
              <w:right w:val="single" w:sz="4" w:space="0" w:color="auto"/>
            </w:tcBorders>
            <w:shd w:val="clear" w:color="auto" w:fill="auto"/>
            <w:hideMark/>
          </w:tcPr>
          <w:p w14:paraId="3BDB0983" w14:textId="77777777" w:rsidR="0046652B" w:rsidRPr="00287F51" w:rsidRDefault="0046652B" w:rsidP="002534A7">
            <w:pPr>
              <w:spacing w:line="240" w:lineRule="auto"/>
              <w:jc w:val="center"/>
              <w:rPr>
                <w:rFonts w:cs="Open Sans"/>
                <w:sz w:val="16"/>
                <w:szCs w:val="16"/>
                <w:lang w:val="da-DK" w:eastAsia="da-DK"/>
              </w:rPr>
            </w:pPr>
            <w:r w:rsidRPr="00287F51">
              <w:rPr>
                <w:rFonts w:cs="Open Sans"/>
                <w:sz w:val="16"/>
                <w:szCs w:val="16"/>
                <w:lang w:val="da-DK" w:eastAsia="da-DK"/>
              </w:rPr>
              <w:t>99.5%</w:t>
            </w:r>
          </w:p>
        </w:tc>
        <w:tc>
          <w:tcPr>
            <w:tcW w:w="561" w:type="pct"/>
            <w:tcBorders>
              <w:top w:val="nil"/>
              <w:left w:val="nil"/>
              <w:bottom w:val="single" w:sz="4" w:space="0" w:color="auto"/>
              <w:right w:val="single" w:sz="4" w:space="0" w:color="auto"/>
            </w:tcBorders>
            <w:shd w:val="clear" w:color="auto" w:fill="auto"/>
            <w:hideMark/>
          </w:tcPr>
          <w:p w14:paraId="3A89CF4B" w14:textId="77777777" w:rsidR="0046652B" w:rsidRPr="00287F51" w:rsidRDefault="0046652B" w:rsidP="0046652B">
            <w:pPr>
              <w:spacing w:line="240" w:lineRule="auto"/>
              <w:jc w:val="center"/>
              <w:rPr>
                <w:rFonts w:cs="Open Sans"/>
                <w:sz w:val="16"/>
                <w:szCs w:val="16"/>
                <w:lang w:val="da-DK" w:eastAsia="da-DK"/>
              </w:rPr>
            </w:pPr>
            <w:r w:rsidRPr="00287F51">
              <w:rPr>
                <w:rFonts w:cs="Open Sans"/>
                <w:sz w:val="16"/>
                <w:szCs w:val="16"/>
                <w:lang w:val="da-DK" w:eastAsia="da-DK"/>
              </w:rPr>
              <w:t>99%</w:t>
            </w:r>
          </w:p>
        </w:tc>
        <w:tc>
          <w:tcPr>
            <w:tcW w:w="561" w:type="pct"/>
            <w:tcBorders>
              <w:top w:val="nil"/>
              <w:left w:val="nil"/>
              <w:bottom w:val="single" w:sz="4" w:space="0" w:color="auto"/>
              <w:right w:val="single" w:sz="4" w:space="0" w:color="auto"/>
            </w:tcBorders>
            <w:shd w:val="clear" w:color="auto" w:fill="auto"/>
            <w:hideMark/>
          </w:tcPr>
          <w:p w14:paraId="3E2B4EAC" w14:textId="77777777" w:rsidR="0046652B" w:rsidRPr="00287F51" w:rsidRDefault="0046652B" w:rsidP="0046652B">
            <w:pPr>
              <w:spacing w:line="240" w:lineRule="auto"/>
              <w:jc w:val="center"/>
              <w:rPr>
                <w:rFonts w:cs="Open Sans"/>
                <w:sz w:val="16"/>
                <w:szCs w:val="16"/>
                <w:lang w:val="da-DK" w:eastAsia="da-DK"/>
              </w:rPr>
            </w:pPr>
            <w:r w:rsidRPr="00287F51">
              <w:rPr>
                <w:rFonts w:cs="Open Sans"/>
                <w:sz w:val="16"/>
                <w:szCs w:val="16"/>
                <w:lang w:val="da-DK" w:eastAsia="da-DK"/>
              </w:rPr>
              <w:t>100%</w:t>
            </w:r>
          </w:p>
        </w:tc>
        <w:tc>
          <w:tcPr>
            <w:tcW w:w="1310" w:type="pct"/>
            <w:tcBorders>
              <w:top w:val="nil"/>
              <w:left w:val="nil"/>
              <w:bottom w:val="single" w:sz="4" w:space="0" w:color="auto"/>
              <w:right w:val="single" w:sz="4" w:space="0" w:color="auto"/>
            </w:tcBorders>
            <w:shd w:val="clear" w:color="auto" w:fill="auto"/>
            <w:hideMark/>
          </w:tcPr>
          <w:p w14:paraId="6A7CAA3B" w14:textId="77777777" w:rsidR="0046652B" w:rsidRPr="00287F51" w:rsidRDefault="0046652B" w:rsidP="0046652B">
            <w:pPr>
              <w:spacing w:line="240" w:lineRule="auto"/>
              <w:rPr>
                <w:rFonts w:cs="Open Sans"/>
                <w:sz w:val="16"/>
                <w:szCs w:val="16"/>
                <w:lang w:val="da-DK" w:eastAsia="da-DK"/>
              </w:rPr>
            </w:pPr>
            <w:r w:rsidRPr="00287F51">
              <w:rPr>
                <w:rFonts w:cs="Open Sans"/>
                <w:sz w:val="16"/>
                <w:szCs w:val="16"/>
                <w:lang w:val="da-DK" w:eastAsia="da-DK"/>
              </w:rPr>
              <w:t>European Commission (2004)</w:t>
            </w:r>
          </w:p>
        </w:tc>
      </w:tr>
      <w:tr w:rsidR="0046652B" w:rsidRPr="00287F51" w14:paraId="4DD9AE87" w14:textId="77777777" w:rsidTr="002B2F96">
        <w:trPr>
          <w:trHeight w:val="255"/>
        </w:trPr>
        <w:tc>
          <w:tcPr>
            <w:tcW w:w="1439" w:type="pct"/>
            <w:vMerge/>
            <w:tcBorders>
              <w:top w:val="nil"/>
              <w:left w:val="single" w:sz="4" w:space="0" w:color="auto"/>
              <w:bottom w:val="single" w:sz="4" w:space="0" w:color="000000"/>
              <w:right w:val="single" w:sz="4" w:space="0" w:color="auto"/>
            </w:tcBorders>
            <w:vAlign w:val="center"/>
            <w:hideMark/>
          </w:tcPr>
          <w:p w14:paraId="17AD93B2" w14:textId="77777777" w:rsidR="0046652B" w:rsidRPr="00287F51" w:rsidRDefault="0046652B" w:rsidP="0046652B">
            <w:pPr>
              <w:spacing w:line="240" w:lineRule="auto"/>
              <w:rPr>
                <w:rFonts w:cs="Open Sans"/>
                <w:sz w:val="16"/>
                <w:szCs w:val="16"/>
                <w:lang w:val="da-DK" w:eastAsia="da-DK"/>
              </w:rPr>
            </w:pPr>
          </w:p>
        </w:tc>
        <w:tc>
          <w:tcPr>
            <w:tcW w:w="603" w:type="pct"/>
            <w:tcBorders>
              <w:top w:val="nil"/>
              <w:left w:val="nil"/>
              <w:bottom w:val="single" w:sz="4" w:space="0" w:color="auto"/>
              <w:right w:val="single" w:sz="4" w:space="0" w:color="auto"/>
            </w:tcBorders>
            <w:shd w:val="clear" w:color="auto" w:fill="auto"/>
            <w:hideMark/>
          </w:tcPr>
          <w:p w14:paraId="1BADAEDA" w14:textId="77777777" w:rsidR="0046652B" w:rsidRPr="00287F51" w:rsidRDefault="0046652B" w:rsidP="0046652B">
            <w:pPr>
              <w:spacing w:line="240" w:lineRule="auto"/>
              <w:rPr>
                <w:rFonts w:cs="Open Sans"/>
                <w:sz w:val="16"/>
                <w:szCs w:val="16"/>
                <w:lang w:val="da-DK" w:eastAsia="da-DK"/>
              </w:rPr>
            </w:pPr>
            <w:r w:rsidRPr="00287F51">
              <w:rPr>
                <w:rFonts w:cs="Open Sans"/>
                <w:sz w:val="16"/>
                <w:szCs w:val="16"/>
                <w:lang w:val="da-DK" w:eastAsia="da-DK"/>
              </w:rPr>
              <w:t>NMVOC</w:t>
            </w:r>
          </w:p>
        </w:tc>
        <w:tc>
          <w:tcPr>
            <w:tcW w:w="526" w:type="pct"/>
            <w:tcBorders>
              <w:top w:val="nil"/>
              <w:left w:val="nil"/>
              <w:bottom w:val="single" w:sz="4" w:space="0" w:color="auto"/>
              <w:right w:val="single" w:sz="4" w:space="0" w:color="auto"/>
            </w:tcBorders>
            <w:shd w:val="clear" w:color="auto" w:fill="auto"/>
            <w:hideMark/>
          </w:tcPr>
          <w:p w14:paraId="4132B67F" w14:textId="77777777" w:rsidR="0046652B" w:rsidRPr="00287F51" w:rsidRDefault="0046652B" w:rsidP="002534A7">
            <w:pPr>
              <w:spacing w:line="240" w:lineRule="auto"/>
              <w:jc w:val="center"/>
              <w:rPr>
                <w:rFonts w:cs="Open Sans"/>
                <w:sz w:val="16"/>
                <w:szCs w:val="16"/>
                <w:lang w:val="da-DK" w:eastAsia="da-DK"/>
              </w:rPr>
            </w:pPr>
            <w:r w:rsidRPr="00287F51">
              <w:rPr>
                <w:rFonts w:cs="Open Sans"/>
                <w:sz w:val="16"/>
                <w:szCs w:val="16"/>
                <w:lang w:val="da-DK" w:eastAsia="da-DK"/>
              </w:rPr>
              <w:t>99.5%</w:t>
            </w:r>
          </w:p>
        </w:tc>
        <w:tc>
          <w:tcPr>
            <w:tcW w:w="561" w:type="pct"/>
            <w:tcBorders>
              <w:top w:val="nil"/>
              <w:left w:val="nil"/>
              <w:bottom w:val="single" w:sz="4" w:space="0" w:color="auto"/>
              <w:right w:val="single" w:sz="4" w:space="0" w:color="auto"/>
            </w:tcBorders>
            <w:shd w:val="clear" w:color="auto" w:fill="auto"/>
            <w:hideMark/>
          </w:tcPr>
          <w:p w14:paraId="1890E3A4" w14:textId="77777777" w:rsidR="0046652B" w:rsidRPr="00287F51" w:rsidRDefault="0046652B" w:rsidP="0046652B">
            <w:pPr>
              <w:spacing w:line="240" w:lineRule="auto"/>
              <w:jc w:val="center"/>
              <w:rPr>
                <w:rFonts w:cs="Open Sans"/>
                <w:sz w:val="16"/>
                <w:szCs w:val="16"/>
                <w:lang w:val="da-DK" w:eastAsia="da-DK"/>
              </w:rPr>
            </w:pPr>
            <w:r w:rsidRPr="00287F51">
              <w:rPr>
                <w:rFonts w:cs="Open Sans"/>
                <w:sz w:val="16"/>
                <w:szCs w:val="16"/>
                <w:lang w:val="da-DK" w:eastAsia="da-DK"/>
              </w:rPr>
              <w:t>99%</w:t>
            </w:r>
          </w:p>
        </w:tc>
        <w:tc>
          <w:tcPr>
            <w:tcW w:w="561" w:type="pct"/>
            <w:tcBorders>
              <w:top w:val="nil"/>
              <w:left w:val="nil"/>
              <w:bottom w:val="single" w:sz="4" w:space="0" w:color="auto"/>
              <w:right w:val="single" w:sz="4" w:space="0" w:color="auto"/>
            </w:tcBorders>
            <w:shd w:val="clear" w:color="auto" w:fill="auto"/>
            <w:hideMark/>
          </w:tcPr>
          <w:p w14:paraId="2F3284AD" w14:textId="77777777" w:rsidR="0046652B" w:rsidRPr="00287F51" w:rsidRDefault="0046652B" w:rsidP="0046652B">
            <w:pPr>
              <w:spacing w:line="240" w:lineRule="auto"/>
              <w:jc w:val="center"/>
              <w:rPr>
                <w:rFonts w:cs="Open Sans"/>
                <w:sz w:val="16"/>
                <w:szCs w:val="16"/>
                <w:lang w:val="da-DK" w:eastAsia="da-DK"/>
              </w:rPr>
            </w:pPr>
            <w:r w:rsidRPr="00287F51">
              <w:rPr>
                <w:rFonts w:cs="Open Sans"/>
                <w:sz w:val="16"/>
                <w:szCs w:val="16"/>
                <w:lang w:val="da-DK" w:eastAsia="da-DK"/>
              </w:rPr>
              <w:t>100%</w:t>
            </w:r>
          </w:p>
        </w:tc>
        <w:tc>
          <w:tcPr>
            <w:tcW w:w="1310" w:type="pct"/>
            <w:tcBorders>
              <w:top w:val="nil"/>
              <w:left w:val="nil"/>
              <w:bottom w:val="single" w:sz="4" w:space="0" w:color="auto"/>
              <w:right w:val="single" w:sz="4" w:space="0" w:color="auto"/>
            </w:tcBorders>
            <w:shd w:val="clear" w:color="auto" w:fill="auto"/>
            <w:hideMark/>
          </w:tcPr>
          <w:p w14:paraId="0C96E1E5" w14:textId="77777777" w:rsidR="0046652B" w:rsidRPr="00287F51" w:rsidRDefault="0046652B" w:rsidP="0046652B">
            <w:pPr>
              <w:spacing w:line="240" w:lineRule="auto"/>
              <w:rPr>
                <w:rFonts w:cs="Open Sans"/>
                <w:sz w:val="16"/>
                <w:szCs w:val="16"/>
                <w:lang w:val="da-DK" w:eastAsia="da-DK"/>
              </w:rPr>
            </w:pPr>
            <w:r w:rsidRPr="00287F51">
              <w:rPr>
                <w:rFonts w:cs="Open Sans"/>
                <w:sz w:val="16"/>
                <w:szCs w:val="16"/>
                <w:lang w:val="da-DK" w:eastAsia="da-DK"/>
              </w:rPr>
              <w:t>European Commission (2004)</w:t>
            </w:r>
          </w:p>
        </w:tc>
      </w:tr>
      <w:tr w:rsidR="0046652B" w:rsidRPr="00287F51" w14:paraId="786EAB19" w14:textId="77777777" w:rsidTr="002B2F96">
        <w:trPr>
          <w:trHeight w:val="255"/>
        </w:trPr>
        <w:tc>
          <w:tcPr>
            <w:tcW w:w="1439" w:type="pct"/>
            <w:vMerge/>
            <w:tcBorders>
              <w:top w:val="nil"/>
              <w:left w:val="single" w:sz="4" w:space="0" w:color="auto"/>
              <w:bottom w:val="single" w:sz="4" w:space="0" w:color="000000"/>
              <w:right w:val="single" w:sz="4" w:space="0" w:color="auto"/>
            </w:tcBorders>
            <w:vAlign w:val="center"/>
            <w:hideMark/>
          </w:tcPr>
          <w:p w14:paraId="0DE4B5B7" w14:textId="77777777" w:rsidR="0046652B" w:rsidRPr="00287F51" w:rsidRDefault="0046652B" w:rsidP="0046652B">
            <w:pPr>
              <w:spacing w:line="240" w:lineRule="auto"/>
              <w:rPr>
                <w:rFonts w:cs="Open Sans"/>
                <w:sz w:val="16"/>
                <w:szCs w:val="16"/>
                <w:lang w:val="da-DK" w:eastAsia="da-DK"/>
              </w:rPr>
            </w:pPr>
          </w:p>
        </w:tc>
        <w:tc>
          <w:tcPr>
            <w:tcW w:w="603" w:type="pct"/>
            <w:tcBorders>
              <w:top w:val="nil"/>
              <w:left w:val="nil"/>
              <w:bottom w:val="single" w:sz="4" w:space="0" w:color="auto"/>
              <w:right w:val="single" w:sz="4" w:space="0" w:color="auto"/>
            </w:tcBorders>
            <w:shd w:val="clear" w:color="auto" w:fill="auto"/>
            <w:hideMark/>
          </w:tcPr>
          <w:p w14:paraId="03345F4A" w14:textId="77777777" w:rsidR="0046652B" w:rsidRPr="00287F51" w:rsidRDefault="00465BD8" w:rsidP="0046652B">
            <w:pPr>
              <w:spacing w:line="240" w:lineRule="auto"/>
              <w:rPr>
                <w:rFonts w:cs="Open Sans"/>
                <w:sz w:val="16"/>
                <w:szCs w:val="16"/>
                <w:lang w:val="da-DK" w:eastAsia="da-DK"/>
              </w:rPr>
            </w:pPr>
            <w:r w:rsidRPr="00287F51">
              <w:rPr>
                <w:rFonts w:cs="Open Sans"/>
                <w:sz w:val="16"/>
                <w:szCs w:val="16"/>
                <w:lang w:val="en-GB" w:eastAsia="da-DK"/>
              </w:rPr>
              <w:t>NH</w:t>
            </w:r>
            <w:r w:rsidRPr="00287F51">
              <w:rPr>
                <w:rFonts w:cs="Open Sans"/>
                <w:sz w:val="16"/>
                <w:szCs w:val="16"/>
                <w:vertAlign w:val="subscript"/>
                <w:lang w:val="en-GB" w:eastAsia="da-DK"/>
              </w:rPr>
              <w:t>3</w:t>
            </w:r>
          </w:p>
        </w:tc>
        <w:tc>
          <w:tcPr>
            <w:tcW w:w="526" w:type="pct"/>
            <w:tcBorders>
              <w:top w:val="nil"/>
              <w:left w:val="nil"/>
              <w:bottom w:val="single" w:sz="4" w:space="0" w:color="auto"/>
              <w:right w:val="single" w:sz="4" w:space="0" w:color="auto"/>
            </w:tcBorders>
            <w:shd w:val="clear" w:color="auto" w:fill="auto"/>
            <w:hideMark/>
          </w:tcPr>
          <w:p w14:paraId="31B0D875" w14:textId="77777777" w:rsidR="0046652B" w:rsidRPr="00287F51" w:rsidRDefault="0046652B" w:rsidP="002534A7">
            <w:pPr>
              <w:spacing w:line="240" w:lineRule="auto"/>
              <w:jc w:val="center"/>
              <w:rPr>
                <w:rFonts w:cs="Open Sans"/>
                <w:sz w:val="16"/>
                <w:szCs w:val="16"/>
                <w:lang w:val="da-DK" w:eastAsia="da-DK"/>
              </w:rPr>
            </w:pPr>
            <w:r w:rsidRPr="00287F51">
              <w:rPr>
                <w:rFonts w:cs="Open Sans"/>
                <w:sz w:val="16"/>
                <w:szCs w:val="16"/>
                <w:lang w:val="da-DK" w:eastAsia="da-DK"/>
              </w:rPr>
              <w:t>99.5%</w:t>
            </w:r>
          </w:p>
        </w:tc>
        <w:tc>
          <w:tcPr>
            <w:tcW w:w="561" w:type="pct"/>
            <w:tcBorders>
              <w:top w:val="nil"/>
              <w:left w:val="nil"/>
              <w:bottom w:val="single" w:sz="4" w:space="0" w:color="auto"/>
              <w:right w:val="single" w:sz="4" w:space="0" w:color="auto"/>
            </w:tcBorders>
            <w:shd w:val="clear" w:color="auto" w:fill="auto"/>
            <w:hideMark/>
          </w:tcPr>
          <w:p w14:paraId="01A56F55" w14:textId="77777777" w:rsidR="0046652B" w:rsidRPr="00287F51" w:rsidRDefault="0046652B" w:rsidP="0046652B">
            <w:pPr>
              <w:spacing w:line="240" w:lineRule="auto"/>
              <w:jc w:val="center"/>
              <w:rPr>
                <w:rFonts w:cs="Open Sans"/>
                <w:sz w:val="16"/>
                <w:szCs w:val="16"/>
                <w:lang w:val="da-DK" w:eastAsia="da-DK"/>
              </w:rPr>
            </w:pPr>
            <w:r w:rsidRPr="00287F51">
              <w:rPr>
                <w:rFonts w:cs="Open Sans"/>
                <w:sz w:val="16"/>
                <w:szCs w:val="16"/>
                <w:lang w:val="da-DK" w:eastAsia="da-DK"/>
              </w:rPr>
              <w:t>99%</w:t>
            </w:r>
          </w:p>
        </w:tc>
        <w:tc>
          <w:tcPr>
            <w:tcW w:w="561" w:type="pct"/>
            <w:tcBorders>
              <w:top w:val="nil"/>
              <w:left w:val="nil"/>
              <w:bottom w:val="single" w:sz="4" w:space="0" w:color="auto"/>
              <w:right w:val="single" w:sz="4" w:space="0" w:color="auto"/>
            </w:tcBorders>
            <w:shd w:val="clear" w:color="auto" w:fill="auto"/>
            <w:hideMark/>
          </w:tcPr>
          <w:p w14:paraId="39D59C2A" w14:textId="77777777" w:rsidR="0046652B" w:rsidRPr="00287F51" w:rsidRDefault="0046652B" w:rsidP="0046652B">
            <w:pPr>
              <w:spacing w:line="240" w:lineRule="auto"/>
              <w:jc w:val="center"/>
              <w:rPr>
                <w:rFonts w:cs="Open Sans"/>
                <w:sz w:val="16"/>
                <w:szCs w:val="16"/>
                <w:lang w:val="da-DK" w:eastAsia="da-DK"/>
              </w:rPr>
            </w:pPr>
            <w:r w:rsidRPr="00287F51">
              <w:rPr>
                <w:rFonts w:cs="Open Sans"/>
                <w:sz w:val="16"/>
                <w:szCs w:val="16"/>
                <w:lang w:val="da-DK" w:eastAsia="da-DK"/>
              </w:rPr>
              <w:t>100%</w:t>
            </w:r>
          </w:p>
        </w:tc>
        <w:tc>
          <w:tcPr>
            <w:tcW w:w="1310" w:type="pct"/>
            <w:tcBorders>
              <w:top w:val="nil"/>
              <w:left w:val="nil"/>
              <w:bottom w:val="single" w:sz="4" w:space="0" w:color="auto"/>
              <w:right w:val="single" w:sz="4" w:space="0" w:color="auto"/>
            </w:tcBorders>
            <w:shd w:val="clear" w:color="auto" w:fill="auto"/>
            <w:hideMark/>
          </w:tcPr>
          <w:p w14:paraId="5BBBB63A" w14:textId="77777777" w:rsidR="0046652B" w:rsidRPr="00287F51" w:rsidRDefault="0046652B" w:rsidP="0046652B">
            <w:pPr>
              <w:spacing w:line="240" w:lineRule="auto"/>
              <w:rPr>
                <w:rFonts w:cs="Open Sans"/>
                <w:sz w:val="16"/>
                <w:szCs w:val="16"/>
                <w:lang w:val="da-DK" w:eastAsia="da-DK"/>
              </w:rPr>
            </w:pPr>
            <w:r w:rsidRPr="00287F51">
              <w:rPr>
                <w:rFonts w:cs="Open Sans"/>
                <w:sz w:val="16"/>
                <w:szCs w:val="16"/>
                <w:lang w:val="da-DK" w:eastAsia="da-DK"/>
              </w:rPr>
              <w:t>European Commission (2004)</w:t>
            </w:r>
          </w:p>
        </w:tc>
      </w:tr>
      <w:tr w:rsidR="0046652B" w:rsidRPr="00287F51" w14:paraId="51094D06" w14:textId="77777777" w:rsidTr="002B2F96">
        <w:trPr>
          <w:trHeight w:val="255"/>
        </w:trPr>
        <w:tc>
          <w:tcPr>
            <w:tcW w:w="1439" w:type="pct"/>
            <w:tcBorders>
              <w:top w:val="nil"/>
              <w:left w:val="single" w:sz="4" w:space="0" w:color="auto"/>
              <w:bottom w:val="single" w:sz="4" w:space="0" w:color="auto"/>
              <w:right w:val="single" w:sz="4" w:space="0" w:color="auto"/>
            </w:tcBorders>
            <w:shd w:val="clear" w:color="auto" w:fill="auto"/>
            <w:hideMark/>
          </w:tcPr>
          <w:p w14:paraId="3AE7CB85" w14:textId="77777777" w:rsidR="0046652B" w:rsidRPr="00287F51" w:rsidRDefault="0046652B" w:rsidP="0046652B">
            <w:pPr>
              <w:spacing w:line="240" w:lineRule="auto"/>
              <w:rPr>
                <w:rFonts w:cs="Open Sans"/>
                <w:sz w:val="16"/>
                <w:szCs w:val="16"/>
                <w:lang w:val="da-DK" w:eastAsia="da-DK"/>
              </w:rPr>
            </w:pPr>
            <w:r w:rsidRPr="00287F51">
              <w:rPr>
                <w:rFonts w:cs="Open Sans"/>
                <w:sz w:val="16"/>
                <w:szCs w:val="16"/>
                <w:lang w:val="da-DK" w:eastAsia="da-DK"/>
              </w:rPr>
              <w:t>Additional cyclone stage</w:t>
            </w:r>
          </w:p>
        </w:tc>
        <w:tc>
          <w:tcPr>
            <w:tcW w:w="603" w:type="pct"/>
            <w:tcBorders>
              <w:top w:val="nil"/>
              <w:left w:val="nil"/>
              <w:bottom w:val="single" w:sz="4" w:space="0" w:color="auto"/>
              <w:right w:val="single" w:sz="4" w:space="0" w:color="auto"/>
            </w:tcBorders>
            <w:shd w:val="clear" w:color="auto" w:fill="auto"/>
            <w:hideMark/>
          </w:tcPr>
          <w:p w14:paraId="009AA84F" w14:textId="77777777" w:rsidR="0046652B" w:rsidRPr="00287F51" w:rsidRDefault="00465BD8" w:rsidP="0046652B">
            <w:pPr>
              <w:spacing w:line="240" w:lineRule="auto"/>
              <w:rPr>
                <w:rFonts w:cs="Open Sans"/>
                <w:sz w:val="16"/>
                <w:szCs w:val="16"/>
                <w:lang w:val="da-DK" w:eastAsia="da-DK"/>
              </w:rPr>
            </w:pPr>
            <w:r w:rsidRPr="00287F51">
              <w:rPr>
                <w:rFonts w:cs="Open Sans"/>
                <w:sz w:val="16"/>
                <w:szCs w:val="16"/>
                <w:lang w:val="en-GB" w:eastAsia="da-DK"/>
              </w:rPr>
              <w:t>PM</w:t>
            </w:r>
            <w:r w:rsidRPr="00287F51">
              <w:rPr>
                <w:rFonts w:cs="Open Sans"/>
                <w:sz w:val="16"/>
                <w:szCs w:val="16"/>
                <w:vertAlign w:val="subscript"/>
                <w:lang w:val="en-GB" w:eastAsia="da-DK"/>
              </w:rPr>
              <w:t>10</w:t>
            </w:r>
          </w:p>
        </w:tc>
        <w:tc>
          <w:tcPr>
            <w:tcW w:w="526" w:type="pct"/>
            <w:tcBorders>
              <w:top w:val="nil"/>
              <w:left w:val="nil"/>
              <w:bottom w:val="single" w:sz="4" w:space="0" w:color="auto"/>
              <w:right w:val="single" w:sz="4" w:space="0" w:color="auto"/>
            </w:tcBorders>
            <w:shd w:val="clear" w:color="auto" w:fill="auto"/>
            <w:hideMark/>
          </w:tcPr>
          <w:p w14:paraId="184D513D" w14:textId="77777777" w:rsidR="0046652B" w:rsidRPr="00287F51" w:rsidRDefault="0046652B" w:rsidP="002534A7">
            <w:pPr>
              <w:spacing w:line="240" w:lineRule="auto"/>
              <w:jc w:val="center"/>
              <w:rPr>
                <w:rFonts w:cs="Open Sans"/>
                <w:sz w:val="16"/>
                <w:szCs w:val="16"/>
                <w:lang w:val="da-DK" w:eastAsia="da-DK"/>
              </w:rPr>
            </w:pPr>
            <w:r w:rsidRPr="00287F51">
              <w:rPr>
                <w:rFonts w:cs="Open Sans"/>
                <w:sz w:val="16"/>
                <w:szCs w:val="16"/>
                <w:lang w:val="da-DK" w:eastAsia="da-DK"/>
              </w:rPr>
              <w:t>60%</w:t>
            </w:r>
          </w:p>
        </w:tc>
        <w:tc>
          <w:tcPr>
            <w:tcW w:w="561" w:type="pct"/>
            <w:tcBorders>
              <w:top w:val="nil"/>
              <w:left w:val="nil"/>
              <w:bottom w:val="single" w:sz="4" w:space="0" w:color="auto"/>
              <w:right w:val="single" w:sz="4" w:space="0" w:color="auto"/>
            </w:tcBorders>
            <w:shd w:val="clear" w:color="auto" w:fill="auto"/>
            <w:hideMark/>
          </w:tcPr>
          <w:p w14:paraId="498DFBC8" w14:textId="77777777" w:rsidR="0046652B" w:rsidRPr="00287F51" w:rsidRDefault="0046652B" w:rsidP="0046652B">
            <w:pPr>
              <w:spacing w:line="240" w:lineRule="auto"/>
              <w:jc w:val="center"/>
              <w:rPr>
                <w:rFonts w:cs="Open Sans"/>
                <w:sz w:val="16"/>
                <w:szCs w:val="16"/>
                <w:lang w:val="da-DK" w:eastAsia="da-DK"/>
              </w:rPr>
            </w:pPr>
            <w:r w:rsidRPr="00287F51">
              <w:rPr>
                <w:rFonts w:cs="Open Sans"/>
                <w:sz w:val="16"/>
                <w:szCs w:val="16"/>
                <w:lang w:val="da-DK" w:eastAsia="da-DK"/>
              </w:rPr>
              <w:t>30%</w:t>
            </w:r>
          </w:p>
        </w:tc>
        <w:tc>
          <w:tcPr>
            <w:tcW w:w="561" w:type="pct"/>
            <w:tcBorders>
              <w:top w:val="nil"/>
              <w:left w:val="nil"/>
              <w:bottom w:val="single" w:sz="4" w:space="0" w:color="auto"/>
              <w:right w:val="single" w:sz="4" w:space="0" w:color="auto"/>
            </w:tcBorders>
            <w:shd w:val="clear" w:color="auto" w:fill="auto"/>
            <w:hideMark/>
          </w:tcPr>
          <w:p w14:paraId="3CF52211" w14:textId="77777777" w:rsidR="0046652B" w:rsidRPr="00287F51" w:rsidRDefault="0046652B" w:rsidP="0046652B">
            <w:pPr>
              <w:spacing w:line="240" w:lineRule="auto"/>
              <w:jc w:val="center"/>
              <w:rPr>
                <w:rFonts w:cs="Open Sans"/>
                <w:sz w:val="16"/>
                <w:szCs w:val="16"/>
                <w:lang w:val="da-DK" w:eastAsia="da-DK"/>
              </w:rPr>
            </w:pPr>
            <w:r w:rsidRPr="00287F51">
              <w:rPr>
                <w:rFonts w:cs="Open Sans"/>
                <w:sz w:val="16"/>
                <w:szCs w:val="16"/>
                <w:lang w:val="da-DK" w:eastAsia="da-DK"/>
              </w:rPr>
              <w:t>90%</w:t>
            </w:r>
          </w:p>
        </w:tc>
        <w:tc>
          <w:tcPr>
            <w:tcW w:w="1310" w:type="pct"/>
            <w:tcBorders>
              <w:top w:val="nil"/>
              <w:left w:val="nil"/>
              <w:bottom w:val="single" w:sz="4" w:space="0" w:color="auto"/>
              <w:right w:val="single" w:sz="4" w:space="0" w:color="auto"/>
            </w:tcBorders>
            <w:shd w:val="clear" w:color="auto" w:fill="auto"/>
            <w:hideMark/>
          </w:tcPr>
          <w:p w14:paraId="6D806DD5" w14:textId="77777777" w:rsidR="0046652B" w:rsidRPr="00287F51" w:rsidRDefault="0046652B" w:rsidP="0046652B">
            <w:pPr>
              <w:spacing w:line="240" w:lineRule="auto"/>
              <w:rPr>
                <w:rFonts w:cs="Open Sans"/>
                <w:sz w:val="16"/>
                <w:szCs w:val="16"/>
                <w:lang w:val="da-DK" w:eastAsia="da-DK"/>
              </w:rPr>
            </w:pPr>
            <w:r w:rsidRPr="00287F51">
              <w:rPr>
                <w:rFonts w:cs="Open Sans"/>
                <w:sz w:val="16"/>
                <w:szCs w:val="16"/>
                <w:lang w:val="da-DK" w:eastAsia="da-DK"/>
              </w:rPr>
              <w:t>European Commission (2003)</w:t>
            </w:r>
          </w:p>
        </w:tc>
      </w:tr>
      <w:tr w:rsidR="0046652B" w:rsidRPr="00287F51" w14:paraId="6253C0A1" w14:textId="77777777" w:rsidTr="002B2F96">
        <w:trPr>
          <w:trHeight w:val="255"/>
        </w:trPr>
        <w:tc>
          <w:tcPr>
            <w:tcW w:w="1439" w:type="pct"/>
            <w:tcBorders>
              <w:top w:val="nil"/>
              <w:left w:val="single" w:sz="4" w:space="0" w:color="auto"/>
              <w:bottom w:val="single" w:sz="4" w:space="0" w:color="auto"/>
              <w:right w:val="single" w:sz="4" w:space="0" w:color="auto"/>
            </w:tcBorders>
            <w:shd w:val="clear" w:color="auto" w:fill="auto"/>
            <w:hideMark/>
          </w:tcPr>
          <w:p w14:paraId="231BFB72" w14:textId="77777777" w:rsidR="0046652B" w:rsidRPr="00287F51" w:rsidRDefault="0046652B" w:rsidP="0046652B">
            <w:pPr>
              <w:spacing w:line="240" w:lineRule="auto"/>
              <w:rPr>
                <w:rFonts w:cs="Open Sans"/>
                <w:sz w:val="16"/>
                <w:szCs w:val="16"/>
                <w:lang w:val="da-DK" w:eastAsia="da-DK"/>
              </w:rPr>
            </w:pPr>
            <w:r w:rsidRPr="00287F51">
              <w:rPr>
                <w:rFonts w:cs="Open Sans"/>
                <w:sz w:val="16"/>
                <w:szCs w:val="16"/>
                <w:lang w:val="da-DK" w:eastAsia="da-DK"/>
              </w:rPr>
              <w:t>Electrostatic precipitators</w:t>
            </w:r>
          </w:p>
        </w:tc>
        <w:tc>
          <w:tcPr>
            <w:tcW w:w="603" w:type="pct"/>
            <w:tcBorders>
              <w:top w:val="nil"/>
              <w:left w:val="nil"/>
              <w:bottom w:val="single" w:sz="4" w:space="0" w:color="auto"/>
              <w:right w:val="single" w:sz="4" w:space="0" w:color="auto"/>
            </w:tcBorders>
            <w:shd w:val="clear" w:color="auto" w:fill="auto"/>
            <w:hideMark/>
          </w:tcPr>
          <w:p w14:paraId="39134F6F" w14:textId="77777777" w:rsidR="0046652B" w:rsidRPr="00287F51" w:rsidRDefault="00465BD8" w:rsidP="0046652B">
            <w:pPr>
              <w:spacing w:line="240" w:lineRule="auto"/>
              <w:rPr>
                <w:rFonts w:cs="Open Sans"/>
                <w:sz w:val="16"/>
                <w:szCs w:val="16"/>
                <w:lang w:val="da-DK" w:eastAsia="da-DK"/>
              </w:rPr>
            </w:pPr>
            <w:r w:rsidRPr="00287F51">
              <w:rPr>
                <w:rFonts w:cs="Open Sans"/>
                <w:sz w:val="16"/>
                <w:szCs w:val="16"/>
                <w:lang w:val="en-GB" w:eastAsia="da-DK"/>
              </w:rPr>
              <w:t>PM</w:t>
            </w:r>
            <w:r w:rsidRPr="00287F51">
              <w:rPr>
                <w:rFonts w:cs="Open Sans"/>
                <w:sz w:val="16"/>
                <w:szCs w:val="16"/>
                <w:vertAlign w:val="subscript"/>
                <w:lang w:val="en-GB" w:eastAsia="da-DK"/>
              </w:rPr>
              <w:t>10</w:t>
            </w:r>
          </w:p>
        </w:tc>
        <w:tc>
          <w:tcPr>
            <w:tcW w:w="526" w:type="pct"/>
            <w:tcBorders>
              <w:top w:val="nil"/>
              <w:left w:val="nil"/>
              <w:bottom w:val="single" w:sz="4" w:space="0" w:color="auto"/>
              <w:right w:val="single" w:sz="4" w:space="0" w:color="auto"/>
            </w:tcBorders>
            <w:shd w:val="clear" w:color="auto" w:fill="auto"/>
            <w:hideMark/>
          </w:tcPr>
          <w:p w14:paraId="7C14BD82" w14:textId="77777777" w:rsidR="0046652B" w:rsidRPr="00287F51" w:rsidRDefault="0046652B" w:rsidP="002534A7">
            <w:pPr>
              <w:spacing w:line="240" w:lineRule="auto"/>
              <w:jc w:val="center"/>
              <w:rPr>
                <w:rFonts w:cs="Open Sans"/>
                <w:sz w:val="16"/>
                <w:szCs w:val="16"/>
                <w:lang w:val="da-DK" w:eastAsia="da-DK"/>
              </w:rPr>
            </w:pPr>
            <w:r w:rsidRPr="00287F51">
              <w:rPr>
                <w:rFonts w:cs="Open Sans"/>
                <w:sz w:val="16"/>
                <w:szCs w:val="16"/>
                <w:lang w:val="da-DK" w:eastAsia="da-DK"/>
              </w:rPr>
              <w:t>95%</w:t>
            </w:r>
          </w:p>
        </w:tc>
        <w:tc>
          <w:tcPr>
            <w:tcW w:w="561" w:type="pct"/>
            <w:tcBorders>
              <w:top w:val="nil"/>
              <w:left w:val="nil"/>
              <w:bottom w:val="single" w:sz="4" w:space="0" w:color="auto"/>
              <w:right w:val="single" w:sz="4" w:space="0" w:color="auto"/>
            </w:tcBorders>
            <w:shd w:val="clear" w:color="auto" w:fill="auto"/>
            <w:hideMark/>
          </w:tcPr>
          <w:p w14:paraId="5230E893" w14:textId="77777777" w:rsidR="0046652B" w:rsidRPr="00287F51" w:rsidRDefault="0046652B" w:rsidP="0046652B">
            <w:pPr>
              <w:spacing w:line="240" w:lineRule="auto"/>
              <w:jc w:val="center"/>
              <w:rPr>
                <w:rFonts w:cs="Open Sans"/>
                <w:sz w:val="16"/>
                <w:szCs w:val="16"/>
                <w:lang w:val="da-DK" w:eastAsia="da-DK"/>
              </w:rPr>
            </w:pPr>
            <w:r w:rsidRPr="00287F51">
              <w:rPr>
                <w:rFonts w:cs="Open Sans"/>
                <w:sz w:val="16"/>
                <w:szCs w:val="16"/>
                <w:lang w:val="da-DK" w:eastAsia="da-DK"/>
              </w:rPr>
              <w:t>90%</w:t>
            </w:r>
          </w:p>
        </w:tc>
        <w:tc>
          <w:tcPr>
            <w:tcW w:w="561" w:type="pct"/>
            <w:tcBorders>
              <w:top w:val="nil"/>
              <w:left w:val="nil"/>
              <w:bottom w:val="single" w:sz="4" w:space="0" w:color="auto"/>
              <w:right w:val="single" w:sz="4" w:space="0" w:color="auto"/>
            </w:tcBorders>
            <w:shd w:val="clear" w:color="auto" w:fill="auto"/>
            <w:hideMark/>
          </w:tcPr>
          <w:p w14:paraId="32876132" w14:textId="77777777" w:rsidR="0046652B" w:rsidRPr="00287F51" w:rsidRDefault="0046652B" w:rsidP="0046652B">
            <w:pPr>
              <w:spacing w:line="240" w:lineRule="auto"/>
              <w:jc w:val="center"/>
              <w:rPr>
                <w:rFonts w:cs="Open Sans"/>
                <w:sz w:val="16"/>
                <w:szCs w:val="16"/>
                <w:lang w:val="da-DK" w:eastAsia="da-DK"/>
              </w:rPr>
            </w:pPr>
            <w:r w:rsidRPr="00287F51">
              <w:rPr>
                <w:rFonts w:cs="Open Sans"/>
                <w:sz w:val="16"/>
                <w:szCs w:val="16"/>
                <w:lang w:val="da-DK" w:eastAsia="da-DK"/>
              </w:rPr>
              <w:t>98%</w:t>
            </w:r>
          </w:p>
        </w:tc>
        <w:tc>
          <w:tcPr>
            <w:tcW w:w="1310" w:type="pct"/>
            <w:tcBorders>
              <w:top w:val="nil"/>
              <w:left w:val="nil"/>
              <w:bottom w:val="single" w:sz="4" w:space="0" w:color="auto"/>
              <w:right w:val="single" w:sz="4" w:space="0" w:color="auto"/>
            </w:tcBorders>
            <w:shd w:val="clear" w:color="auto" w:fill="auto"/>
            <w:hideMark/>
          </w:tcPr>
          <w:p w14:paraId="3D5DA7DE" w14:textId="77777777" w:rsidR="0046652B" w:rsidRPr="00287F51" w:rsidRDefault="0046652B" w:rsidP="0046652B">
            <w:pPr>
              <w:spacing w:line="240" w:lineRule="auto"/>
              <w:rPr>
                <w:rFonts w:cs="Open Sans"/>
                <w:sz w:val="16"/>
                <w:szCs w:val="16"/>
                <w:lang w:val="da-DK" w:eastAsia="da-DK"/>
              </w:rPr>
            </w:pPr>
            <w:r w:rsidRPr="00287F51">
              <w:rPr>
                <w:rFonts w:cs="Open Sans"/>
                <w:sz w:val="16"/>
                <w:szCs w:val="16"/>
                <w:lang w:val="da-DK" w:eastAsia="da-DK"/>
              </w:rPr>
              <w:t>European Commission (2003)</w:t>
            </w:r>
          </w:p>
        </w:tc>
      </w:tr>
    </w:tbl>
    <w:p w14:paraId="66204FF1" w14:textId="77777777" w:rsidR="005C5903" w:rsidRDefault="005C5903" w:rsidP="001C594A">
      <w:pPr>
        <w:pStyle w:val="BodyText"/>
      </w:pPr>
    </w:p>
    <w:p w14:paraId="45860543" w14:textId="77777777" w:rsidR="001C594A" w:rsidRPr="006C35E3" w:rsidRDefault="001C594A" w:rsidP="001C594A">
      <w:pPr>
        <w:pStyle w:val="BodyText"/>
      </w:pPr>
      <w:r w:rsidRPr="006C35E3">
        <w:t xml:space="preserve">Full burn regeneration and CO boilers oxidise the combustible components in the emissions, </w:t>
      </w:r>
      <w:proofErr w:type="gramStart"/>
      <w:r w:rsidRPr="006C35E3">
        <w:t>In</w:t>
      </w:r>
      <w:proofErr w:type="gramEnd"/>
      <w:r w:rsidRPr="006C35E3">
        <w:t xml:space="preserve"> fact, as can be seen from the Table, when using either of the two techniques, the emissions of CO, NMVOC, NH</w:t>
      </w:r>
      <w:r w:rsidRPr="006C35E3">
        <w:rPr>
          <w:vertAlign w:val="subscript"/>
        </w:rPr>
        <w:t>3</w:t>
      </w:r>
      <w:r w:rsidRPr="006C35E3">
        <w:t xml:space="preserve"> and C</w:t>
      </w:r>
      <w:r w:rsidRPr="006C35E3">
        <w:rPr>
          <w:vertAlign w:val="subscript"/>
        </w:rPr>
        <w:t>6</w:t>
      </w:r>
      <w:r w:rsidRPr="006C35E3">
        <w:t>H</w:t>
      </w:r>
      <w:r w:rsidRPr="006C35E3">
        <w:rPr>
          <w:vertAlign w:val="subscript"/>
        </w:rPr>
        <w:t>6</w:t>
      </w:r>
      <w:r w:rsidRPr="006C35E3">
        <w:t xml:space="preserve"> (benzene) are considered negligible. Using either of the two techniques does not decrease emission levels for pollutants that are not listed in </w:t>
      </w:r>
      <w:r w:rsidRPr="006C35E3">
        <w:fldChar w:fldCharType="begin"/>
      </w:r>
      <w:r w:rsidRPr="006C35E3">
        <w:instrText xml:space="preserve"> REF _Ref190150016 \h </w:instrText>
      </w:r>
      <w:r w:rsidRPr="006C35E3">
        <w:fldChar w:fldCharType="separate"/>
      </w:r>
      <w:r w:rsidR="0039579B" w:rsidRPr="006C35E3">
        <w:t xml:space="preserve">Table </w:t>
      </w:r>
      <w:r w:rsidR="0039579B">
        <w:rPr>
          <w:noProof/>
        </w:rPr>
        <w:t>3</w:t>
      </w:r>
      <w:r w:rsidR="0039579B" w:rsidRPr="006C35E3">
        <w:noBreakHyphen/>
      </w:r>
      <w:r w:rsidR="0039579B">
        <w:rPr>
          <w:noProof/>
        </w:rPr>
        <w:t>7</w:t>
      </w:r>
      <w:r w:rsidRPr="006C35E3">
        <w:fldChar w:fldCharType="end"/>
      </w:r>
      <w:r w:rsidRPr="006C35E3">
        <w:t>.</w:t>
      </w:r>
    </w:p>
    <w:p w14:paraId="27F2F6E4" w14:textId="77777777" w:rsidR="00716F6C" w:rsidRDefault="001C594A" w:rsidP="001C594A">
      <w:pPr>
        <w:pStyle w:val="BodyText"/>
      </w:pPr>
      <w:r w:rsidRPr="006C35E3">
        <w:t>The basic catalytic cracking regenerator design normally incorporates, inside the regenerator vessel, cyclone systems to separate the catalyst particles from the hydrocarbon vapours. Additional cyclone systems and/or electrostatic precipitators may be installed external to the regenerator to abate further the particulate emissions.</w:t>
      </w:r>
    </w:p>
    <w:p w14:paraId="54237530" w14:textId="77777777" w:rsidR="00716F6C" w:rsidRPr="006C35E3" w:rsidRDefault="00716F6C" w:rsidP="00287F51">
      <w:pPr>
        <w:pStyle w:val="Heading3"/>
      </w:pPr>
      <w:r w:rsidRPr="006C35E3">
        <w:t>Activity data</w:t>
      </w:r>
    </w:p>
    <w:p w14:paraId="27BC26C2" w14:textId="77777777" w:rsidR="00716F6C" w:rsidRDefault="00716F6C" w:rsidP="00716F6C">
      <w:pPr>
        <w:pStyle w:val="BodyText"/>
      </w:pPr>
      <w:r w:rsidRPr="006C35E3">
        <w:t xml:space="preserve">The crude oil throughput for each refinery is required. For calculating emissions from sulphur recovery, the amount of sulphur produced is necessary. For catalytic cracking units and </w:t>
      </w:r>
      <w:proofErr w:type="spellStart"/>
      <w:r w:rsidRPr="006C35E3">
        <w:t>cokers</w:t>
      </w:r>
      <w:proofErr w:type="spellEnd"/>
      <w:r w:rsidRPr="006C35E3">
        <w:t xml:space="preserve"> the total amount of fresh feed to the units is required. On a national basis the total amount of fresh feed for each type of unit can be assumed to equal the total design capacities of the catalytic cracking units and </w:t>
      </w:r>
      <w:proofErr w:type="spellStart"/>
      <w:r w:rsidRPr="006C35E3">
        <w:t>cokers</w:t>
      </w:r>
      <w:proofErr w:type="spellEnd"/>
      <w:r w:rsidRPr="006C35E3">
        <w:t xml:space="preserve"> installed in refineries.</w:t>
      </w:r>
    </w:p>
    <w:p w14:paraId="2DBF0D7D" w14:textId="77777777" w:rsidR="00716F6C" w:rsidRPr="006C35E3" w:rsidRDefault="00716F6C" w:rsidP="00716F6C">
      <w:pPr>
        <w:pStyle w:val="BodyText"/>
      </w:pPr>
    </w:p>
    <w:p w14:paraId="67659E60" w14:textId="77777777" w:rsidR="001C594A" w:rsidRPr="006C35E3" w:rsidRDefault="001C594A" w:rsidP="001C594A">
      <w:pPr>
        <w:pStyle w:val="Heading2"/>
      </w:pPr>
      <w:bookmarkStart w:id="102" w:name="_Toc190153766"/>
      <w:bookmarkStart w:id="103" w:name="_Toc14701320"/>
      <w:r w:rsidRPr="006C35E3">
        <w:lastRenderedPageBreak/>
        <w:t xml:space="preserve">Tier 3 </w:t>
      </w:r>
      <w:r>
        <w:t>e</w:t>
      </w:r>
      <w:r w:rsidRPr="006C35E3">
        <w:t>mission modelling and use of facility data</w:t>
      </w:r>
      <w:bookmarkEnd w:id="91"/>
      <w:bookmarkEnd w:id="102"/>
      <w:bookmarkEnd w:id="103"/>
    </w:p>
    <w:p w14:paraId="64C1247C" w14:textId="77777777" w:rsidR="001C594A" w:rsidRPr="006C35E3" w:rsidRDefault="001C594A" w:rsidP="00287F51">
      <w:pPr>
        <w:pStyle w:val="Heading3"/>
      </w:pPr>
      <w:r w:rsidRPr="006C35E3">
        <w:t>Algorithm</w:t>
      </w:r>
    </w:p>
    <w:p w14:paraId="691B3C3D" w14:textId="77777777" w:rsidR="001C594A" w:rsidRPr="006C35E3" w:rsidRDefault="001C594A" w:rsidP="001C594A">
      <w:pPr>
        <w:pStyle w:val="BodyText"/>
      </w:pPr>
      <w:r w:rsidRPr="006C35E3">
        <w:t>There are two different methods to apply emission estimation methods that go beyond the technology</w:t>
      </w:r>
      <w:r>
        <w:t>-</w:t>
      </w:r>
      <w:r w:rsidRPr="006C35E3">
        <w:t>specific approach described above:</w:t>
      </w:r>
    </w:p>
    <w:p w14:paraId="7411F07A" w14:textId="77777777" w:rsidR="001C594A" w:rsidRPr="006C35E3" w:rsidRDefault="001C594A" w:rsidP="001C594A">
      <w:pPr>
        <w:pStyle w:val="ListBullet"/>
      </w:pPr>
      <w:r>
        <w:t>d</w:t>
      </w:r>
      <w:r w:rsidRPr="006C35E3">
        <w:t xml:space="preserve">etailed modelling of the </w:t>
      </w:r>
      <w:proofErr w:type="gramStart"/>
      <w:r w:rsidRPr="006C35E3">
        <w:t>process;</w:t>
      </w:r>
      <w:proofErr w:type="gramEnd"/>
    </w:p>
    <w:p w14:paraId="37306E02" w14:textId="77777777" w:rsidR="001C594A" w:rsidRPr="006C35E3" w:rsidRDefault="001C594A" w:rsidP="001C594A">
      <w:pPr>
        <w:pStyle w:val="ListBullet"/>
      </w:pPr>
      <w:r>
        <w:t>u</w:t>
      </w:r>
      <w:r w:rsidRPr="006C35E3">
        <w:t>sing facility</w:t>
      </w:r>
      <w:r>
        <w:t>-</w:t>
      </w:r>
      <w:r w:rsidRPr="006C35E3">
        <w:t>level reports.</w:t>
      </w:r>
    </w:p>
    <w:p w14:paraId="2BBCBC6E" w14:textId="77777777" w:rsidR="001C594A" w:rsidRPr="006C35E3" w:rsidRDefault="001C594A" w:rsidP="001C594A">
      <w:pPr>
        <w:pStyle w:val="Heading4"/>
      </w:pPr>
      <w:r w:rsidRPr="006C35E3">
        <w:t>Detailed process modelling</w:t>
      </w:r>
    </w:p>
    <w:p w14:paraId="4CD83C48" w14:textId="77777777" w:rsidR="001C594A" w:rsidRPr="006C35E3" w:rsidRDefault="001C594A" w:rsidP="001C594A">
      <w:pPr>
        <w:pStyle w:val="BodyText"/>
      </w:pPr>
      <w:r w:rsidRPr="006C35E3">
        <w:t xml:space="preserve">A </w:t>
      </w:r>
      <w:r>
        <w:t>Tier </w:t>
      </w:r>
      <w:r w:rsidRPr="006C35E3">
        <w:t xml:space="preserve">3 emission estimate using process details will make separate estimates for each process taking account of abatement systems installed. For example, it will use knowledge of equipment components fitted in the refinery to provide estimates of process fugitive emissions. For storage tanks, details of tank size, fittings, etc., can be used to estimate emissions on a </w:t>
      </w:r>
      <w:proofErr w:type="gramStart"/>
      <w:r w:rsidRPr="006C35E3">
        <w:t>tank by tank</w:t>
      </w:r>
      <w:proofErr w:type="gramEnd"/>
      <w:r w:rsidRPr="006C35E3">
        <w:t xml:space="preserve"> basis.</w:t>
      </w:r>
    </w:p>
    <w:p w14:paraId="3E3F2C17" w14:textId="77777777" w:rsidR="001C594A" w:rsidRPr="006C35E3" w:rsidRDefault="001C594A" w:rsidP="001C594A">
      <w:pPr>
        <w:pStyle w:val="Heading4"/>
      </w:pPr>
      <w:r w:rsidRPr="006C35E3">
        <w:t>Facility</w:t>
      </w:r>
      <w:r>
        <w:t>-</w:t>
      </w:r>
      <w:r w:rsidRPr="006C35E3">
        <w:t>level data</w:t>
      </w:r>
    </w:p>
    <w:p w14:paraId="171702D5" w14:textId="77777777" w:rsidR="001C594A" w:rsidRPr="006C35E3" w:rsidRDefault="001C594A" w:rsidP="001C594A">
      <w:pPr>
        <w:pStyle w:val="BodyText"/>
      </w:pPr>
      <w:r w:rsidRPr="006C35E3">
        <w:t>Where facility</w:t>
      </w:r>
      <w:r>
        <w:t>-</w:t>
      </w:r>
      <w:r w:rsidRPr="006C35E3">
        <w:t>level emission data of sufficient quality are available</w:t>
      </w:r>
      <w:r>
        <w:t xml:space="preserve"> </w:t>
      </w:r>
      <w:r w:rsidRPr="00744934">
        <w:t xml:space="preserve">(see </w:t>
      </w:r>
      <w:r>
        <w:t>C</w:t>
      </w:r>
      <w:r w:rsidRPr="00744934">
        <w:t xml:space="preserve">hapter </w:t>
      </w:r>
      <w:r>
        <w:t xml:space="preserve">6, </w:t>
      </w:r>
      <w:r w:rsidRPr="002F0F58">
        <w:rPr>
          <w:szCs w:val="21"/>
        </w:rPr>
        <w:t xml:space="preserve">Inventory management, </w:t>
      </w:r>
      <w:proofErr w:type="gramStart"/>
      <w:r w:rsidRPr="002F0F58">
        <w:rPr>
          <w:szCs w:val="21"/>
        </w:rPr>
        <w:t>improvement</w:t>
      </w:r>
      <w:proofErr w:type="gramEnd"/>
      <w:r w:rsidRPr="002F0F58">
        <w:rPr>
          <w:szCs w:val="21"/>
        </w:rPr>
        <w:t xml:space="preserve"> and QA/QC</w:t>
      </w:r>
      <w:r w:rsidRPr="00744934">
        <w:t xml:space="preserve"> in part A)</w:t>
      </w:r>
      <w:r w:rsidRPr="006C35E3">
        <w:t>, it is good practice to indeed use these data. There are two possibilities:</w:t>
      </w:r>
    </w:p>
    <w:p w14:paraId="570AB006" w14:textId="77777777" w:rsidR="001C594A" w:rsidRPr="006C35E3" w:rsidRDefault="001C594A" w:rsidP="001C594A">
      <w:pPr>
        <w:pStyle w:val="ListBullet"/>
      </w:pPr>
      <w:r w:rsidRPr="006C35E3">
        <w:t xml:space="preserve">the facility reports cover all the refineries in the </w:t>
      </w:r>
      <w:proofErr w:type="gramStart"/>
      <w:r w:rsidRPr="006C35E3">
        <w:t>country</w:t>
      </w:r>
      <w:r>
        <w:t>;</w:t>
      </w:r>
      <w:proofErr w:type="gramEnd"/>
    </w:p>
    <w:p w14:paraId="19F89C6E" w14:textId="77777777" w:rsidR="001C594A" w:rsidRPr="006C35E3" w:rsidRDefault="001C594A" w:rsidP="001C594A">
      <w:pPr>
        <w:pStyle w:val="ListBullet"/>
      </w:pPr>
      <w:r w:rsidRPr="006C35E3">
        <w:t>facility</w:t>
      </w:r>
      <w:r>
        <w:t>-</w:t>
      </w:r>
      <w:r w:rsidRPr="006C35E3">
        <w:t>level emission reports are not available for all refineries in the country.</w:t>
      </w:r>
    </w:p>
    <w:p w14:paraId="3892166F" w14:textId="77777777" w:rsidR="001C594A" w:rsidRPr="006C35E3" w:rsidRDefault="001C594A" w:rsidP="001C594A">
      <w:pPr>
        <w:pStyle w:val="BodyText"/>
      </w:pPr>
      <w:r w:rsidRPr="006C35E3">
        <w:t xml:space="preserve">If facility level data are covering all refineries in the country, </w:t>
      </w:r>
      <w:r>
        <w:t xml:space="preserve">it is good practice to compare </w:t>
      </w:r>
      <w:r w:rsidRPr="006C35E3">
        <w:t>the implied emission factors (reported emissions divided by the national refined oil product production) with the default emission factor values or technology</w:t>
      </w:r>
      <w:r>
        <w:t>-</w:t>
      </w:r>
      <w:r w:rsidRPr="006C35E3">
        <w:t>specific emission factors. If the implied emission factors are outside the 95 % confidence intervals for the values given below, it is good practice to explain the reasons for this in the inventory report.</w:t>
      </w:r>
    </w:p>
    <w:p w14:paraId="66652B53" w14:textId="77777777" w:rsidR="001C594A" w:rsidRPr="006C35E3" w:rsidRDefault="001C594A" w:rsidP="001C594A">
      <w:pPr>
        <w:pStyle w:val="BodyText"/>
      </w:pPr>
      <w:r w:rsidRPr="006C35E3">
        <w:t xml:space="preserve">If the total annual crude oil throughput from refineries in the country is not included in the total of the facility reports, </w:t>
      </w:r>
      <w:r>
        <w:t xml:space="preserve">it is good practice to estimate </w:t>
      </w:r>
      <w:r w:rsidRPr="006C35E3">
        <w:t>the missing part of the national total emissions from the source category, using extrapolation by applying:</w:t>
      </w:r>
    </w:p>
    <w:p w14:paraId="40D71ED4" w14:textId="77777777" w:rsidR="001C594A" w:rsidRPr="006C35E3" w:rsidRDefault="001C594A" w:rsidP="001C594A">
      <w:pPr>
        <w:pStyle w:val="Equation"/>
      </w:pPr>
      <w:r w:rsidRPr="006C35E3">
        <w:rPr>
          <w:position w:val="-30"/>
        </w:rPr>
        <w:object w:dxaOrig="8220" w:dyaOrig="720" w14:anchorId="2FC96FF1">
          <v:shape id="_x0000_i1029" type="#_x0000_t75" style="width:5in;height:30.7pt" o:ole="">
            <v:imagedata r:id="rId21" o:title=""/>
          </v:shape>
          <o:OLEObject Type="Embed" ProgID="Equation.3" ShapeID="_x0000_i1029" DrawAspect="Content" ObjectID="_1738678285" r:id="rId22"/>
        </w:object>
      </w:r>
      <w:r w:rsidRPr="006C35E3">
        <w:tab/>
        <w:t>(5)</w:t>
      </w:r>
    </w:p>
    <w:p w14:paraId="144907BC" w14:textId="77777777" w:rsidR="001C594A" w:rsidRPr="006C35E3" w:rsidRDefault="001C594A" w:rsidP="001C594A">
      <w:pPr>
        <w:pStyle w:val="BodyText"/>
      </w:pPr>
      <w:r w:rsidRPr="006C35E3">
        <w:t xml:space="preserve">Depending on the specific national circumstances and the coverage of the facility level reports as compared to the national crude oil throughput in refineries, </w:t>
      </w:r>
      <w:r>
        <w:t xml:space="preserve">it is good practice to choose </w:t>
      </w:r>
      <w:r w:rsidRPr="006C35E3">
        <w:t>the emission factor (</w:t>
      </w:r>
      <w:r w:rsidRPr="006C35E3">
        <w:rPr>
          <w:i/>
        </w:rPr>
        <w:t>EF</w:t>
      </w:r>
      <w:r w:rsidRPr="006C35E3">
        <w:t>) in this equation from the following possibilities, in decreasing order of preference:</w:t>
      </w:r>
    </w:p>
    <w:p w14:paraId="287B4BB9" w14:textId="77777777" w:rsidR="001C594A" w:rsidRPr="006C35E3" w:rsidRDefault="001C594A" w:rsidP="001C594A">
      <w:pPr>
        <w:pStyle w:val="ListBullet"/>
      </w:pPr>
      <w:r>
        <w:t>t</w:t>
      </w:r>
      <w:r w:rsidRPr="006C35E3">
        <w:t>echnology specific emission factors, based on knowledge of the types of technologies implemented at the facilities where facility level emission reports are not available</w:t>
      </w:r>
      <w:r>
        <w:t>,</w:t>
      </w:r>
    </w:p>
    <w:p w14:paraId="0D83794E" w14:textId="77777777" w:rsidR="001C594A" w:rsidRPr="006C35E3" w:rsidRDefault="001C594A" w:rsidP="001C594A">
      <w:pPr>
        <w:pStyle w:val="ListBullet"/>
      </w:pPr>
      <w:r>
        <w:t>t</w:t>
      </w:r>
      <w:r w:rsidRPr="006C35E3">
        <w:t>he implied emission factor derived from the available emission reports:</w:t>
      </w:r>
    </w:p>
    <w:p w14:paraId="449C1992" w14:textId="77777777" w:rsidR="001C594A" w:rsidRPr="006C35E3" w:rsidRDefault="001C594A" w:rsidP="001C594A">
      <w:pPr>
        <w:pStyle w:val="Equation"/>
      </w:pPr>
      <w:r w:rsidRPr="006C35E3">
        <w:rPr>
          <w:position w:val="-42"/>
        </w:rPr>
        <w:object w:dxaOrig="4340" w:dyaOrig="960" w14:anchorId="55740614">
          <v:shape id="_x0000_i1030" type="#_x0000_t75" style="width:216.65pt;height:48.85pt" o:ole="">
            <v:imagedata r:id="rId23" o:title=""/>
          </v:shape>
          <o:OLEObject Type="Embed" ProgID="Equation.3" ShapeID="_x0000_i1030" DrawAspect="Content" ObjectID="_1738678286" r:id="rId24"/>
        </w:object>
      </w:r>
      <w:r w:rsidRPr="006C35E3">
        <w:tab/>
        <w:t>(6)</w:t>
      </w:r>
    </w:p>
    <w:p w14:paraId="6FACAC28" w14:textId="77777777" w:rsidR="001C594A" w:rsidRPr="006C35E3" w:rsidRDefault="001C594A" w:rsidP="001C594A">
      <w:pPr>
        <w:pStyle w:val="ListBullet"/>
      </w:pPr>
      <w:r>
        <w:lastRenderedPageBreak/>
        <w:t>t</w:t>
      </w:r>
      <w:r w:rsidRPr="006C35E3">
        <w:t xml:space="preserve">he default </w:t>
      </w:r>
      <w:r>
        <w:t>Tier </w:t>
      </w:r>
      <w:r w:rsidRPr="006C35E3">
        <w:t xml:space="preserve">1 emission factor. </w:t>
      </w:r>
      <w:r>
        <w:t xml:space="preserve">It is good practice to choose this option only </w:t>
      </w:r>
      <w:r w:rsidRPr="006C35E3">
        <w:t>if the facility level emission reports cover more than 90 % of the total national production</w:t>
      </w:r>
      <w:r>
        <w:t>.</w:t>
      </w:r>
    </w:p>
    <w:p w14:paraId="1274A798" w14:textId="77777777" w:rsidR="001C594A" w:rsidRPr="006C35E3" w:rsidRDefault="001C594A" w:rsidP="00287F51">
      <w:pPr>
        <w:pStyle w:val="Heading3"/>
      </w:pPr>
      <w:r w:rsidRPr="006C35E3">
        <w:t>Tier 3</w:t>
      </w:r>
      <w:r>
        <w:t xml:space="preserve"> e</w:t>
      </w:r>
      <w:r w:rsidRPr="006C35E3">
        <w:t>mission modelling and use of facility data</w:t>
      </w:r>
    </w:p>
    <w:p w14:paraId="513CC038" w14:textId="77777777" w:rsidR="001C594A" w:rsidRPr="006C35E3" w:rsidRDefault="001C594A" w:rsidP="001C594A">
      <w:pPr>
        <w:pStyle w:val="Heading4"/>
      </w:pPr>
      <w:r w:rsidRPr="006C35E3">
        <w:t>Process emissions</w:t>
      </w:r>
    </w:p>
    <w:p w14:paraId="0C2CC61D" w14:textId="77777777" w:rsidR="001C594A" w:rsidRPr="006C35E3" w:rsidRDefault="001C594A" w:rsidP="001C594A">
      <w:pPr>
        <w:pStyle w:val="BodyText"/>
      </w:pPr>
      <w:r w:rsidRPr="00550F5D">
        <w:t xml:space="preserve">Tier 2 estimation of emissions from catalytic cracking processes and fluid </w:t>
      </w:r>
      <w:proofErr w:type="spellStart"/>
      <w:r w:rsidRPr="00550F5D">
        <w:t>cokers</w:t>
      </w:r>
      <w:proofErr w:type="spellEnd"/>
      <w:r w:rsidRPr="00550F5D">
        <w:t xml:space="preserve"> uses the design capacities of these types of units to derive the value of total fresh feed.</w:t>
      </w:r>
    </w:p>
    <w:p w14:paraId="524DD369" w14:textId="77777777" w:rsidR="001C594A" w:rsidRPr="006C35E3" w:rsidRDefault="001C594A" w:rsidP="001C594A">
      <w:pPr>
        <w:pStyle w:val="BodyText"/>
      </w:pPr>
      <w:r w:rsidRPr="006C35E3">
        <w:t xml:space="preserve">For </w:t>
      </w:r>
      <w:r>
        <w:t>Tier </w:t>
      </w:r>
      <w:r w:rsidRPr="006C35E3">
        <w:t>3, the actual fresh feed data from individual refinery process plants should be used.</w:t>
      </w:r>
    </w:p>
    <w:p w14:paraId="596D4CB6" w14:textId="77777777" w:rsidR="001C594A" w:rsidRPr="006C35E3" w:rsidRDefault="001C594A" w:rsidP="001C594A">
      <w:pPr>
        <w:pStyle w:val="Heading4"/>
      </w:pPr>
      <w:bookmarkStart w:id="104" w:name="_Ref190071873"/>
      <w:r w:rsidRPr="006C35E3">
        <w:t>Sulphur recovery</w:t>
      </w:r>
      <w:bookmarkEnd w:id="104"/>
    </w:p>
    <w:p w14:paraId="50608A5D" w14:textId="77777777" w:rsidR="001C594A" w:rsidRPr="006C35E3" w:rsidRDefault="001C594A" w:rsidP="001C594A">
      <w:pPr>
        <w:pStyle w:val="BodyText"/>
      </w:pPr>
      <w:r w:rsidRPr="006C35E3">
        <w:t>If allowed by the availability of activity data, the preferred methodology for estimating SO</w:t>
      </w:r>
      <w:r w:rsidRPr="006C35E3">
        <w:rPr>
          <w:vertAlign w:val="subscript"/>
        </w:rPr>
        <w:t>2</w:t>
      </w:r>
      <w:r w:rsidRPr="006C35E3">
        <w:t xml:space="preserve"> emissions from sulphur recovery would involve either a sulphur mass balance or the measurement of emissions from each plant to develop site-specific emission factors or emissions data for all potentially significant sources.  </w:t>
      </w:r>
    </w:p>
    <w:p w14:paraId="7DFE7BFC" w14:textId="77777777" w:rsidR="001C594A" w:rsidRPr="006C35E3" w:rsidRDefault="001C594A" w:rsidP="001C594A">
      <w:pPr>
        <w:pStyle w:val="BodyText"/>
      </w:pPr>
      <w:r w:rsidRPr="006C35E3">
        <w:t>In the mass balance approa</w:t>
      </w:r>
      <w:r w:rsidRPr="00550F5D">
        <w:t>ch, at minimum,</w:t>
      </w:r>
      <w:r w:rsidRPr="006C35E3">
        <w:t xml:space="preserve"> the sulphur content and volumes of sulphur recovery plant feed gas materials (</w:t>
      </w:r>
      <w:proofErr w:type="gramStart"/>
      <w:r w:rsidRPr="006C35E3">
        <w:t>e.g.</w:t>
      </w:r>
      <w:proofErr w:type="gramEnd"/>
      <w:r w:rsidRPr="006C35E3">
        <w:t xml:space="preserve"> sour gas streams or absorption tower sulphide off-gas) are needed to define the mass of input sulphur. This may also comprise sulphur input from sour water stripping of </w:t>
      </w:r>
      <w:proofErr w:type="gramStart"/>
      <w:r w:rsidRPr="006C35E3">
        <w:t>waste-waters</w:t>
      </w:r>
      <w:proofErr w:type="gramEnd"/>
      <w:r w:rsidRPr="006C35E3">
        <w:t>. In conjunction with the mass of elemental sulphur produced, the quantity of sulphur in tail gas emissions requires determination. This may be done by calculating the sulphur recovery efficiency with a knowledge of the number and type of sulphur recovery units including Claus plant catalytic stages and/or measuring the volume and sulphur content of the tail gas. Account should also be made of SO</w:t>
      </w:r>
      <w:r w:rsidRPr="006C35E3">
        <w:rPr>
          <w:vertAlign w:val="subscript"/>
        </w:rPr>
        <w:t>2</w:t>
      </w:r>
      <w:r w:rsidRPr="006C35E3">
        <w:t xml:space="preserve"> emissions associated with catalyst regeneration, where practised on-site, as well as unaccounted losses to confirm the balance. Upon conversion to SO</w:t>
      </w:r>
      <w:r w:rsidRPr="006C35E3">
        <w:rPr>
          <w:vertAlign w:val="subscript"/>
        </w:rPr>
        <w:t>2</w:t>
      </w:r>
      <w:r w:rsidRPr="006C35E3">
        <w:t>, the emissions from sulphur recovery operations (expressed as kg SO</w:t>
      </w:r>
      <w:r w:rsidRPr="006C35E3">
        <w:rPr>
          <w:vertAlign w:val="subscript"/>
        </w:rPr>
        <w:t>2</w:t>
      </w:r>
      <w:r w:rsidRPr="006C35E3">
        <w:t xml:space="preserve"> per Mg pure elemental sulphur produced) may be calculated by:</w:t>
      </w:r>
    </w:p>
    <w:p w14:paraId="77269833" w14:textId="77777777" w:rsidR="001C594A" w:rsidRPr="006C35E3" w:rsidRDefault="001C594A" w:rsidP="001C594A">
      <w:pPr>
        <w:pStyle w:val="BodyText"/>
      </w:pPr>
      <w:r w:rsidRPr="006C35E3">
        <w:rPr>
          <w:position w:val="-28"/>
        </w:rPr>
        <w:object w:dxaOrig="4740" w:dyaOrig="660" w14:anchorId="515AA494">
          <v:shape id="_x0000_i1031" type="#_x0000_t75" style="width:236.05pt;height:33.8pt" o:ole="">
            <v:imagedata r:id="rId25" o:title=""/>
          </v:shape>
          <o:OLEObject Type="Embed" ProgID="Equation.3" ShapeID="_x0000_i1031" DrawAspect="Content" ObjectID="_1738678287" r:id="rId26"/>
        </w:object>
      </w:r>
      <w:r w:rsidRPr="006C35E3">
        <w:t>.</w:t>
      </w:r>
      <w:r w:rsidRPr="006C35E3">
        <w:tab/>
      </w:r>
      <w:r w:rsidRPr="006C35E3">
        <w:tab/>
      </w:r>
      <w:r w:rsidRPr="006C35E3">
        <w:tab/>
        <w:t>(7)</w:t>
      </w:r>
    </w:p>
    <w:p w14:paraId="2AACDFCF" w14:textId="77777777" w:rsidR="001C594A" w:rsidRPr="006C35E3" w:rsidRDefault="001C594A" w:rsidP="001C594A">
      <w:pPr>
        <w:pStyle w:val="BodyText"/>
      </w:pPr>
      <w:r w:rsidRPr="006C35E3">
        <w:t xml:space="preserve">In instances where the tail gas is treated further by scrubbers or incinerators, the emissions may be best determined by stack testing. Emission factors could then be used to calculate emissions, as required, until such time as the process or emissions controls are significantly changed. At this time, </w:t>
      </w:r>
      <w:r>
        <w:t xml:space="preserve">it is good practice to derive </w:t>
      </w:r>
      <w:r w:rsidRPr="006C35E3">
        <w:t>new site-specific emission factors based on testing or mass balance determinations.</w:t>
      </w:r>
    </w:p>
    <w:p w14:paraId="731737FC" w14:textId="77777777" w:rsidR="001C594A" w:rsidRPr="006C35E3" w:rsidRDefault="001C594A" w:rsidP="001C594A">
      <w:pPr>
        <w:pStyle w:val="BodyText"/>
      </w:pPr>
      <w:r w:rsidRPr="006C35E3">
        <w:t>Accordingly, the most reliable emission estimation alternative is to inventory each sulphur recovery installation as a point source, using site-specific process and production information. This would ideally include site-specific information on the average percent sulphur recovery, which can be used to derive site-specific emission factors by assuming that all sulphur is released as SO</w:t>
      </w:r>
      <w:r w:rsidRPr="006C35E3">
        <w:rPr>
          <w:vertAlign w:val="subscript"/>
        </w:rPr>
        <w:t>2</w:t>
      </w:r>
      <w:r w:rsidRPr="006C35E3">
        <w:t xml:space="preserve">. If the sulphur recovery information is not available, it may be estimated from the number of catalytic stage and control level. See </w:t>
      </w:r>
      <w:r w:rsidRPr="006C35E3">
        <w:fldChar w:fldCharType="begin"/>
      </w:r>
      <w:r w:rsidRPr="006C35E3">
        <w:instrText xml:space="preserve"> REF _Ref190154513 \h </w:instrText>
      </w:r>
      <w:r w:rsidRPr="006C35E3">
        <w:fldChar w:fldCharType="separate"/>
      </w:r>
      <w:r w:rsidR="0039579B" w:rsidRPr="006C35E3">
        <w:t xml:space="preserve">Table </w:t>
      </w:r>
      <w:r w:rsidR="0039579B">
        <w:rPr>
          <w:noProof/>
        </w:rPr>
        <w:t>3</w:t>
      </w:r>
      <w:r w:rsidR="0039579B" w:rsidRPr="006C35E3">
        <w:noBreakHyphen/>
      </w:r>
      <w:r w:rsidR="0039579B">
        <w:rPr>
          <w:noProof/>
        </w:rPr>
        <w:t>8</w:t>
      </w:r>
      <w:r w:rsidRPr="006C35E3">
        <w:fldChar w:fldCharType="end"/>
      </w:r>
      <w:r w:rsidRPr="006C35E3">
        <w:t xml:space="preserve"> below. Efficiencies in the table are for feed-gas streams with high H</w:t>
      </w:r>
      <w:r w:rsidRPr="006C35E3">
        <w:rPr>
          <w:vertAlign w:val="subscript"/>
        </w:rPr>
        <w:t>2</w:t>
      </w:r>
      <w:r w:rsidRPr="006C35E3">
        <w:t>S concentrations. Gases with lower H</w:t>
      </w:r>
      <w:r w:rsidRPr="006C35E3">
        <w:rPr>
          <w:vertAlign w:val="subscript"/>
        </w:rPr>
        <w:t>2</w:t>
      </w:r>
      <w:r w:rsidRPr="006C35E3">
        <w:t xml:space="preserve">S concentrations would have lower efficiencies. For example, a </w:t>
      </w:r>
      <w:r>
        <w:t>two</w:t>
      </w:r>
      <w:r w:rsidRPr="006C35E3">
        <w:t xml:space="preserve">- or </w:t>
      </w:r>
      <w:r>
        <w:t>three</w:t>
      </w:r>
      <w:r w:rsidRPr="006C35E3">
        <w:t>-stage plant could have a recovery efficiency of 95</w:t>
      </w:r>
      <w:r>
        <w:t> </w:t>
      </w:r>
      <w:r w:rsidRPr="006C35E3">
        <w:t>% for a 90</w:t>
      </w:r>
      <w:r>
        <w:t> </w:t>
      </w:r>
      <w:r w:rsidRPr="006C35E3">
        <w:t>% H</w:t>
      </w:r>
      <w:r w:rsidRPr="006C35E3">
        <w:rPr>
          <w:vertAlign w:val="subscript"/>
        </w:rPr>
        <w:t>2</w:t>
      </w:r>
      <w:r w:rsidRPr="006C35E3">
        <w:t>S stream, 93</w:t>
      </w:r>
      <w:r>
        <w:t> </w:t>
      </w:r>
      <w:r w:rsidRPr="006C35E3">
        <w:t>% for 50</w:t>
      </w:r>
      <w:r>
        <w:t> </w:t>
      </w:r>
      <w:r w:rsidRPr="006C35E3">
        <w:t>% H</w:t>
      </w:r>
      <w:r w:rsidRPr="006C35E3">
        <w:rPr>
          <w:vertAlign w:val="subscript"/>
        </w:rPr>
        <w:t>2</w:t>
      </w:r>
      <w:r w:rsidRPr="006C35E3">
        <w:t>S and 90</w:t>
      </w:r>
      <w:r>
        <w:t> </w:t>
      </w:r>
      <w:r w:rsidRPr="006C35E3">
        <w:t>% for 15</w:t>
      </w:r>
      <w:r>
        <w:t> </w:t>
      </w:r>
      <w:r w:rsidRPr="006C35E3">
        <w:t>% H</w:t>
      </w:r>
      <w:r w:rsidRPr="006C35E3">
        <w:rPr>
          <w:vertAlign w:val="subscript"/>
        </w:rPr>
        <w:t>2</w:t>
      </w:r>
      <w:r w:rsidRPr="006C35E3">
        <w:t>S.</w:t>
      </w:r>
    </w:p>
    <w:p w14:paraId="390EAB35" w14:textId="77777777" w:rsidR="001C594A" w:rsidRPr="00566D27" w:rsidRDefault="001C594A" w:rsidP="00566D27">
      <w:pPr>
        <w:pStyle w:val="Caption"/>
      </w:pPr>
      <w:bookmarkStart w:id="105" w:name="_Ref190154513"/>
      <w:r w:rsidRPr="00566D27">
        <w:lastRenderedPageBreak/>
        <w:t xml:space="preserve">Table </w:t>
      </w:r>
      <w:r>
        <w:fldChar w:fldCharType="begin"/>
      </w:r>
      <w:r>
        <w:instrText>STYLEREF 1 \s</w:instrText>
      </w:r>
      <w:r>
        <w:fldChar w:fldCharType="separate"/>
      </w:r>
      <w:r w:rsidR="0039579B" w:rsidRPr="00566D27">
        <w:t>3</w:t>
      </w:r>
      <w:r>
        <w:fldChar w:fldCharType="end"/>
      </w:r>
      <w:r w:rsidRPr="00566D27">
        <w:noBreakHyphen/>
      </w:r>
      <w:r>
        <w:fldChar w:fldCharType="begin"/>
      </w:r>
      <w:r>
        <w:instrText>SEQ Table \* ARABIC \s 1</w:instrText>
      </w:r>
      <w:r>
        <w:fldChar w:fldCharType="separate"/>
      </w:r>
      <w:r w:rsidR="0039579B" w:rsidRPr="00566D27">
        <w:t>8</w:t>
      </w:r>
      <w:r>
        <w:fldChar w:fldCharType="end"/>
      </w:r>
      <w:bookmarkEnd w:id="105"/>
      <w:r w:rsidRPr="00566D27">
        <w:tab/>
        <w:t xml:space="preserve">Modified Claus sulphur recovery plant recovery </w:t>
      </w:r>
      <w:r w:rsidR="00465BD8" w:rsidRPr="00566D27">
        <w:t>p</w:t>
      </w:r>
      <w:r w:rsidRPr="00566D27">
        <w:t>ercentages (US EPA, 2006</w:t>
      </w:r>
      <w:r w:rsidR="002534A7" w:rsidRPr="00566D27">
        <w:t>a</w:t>
      </w:r>
      <w:r w:rsidRPr="00566D2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2605"/>
        <w:gridCol w:w="1980"/>
        <w:gridCol w:w="2700"/>
      </w:tblGrid>
      <w:tr w:rsidR="001C594A" w:rsidRPr="00610D66" w14:paraId="220034B0" w14:textId="77777777">
        <w:tc>
          <w:tcPr>
            <w:tcW w:w="2605" w:type="dxa"/>
          </w:tcPr>
          <w:p w14:paraId="5D8D362F" w14:textId="77777777" w:rsidR="001C594A" w:rsidRPr="00610D66" w:rsidRDefault="001C594A" w:rsidP="001C594A">
            <w:pPr>
              <w:pStyle w:val="TableBody"/>
              <w:keepNext/>
              <w:rPr>
                <w:b/>
                <w:bCs/>
                <w:lang w:val="en-GB"/>
              </w:rPr>
            </w:pPr>
            <w:r w:rsidRPr="00610D66">
              <w:rPr>
                <w:b/>
                <w:bCs/>
                <w:lang w:val="en-GB"/>
              </w:rPr>
              <w:t>Number of catalytic stages</w:t>
            </w:r>
          </w:p>
        </w:tc>
        <w:tc>
          <w:tcPr>
            <w:tcW w:w="1980" w:type="dxa"/>
          </w:tcPr>
          <w:p w14:paraId="190248F5" w14:textId="77777777" w:rsidR="001C594A" w:rsidRPr="00610D66" w:rsidRDefault="001C594A" w:rsidP="001C594A">
            <w:pPr>
              <w:pStyle w:val="TableBody"/>
              <w:keepNext/>
              <w:rPr>
                <w:b/>
                <w:bCs/>
                <w:lang w:val="en-GB"/>
              </w:rPr>
            </w:pPr>
            <w:r w:rsidRPr="00610D66">
              <w:rPr>
                <w:b/>
                <w:bCs/>
                <w:lang w:val="en-GB"/>
              </w:rPr>
              <w:t>Control</w:t>
            </w:r>
          </w:p>
        </w:tc>
        <w:tc>
          <w:tcPr>
            <w:tcW w:w="2700" w:type="dxa"/>
          </w:tcPr>
          <w:p w14:paraId="768041AE" w14:textId="77777777" w:rsidR="001C594A" w:rsidRPr="00610D66" w:rsidRDefault="001C594A" w:rsidP="001C594A">
            <w:pPr>
              <w:pStyle w:val="TableBody"/>
              <w:keepNext/>
              <w:rPr>
                <w:b/>
                <w:bCs/>
                <w:lang w:val="en-GB"/>
              </w:rPr>
            </w:pPr>
            <w:r w:rsidRPr="00610D66">
              <w:rPr>
                <w:b/>
                <w:bCs/>
                <w:lang w:val="en-GB"/>
              </w:rPr>
              <w:t>Average % sulphur recovery</w:t>
            </w:r>
          </w:p>
        </w:tc>
      </w:tr>
      <w:tr w:rsidR="001C594A" w:rsidRPr="00610D66" w14:paraId="1DC0CF1E" w14:textId="77777777">
        <w:tc>
          <w:tcPr>
            <w:tcW w:w="2605" w:type="dxa"/>
          </w:tcPr>
          <w:p w14:paraId="2CC21B90" w14:textId="77777777" w:rsidR="001C594A" w:rsidRPr="00610D66" w:rsidRDefault="001C594A" w:rsidP="001C594A">
            <w:pPr>
              <w:pStyle w:val="TableBody"/>
              <w:keepNext/>
              <w:rPr>
                <w:lang w:val="en-GB"/>
              </w:rPr>
            </w:pPr>
            <w:r w:rsidRPr="00610D66">
              <w:rPr>
                <w:lang w:val="en-GB"/>
              </w:rPr>
              <w:t>2</w:t>
            </w:r>
          </w:p>
        </w:tc>
        <w:tc>
          <w:tcPr>
            <w:tcW w:w="1980" w:type="dxa"/>
          </w:tcPr>
          <w:p w14:paraId="3D9458DA" w14:textId="77777777" w:rsidR="001C594A" w:rsidRPr="00610D66" w:rsidRDefault="001C594A" w:rsidP="001C594A">
            <w:pPr>
              <w:pStyle w:val="TableBody"/>
              <w:keepNext/>
              <w:rPr>
                <w:lang w:val="en-GB"/>
              </w:rPr>
            </w:pPr>
            <w:r w:rsidRPr="00610D66">
              <w:rPr>
                <w:lang w:val="en-GB"/>
              </w:rPr>
              <w:t>Uncontrolled</w:t>
            </w:r>
          </w:p>
        </w:tc>
        <w:tc>
          <w:tcPr>
            <w:tcW w:w="2700" w:type="dxa"/>
          </w:tcPr>
          <w:p w14:paraId="07900D49" w14:textId="77777777" w:rsidR="001C594A" w:rsidRPr="00610D66" w:rsidRDefault="001C594A" w:rsidP="001C594A">
            <w:pPr>
              <w:pStyle w:val="TableBody"/>
              <w:keepNext/>
              <w:rPr>
                <w:lang w:val="en-GB"/>
              </w:rPr>
            </w:pPr>
            <w:r w:rsidRPr="00610D66">
              <w:rPr>
                <w:lang w:val="en-GB"/>
              </w:rPr>
              <w:t>93.5 (range 92-95)</w:t>
            </w:r>
          </w:p>
        </w:tc>
      </w:tr>
      <w:tr w:rsidR="001C594A" w:rsidRPr="00610D66" w14:paraId="04E6117F" w14:textId="77777777">
        <w:tc>
          <w:tcPr>
            <w:tcW w:w="2605" w:type="dxa"/>
          </w:tcPr>
          <w:p w14:paraId="0B778152" w14:textId="77777777" w:rsidR="001C594A" w:rsidRPr="00610D66" w:rsidRDefault="001C594A" w:rsidP="001C594A">
            <w:pPr>
              <w:pStyle w:val="TableBody"/>
              <w:keepNext/>
              <w:rPr>
                <w:lang w:val="en-GB"/>
              </w:rPr>
            </w:pPr>
            <w:r w:rsidRPr="00610D66">
              <w:rPr>
                <w:lang w:val="en-GB"/>
              </w:rPr>
              <w:t>3</w:t>
            </w:r>
          </w:p>
        </w:tc>
        <w:tc>
          <w:tcPr>
            <w:tcW w:w="1980" w:type="dxa"/>
          </w:tcPr>
          <w:p w14:paraId="30486C94" w14:textId="77777777" w:rsidR="001C594A" w:rsidRPr="00610D66" w:rsidRDefault="001C594A" w:rsidP="001C594A">
            <w:pPr>
              <w:pStyle w:val="TableBody"/>
              <w:keepNext/>
              <w:rPr>
                <w:lang w:val="en-GB"/>
              </w:rPr>
            </w:pPr>
            <w:r w:rsidRPr="00610D66">
              <w:rPr>
                <w:lang w:val="en-GB"/>
              </w:rPr>
              <w:t>Uncontrolled</w:t>
            </w:r>
          </w:p>
        </w:tc>
        <w:tc>
          <w:tcPr>
            <w:tcW w:w="2700" w:type="dxa"/>
          </w:tcPr>
          <w:p w14:paraId="4362AB4A" w14:textId="77777777" w:rsidR="001C594A" w:rsidRPr="00610D66" w:rsidRDefault="001C594A" w:rsidP="001C594A">
            <w:pPr>
              <w:pStyle w:val="TableBody"/>
              <w:keepNext/>
              <w:rPr>
                <w:lang w:val="en-GB"/>
              </w:rPr>
            </w:pPr>
            <w:r w:rsidRPr="00610D66">
              <w:rPr>
                <w:lang w:val="en-GB"/>
              </w:rPr>
              <w:t>95.5 (range 95-96)</w:t>
            </w:r>
          </w:p>
        </w:tc>
      </w:tr>
      <w:tr w:rsidR="001C594A" w:rsidRPr="00610D66" w14:paraId="04CD1958" w14:textId="77777777">
        <w:tc>
          <w:tcPr>
            <w:tcW w:w="2605" w:type="dxa"/>
          </w:tcPr>
          <w:p w14:paraId="279935FF" w14:textId="77777777" w:rsidR="001C594A" w:rsidRPr="00610D66" w:rsidRDefault="001C594A" w:rsidP="001C594A">
            <w:pPr>
              <w:pStyle w:val="TableBody"/>
              <w:keepNext/>
              <w:rPr>
                <w:lang w:val="en-GB"/>
              </w:rPr>
            </w:pPr>
            <w:r w:rsidRPr="00610D66">
              <w:rPr>
                <w:lang w:val="en-GB"/>
              </w:rPr>
              <w:t>4</w:t>
            </w:r>
          </w:p>
        </w:tc>
        <w:tc>
          <w:tcPr>
            <w:tcW w:w="1980" w:type="dxa"/>
          </w:tcPr>
          <w:p w14:paraId="76E7A785" w14:textId="77777777" w:rsidR="001C594A" w:rsidRPr="00610D66" w:rsidRDefault="001C594A" w:rsidP="001C594A">
            <w:pPr>
              <w:pStyle w:val="TableBody"/>
              <w:keepNext/>
              <w:rPr>
                <w:lang w:val="en-GB"/>
              </w:rPr>
            </w:pPr>
            <w:r w:rsidRPr="00610D66">
              <w:rPr>
                <w:lang w:val="en-GB"/>
              </w:rPr>
              <w:t>Uncontrolled</w:t>
            </w:r>
          </w:p>
        </w:tc>
        <w:tc>
          <w:tcPr>
            <w:tcW w:w="2700" w:type="dxa"/>
          </w:tcPr>
          <w:p w14:paraId="4A256520" w14:textId="77777777" w:rsidR="001C594A" w:rsidRPr="00610D66" w:rsidRDefault="001C594A" w:rsidP="001C594A">
            <w:pPr>
              <w:pStyle w:val="TableBody"/>
              <w:keepNext/>
              <w:rPr>
                <w:lang w:val="en-GB"/>
              </w:rPr>
            </w:pPr>
            <w:r w:rsidRPr="00610D66">
              <w:rPr>
                <w:lang w:val="en-GB"/>
              </w:rPr>
              <w:t>96.5 (range 96-97)</w:t>
            </w:r>
          </w:p>
        </w:tc>
      </w:tr>
      <w:tr w:rsidR="001C594A" w:rsidRPr="00610D66" w14:paraId="31C7F51B" w14:textId="77777777">
        <w:tc>
          <w:tcPr>
            <w:tcW w:w="2605" w:type="dxa"/>
          </w:tcPr>
          <w:p w14:paraId="138328F9" w14:textId="77777777" w:rsidR="001C594A" w:rsidRPr="00610D66" w:rsidRDefault="001C594A" w:rsidP="001C594A">
            <w:pPr>
              <w:pStyle w:val="TableBody"/>
              <w:keepNext/>
              <w:rPr>
                <w:lang w:val="en-GB"/>
              </w:rPr>
            </w:pPr>
            <w:r w:rsidRPr="00610D66">
              <w:rPr>
                <w:lang w:val="en-GB"/>
              </w:rPr>
              <w:t>2</w:t>
            </w:r>
          </w:p>
        </w:tc>
        <w:tc>
          <w:tcPr>
            <w:tcW w:w="1980" w:type="dxa"/>
          </w:tcPr>
          <w:p w14:paraId="2390F94E" w14:textId="77777777" w:rsidR="001C594A" w:rsidRPr="00610D66" w:rsidRDefault="001C594A" w:rsidP="001C594A">
            <w:pPr>
              <w:pStyle w:val="TableBody"/>
              <w:keepNext/>
              <w:rPr>
                <w:lang w:val="en-GB"/>
              </w:rPr>
            </w:pPr>
            <w:r w:rsidRPr="00610D66">
              <w:rPr>
                <w:lang w:val="en-GB"/>
              </w:rPr>
              <w:t>Controlled</w:t>
            </w:r>
          </w:p>
        </w:tc>
        <w:tc>
          <w:tcPr>
            <w:tcW w:w="2700" w:type="dxa"/>
          </w:tcPr>
          <w:p w14:paraId="2D18A29F" w14:textId="77777777" w:rsidR="001C594A" w:rsidRPr="00610D66" w:rsidRDefault="001C594A" w:rsidP="001C594A">
            <w:pPr>
              <w:pStyle w:val="TableBody"/>
              <w:keepNext/>
              <w:rPr>
                <w:lang w:val="en-GB"/>
              </w:rPr>
            </w:pPr>
            <w:r w:rsidRPr="00610D66">
              <w:rPr>
                <w:lang w:val="en-GB"/>
              </w:rPr>
              <w:t>98.6</w:t>
            </w:r>
          </w:p>
        </w:tc>
      </w:tr>
      <w:tr w:rsidR="001C594A" w:rsidRPr="00610D66" w14:paraId="5ADB2EEA" w14:textId="77777777">
        <w:tc>
          <w:tcPr>
            <w:tcW w:w="2605" w:type="dxa"/>
          </w:tcPr>
          <w:p w14:paraId="7A036E3D" w14:textId="77777777" w:rsidR="001C594A" w:rsidRPr="00610D66" w:rsidRDefault="001C594A" w:rsidP="001C594A">
            <w:pPr>
              <w:pStyle w:val="TableBody"/>
              <w:keepNext/>
              <w:rPr>
                <w:lang w:val="en-GB"/>
              </w:rPr>
            </w:pPr>
            <w:r w:rsidRPr="00610D66">
              <w:rPr>
                <w:lang w:val="en-GB"/>
              </w:rPr>
              <w:t>3</w:t>
            </w:r>
          </w:p>
        </w:tc>
        <w:tc>
          <w:tcPr>
            <w:tcW w:w="1980" w:type="dxa"/>
          </w:tcPr>
          <w:p w14:paraId="27F5750E" w14:textId="77777777" w:rsidR="001C594A" w:rsidRPr="00610D66" w:rsidRDefault="001C594A" w:rsidP="001C594A">
            <w:pPr>
              <w:pStyle w:val="TableBody"/>
              <w:rPr>
                <w:lang w:val="en-GB"/>
              </w:rPr>
            </w:pPr>
            <w:r w:rsidRPr="00610D66">
              <w:rPr>
                <w:lang w:val="en-GB"/>
              </w:rPr>
              <w:t>Controlled</w:t>
            </w:r>
          </w:p>
        </w:tc>
        <w:tc>
          <w:tcPr>
            <w:tcW w:w="2700" w:type="dxa"/>
          </w:tcPr>
          <w:p w14:paraId="150E5B0C" w14:textId="77777777" w:rsidR="001C594A" w:rsidRPr="00610D66" w:rsidRDefault="001C594A" w:rsidP="001C594A">
            <w:pPr>
              <w:pStyle w:val="TableBody"/>
              <w:rPr>
                <w:lang w:val="en-GB"/>
              </w:rPr>
            </w:pPr>
            <w:r w:rsidRPr="00610D66">
              <w:rPr>
                <w:lang w:val="en-GB"/>
              </w:rPr>
              <w:t>96.8</w:t>
            </w:r>
          </w:p>
        </w:tc>
      </w:tr>
    </w:tbl>
    <w:p w14:paraId="1DE8D74D" w14:textId="77777777" w:rsidR="001C594A" w:rsidRPr="00550F5D" w:rsidRDefault="001C594A" w:rsidP="001C594A">
      <w:pPr>
        <w:pStyle w:val="BodyText"/>
        <w:rPr>
          <w:szCs w:val="18"/>
        </w:rPr>
      </w:pPr>
      <w:r w:rsidRPr="00550F5D">
        <w:rPr>
          <w:szCs w:val="18"/>
        </w:rPr>
        <w:t>Note. Uncontrolled emission factors are rated E, controlled emission factors have a quality rating B.</w:t>
      </w:r>
    </w:p>
    <w:p w14:paraId="2394B1E7" w14:textId="77777777" w:rsidR="001C594A" w:rsidRPr="006C35E3" w:rsidRDefault="001C594A" w:rsidP="001C594A">
      <w:pPr>
        <w:pStyle w:val="Heading4"/>
      </w:pPr>
      <w:r w:rsidRPr="006C35E3">
        <w:t>Diffuse emission sources</w:t>
      </w:r>
    </w:p>
    <w:p w14:paraId="2D8F2A93" w14:textId="77777777" w:rsidR="001C594A" w:rsidRPr="006C35E3" w:rsidRDefault="001C594A" w:rsidP="001C594A">
      <w:pPr>
        <w:pStyle w:val="BodyText"/>
      </w:pPr>
      <w:r w:rsidRPr="006C35E3">
        <w:t xml:space="preserve">For </w:t>
      </w:r>
      <w:r>
        <w:t>Tier </w:t>
      </w:r>
      <w:r w:rsidRPr="006C35E3">
        <w:t>2, a generic emission factor is provided for all sources of diffuse NMVOC emissions. It is recommended that where site data are available</w:t>
      </w:r>
      <w:r>
        <w:t>,</w:t>
      </w:r>
      <w:r w:rsidRPr="006C35E3">
        <w:t xml:space="preserve"> the following estimation methodologies </w:t>
      </w:r>
      <w:r>
        <w:t>are</w:t>
      </w:r>
      <w:r w:rsidRPr="006C35E3">
        <w:t xml:space="preserve"> used.</w:t>
      </w:r>
    </w:p>
    <w:p w14:paraId="2A00E36E" w14:textId="77777777" w:rsidR="001C594A" w:rsidRPr="006C35E3" w:rsidRDefault="001C594A" w:rsidP="001C594A">
      <w:pPr>
        <w:pStyle w:val="Heading5"/>
      </w:pPr>
      <w:r w:rsidRPr="006C35E3">
        <w:t>Storage emission estimation methodologies</w:t>
      </w:r>
    </w:p>
    <w:p w14:paraId="535FD69D" w14:textId="77777777" w:rsidR="001C594A" w:rsidRPr="006C35E3" w:rsidRDefault="001C594A" w:rsidP="001C594A">
      <w:pPr>
        <w:pStyle w:val="BodyText"/>
      </w:pPr>
      <w:r w:rsidRPr="006C35E3">
        <w:t>For the types of storage tanks used to store volatile liquids at refineries, emission estimation methodologies are provided by the US EPA (2006</w:t>
      </w:r>
      <w:r w:rsidR="002534A7">
        <w:t>a</w:t>
      </w:r>
      <w:r w:rsidRPr="006C35E3">
        <w:t>). These methodologies require information on the tank contents, size, shell colour, floating roof fitting types and number, etc. on a tank</w:t>
      </w:r>
      <w:r>
        <w:t>-</w:t>
      </w:r>
      <w:r w:rsidRPr="006C35E3">
        <w:t>by</w:t>
      </w:r>
      <w:r>
        <w:t>-</w:t>
      </w:r>
      <w:r w:rsidRPr="006C35E3">
        <w:t xml:space="preserve">tank basis. Emission calculation software utilizing the algorithms in the US EPA publication is available on the EPA website </w:t>
      </w:r>
      <w:hyperlink r:id="rId27" w:history="1">
        <w:r w:rsidRPr="008C6014">
          <w:rPr>
            <w:rStyle w:val="Hyperlink"/>
          </w:rPr>
          <w:t>www.epa.gov</w:t>
        </w:r>
      </w:hyperlink>
      <w:r w:rsidRPr="006C35E3">
        <w:t>, or on a CD-ROM (US EPA, 2005)</w:t>
      </w:r>
      <w:r w:rsidR="004E70C5">
        <w:t xml:space="preserve"> </w:t>
      </w:r>
      <w:r w:rsidR="004E70C5" w:rsidRPr="004E70C5">
        <w:t>but this software is now outdated and is not reliably functional on computers using modern operating systems</w:t>
      </w:r>
      <w:r w:rsidRPr="006C35E3">
        <w:t>.</w:t>
      </w:r>
    </w:p>
    <w:p w14:paraId="1F3D04CE" w14:textId="77777777" w:rsidR="001C594A" w:rsidRPr="006C35E3" w:rsidRDefault="001C594A" w:rsidP="001C594A">
      <w:pPr>
        <w:pStyle w:val="Heading5"/>
      </w:pPr>
      <w:r w:rsidRPr="006C35E3">
        <w:t>Emissions factors for drains</w:t>
      </w:r>
    </w:p>
    <w:p w14:paraId="6653A13B" w14:textId="77777777" w:rsidR="001C594A" w:rsidRPr="00550F5D" w:rsidRDefault="001C594A" w:rsidP="001C594A">
      <w:pPr>
        <w:pStyle w:val="BodyText"/>
        <w:rPr>
          <w:szCs w:val="21"/>
          <w:lang w:eastAsia="en-US"/>
        </w:rPr>
      </w:pPr>
      <w:r w:rsidRPr="006C35E3">
        <w:t>The following algorithm provides an estimate for emissions from the entire refinery process drain system (</w:t>
      </w:r>
      <w:r w:rsidR="00143849">
        <w:t>CONCAWE</w:t>
      </w:r>
      <w:r w:rsidRPr="006C35E3">
        <w:t xml:space="preserve">, </w:t>
      </w:r>
      <w:r w:rsidR="004E70C5">
        <w:t>201</w:t>
      </w:r>
      <w:r w:rsidR="00643E13">
        <w:t>7</w:t>
      </w:r>
      <w:r w:rsidRPr="00550F5D">
        <w:rPr>
          <w:szCs w:val="21"/>
        </w:rPr>
        <w:t xml:space="preserve">). </w:t>
      </w:r>
      <w:r w:rsidRPr="00550F5D">
        <w:rPr>
          <w:szCs w:val="21"/>
          <w:lang w:eastAsia="en-US"/>
        </w:rPr>
        <w:t>Drain systems on clean water (with minimal potential for contact with oil) and storm water are excluded.</w:t>
      </w:r>
    </w:p>
    <w:p w14:paraId="500DBFC7" w14:textId="77777777" w:rsidR="001C594A" w:rsidRPr="006C35E3" w:rsidRDefault="001C594A" w:rsidP="001C594A">
      <w:pPr>
        <w:pStyle w:val="BodyText"/>
      </w:pPr>
      <w:r w:rsidRPr="00550F5D">
        <w:t xml:space="preserve">Process </w:t>
      </w:r>
      <w:proofErr w:type="gramStart"/>
      <w:r w:rsidRPr="00550F5D">
        <w:t>drain</w:t>
      </w:r>
      <w:proofErr w:type="gramEnd"/>
      <w:r w:rsidRPr="00550F5D">
        <w:t xml:space="preserve"> openings (sumps, etc.) are normally fitted with an emission control device such as a water seal or sealed cover</w:t>
      </w:r>
      <w:r w:rsidRPr="006C35E3">
        <w:t>. An assessment needs to be made to establish how many of the drain covers are unsealed and vent directly to atmosphere.</w:t>
      </w:r>
    </w:p>
    <w:p w14:paraId="7039BD2C" w14:textId="77777777" w:rsidR="001C594A" w:rsidRPr="00550F5D" w:rsidRDefault="001C594A" w:rsidP="001C594A">
      <w:pPr>
        <w:pStyle w:val="BodyText"/>
        <w:ind w:left="540"/>
      </w:pPr>
      <w:r w:rsidRPr="00550F5D">
        <w:t>Emissions (kg/hour) = 0.032 × N</w:t>
      </w:r>
      <w:r w:rsidRPr="00550F5D">
        <w:tab/>
        <w:t>(8)</w:t>
      </w:r>
    </w:p>
    <w:p w14:paraId="4F954D74" w14:textId="77777777" w:rsidR="001C594A" w:rsidRPr="00550F5D" w:rsidRDefault="001C594A" w:rsidP="001C594A">
      <w:pPr>
        <w:pStyle w:val="BodyText"/>
        <w:ind w:left="540"/>
      </w:pPr>
      <w:proofErr w:type="gramStart"/>
      <w:r w:rsidRPr="00550F5D">
        <w:t>where</w:t>
      </w:r>
      <w:proofErr w:type="gramEnd"/>
    </w:p>
    <w:p w14:paraId="725C5065" w14:textId="77777777" w:rsidR="001C594A" w:rsidRPr="00550F5D" w:rsidRDefault="001C594A" w:rsidP="001C594A">
      <w:pPr>
        <w:pStyle w:val="BodyText"/>
        <w:ind w:left="540"/>
      </w:pPr>
      <w:r w:rsidRPr="00550F5D">
        <w:t>N = number of unsealed covers in the refinery process drain system.</w:t>
      </w:r>
    </w:p>
    <w:p w14:paraId="3B691B50" w14:textId="77777777" w:rsidR="001C594A" w:rsidRPr="00550F5D" w:rsidRDefault="001C594A" w:rsidP="001C594A">
      <w:pPr>
        <w:pStyle w:val="BodyText"/>
      </w:pPr>
      <w:r w:rsidRPr="00550F5D">
        <w:t xml:space="preserve">If the total number of drains is unknown, a drain count of 2.6 drains per pump in process areas can be used. </w:t>
      </w:r>
    </w:p>
    <w:p w14:paraId="22295C14" w14:textId="77777777" w:rsidR="001C594A" w:rsidRPr="00550F5D" w:rsidRDefault="001C594A" w:rsidP="001C594A">
      <w:pPr>
        <w:pStyle w:val="Heading5"/>
      </w:pPr>
      <w:r w:rsidRPr="00550F5D">
        <w:t>Emission factors for oil-water separators</w:t>
      </w:r>
    </w:p>
    <w:p w14:paraId="6A870610" w14:textId="77777777" w:rsidR="001C594A" w:rsidRPr="00550F5D" w:rsidRDefault="001C594A" w:rsidP="001C594A">
      <w:pPr>
        <w:pStyle w:val="BodyText"/>
      </w:pPr>
      <w:r w:rsidRPr="00550F5D">
        <w:t>For oil-water separators, emissions are dependent on the type of separator installed.</w:t>
      </w:r>
    </w:p>
    <w:p w14:paraId="49386EFB" w14:textId="77777777" w:rsidR="001C594A" w:rsidRPr="00550F5D" w:rsidRDefault="001C594A" w:rsidP="001C594A">
      <w:pPr>
        <w:pStyle w:val="BodyText"/>
        <w:ind w:left="540"/>
      </w:pPr>
      <w:r w:rsidRPr="00550F5D">
        <w:t>E (kg) = EF</w:t>
      </w:r>
      <w:r w:rsidRPr="00550F5D">
        <w:rPr>
          <w:vertAlign w:val="subscript"/>
        </w:rPr>
        <w:t>SEP</w:t>
      </w:r>
      <w:r w:rsidRPr="00550F5D">
        <w:t xml:space="preserve"> × V</w:t>
      </w:r>
      <w:r w:rsidRPr="00550F5D">
        <w:rPr>
          <w:vertAlign w:val="subscript"/>
        </w:rPr>
        <w:t>WATER</w:t>
      </w:r>
      <w:r w:rsidRPr="00550F5D">
        <w:tab/>
        <w:t>(9)</w:t>
      </w:r>
    </w:p>
    <w:p w14:paraId="26C5CB5A" w14:textId="77777777" w:rsidR="001C594A" w:rsidRPr="00550F5D" w:rsidRDefault="001C594A" w:rsidP="001C594A">
      <w:pPr>
        <w:pStyle w:val="BodyText"/>
        <w:ind w:left="540"/>
      </w:pPr>
      <w:r w:rsidRPr="00550F5D">
        <w:t>where:</w:t>
      </w:r>
    </w:p>
    <w:p w14:paraId="2C425520" w14:textId="77777777" w:rsidR="001C594A" w:rsidRPr="00550F5D" w:rsidRDefault="001C594A" w:rsidP="001C594A">
      <w:pPr>
        <w:pStyle w:val="ListBullet"/>
        <w:numPr>
          <w:ilvl w:val="0"/>
          <w:numId w:val="0"/>
        </w:numPr>
        <w:ind w:left="540"/>
      </w:pPr>
      <w:r w:rsidRPr="00550F5D">
        <w:t>EF</w:t>
      </w:r>
      <w:r w:rsidRPr="00550F5D">
        <w:rPr>
          <w:vertAlign w:val="subscript"/>
        </w:rPr>
        <w:t>SEP</w:t>
      </w:r>
      <w:r w:rsidRPr="00550F5D">
        <w:t xml:space="preserve"> = emission factor for the type of separator given in </w:t>
      </w:r>
      <w:r w:rsidRPr="00550F5D">
        <w:fldChar w:fldCharType="begin"/>
      </w:r>
      <w:r w:rsidRPr="00550F5D">
        <w:instrText xml:space="preserve"> REF _Ref190154501 \h  \* MERGEFORMAT </w:instrText>
      </w:r>
      <w:r w:rsidRPr="00550F5D">
        <w:fldChar w:fldCharType="separate"/>
      </w:r>
      <w:r w:rsidR="0039579B" w:rsidRPr="006C35E3">
        <w:t xml:space="preserve">Table </w:t>
      </w:r>
      <w:r w:rsidR="0039579B">
        <w:rPr>
          <w:noProof/>
        </w:rPr>
        <w:t>3</w:t>
      </w:r>
      <w:r w:rsidR="0039579B" w:rsidRPr="006C35E3">
        <w:rPr>
          <w:noProof/>
        </w:rPr>
        <w:noBreakHyphen/>
      </w:r>
      <w:r w:rsidR="0039579B">
        <w:rPr>
          <w:noProof/>
        </w:rPr>
        <w:t>9</w:t>
      </w:r>
      <w:r w:rsidRPr="00550F5D">
        <w:fldChar w:fldCharType="end"/>
      </w:r>
      <w:r w:rsidRPr="00550F5D">
        <w:t>.</w:t>
      </w:r>
    </w:p>
    <w:p w14:paraId="5D740323" w14:textId="77777777" w:rsidR="001C594A" w:rsidRPr="00550F5D" w:rsidRDefault="001C594A" w:rsidP="001C594A">
      <w:pPr>
        <w:pStyle w:val="ListBullet"/>
        <w:numPr>
          <w:ilvl w:val="0"/>
          <w:numId w:val="0"/>
        </w:numPr>
        <w:ind w:left="540"/>
      </w:pPr>
      <w:r w:rsidRPr="00550F5D">
        <w:t>V</w:t>
      </w:r>
      <w:r w:rsidRPr="00550F5D">
        <w:rPr>
          <w:vertAlign w:val="subscript"/>
        </w:rPr>
        <w:t>WATER</w:t>
      </w:r>
      <w:r w:rsidRPr="00550F5D">
        <w:t xml:space="preserve"> = volume of </w:t>
      </w:r>
      <w:proofErr w:type="gramStart"/>
      <w:r w:rsidRPr="00550F5D">
        <w:t>waste water</w:t>
      </w:r>
      <w:proofErr w:type="gramEnd"/>
      <w:r w:rsidRPr="00550F5D">
        <w:t xml:space="preserve"> treated by the separator (in m</w:t>
      </w:r>
      <w:r w:rsidRPr="00550F5D">
        <w:rPr>
          <w:vertAlign w:val="superscript"/>
        </w:rPr>
        <w:t>3</w:t>
      </w:r>
      <w:r w:rsidRPr="00550F5D">
        <w:t>).</w:t>
      </w:r>
    </w:p>
    <w:p w14:paraId="2811006B" w14:textId="77777777" w:rsidR="001C594A" w:rsidRPr="006C35E3" w:rsidRDefault="001C594A" w:rsidP="001C594A">
      <w:pPr>
        <w:pStyle w:val="BodyText"/>
      </w:pPr>
      <w:r w:rsidRPr="006C35E3">
        <w:lastRenderedPageBreak/>
        <w:t xml:space="preserve">Emissions from basins and ponds that handle clean water or storm water are considered negligible. </w:t>
      </w:r>
    </w:p>
    <w:p w14:paraId="054DE09B" w14:textId="77777777" w:rsidR="001C594A" w:rsidRPr="00566D27" w:rsidRDefault="001C594A" w:rsidP="00566D27">
      <w:pPr>
        <w:pStyle w:val="Caption"/>
      </w:pPr>
      <w:bookmarkStart w:id="106" w:name="_Ref190154501"/>
      <w:r w:rsidRPr="00566D27">
        <w:t xml:space="preserve">Table </w:t>
      </w:r>
      <w:r>
        <w:fldChar w:fldCharType="begin"/>
      </w:r>
      <w:r>
        <w:instrText>STYLEREF 1 \s</w:instrText>
      </w:r>
      <w:r>
        <w:fldChar w:fldCharType="separate"/>
      </w:r>
      <w:r w:rsidR="0039579B" w:rsidRPr="00566D27">
        <w:t>3</w:t>
      </w:r>
      <w:r>
        <w:fldChar w:fldCharType="end"/>
      </w:r>
      <w:r w:rsidRPr="00566D27">
        <w:noBreakHyphen/>
      </w:r>
      <w:r>
        <w:fldChar w:fldCharType="begin"/>
      </w:r>
      <w:r>
        <w:instrText>SEQ Table \* ARABIC \s 1</w:instrText>
      </w:r>
      <w:r>
        <w:fldChar w:fldCharType="separate"/>
      </w:r>
      <w:r w:rsidR="0039579B" w:rsidRPr="00566D27">
        <w:t>9</w:t>
      </w:r>
      <w:r>
        <w:fldChar w:fldCharType="end"/>
      </w:r>
      <w:bookmarkEnd w:id="106"/>
      <w:r w:rsidRPr="00566D27">
        <w:tab/>
        <w:t>Emission factors for oil–water separators (C</w:t>
      </w:r>
      <w:r w:rsidR="00465BD8" w:rsidRPr="00566D27">
        <w:t>ONCAWE</w:t>
      </w:r>
      <w:r w:rsidRPr="00566D27">
        <w:t xml:space="preserve">, </w:t>
      </w:r>
      <w:r w:rsidR="004E70C5" w:rsidRPr="00566D27">
        <w:t>2015</w:t>
      </w:r>
      <w:r w:rsidRPr="00566D2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4242"/>
        <w:gridCol w:w="3043"/>
      </w:tblGrid>
      <w:tr w:rsidR="001C594A" w:rsidRPr="00287F51" w14:paraId="434FDECC" w14:textId="77777777">
        <w:tc>
          <w:tcPr>
            <w:tcW w:w="4242" w:type="dxa"/>
          </w:tcPr>
          <w:p w14:paraId="7000D6E0" w14:textId="77777777" w:rsidR="001C594A" w:rsidRPr="00287F51" w:rsidRDefault="001C594A" w:rsidP="001C594A">
            <w:pPr>
              <w:autoSpaceDE w:val="0"/>
              <w:autoSpaceDN w:val="0"/>
              <w:adjustRightInd w:val="0"/>
              <w:spacing w:line="240" w:lineRule="auto"/>
              <w:jc w:val="center"/>
              <w:rPr>
                <w:b/>
                <w:szCs w:val="20"/>
                <w:lang w:val="en-GB" w:eastAsia="en-US"/>
              </w:rPr>
            </w:pPr>
            <w:r w:rsidRPr="00287F51">
              <w:rPr>
                <w:b/>
                <w:szCs w:val="20"/>
                <w:lang w:val="en-GB" w:eastAsia="en-US"/>
              </w:rPr>
              <w:t>Separator type</w:t>
            </w:r>
          </w:p>
        </w:tc>
        <w:tc>
          <w:tcPr>
            <w:tcW w:w="3043" w:type="dxa"/>
          </w:tcPr>
          <w:p w14:paraId="51D33F7C" w14:textId="77777777" w:rsidR="001C594A" w:rsidRPr="00287F51" w:rsidRDefault="001C594A" w:rsidP="001C594A">
            <w:pPr>
              <w:autoSpaceDE w:val="0"/>
              <w:autoSpaceDN w:val="0"/>
              <w:adjustRightInd w:val="0"/>
              <w:spacing w:line="240" w:lineRule="auto"/>
              <w:jc w:val="center"/>
              <w:rPr>
                <w:b/>
                <w:lang w:val="en-GB"/>
              </w:rPr>
            </w:pPr>
            <w:r w:rsidRPr="00287F51">
              <w:rPr>
                <w:b/>
                <w:szCs w:val="20"/>
                <w:lang w:val="en-GB" w:eastAsia="en-US"/>
              </w:rPr>
              <w:t>Emission factor (</w:t>
            </w:r>
            <w:r w:rsidRPr="00287F51">
              <w:rPr>
                <w:b/>
                <w:lang w:val="en-GB"/>
              </w:rPr>
              <w:t>EF</w:t>
            </w:r>
            <w:r w:rsidRPr="00287F51">
              <w:rPr>
                <w:b/>
                <w:vertAlign w:val="subscript"/>
                <w:lang w:val="en-GB"/>
              </w:rPr>
              <w:t>SEP</w:t>
            </w:r>
            <w:r w:rsidRPr="00287F51">
              <w:rPr>
                <w:b/>
                <w:lang w:val="en-GB"/>
              </w:rPr>
              <w:t>)</w:t>
            </w:r>
          </w:p>
          <w:p w14:paraId="408A0937" w14:textId="77777777" w:rsidR="001C594A" w:rsidRPr="00287F51" w:rsidRDefault="001C594A" w:rsidP="001C594A">
            <w:pPr>
              <w:autoSpaceDE w:val="0"/>
              <w:autoSpaceDN w:val="0"/>
              <w:adjustRightInd w:val="0"/>
              <w:spacing w:line="240" w:lineRule="auto"/>
              <w:jc w:val="center"/>
              <w:rPr>
                <w:b/>
                <w:szCs w:val="20"/>
                <w:lang w:val="en-GB" w:eastAsia="en-US"/>
              </w:rPr>
            </w:pPr>
            <w:r w:rsidRPr="00287F51">
              <w:rPr>
                <w:b/>
                <w:lang w:val="en-GB"/>
              </w:rPr>
              <w:t>kg/m</w:t>
            </w:r>
            <w:r w:rsidRPr="00287F51">
              <w:rPr>
                <w:b/>
                <w:vertAlign w:val="superscript"/>
                <w:lang w:val="en-GB"/>
              </w:rPr>
              <w:t>3</w:t>
            </w:r>
            <w:r w:rsidRPr="00287F51">
              <w:rPr>
                <w:b/>
                <w:lang w:val="en-GB"/>
              </w:rPr>
              <w:t xml:space="preserve"> </w:t>
            </w:r>
            <w:proofErr w:type="gramStart"/>
            <w:r w:rsidRPr="00287F51">
              <w:rPr>
                <w:b/>
                <w:lang w:val="en-GB"/>
              </w:rPr>
              <w:t>waste water</w:t>
            </w:r>
            <w:proofErr w:type="gramEnd"/>
            <w:r w:rsidRPr="00287F51">
              <w:rPr>
                <w:b/>
                <w:lang w:val="en-GB"/>
              </w:rPr>
              <w:t xml:space="preserve"> treated</w:t>
            </w:r>
          </w:p>
        </w:tc>
      </w:tr>
      <w:tr w:rsidR="001C594A" w:rsidRPr="00287F51" w14:paraId="134889C4" w14:textId="77777777">
        <w:tc>
          <w:tcPr>
            <w:tcW w:w="4242" w:type="dxa"/>
          </w:tcPr>
          <w:p w14:paraId="2E247A79" w14:textId="77777777" w:rsidR="001C594A" w:rsidRPr="00287F51" w:rsidRDefault="001C594A" w:rsidP="001C594A">
            <w:pPr>
              <w:autoSpaceDE w:val="0"/>
              <w:autoSpaceDN w:val="0"/>
              <w:adjustRightInd w:val="0"/>
              <w:spacing w:line="240" w:lineRule="auto"/>
              <w:rPr>
                <w:szCs w:val="20"/>
                <w:lang w:val="en-GB" w:eastAsia="en-US"/>
              </w:rPr>
            </w:pPr>
            <w:r w:rsidRPr="00287F51">
              <w:rPr>
                <w:szCs w:val="20"/>
                <w:lang w:val="en-GB" w:eastAsia="en-US"/>
              </w:rPr>
              <w:t xml:space="preserve">Gravity type </w:t>
            </w:r>
            <w:r w:rsidRPr="00287F51">
              <w:rPr>
                <w:szCs w:val="20"/>
                <w:lang w:val="en-GB"/>
              </w:rPr>
              <w:t>—</w:t>
            </w:r>
            <w:r w:rsidRPr="00287F51">
              <w:rPr>
                <w:szCs w:val="20"/>
                <w:lang w:val="en-GB" w:eastAsia="en-US"/>
              </w:rPr>
              <w:t xml:space="preserve"> uncovered</w:t>
            </w:r>
            <w:r w:rsidR="00643E13">
              <w:rPr>
                <w:szCs w:val="20"/>
                <w:vertAlign w:val="superscript"/>
                <w:lang w:val="en-GB" w:eastAsia="en-US"/>
              </w:rPr>
              <w:t>1</w:t>
            </w:r>
          </w:p>
        </w:tc>
        <w:tc>
          <w:tcPr>
            <w:tcW w:w="3043" w:type="dxa"/>
          </w:tcPr>
          <w:p w14:paraId="56F83458" w14:textId="77777777" w:rsidR="001C594A" w:rsidRPr="00287F51" w:rsidRDefault="001C594A" w:rsidP="001C594A">
            <w:pPr>
              <w:autoSpaceDE w:val="0"/>
              <w:autoSpaceDN w:val="0"/>
              <w:adjustRightInd w:val="0"/>
              <w:spacing w:line="240" w:lineRule="auto"/>
              <w:jc w:val="center"/>
              <w:rPr>
                <w:szCs w:val="20"/>
                <w:lang w:val="en-GB" w:eastAsia="en-US"/>
              </w:rPr>
            </w:pPr>
            <w:r w:rsidRPr="00287F51">
              <w:rPr>
                <w:szCs w:val="20"/>
                <w:lang w:val="en-GB" w:eastAsia="en-US"/>
              </w:rPr>
              <w:t>0.111</w:t>
            </w:r>
          </w:p>
        </w:tc>
      </w:tr>
      <w:tr w:rsidR="001C594A" w:rsidRPr="00287F51" w14:paraId="1A7D5AA2" w14:textId="77777777">
        <w:tc>
          <w:tcPr>
            <w:tcW w:w="4242" w:type="dxa"/>
          </w:tcPr>
          <w:p w14:paraId="56B83EDD" w14:textId="77777777" w:rsidR="001C594A" w:rsidRPr="00287F51" w:rsidRDefault="001C594A" w:rsidP="001C594A">
            <w:pPr>
              <w:autoSpaceDE w:val="0"/>
              <w:autoSpaceDN w:val="0"/>
              <w:adjustRightInd w:val="0"/>
              <w:spacing w:line="240" w:lineRule="auto"/>
              <w:rPr>
                <w:szCs w:val="20"/>
                <w:lang w:val="en-GB" w:eastAsia="en-US"/>
              </w:rPr>
            </w:pPr>
            <w:r w:rsidRPr="00287F51">
              <w:rPr>
                <w:szCs w:val="20"/>
                <w:lang w:val="en-GB" w:eastAsia="en-US"/>
              </w:rPr>
              <w:t xml:space="preserve">Gravity type </w:t>
            </w:r>
            <w:r w:rsidRPr="00287F51">
              <w:rPr>
                <w:szCs w:val="20"/>
                <w:lang w:val="en-GB"/>
              </w:rPr>
              <w:t>—</w:t>
            </w:r>
            <w:r w:rsidRPr="00287F51">
              <w:rPr>
                <w:szCs w:val="20"/>
                <w:lang w:val="en-GB" w:eastAsia="en-US"/>
              </w:rPr>
              <w:t xml:space="preserve"> covered</w:t>
            </w:r>
            <w:r w:rsidR="00643E13">
              <w:rPr>
                <w:szCs w:val="20"/>
                <w:vertAlign w:val="superscript"/>
                <w:lang w:val="en-GB" w:eastAsia="en-US"/>
              </w:rPr>
              <w:t>1</w:t>
            </w:r>
          </w:p>
        </w:tc>
        <w:tc>
          <w:tcPr>
            <w:tcW w:w="3043" w:type="dxa"/>
          </w:tcPr>
          <w:p w14:paraId="2F70DD92" w14:textId="77777777" w:rsidR="001C594A" w:rsidRPr="00287F51" w:rsidRDefault="001C594A" w:rsidP="001C594A">
            <w:pPr>
              <w:autoSpaceDE w:val="0"/>
              <w:autoSpaceDN w:val="0"/>
              <w:adjustRightInd w:val="0"/>
              <w:spacing w:line="240" w:lineRule="auto"/>
              <w:jc w:val="center"/>
              <w:rPr>
                <w:szCs w:val="20"/>
                <w:lang w:val="en-GB" w:eastAsia="en-US"/>
              </w:rPr>
            </w:pPr>
            <w:r w:rsidRPr="00287F51">
              <w:rPr>
                <w:szCs w:val="20"/>
                <w:lang w:val="en-GB" w:eastAsia="en-US"/>
              </w:rPr>
              <w:t>0.0033</w:t>
            </w:r>
          </w:p>
        </w:tc>
      </w:tr>
      <w:tr w:rsidR="001C594A" w:rsidRPr="00287F51" w14:paraId="5E545F66" w14:textId="77777777">
        <w:tc>
          <w:tcPr>
            <w:tcW w:w="4242" w:type="dxa"/>
          </w:tcPr>
          <w:p w14:paraId="06C790C1" w14:textId="77777777" w:rsidR="001C594A" w:rsidRPr="00287F51" w:rsidRDefault="001C594A" w:rsidP="00643E13">
            <w:pPr>
              <w:autoSpaceDE w:val="0"/>
              <w:autoSpaceDN w:val="0"/>
              <w:adjustRightInd w:val="0"/>
              <w:spacing w:line="240" w:lineRule="auto"/>
              <w:rPr>
                <w:szCs w:val="20"/>
                <w:lang w:val="en-GB" w:eastAsia="en-US"/>
              </w:rPr>
            </w:pPr>
            <w:r w:rsidRPr="00287F51">
              <w:rPr>
                <w:szCs w:val="20"/>
                <w:lang w:val="en-GB" w:eastAsia="en-US"/>
              </w:rPr>
              <w:t xml:space="preserve">Gravity type </w:t>
            </w:r>
            <w:r w:rsidRPr="00287F51">
              <w:rPr>
                <w:szCs w:val="20"/>
                <w:lang w:val="en-GB"/>
              </w:rPr>
              <w:t>—</w:t>
            </w:r>
            <w:r w:rsidRPr="00287F51">
              <w:rPr>
                <w:szCs w:val="20"/>
                <w:lang w:val="en-GB" w:eastAsia="en-US"/>
              </w:rPr>
              <w:t xml:space="preserve"> covered and connected to flare</w:t>
            </w:r>
            <w:r w:rsidR="00643E13">
              <w:rPr>
                <w:szCs w:val="20"/>
                <w:vertAlign w:val="superscript"/>
                <w:lang w:val="en-GB" w:eastAsia="en-US"/>
              </w:rPr>
              <w:t>1,2</w:t>
            </w:r>
          </w:p>
        </w:tc>
        <w:tc>
          <w:tcPr>
            <w:tcW w:w="3043" w:type="dxa"/>
          </w:tcPr>
          <w:p w14:paraId="4B584315" w14:textId="77777777" w:rsidR="001C594A" w:rsidRPr="00287F51" w:rsidRDefault="001C594A" w:rsidP="001C594A">
            <w:pPr>
              <w:autoSpaceDE w:val="0"/>
              <w:autoSpaceDN w:val="0"/>
              <w:adjustRightInd w:val="0"/>
              <w:spacing w:line="240" w:lineRule="auto"/>
              <w:jc w:val="center"/>
              <w:rPr>
                <w:szCs w:val="20"/>
                <w:lang w:val="en-GB" w:eastAsia="en-US"/>
              </w:rPr>
            </w:pPr>
            <w:r w:rsidRPr="00287F51">
              <w:rPr>
                <w:szCs w:val="20"/>
                <w:lang w:val="en-GB" w:eastAsia="en-US"/>
              </w:rPr>
              <w:t>0</w:t>
            </w:r>
          </w:p>
        </w:tc>
      </w:tr>
      <w:tr w:rsidR="001C594A" w:rsidRPr="00287F51" w14:paraId="4BF5C4A7" w14:textId="77777777">
        <w:tc>
          <w:tcPr>
            <w:tcW w:w="4242" w:type="dxa"/>
          </w:tcPr>
          <w:p w14:paraId="63A6B2EC" w14:textId="77777777" w:rsidR="001C594A" w:rsidRPr="00287F51" w:rsidRDefault="001C594A" w:rsidP="00643E13">
            <w:pPr>
              <w:autoSpaceDE w:val="0"/>
              <w:autoSpaceDN w:val="0"/>
              <w:adjustRightInd w:val="0"/>
              <w:spacing w:line="240" w:lineRule="auto"/>
              <w:rPr>
                <w:szCs w:val="20"/>
                <w:lang w:val="en-GB" w:eastAsia="en-US"/>
              </w:rPr>
            </w:pPr>
            <w:r w:rsidRPr="00287F51">
              <w:rPr>
                <w:szCs w:val="20"/>
                <w:lang w:val="en-GB" w:eastAsia="en-US"/>
              </w:rPr>
              <w:t>DAF</w:t>
            </w:r>
            <w:r w:rsidR="00643E13">
              <w:rPr>
                <w:szCs w:val="20"/>
                <w:vertAlign w:val="superscript"/>
                <w:lang w:val="en-GB" w:eastAsia="en-US"/>
              </w:rPr>
              <w:t>3</w:t>
            </w:r>
            <w:r w:rsidRPr="00287F51">
              <w:rPr>
                <w:szCs w:val="20"/>
                <w:lang w:val="en-GB" w:eastAsia="en-US"/>
              </w:rPr>
              <w:t xml:space="preserve"> or IAF</w:t>
            </w:r>
            <w:r w:rsidR="00643E13">
              <w:rPr>
                <w:szCs w:val="20"/>
                <w:vertAlign w:val="superscript"/>
                <w:lang w:val="en-GB" w:eastAsia="en-US"/>
              </w:rPr>
              <w:t>4</w:t>
            </w:r>
            <w:r w:rsidRPr="00287F51">
              <w:rPr>
                <w:szCs w:val="20"/>
                <w:lang w:val="en-GB" w:eastAsia="en-US"/>
              </w:rPr>
              <w:t xml:space="preserve"> </w:t>
            </w:r>
            <w:r w:rsidRPr="00287F51">
              <w:rPr>
                <w:szCs w:val="20"/>
                <w:lang w:val="en-GB"/>
              </w:rPr>
              <w:t>—</w:t>
            </w:r>
            <w:r w:rsidRPr="00287F51">
              <w:rPr>
                <w:szCs w:val="20"/>
                <w:lang w:val="en-GB" w:eastAsia="en-US"/>
              </w:rPr>
              <w:t xml:space="preserve"> uncovered</w:t>
            </w:r>
          </w:p>
        </w:tc>
        <w:tc>
          <w:tcPr>
            <w:tcW w:w="3043" w:type="dxa"/>
          </w:tcPr>
          <w:p w14:paraId="2E7687A1" w14:textId="77777777" w:rsidR="001C594A" w:rsidRPr="00287F51" w:rsidRDefault="001C594A" w:rsidP="00643E13">
            <w:pPr>
              <w:autoSpaceDE w:val="0"/>
              <w:autoSpaceDN w:val="0"/>
              <w:adjustRightInd w:val="0"/>
              <w:spacing w:line="240" w:lineRule="auto"/>
              <w:jc w:val="center"/>
              <w:rPr>
                <w:szCs w:val="20"/>
                <w:lang w:val="en-GB" w:eastAsia="en-US"/>
              </w:rPr>
            </w:pPr>
            <w:r w:rsidRPr="00287F51">
              <w:rPr>
                <w:szCs w:val="20"/>
                <w:lang w:val="en-GB" w:eastAsia="en-US"/>
              </w:rPr>
              <w:t xml:space="preserve">0.004 </w:t>
            </w:r>
            <w:r w:rsidR="00643E13">
              <w:rPr>
                <w:szCs w:val="20"/>
                <w:vertAlign w:val="superscript"/>
                <w:lang w:val="en-GB" w:eastAsia="en-US"/>
              </w:rPr>
              <w:t>5</w:t>
            </w:r>
          </w:p>
        </w:tc>
      </w:tr>
      <w:tr w:rsidR="001C594A" w:rsidRPr="00287F51" w14:paraId="31368136" w14:textId="77777777">
        <w:tc>
          <w:tcPr>
            <w:tcW w:w="4242" w:type="dxa"/>
          </w:tcPr>
          <w:p w14:paraId="49DCF9EA" w14:textId="77777777" w:rsidR="001C594A" w:rsidRPr="00287F51" w:rsidRDefault="001C594A" w:rsidP="00643E13">
            <w:pPr>
              <w:autoSpaceDE w:val="0"/>
              <w:autoSpaceDN w:val="0"/>
              <w:adjustRightInd w:val="0"/>
              <w:spacing w:line="240" w:lineRule="auto"/>
              <w:rPr>
                <w:szCs w:val="20"/>
                <w:lang w:val="en-GB" w:eastAsia="en-US"/>
              </w:rPr>
            </w:pPr>
            <w:r w:rsidRPr="00287F51">
              <w:rPr>
                <w:szCs w:val="20"/>
                <w:lang w:val="en-GB" w:eastAsia="en-US"/>
              </w:rPr>
              <w:t>DAF</w:t>
            </w:r>
            <w:r w:rsidR="00643E13">
              <w:rPr>
                <w:szCs w:val="20"/>
                <w:vertAlign w:val="superscript"/>
                <w:lang w:val="en-GB" w:eastAsia="en-US"/>
              </w:rPr>
              <w:t>3</w:t>
            </w:r>
            <w:r w:rsidRPr="00287F51">
              <w:rPr>
                <w:szCs w:val="20"/>
                <w:lang w:val="en-GB" w:eastAsia="en-US"/>
              </w:rPr>
              <w:t xml:space="preserve"> or IAF</w:t>
            </w:r>
            <w:r w:rsidR="00643E13">
              <w:rPr>
                <w:szCs w:val="20"/>
                <w:vertAlign w:val="superscript"/>
                <w:lang w:val="en-GB" w:eastAsia="en-US"/>
              </w:rPr>
              <w:t>4</w:t>
            </w:r>
            <w:r w:rsidRPr="00287F51">
              <w:rPr>
                <w:szCs w:val="20"/>
                <w:lang w:val="en-GB" w:eastAsia="en-US"/>
              </w:rPr>
              <w:t xml:space="preserve"> </w:t>
            </w:r>
            <w:r w:rsidRPr="00287F51">
              <w:rPr>
                <w:szCs w:val="20"/>
                <w:lang w:val="en-GB"/>
              </w:rPr>
              <w:t>—</w:t>
            </w:r>
            <w:r w:rsidRPr="00287F51">
              <w:rPr>
                <w:szCs w:val="20"/>
                <w:lang w:val="en-GB" w:eastAsia="en-US"/>
              </w:rPr>
              <w:t xml:space="preserve"> covered</w:t>
            </w:r>
          </w:p>
        </w:tc>
        <w:tc>
          <w:tcPr>
            <w:tcW w:w="3043" w:type="dxa"/>
          </w:tcPr>
          <w:p w14:paraId="2C35C15B" w14:textId="77777777" w:rsidR="001C594A" w:rsidRPr="00287F51" w:rsidRDefault="001C594A" w:rsidP="00643E13">
            <w:pPr>
              <w:autoSpaceDE w:val="0"/>
              <w:autoSpaceDN w:val="0"/>
              <w:adjustRightInd w:val="0"/>
              <w:spacing w:line="240" w:lineRule="auto"/>
              <w:jc w:val="center"/>
              <w:rPr>
                <w:szCs w:val="20"/>
                <w:lang w:val="en-GB" w:eastAsia="en-US"/>
              </w:rPr>
            </w:pPr>
            <w:r w:rsidRPr="00287F51">
              <w:rPr>
                <w:szCs w:val="20"/>
                <w:lang w:val="en-GB" w:eastAsia="en-US"/>
              </w:rPr>
              <w:t xml:space="preserve">0.00012 </w:t>
            </w:r>
            <w:r w:rsidR="00643E13">
              <w:rPr>
                <w:szCs w:val="20"/>
                <w:vertAlign w:val="superscript"/>
                <w:lang w:val="en-GB" w:eastAsia="en-US"/>
              </w:rPr>
              <w:t>5</w:t>
            </w:r>
          </w:p>
        </w:tc>
      </w:tr>
      <w:tr w:rsidR="001C594A" w:rsidRPr="00287F51" w14:paraId="3E9B2698" w14:textId="77777777">
        <w:tc>
          <w:tcPr>
            <w:tcW w:w="4242" w:type="dxa"/>
          </w:tcPr>
          <w:p w14:paraId="45ECA2E2" w14:textId="77777777" w:rsidR="001C594A" w:rsidRPr="00287F51" w:rsidRDefault="001C594A" w:rsidP="00643E13">
            <w:pPr>
              <w:autoSpaceDE w:val="0"/>
              <w:autoSpaceDN w:val="0"/>
              <w:adjustRightInd w:val="0"/>
              <w:spacing w:line="240" w:lineRule="auto"/>
              <w:rPr>
                <w:szCs w:val="20"/>
                <w:lang w:val="en-GB" w:eastAsia="en-US"/>
              </w:rPr>
            </w:pPr>
            <w:r w:rsidRPr="00287F51">
              <w:rPr>
                <w:szCs w:val="20"/>
                <w:lang w:val="en-GB" w:eastAsia="en-US"/>
              </w:rPr>
              <w:t>DAF</w:t>
            </w:r>
            <w:r w:rsidR="00643E13">
              <w:rPr>
                <w:szCs w:val="20"/>
                <w:vertAlign w:val="superscript"/>
                <w:lang w:val="en-GB" w:eastAsia="en-US"/>
              </w:rPr>
              <w:t>3</w:t>
            </w:r>
            <w:r w:rsidRPr="00287F51">
              <w:rPr>
                <w:szCs w:val="20"/>
                <w:lang w:val="en-GB" w:eastAsia="en-US"/>
              </w:rPr>
              <w:t xml:space="preserve"> or IAF</w:t>
            </w:r>
            <w:r w:rsidR="00643E13">
              <w:rPr>
                <w:szCs w:val="20"/>
                <w:vertAlign w:val="superscript"/>
                <w:lang w:val="en-GB" w:eastAsia="en-US"/>
              </w:rPr>
              <w:t>4</w:t>
            </w:r>
            <w:r w:rsidRPr="00287F51">
              <w:rPr>
                <w:szCs w:val="20"/>
                <w:lang w:val="en-GB" w:eastAsia="en-US"/>
              </w:rPr>
              <w:t xml:space="preserve"> </w:t>
            </w:r>
            <w:r w:rsidRPr="00287F51">
              <w:rPr>
                <w:szCs w:val="20"/>
                <w:lang w:val="en-GB"/>
              </w:rPr>
              <w:t>—</w:t>
            </w:r>
            <w:r w:rsidRPr="00287F51">
              <w:rPr>
                <w:szCs w:val="20"/>
                <w:lang w:val="en-GB" w:eastAsia="en-US"/>
              </w:rPr>
              <w:t xml:space="preserve"> covered and connected to flare</w:t>
            </w:r>
          </w:p>
        </w:tc>
        <w:tc>
          <w:tcPr>
            <w:tcW w:w="3043" w:type="dxa"/>
          </w:tcPr>
          <w:p w14:paraId="2322F001" w14:textId="77777777" w:rsidR="001C594A" w:rsidRPr="00287F51" w:rsidRDefault="001C594A" w:rsidP="001C594A">
            <w:pPr>
              <w:autoSpaceDE w:val="0"/>
              <w:autoSpaceDN w:val="0"/>
              <w:adjustRightInd w:val="0"/>
              <w:spacing w:line="240" w:lineRule="auto"/>
              <w:jc w:val="center"/>
              <w:rPr>
                <w:szCs w:val="20"/>
                <w:lang w:val="en-GB" w:eastAsia="en-US"/>
              </w:rPr>
            </w:pPr>
            <w:r w:rsidRPr="00287F51">
              <w:rPr>
                <w:szCs w:val="20"/>
                <w:lang w:val="en-GB" w:eastAsia="en-US"/>
              </w:rPr>
              <w:t>0</w:t>
            </w:r>
          </w:p>
        </w:tc>
      </w:tr>
    </w:tbl>
    <w:p w14:paraId="4607532F" w14:textId="77777777" w:rsidR="001C594A" w:rsidRPr="00287F51" w:rsidRDefault="001C594A" w:rsidP="001C594A">
      <w:pPr>
        <w:pStyle w:val="Footer"/>
        <w:spacing w:line="240" w:lineRule="auto"/>
        <w:rPr>
          <w:sz w:val="16"/>
          <w:lang w:val="en-GB" w:eastAsia="en-US"/>
        </w:rPr>
      </w:pPr>
      <w:r w:rsidRPr="00287F51">
        <w:rPr>
          <w:b/>
          <w:sz w:val="16"/>
          <w:lang w:val="en-GB" w:eastAsia="en-US"/>
        </w:rPr>
        <w:t>Notes</w:t>
      </w:r>
      <w:r w:rsidRPr="00287F51">
        <w:rPr>
          <w:sz w:val="16"/>
          <w:lang w:val="en-GB" w:eastAsia="en-US"/>
        </w:rPr>
        <w:t>:</w:t>
      </w:r>
    </w:p>
    <w:p w14:paraId="1D4BD098" w14:textId="77777777" w:rsidR="00643E13" w:rsidRDefault="00643E13" w:rsidP="00643E13">
      <w:pPr>
        <w:pStyle w:val="Footer"/>
        <w:spacing w:line="240" w:lineRule="auto"/>
        <w:rPr>
          <w:sz w:val="16"/>
          <w:lang w:val="en-GB" w:eastAsia="en-US"/>
        </w:rPr>
      </w:pPr>
      <w:r>
        <w:rPr>
          <w:sz w:val="16"/>
          <w:lang w:val="en-GB" w:eastAsia="en-US"/>
        </w:rPr>
        <w:t xml:space="preserve">1. For an oil in water </w:t>
      </w:r>
      <w:r>
        <w:t>concentration of 880 - 3500 mg/l. For values outside of this range, refer to CONCAWE 2017</w:t>
      </w:r>
    </w:p>
    <w:p w14:paraId="15EF60B3" w14:textId="77777777" w:rsidR="001C594A" w:rsidRPr="00287F51" w:rsidRDefault="00643E13" w:rsidP="001C594A">
      <w:pPr>
        <w:pStyle w:val="Footer"/>
        <w:spacing w:line="240" w:lineRule="auto"/>
        <w:rPr>
          <w:sz w:val="16"/>
          <w:lang w:val="en-GB" w:eastAsia="en-US"/>
        </w:rPr>
      </w:pPr>
      <w:r>
        <w:rPr>
          <w:sz w:val="16"/>
          <w:lang w:val="en-GB" w:eastAsia="en-US"/>
        </w:rPr>
        <w:t>2</w:t>
      </w:r>
      <w:r w:rsidR="001C594A" w:rsidRPr="00287F51">
        <w:rPr>
          <w:sz w:val="16"/>
          <w:lang w:val="en-GB" w:eastAsia="en-US"/>
        </w:rPr>
        <w:t>. For flare emission estimation see chapter 1.B.2.c Venting and flaring.</w:t>
      </w:r>
    </w:p>
    <w:p w14:paraId="1F832290" w14:textId="77777777" w:rsidR="001C594A" w:rsidRPr="00287F51" w:rsidRDefault="00643E13" w:rsidP="001C594A">
      <w:pPr>
        <w:pStyle w:val="Footer"/>
        <w:spacing w:line="240" w:lineRule="auto"/>
        <w:rPr>
          <w:sz w:val="16"/>
          <w:lang w:val="en-GB" w:eastAsia="en-US"/>
        </w:rPr>
      </w:pPr>
      <w:r>
        <w:rPr>
          <w:sz w:val="16"/>
          <w:lang w:val="en-GB" w:eastAsia="en-US"/>
        </w:rPr>
        <w:t>3</w:t>
      </w:r>
      <w:r w:rsidR="001C594A" w:rsidRPr="00287F51">
        <w:rPr>
          <w:sz w:val="16"/>
          <w:lang w:val="en-GB" w:eastAsia="en-US"/>
        </w:rPr>
        <w:t>. DAF = dissolved air floatation type.</w:t>
      </w:r>
    </w:p>
    <w:p w14:paraId="73A5DFB7" w14:textId="77777777" w:rsidR="001C594A" w:rsidRPr="00287F51" w:rsidRDefault="00643E13" w:rsidP="001C594A">
      <w:pPr>
        <w:pStyle w:val="Footer"/>
        <w:spacing w:line="240" w:lineRule="auto"/>
        <w:rPr>
          <w:sz w:val="16"/>
          <w:lang w:val="en-GB" w:eastAsia="en-US"/>
        </w:rPr>
      </w:pPr>
      <w:r>
        <w:rPr>
          <w:sz w:val="16"/>
          <w:lang w:val="en-GB" w:eastAsia="en-US"/>
        </w:rPr>
        <w:t>4</w:t>
      </w:r>
      <w:r w:rsidR="001C594A" w:rsidRPr="00287F51">
        <w:rPr>
          <w:sz w:val="16"/>
          <w:lang w:val="en-GB" w:eastAsia="en-US"/>
        </w:rPr>
        <w:t>. IAF = induced air floatation type.</w:t>
      </w:r>
    </w:p>
    <w:p w14:paraId="0312CF3B" w14:textId="77777777" w:rsidR="001C594A" w:rsidRPr="00287F51" w:rsidRDefault="00643E13" w:rsidP="001C594A">
      <w:pPr>
        <w:pStyle w:val="Footer"/>
        <w:spacing w:line="240" w:lineRule="auto"/>
        <w:rPr>
          <w:sz w:val="16"/>
          <w:lang w:val="en-GB" w:eastAsia="en-US"/>
        </w:rPr>
      </w:pPr>
      <w:r>
        <w:rPr>
          <w:sz w:val="16"/>
          <w:lang w:val="en-GB" w:eastAsia="en-US"/>
        </w:rPr>
        <w:t>5</w:t>
      </w:r>
      <w:r w:rsidR="001C594A" w:rsidRPr="00287F51">
        <w:rPr>
          <w:sz w:val="16"/>
          <w:lang w:val="en-GB" w:eastAsia="en-US"/>
        </w:rPr>
        <w:t xml:space="preserve">. The emission factors for these types of </w:t>
      </w:r>
      <w:proofErr w:type="gramStart"/>
      <w:r w:rsidR="001C594A" w:rsidRPr="00287F51">
        <w:rPr>
          <w:sz w:val="16"/>
          <w:lang w:val="en-GB" w:eastAsia="en-US"/>
        </w:rPr>
        <w:t>separator</w:t>
      </w:r>
      <w:proofErr w:type="gramEnd"/>
      <w:r w:rsidR="001C594A" w:rsidRPr="00287F51">
        <w:rPr>
          <w:sz w:val="16"/>
          <w:lang w:val="en-GB" w:eastAsia="en-US"/>
        </w:rPr>
        <w:t xml:space="preserve"> apply where they are installed as secondary treatment systems.</w:t>
      </w:r>
    </w:p>
    <w:p w14:paraId="395DB0CF" w14:textId="77777777" w:rsidR="001C594A" w:rsidRDefault="001C594A" w:rsidP="00287F51">
      <w:pPr>
        <w:pStyle w:val="BodyText"/>
      </w:pPr>
      <w:r w:rsidRPr="00243D07">
        <w:t xml:space="preserve">There are </w:t>
      </w:r>
      <w:proofErr w:type="gramStart"/>
      <w:r w:rsidRPr="00243D07">
        <w:t>a number of</w:t>
      </w:r>
      <w:proofErr w:type="gramEnd"/>
      <w:r w:rsidRPr="00243D07">
        <w:t xml:space="preserve"> complex estimation models available to calculate emissions from waste</w:t>
      </w:r>
      <w:del w:id="107" w:author="Annie Thornton" w:date="2023-02-23T17:17:00Z">
        <w:r w:rsidRPr="00243D07" w:rsidDel="00B37429">
          <w:delText xml:space="preserve"> </w:delText>
        </w:r>
      </w:del>
      <w:r w:rsidRPr="00243D07">
        <w:t xml:space="preserve">water systems. They aim to estimate average emission rates of individual species for each of the system components, collectively permitting the determination of the overall emissions from a refinery wastewater collection and treatment system. </w:t>
      </w:r>
    </w:p>
    <w:p w14:paraId="0CDAA58A" w14:textId="77777777" w:rsidR="004E70C5" w:rsidRPr="00243D07" w:rsidRDefault="004E70C5" w:rsidP="00287F51">
      <w:pPr>
        <w:pStyle w:val="BodyText"/>
      </w:pPr>
      <w:r w:rsidRPr="004E70C5">
        <w:t xml:space="preserve">The emission factors in </w:t>
      </w:r>
      <w:r>
        <w:fldChar w:fldCharType="begin"/>
      </w:r>
      <w:r>
        <w:instrText xml:space="preserve"> REF _Ref190154501 \h </w:instrText>
      </w:r>
      <w:r w:rsidR="00287F51">
        <w:instrText xml:space="preserve"> \* MERGEFORMAT </w:instrText>
      </w:r>
      <w:r>
        <w:fldChar w:fldCharType="separate"/>
      </w:r>
      <w:r w:rsidRPr="006C35E3">
        <w:t xml:space="preserve">Table </w:t>
      </w:r>
      <w:r>
        <w:rPr>
          <w:noProof/>
        </w:rPr>
        <w:t>3</w:t>
      </w:r>
      <w:r w:rsidRPr="006C35E3">
        <w:noBreakHyphen/>
      </w:r>
      <w:r>
        <w:rPr>
          <w:noProof/>
        </w:rPr>
        <w:t>9</w:t>
      </w:r>
      <w:r>
        <w:fldChar w:fldCharType="end"/>
      </w:r>
      <w:r>
        <w:t xml:space="preserve"> </w:t>
      </w:r>
      <w:r w:rsidRPr="004E70C5">
        <w:t xml:space="preserve">represent the conditions for typical inlet hydrocarbon concentration in water being treated in refinery oil-water separators. </w:t>
      </w:r>
      <w:proofErr w:type="spellStart"/>
      <w:r w:rsidR="002B2F96">
        <w:t>Concawe</w:t>
      </w:r>
      <w:proofErr w:type="spellEnd"/>
      <w:r w:rsidR="002B2F96">
        <w:t xml:space="preserve"> (</w:t>
      </w:r>
      <w:r w:rsidR="004C4FCE">
        <w:t>2017</w:t>
      </w:r>
      <w:r w:rsidR="002B2F96">
        <w:t xml:space="preserve">) </w:t>
      </w:r>
      <w:r w:rsidRPr="004E70C5">
        <w:t xml:space="preserve">provides emission factors for other inlet conditions for gravity type separators </w:t>
      </w:r>
      <w:proofErr w:type="gramStart"/>
      <w:r w:rsidRPr="004E70C5">
        <w:t>and also</w:t>
      </w:r>
      <w:proofErr w:type="gramEnd"/>
      <w:r w:rsidRPr="004E70C5">
        <w:t xml:space="preserve"> for where the quantity of water treated is unknown</w:t>
      </w:r>
      <w:r>
        <w:t>.</w:t>
      </w:r>
    </w:p>
    <w:p w14:paraId="03AA6D0F" w14:textId="77777777" w:rsidR="001C594A" w:rsidRDefault="001C594A" w:rsidP="00287F51">
      <w:pPr>
        <w:pStyle w:val="BodyText"/>
        <w:rPr>
          <w:lang w:val="en"/>
        </w:rPr>
      </w:pPr>
      <w:r w:rsidRPr="00243D07">
        <w:t xml:space="preserve">The US EPA has developed a freely available computer program model called WATER9. This </w:t>
      </w:r>
      <w:r w:rsidRPr="00243D07">
        <w:rPr>
          <w:lang w:val="en"/>
        </w:rPr>
        <w:t>is Windows based and consists of analytical expressions for estimating air emissions of individual waste constituents in waste</w:t>
      </w:r>
      <w:del w:id="108" w:author="Annie Thornton" w:date="2023-02-23T17:17:00Z">
        <w:r w:rsidRPr="00243D07" w:rsidDel="00B37429">
          <w:rPr>
            <w:lang w:val="en"/>
          </w:rPr>
          <w:delText xml:space="preserve"> </w:delText>
        </w:r>
      </w:del>
      <w:r w:rsidRPr="00243D07">
        <w:rPr>
          <w:lang w:val="en"/>
        </w:rPr>
        <w:t>water collection, storage, treatment, and disposal facilities</w:t>
      </w:r>
      <w:r>
        <w:rPr>
          <w:lang w:val="en"/>
        </w:rPr>
        <w:t>.</w:t>
      </w:r>
    </w:p>
    <w:p w14:paraId="564A9F29" w14:textId="77777777" w:rsidR="001C594A" w:rsidRPr="006C35E3" w:rsidRDefault="001C594A" w:rsidP="001C594A">
      <w:pPr>
        <w:pStyle w:val="Heading5"/>
      </w:pPr>
      <w:r w:rsidRPr="006C35E3">
        <w:t xml:space="preserve">Process fugitive emission estimation methodologies </w:t>
      </w:r>
    </w:p>
    <w:p w14:paraId="5FB0D65D" w14:textId="77777777" w:rsidR="001C594A" w:rsidRPr="006C35E3" w:rsidRDefault="001C594A" w:rsidP="001C594A">
      <w:pPr>
        <w:pStyle w:val="BodyText"/>
      </w:pPr>
      <w:r w:rsidRPr="006C35E3">
        <w:t xml:space="preserve">The methods for estimating mass emissions from process equipment leaks ranges from the use of equipment component average emission factors, which requires knowledge of pan-refinery equipment counts, to comprehensive field leak detection techniques and related emission correlations. These methods have evolved from </w:t>
      </w:r>
      <w:proofErr w:type="gramStart"/>
      <w:r w:rsidRPr="006C35E3">
        <w:t>a number of</w:t>
      </w:r>
      <w:proofErr w:type="gramEnd"/>
      <w:r w:rsidRPr="006C35E3">
        <w:t xml:space="preserve"> studies of the organic chemical and petroleum refining industries (US EPA, 1995</w:t>
      </w:r>
      <w:r w:rsidR="002534A7">
        <w:t>a</w:t>
      </w:r>
      <w:r w:rsidRPr="006C35E3">
        <w:t>; CEN, 2008)</w:t>
      </w:r>
      <w:r>
        <w:t>.</w:t>
      </w:r>
    </w:p>
    <w:p w14:paraId="2E2A7852" w14:textId="77777777" w:rsidR="001C594A" w:rsidRPr="006C35E3" w:rsidRDefault="001C594A" w:rsidP="001C594A">
      <w:pPr>
        <w:pStyle w:val="Heading6"/>
        <w:rPr>
          <w:lang w:val="en-GB"/>
        </w:rPr>
      </w:pPr>
      <w:r w:rsidRPr="006C35E3">
        <w:rPr>
          <w:lang w:val="en-GB"/>
        </w:rPr>
        <w:t>Average equipment component emission factors</w:t>
      </w:r>
    </w:p>
    <w:p w14:paraId="4EA8BFF7" w14:textId="77777777" w:rsidR="00716F6C" w:rsidRDefault="001C594A" w:rsidP="001C594A">
      <w:pPr>
        <w:pStyle w:val="BodyText"/>
      </w:pPr>
      <w:r w:rsidRPr="006C35E3">
        <w:t>These emissions factors are expressed as losses per equipment component per hour. CEN (2008) provides average emission factors for the different types of pressurized components in volatile product service. These are provided in Table</w:t>
      </w:r>
      <w:r>
        <w:t> </w:t>
      </w:r>
      <w:r w:rsidRPr="006C35E3">
        <w:t>3</w:t>
      </w:r>
      <w:r w:rsidRPr="003F4F18">
        <w:t>–</w:t>
      </w:r>
      <w:r w:rsidRPr="006C35E3">
        <w:t>10.</w:t>
      </w:r>
    </w:p>
    <w:p w14:paraId="6B62F1B3" w14:textId="77777777" w:rsidR="001C594A" w:rsidRPr="006C35E3" w:rsidRDefault="00716F6C" w:rsidP="00716F6C">
      <w:r>
        <w:br w:type="page"/>
      </w:r>
    </w:p>
    <w:p w14:paraId="74E96A0E" w14:textId="77777777" w:rsidR="001C594A" w:rsidRPr="00566D27" w:rsidRDefault="001C594A" w:rsidP="00566D27">
      <w:pPr>
        <w:pStyle w:val="Caption"/>
      </w:pPr>
      <w:r w:rsidRPr="00566D27">
        <w:lastRenderedPageBreak/>
        <w:t xml:space="preserve">Table </w:t>
      </w:r>
      <w:r>
        <w:fldChar w:fldCharType="begin"/>
      </w:r>
      <w:r>
        <w:instrText>STYLEREF 1 \s</w:instrText>
      </w:r>
      <w:r>
        <w:fldChar w:fldCharType="separate"/>
      </w:r>
      <w:r w:rsidR="0039579B" w:rsidRPr="00566D27">
        <w:t>3</w:t>
      </w:r>
      <w:r>
        <w:fldChar w:fldCharType="end"/>
      </w:r>
      <w:r w:rsidRPr="00566D27">
        <w:noBreakHyphen/>
      </w:r>
      <w:r>
        <w:fldChar w:fldCharType="begin"/>
      </w:r>
      <w:r>
        <w:instrText>SEQ Table \* ARABIC \s 1</w:instrText>
      </w:r>
      <w:r>
        <w:fldChar w:fldCharType="separate"/>
      </w:r>
      <w:r w:rsidR="0039579B" w:rsidRPr="00566D27">
        <w:t>10</w:t>
      </w:r>
      <w:r>
        <w:fldChar w:fldCharType="end"/>
      </w:r>
      <w:r w:rsidRPr="00566D27">
        <w:tab/>
        <w:t>Average NMVOC emission factors for petroleum refineries for fugitive emissions from pressurised components (CEN, 2008)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3325"/>
        <w:gridCol w:w="1620"/>
        <w:gridCol w:w="1800"/>
      </w:tblGrid>
      <w:tr w:rsidR="001C594A" w:rsidRPr="00610D66" w14:paraId="29CCA6FF" w14:textId="77777777">
        <w:tc>
          <w:tcPr>
            <w:tcW w:w="3325" w:type="dxa"/>
          </w:tcPr>
          <w:p w14:paraId="1A753CC9" w14:textId="77777777" w:rsidR="001C594A" w:rsidRPr="00610D66" w:rsidRDefault="001C594A" w:rsidP="001C594A">
            <w:pPr>
              <w:pStyle w:val="TableBody"/>
              <w:rPr>
                <w:b/>
                <w:lang w:val="en-GB"/>
              </w:rPr>
            </w:pPr>
            <w:r w:rsidRPr="00610D66">
              <w:rPr>
                <w:b/>
                <w:lang w:val="en-GB"/>
              </w:rPr>
              <w:t xml:space="preserve">Equipment </w:t>
            </w:r>
            <w:r>
              <w:rPr>
                <w:b/>
                <w:lang w:val="en-GB"/>
              </w:rPr>
              <w:t>t</w:t>
            </w:r>
            <w:r w:rsidRPr="00610D66">
              <w:rPr>
                <w:b/>
                <w:lang w:val="en-GB"/>
              </w:rPr>
              <w:t>ype</w:t>
            </w:r>
          </w:p>
        </w:tc>
        <w:tc>
          <w:tcPr>
            <w:tcW w:w="1620" w:type="dxa"/>
          </w:tcPr>
          <w:p w14:paraId="08D49549" w14:textId="77777777" w:rsidR="001C594A" w:rsidRPr="00610D66" w:rsidRDefault="001C594A" w:rsidP="001C594A">
            <w:pPr>
              <w:pStyle w:val="TableBody"/>
              <w:rPr>
                <w:b/>
                <w:lang w:val="en-GB"/>
              </w:rPr>
            </w:pPr>
            <w:r w:rsidRPr="00610D66">
              <w:rPr>
                <w:b/>
                <w:lang w:val="en-GB"/>
              </w:rPr>
              <w:t>Service</w:t>
            </w:r>
          </w:p>
        </w:tc>
        <w:tc>
          <w:tcPr>
            <w:tcW w:w="1800" w:type="dxa"/>
          </w:tcPr>
          <w:p w14:paraId="0E9A250D" w14:textId="77777777" w:rsidR="001C594A" w:rsidRPr="00610D66" w:rsidRDefault="001C594A" w:rsidP="001C594A">
            <w:pPr>
              <w:pStyle w:val="TableBody"/>
              <w:rPr>
                <w:b/>
                <w:lang w:val="en-GB"/>
              </w:rPr>
            </w:pPr>
            <w:r w:rsidRPr="00610D66">
              <w:rPr>
                <w:b/>
                <w:lang w:val="en-GB"/>
              </w:rPr>
              <w:t xml:space="preserve">Emission </w:t>
            </w:r>
            <w:r>
              <w:rPr>
                <w:b/>
                <w:lang w:val="en-GB"/>
              </w:rPr>
              <w:t>f</w:t>
            </w:r>
            <w:r w:rsidRPr="00610D66">
              <w:rPr>
                <w:b/>
                <w:lang w:val="en-GB"/>
              </w:rPr>
              <w:t>actor</w:t>
            </w:r>
          </w:p>
          <w:p w14:paraId="1BC2EB7F" w14:textId="77777777" w:rsidR="001C594A" w:rsidRPr="00610D66" w:rsidRDefault="001C594A" w:rsidP="001C594A">
            <w:pPr>
              <w:pStyle w:val="TableBody"/>
              <w:rPr>
                <w:b/>
                <w:lang w:val="en-GB" w:eastAsia="it-IT"/>
              </w:rPr>
            </w:pPr>
            <w:r w:rsidRPr="00610D66">
              <w:rPr>
                <w:b/>
                <w:lang w:val="en-GB" w:eastAsia="it-IT"/>
              </w:rPr>
              <w:t>kg/hr/source</w:t>
            </w:r>
          </w:p>
        </w:tc>
      </w:tr>
      <w:tr w:rsidR="001C594A" w:rsidRPr="00610D66" w14:paraId="23EECF41" w14:textId="77777777">
        <w:tc>
          <w:tcPr>
            <w:tcW w:w="3325" w:type="dxa"/>
          </w:tcPr>
          <w:p w14:paraId="57B51F55" w14:textId="77777777" w:rsidR="001C594A" w:rsidRPr="00610D66" w:rsidRDefault="001C594A" w:rsidP="001C594A">
            <w:pPr>
              <w:pStyle w:val="TableBody"/>
              <w:rPr>
                <w:lang w:val="en-GB"/>
              </w:rPr>
            </w:pPr>
            <w:r w:rsidRPr="00610D66">
              <w:rPr>
                <w:lang w:val="en-GB"/>
              </w:rPr>
              <w:t>Valves</w:t>
            </w:r>
          </w:p>
        </w:tc>
        <w:tc>
          <w:tcPr>
            <w:tcW w:w="1620" w:type="dxa"/>
          </w:tcPr>
          <w:p w14:paraId="2B10C1D5" w14:textId="77777777" w:rsidR="001C594A" w:rsidRPr="00610D66" w:rsidRDefault="001C594A" w:rsidP="001C594A">
            <w:pPr>
              <w:pStyle w:val="TableBody"/>
              <w:rPr>
                <w:lang w:val="en-GB"/>
              </w:rPr>
            </w:pPr>
            <w:r w:rsidRPr="00610D66">
              <w:rPr>
                <w:lang w:val="en-GB"/>
              </w:rPr>
              <w:t>Gas</w:t>
            </w:r>
          </w:p>
        </w:tc>
        <w:tc>
          <w:tcPr>
            <w:tcW w:w="1800" w:type="dxa"/>
          </w:tcPr>
          <w:p w14:paraId="4F1B642B" w14:textId="77777777" w:rsidR="001C594A" w:rsidRPr="00610D66" w:rsidRDefault="001C594A" w:rsidP="001C594A">
            <w:pPr>
              <w:pStyle w:val="TableBody"/>
              <w:rPr>
                <w:lang w:val="en-GB"/>
              </w:rPr>
            </w:pPr>
            <w:r w:rsidRPr="00610D66">
              <w:rPr>
                <w:lang w:val="en-GB"/>
              </w:rPr>
              <w:t>0.0268</w:t>
            </w:r>
          </w:p>
        </w:tc>
      </w:tr>
      <w:tr w:rsidR="001C594A" w:rsidRPr="00610D66" w14:paraId="6D78B9A9" w14:textId="77777777">
        <w:tc>
          <w:tcPr>
            <w:tcW w:w="3325" w:type="dxa"/>
          </w:tcPr>
          <w:p w14:paraId="02F2C34E" w14:textId="77777777" w:rsidR="001C594A" w:rsidRPr="00610D66" w:rsidRDefault="001C594A" w:rsidP="001C594A">
            <w:pPr>
              <w:pStyle w:val="TableBody"/>
              <w:rPr>
                <w:lang w:val="en-GB"/>
              </w:rPr>
            </w:pPr>
          </w:p>
        </w:tc>
        <w:tc>
          <w:tcPr>
            <w:tcW w:w="1620" w:type="dxa"/>
          </w:tcPr>
          <w:p w14:paraId="2765ED95" w14:textId="77777777" w:rsidR="001C594A" w:rsidRPr="00610D66" w:rsidRDefault="001C594A" w:rsidP="001C594A">
            <w:pPr>
              <w:pStyle w:val="TableBody"/>
              <w:rPr>
                <w:lang w:val="en-GB"/>
              </w:rPr>
            </w:pPr>
            <w:r w:rsidRPr="00610D66">
              <w:rPr>
                <w:lang w:val="en-GB"/>
              </w:rPr>
              <w:t xml:space="preserve">Light </w:t>
            </w:r>
            <w:r>
              <w:rPr>
                <w:lang w:val="en-GB"/>
              </w:rPr>
              <w:t>l</w:t>
            </w:r>
            <w:r w:rsidRPr="00610D66">
              <w:rPr>
                <w:lang w:val="en-GB"/>
              </w:rPr>
              <w:t>iquid</w:t>
            </w:r>
          </w:p>
        </w:tc>
        <w:tc>
          <w:tcPr>
            <w:tcW w:w="1800" w:type="dxa"/>
          </w:tcPr>
          <w:p w14:paraId="109A3101" w14:textId="77777777" w:rsidR="001C594A" w:rsidRPr="00610D66" w:rsidRDefault="001C594A" w:rsidP="001C594A">
            <w:pPr>
              <w:pStyle w:val="TableBody"/>
              <w:rPr>
                <w:lang w:val="en-GB"/>
              </w:rPr>
            </w:pPr>
            <w:r w:rsidRPr="00610D66">
              <w:rPr>
                <w:lang w:val="en-GB"/>
              </w:rPr>
              <w:t>0.0109</w:t>
            </w:r>
          </w:p>
        </w:tc>
      </w:tr>
      <w:tr w:rsidR="001C594A" w:rsidRPr="00610D66" w14:paraId="53C27EBD" w14:textId="77777777">
        <w:tc>
          <w:tcPr>
            <w:tcW w:w="3325" w:type="dxa"/>
          </w:tcPr>
          <w:p w14:paraId="10454AB0" w14:textId="77777777" w:rsidR="001C594A" w:rsidRPr="00610D66" w:rsidRDefault="001C594A" w:rsidP="001C594A">
            <w:pPr>
              <w:pStyle w:val="TableBody"/>
              <w:rPr>
                <w:lang w:val="en-GB"/>
              </w:rPr>
            </w:pPr>
            <w:r w:rsidRPr="00610D66">
              <w:rPr>
                <w:lang w:val="en-GB"/>
              </w:rPr>
              <w:t>Pump seals</w:t>
            </w:r>
          </w:p>
        </w:tc>
        <w:tc>
          <w:tcPr>
            <w:tcW w:w="1620" w:type="dxa"/>
          </w:tcPr>
          <w:p w14:paraId="053EC940" w14:textId="77777777" w:rsidR="001C594A" w:rsidRPr="00610D66" w:rsidRDefault="001C594A" w:rsidP="001C594A">
            <w:pPr>
              <w:pStyle w:val="TableBody"/>
              <w:rPr>
                <w:lang w:val="en-GB"/>
              </w:rPr>
            </w:pPr>
            <w:r w:rsidRPr="00610D66">
              <w:rPr>
                <w:lang w:val="en-GB"/>
              </w:rPr>
              <w:t xml:space="preserve">Light </w:t>
            </w:r>
            <w:r>
              <w:rPr>
                <w:lang w:val="en-GB"/>
              </w:rPr>
              <w:t>l</w:t>
            </w:r>
            <w:r w:rsidRPr="00610D66">
              <w:rPr>
                <w:lang w:val="en-GB"/>
              </w:rPr>
              <w:t>iquid</w:t>
            </w:r>
          </w:p>
        </w:tc>
        <w:tc>
          <w:tcPr>
            <w:tcW w:w="1800" w:type="dxa"/>
          </w:tcPr>
          <w:p w14:paraId="4F75D7C1" w14:textId="77777777" w:rsidR="001C594A" w:rsidRPr="00610D66" w:rsidRDefault="001C594A" w:rsidP="001C594A">
            <w:pPr>
              <w:pStyle w:val="TableBody"/>
              <w:rPr>
                <w:lang w:val="en-GB"/>
              </w:rPr>
            </w:pPr>
            <w:r w:rsidRPr="00610D66">
              <w:rPr>
                <w:lang w:val="en-GB"/>
              </w:rPr>
              <w:t>0.114</w:t>
            </w:r>
          </w:p>
        </w:tc>
      </w:tr>
      <w:tr w:rsidR="001C594A" w:rsidRPr="00610D66" w14:paraId="57D8A9D7" w14:textId="77777777">
        <w:tc>
          <w:tcPr>
            <w:tcW w:w="3325" w:type="dxa"/>
          </w:tcPr>
          <w:p w14:paraId="751F12B9" w14:textId="77777777" w:rsidR="001C594A" w:rsidRPr="00610D66" w:rsidRDefault="001C594A" w:rsidP="001C594A">
            <w:pPr>
              <w:pStyle w:val="TableBody"/>
              <w:rPr>
                <w:lang w:val="en-GB"/>
              </w:rPr>
            </w:pPr>
            <w:r w:rsidRPr="00610D66">
              <w:rPr>
                <w:lang w:val="en-GB"/>
              </w:rPr>
              <w:t>Compressor seals</w:t>
            </w:r>
          </w:p>
        </w:tc>
        <w:tc>
          <w:tcPr>
            <w:tcW w:w="1620" w:type="dxa"/>
          </w:tcPr>
          <w:p w14:paraId="2C606EFA" w14:textId="77777777" w:rsidR="001C594A" w:rsidRPr="00610D66" w:rsidRDefault="001C594A" w:rsidP="001C594A">
            <w:pPr>
              <w:pStyle w:val="TableBody"/>
              <w:rPr>
                <w:lang w:val="en-GB"/>
              </w:rPr>
            </w:pPr>
            <w:r w:rsidRPr="00610D66">
              <w:rPr>
                <w:lang w:val="en-GB"/>
              </w:rPr>
              <w:t>Gas</w:t>
            </w:r>
          </w:p>
        </w:tc>
        <w:tc>
          <w:tcPr>
            <w:tcW w:w="1800" w:type="dxa"/>
          </w:tcPr>
          <w:p w14:paraId="1D1D4345" w14:textId="77777777" w:rsidR="001C594A" w:rsidRPr="00610D66" w:rsidRDefault="001C594A" w:rsidP="001C594A">
            <w:pPr>
              <w:pStyle w:val="TableBody"/>
              <w:rPr>
                <w:lang w:val="en-GB"/>
              </w:rPr>
            </w:pPr>
            <w:r w:rsidRPr="00610D66">
              <w:rPr>
                <w:lang w:val="en-GB"/>
              </w:rPr>
              <w:t>0.636</w:t>
            </w:r>
          </w:p>
        </w:tc>
      </w:tr>
      <w:tr w:rsidR="001C594A" w:rsidRPr="00610D66" w14:paraId="56EB8098" w14:textId="77777777">
        <w:tc>
          <w:tcPr>
            <w:tcW w:w="3325" w:type="dxa"/>
          </w:tcPr>
          <w:p w14:paraId="40FBE977" w14:textId="77777777" w:rsidR="001C594A" w:rsidRPr="00610D66" w:rsidRDefault="001C594A" w:rsidP="001C594A">
            <w:pPr>
              <w:pStyle w:val="TableBody"/>
              <w:rPr>
                <w:lang w:val="en-GB"/>
              </w:rPr>
            </w:pPr>
            <w:r w:rsidRPr="00610D66">
              <w:rPr>
                <w:lang w:val="en-GB"/>
              </w:rPr>
              <w:t>Pressure relief valves</w:t>
            </w:r>
          </w:p>
        </w:tc>
        <w:tc>
          <w:tcPr>
            <w:tcW w:w="1620" w:type="dxa"/>
          </w:tcPr>
          <w:p w14:paraId="29459167" w14:textId="77777777" w:rsidR="001C594A" w:rsidRPr="00610D66" w:rsidRDefault="001C594A" w:rsidP="001C594A">
            <w:pPr>
              <w:pStyle w:val="TableBody"/>
              <w:rPr>
                <w:lang w:val="en-GB"/>
              </w:rPr>
            </w:pPr>
            <w:r w:rsidRPr="00610D66">
              <w:rPr>
                <w:lang w:val="en-GB"/>
              </w:rPr>
              <w:t>Gas</w:t>
            </w:r>
          </w:p>
        </w:tc>
        <w:tc>
          <w:tcPr>
            <w:tcW w:w="1800" w:type="dxa"/>
          </w:tcPr>
          <w:p w14:paraId="5356660C" w14:textId="77777777" w:rsidR="001C594A" w:rsidRPr="00610D66" w:rsidRDefault="001C594A" w:rsidP="001C594A">
            <w:pPr>
              <w:pStyle w:val="TableBody"/>
              <w:rPr>
                <w:lang w:val="en-GB"/>
              </w:rPr>
            </w:pPr>
            <w:r w:rsidRPr="00610D66">
              <w:rPr>
                <w:lang w:val="en-GB"/>
              </w:rPr>
              <w:t>0.160</w:t>
            </w:r>
          </w:p>
        </w:tc>
      </w:tr>
      <w:tr w:rsidR="001C594A" w:rsidRPr="00610D66" w14:paraId="6EAA9049" w14:textId="77777777">
        <w:tc>
          <w:tcPr>
            <w:tcW w:w="3325" w:type="dxa"/>
          </w:tcPr>
          <w:p w14:paraId="491975B3" w14:textId="77777777" w:rsidR="001C594A" w:rsidRPr="00610D66" w:rsidRDefault="001C594A" w:rsidP="001C594A">
            <w:pPr>
              <w:pStyle w:val="TableBody"/>
              <w:rPr>
                <w:lang w:val="en-GB"/>
              </w:rPr>
            </w:pPr>
            <w:r w:rsidRPr="00610D66">
              <w:rPr>
                <w:lang w:val="en-GB"/>
              </w:rPr>
              <w:t>Flanges and non-flanged connectors</w:t>
            </w:r>
          </w:p>
        </w:tc>
        <w:tc>
          <w:tcPr>
            <w:tcW w:w="1620" w:type="dxa"/>
          </w:tcPr>
          <w:p w14:paraId="7F95F668" w14:textId="77777777" w:rsidR="001C594A" w:rsidRPr="00610D66" w:rsidRDefault="001C594A" w:rsidP="001C594A">
            <w:pPr>
              <w:pStyle w:val="TableBody"/>
              <w:rPr>
                <w:lang w:val="en-GB"/>
              </w:rPr>
            </w:pPr>
            <w:r w:rsidRPr="00610D66">
              <w:rPr>
                <w:lang w:val="en-GB"/>
              </w:rPr>
              <w:t>All</w:t>
            </w:r>
          </w:p>
        </w:tc>
        <w:tc>
          <w:tcPr>
            <w:tcW w:w="1800" w:type="dxa"/>
          </w:tcPr>
          <w:p w14:paraId="0B009A62" w14:textId="77777777" w:rsidR="001C594A" w:rsidRPr="00610D66" w:rsidRDefault="001C594A" w:rsidP="001C594A">
            <w:pPr>
              <w:pStyle w:val="TableBody"/>
              <w:rPr>
                <w:lang w:val="en-GB"/>
              </w:rPr>
            </w:pPr>
            <w:r w:rsidRPr="00610D66">
              <w:rPr>
                <w:lang w:val="en-GB"/>
              </w:rPr>
              <w:t>0.00025</w:t>
            </w:r>
          </w:p>
        </w:tc>
      </w:tr>
      <w:tr w:rsidR="001C594A" w:rsidRPr="00610D66" w14:paraId="1835AE0E" w14:textId="77777777">
        <w:tc>
          <w:tcPr>
            <w:tcW w:w="3325" w:type="dxa"/>
          </w:tcPr>
          <w:p w14:paraId="7D4409F7" w14:textId="77777777" w:rsidR="001C594A" w:rsidRPr="00610D66" w:rsidRDefault="001C594A" w:rsidP="001C594A">
            <w:pPr>
              <w:pStyle w:val="TableBody"/>
              <w:rPr>
                <w:lang w:val="en-GB"/>
              </w:rPr>
            </w:pPr>
            <w:r w:rsidRPr="00610D66">
              <w:rPr>
                <w:lang w:val="en-GB"/>
              </w:rPr>
              <w:t>Open-ended lines</w:t>
            </w:r>
          </w:p>
        </w:tc>
        <w:tc>
          <w:tcPr>
            <w:tcW w:w="1620" w:type="dxa"/>
          </w:tcPr>
          <w:p w14:paraId="776A4E52" w14:textId="77777777" w:rsidR="001C594A" w:rsidRPr="00610D66" w:rsidRDefault="001C594A" w:rsidP="001C594A">
            <w:pPr>
              <w:pStyle w:val="TableBody"/>
              <w:rPr>
                <w:lang w:val="en-GB"/>
              </w:rPr>
            </w:pPr>
            <w:r w:rsidRPr="00610D66">
              <w:rPr>
                <w:lang w:val="en-GB"/>
              </w:rPr>
              <w:t>All</w:t>
            </w:r>
          </w:p>
        </w:tc>
        <w:tc>
          <w:tcPr>
            <w:tcW w:w="1800" w:type="dxa"/>
          </w:tcPr>
          <w:p w14:paraId="696553C3" w14:textId="77777777" w:rsidR="001C594A" w:rsidRPr="00610D66" w:rsidRDefault="001C594A" w:rsidP="001C594A">
            <w:pPr>
              <w:pStyle w:val="TableBody"/>
              <w:rPr>
                <w:lang w:val="en-GB"/>
              </w:rPr>
            </w:pPr>
            <w:r w:rsidRPr="00610D66">
              <w:rPr>
                <w:lang w:val="en-GB"/>
              </w:rPr>
              <w:t>0.0023</w:t>
            </w:r>
          </w:p>
        </w:tc>
      </w:tr>
      <w:tr w:rsidR="001C594A" w:rsidRPr="00610D66" w14:paraId="3E592BDB" w14:textId="77777777">
        <w:tc>
          <w:tcPr>
            <w:tcW w:w="3325" w:type="dxa"/>
          </w:tcPr>
          <w:p w14:paraId="39AB8A14" w14:textId="77777777" w:rsidR="001C594A" w:rsidRPr="00610D66" w:rsidRDefault="001C594A" w:rsidP="001C594A">
            <w:pPr>
              <w:pStyle w:val="TableBody"/>
              <w:rPr>
                <w:lang w:val="en-GB"/>
              </w:rPr>
            </w:pPr>
            <w:r w:rsidRPr="00610D66">
              <w:rPr>
                <w:lang w:val="en-GB"/>
              </w:rPr>
              <w:t>Sampling connections</w:t>
            </w:r>
          </w:p>
        </w:tc>
        <w:tc>
          <w:tcPr>
            <w:tcW w:w="1620" w:type="dxa"/>
          </w:tcPr>
          <w:p w14:paraId="1D6E1EC6" w14:textId="77777777" w:rsidR="001C594A" w:rsidRPr="00610D66" w:rsidRDefault="001C594A" w:rsidP="001C594A">
            <w:pPr>
              <w:pStyle w:val="TableBody"/>
              <w:rPr>
                <w:lang w:val="en-GB"/>
              </w:rPr>
            </w:pPr>
            <w:r w:rsidRPr="00610D66">
              <w:rPr>
                <w:lang w:val="en-GB"/>
              </w:rPr>
              <w:t>All</w:t>
            </w:r>
          </w:p>
        </w:tc>
        <w:tc>
          <w:tcPr>
            <w:tcW w:w="1800" w:type="dxa"/>
          </w:tcPr>
          <w:p w14:paraId="68E43403" w14:textId="77777777" w:rsidR="001C594A" w:rsidRPr="00610D66" w:rsidRDefault="001C594A" w:rsidP="001C594A">
            <w:pPr>
              <w:pStyle w:val="TableBody"/>
              <w:rPr>
                <w:lang w:val="en-GB"/>
              </w:rPr>
            </w:pPr>
            <w:r w:rsidRPr="00610D66">
              <w:rPr>
                <w:lang w:val="en-GB"/>
              </w:rPr>
              <w:t>0.015</w:t>
            </w:r>
          </w:p>
        </w:tc>
      </w:tr>
    </w:tbl>
    <w:p w14:paraId="1A725ABC" w14:textId="77777777" w:rsidR="001C594A" w:rsidRPr="006C35E3" w:rsidRDefault="001C594A" w:rsidP="001C594A">
      <w:pPr>
        <w:pStyle w:val="Heading6"/>
        <w:rPr>
          <w:lang w:val="en-GB"/>
        </w:rPr>
      </w:pPr>
      <w:r w:rsidRPr="006C35E3">
        <w:rPr>
          <w:lang w:val="en-GB"/>
        </w:rPr>
        <w:t>Leak monitoring surveys</w:t>
      </w:r>
    </w:p>
    <w:p w14:paraId="7A617023" w14:textId="77777777" w:rsidR="001C594A" w:rsidRPr="006C35E3" w:rsidRDefault="001C594A" w:rsidP="001C594A">
      <w:pPr>
        <w:pStyle w:val="BodyText"/>
      </w:pPr>
      <w:r w:rsidRPr="006C35E3">
        <w:t xml:space="preserve">Emissions from pressurised components can be determined using leak monitoring surveys on a sample of equipment and then using methodologies depending upon the magnitude of the leak concentration. </w:t>
      </w:r>
    </w:p>
    <w:p w14:paraId="7104C02C" w14:textId="77777777" w:rsidR="001C594A" w:rsidRPr="006C35E3" w:rsidRDefault="001C594A" w:rsidP="001C594A">
      <w:pPr>
        <w:pStyle w:val="BodyText"/>
      </w:pPr>
      <w:r w:rsidRPr="006C35E3">
        <w:t>There are two tiers of measurement methodology:</w:t>
      </w:r>
    </w:p>
    <w:p w14:paraId="701AC226" w14:textId="77777777" w:rsidR="001C594A" w:rsidRPr="006C35E3" w:rsidRDefault="001C594A" w:rsidP="001C594A">
      <w:pPr>
        <w:pStyle w:val="ListBullet"/>
      </w:pPr>
      <w:r>
        <w:t>a</w:t>
      </w:r>
      <w:r w:rsidRPr="006C35E3">
        <w:t xml:space="preserve">pplying average emission factors based on a </w:t>
      </w:r>
      <w:proofErr w:type="gramStart"/>
      <w:r w:rsidRPr="006C35E3">
        <w:t>leak/no leak criteria</w:t>
      </w:r>
      <w:proofErr w:type="gramEnd"/>
      <w:r w:rsidRPr="006C35E3">
        <w:t xml:space="preserve">. This requires the use of monitoring equipment to measure VOC concentrations at each fitting to establish if a leak </w:t>
      </w:r>
      <w:r>
        <w:t>‘</w:t>
      </w:r>
      <w:r w:rsidRPr="006C35E3">
        <w:t>threshold</w:t>
      </w:r>
      <w:r>
        <w:t>’</w:t>
      </w:r>
      <w:r w:rsidRPr="006C35E3">
        <w:t xml:space="preserve"> has been </w:t>
      </w:r>
      <w:proofErr w:type="gramStart"/>
      <w:r w:rsidRPr="006C35E3">
        <w:t>exceeded</w:t>
      </w:r>
      <w:r>
        <w:t>;</w:t>
      </w:r>
      <w:proofErr w:type="gramEnd"/>
    </w:p>
    <w:p w14:paraId="52014662" w14:textId="77777777" w:rsidR="001C594A" w:rsidRPr="006C35E3" w:rsidRDefault="001C594A" w:rsidP="001C594A">
      <w:pPr>
        <w:pStyle w:val="ListBullet"/>
      </w:pPr>
      <w:r>
        <w:t>a</w:t>
      </w:r>
      <w:r w:rsidRPr="006C35E3">
        <w:t>pplying emission correlations based on actual VOC concentration values determined at each fitting.</w:t>
      </w:r>
    </w:p>
    <w:p w14:paraId="17A42E40" w14:textId="77777777" w:rsidR="001C594A" w:rsidRPr="006C35E3" w:rsidRDefault="001C594A" w:rsidP="001C594A">
      <w:pPr>
        <w:pStyle w:val="BodyText"/>
      </w:pPr>
      <w:r w:rsidRPr="006C35E3">
        <w:t xml:space="preserve">These surveys can be </w:t>
      </w:r>
      <w:proofErr w:type="gramStart"/>
      <w:r w:rsidRPr="006C35E3">
        <w:t>refinery-wide</w:t>
      </w:r>
      <w:proofErr w:type="gramEnd"/>
      <w:r w:rsidRPr="006C35E3">
        <w:t>. Alternatively, they may be partial programs comprising either emission surveys of all components but only on some process units, or surveys on a limited range of components</w:t>
      </w:r>
      <w:r>
        <w:t>,</w:t>
      </w:r>
      <w:r w:rsidRPr="006C35E3">
        <w:t xml:space="preserve"> </w:t>
      </w:r>
      <w:proofErr w:type="gramStart"/>
      <w:r w:rsidRPr="006C35E3">
        <w:t>e.g.</w:t>
      </w:r>
      <w:proofErr w:type="gramEnd"/>
      <w:r w:rsidRPr="006C35E3">
        <w:t xml:space="preserve"> valves and pumps only on light liquid duty.</w:t>
      </w:r>
    </w:p>
    <w:p w14:paraId="311D05EC" w14:textId="77777777" w:rsidR="001C594A" w:rsidRPr="006C35E3" w:rsidRDefault="001C594A" w:rsidP="001C594A">
      <w:pPr>
        <w:pStyle w:val="BodyText"/>
      </w:pPr>
      <w:r w:rsidRPr="006C35E3">
        <w:t>Full details on the calculation of emissions are provided by the US EPA (1995</w:t>
      </w:r>
      <w:r w:rsidR="002534A7">
        <w:t>a</w:t>
      </w:r>
      <w:r w:rsidRPr="006C35E3">
        <w:t>) and in the European CEN Standard (CEN, 2008).</w:t>
      </w:r>
    </w:p>
    <w:p w14:paraId="739EE404" w14:textId="77777777" w:rsidR="001C594A" w:rsidRPr="006C35E3" w:rsidRDefault="001C594A" w:rsidP="001C594A">
      <w:pPr>
        <w:pStyle w:val="BodyText"/>
      </w:pPr>
      <w:r w:rsidRPr="006C35E3">
        <w:t>A more recent development is the use of handheld optical imaging devices to detect leaking components, permitting surveys to be undertaken more quickly (</w:t>
      </w:r>
      <w:r w:rsidR="001F5563">
        <w:t>Lev-On et al</w:t>
      </w:r>
      <w:r w:rsidRPr="006C35E3">
        <w:t>, 2007).</w:t>
      </w:r>
      <w:r w:rsidR="009332E3">
        <w:t xml:space="preserve"> Leak/No-Leak emission factors for use with these devices are provided in </w:t>
      </w:r>
      <w:r w:rsidR="002B2F96">
        <w:t>CONCAWE (</w:t>
      </w:r>
      <w:r w:rsidR="004C4FCE">
        <w:t>2017</w:t>
      </w:r>
      <w:proofErr w:type="gramStart"/>
      <w:r w:rsidR="002B2F96">
        <w:t xml:space="preserve">) </w:t>
      </w:r>
      <w:r w:rsidR="009332E3">
        <w:t>.</w:t>
      </w:r>
      <w:proofErr w:type="gramEnd"/>
      <w:r w:rsidR="004E70C5">
        <w:t xml:space="preserve"> </w:t>
      </w:r>
      <w:proofErr w:type="spellStart"/>
      <w:r w:rsidR="004E70C5" w:rsidRPr="004E70C5">
        <w:t>Concawe</w:t>
      </w:r>
      <w:proofErr w:type="spellEnd"/>
      <w:r w:rsidR="004E70C5" w:rsidRPr="004E70C5">
        <w:t xml:space="preserve"> (2015</w:t>
      </w:r>
      <w:r w:rsidR="002B2F96">
        <w:t>b</w:t>
      </w:r>
      <w:r w:rsidR="004E70C5" w:rsidRPr="004E70C5">
        <w:t>) provides a recommendation for the factors to be used. Further developments are currently taking place with the technology which will provide an optical imaging device providing leak quantification</w:t>
      </w:r>
      <w:r w:rsidR="004E70C5">
        <w:t>.</w:t>
      </w:r>
    </w:p>
    <w:p w14:paraId="23D9955F" w14:textId="77777777" w:rsidR="001C594A" w:rsidRPr="006C35E3" w:rsidRDefault="001C594A" w:rsidP="00287F51">
      <w:pPr>
        <w:pStyle w:val="Heading3"/>
      </w:pPr>
      <w:r w:rsidRPr="006C35E3">
        <w:t>Activity data</w:t>
      </w:r>
    </w:p>
    <w:p w14:paraId="145B90D7" w14:textId="77777777" w:rsidR="001C594A" w:rsidRDefault="001C594A" w:rsidP="001C594A">
      <w:pPr>
        <w:pStyle w:val="BodyText"/>
      </w:pPr>
      <w:r w:rsidRPr="006C35E3">
        <w:t xml:space="preserve">Depending on the type of method </w:t>
      </w:r>
      <w:r>
        <w:t>being used</w:t>
      </w:r>
      <w:r w:rsidRPr="006C35E3">
        <w:t xml:space="preserve">, different activity statistics are required. For instance, for fugitive losses the NMVOC emissions depend on the </w:t>
      </w:r>
      <w:proofErr w:type="gramStart"/>
      <w:r w:rsidRPr="006C35E3">
        <w:t>amount</w:t>
      </w:r>
      <w:proofErr w:type="gramEnd"/>
      <w:r w:rsidRPr="006C35E3">
        <w:t xml:space="preserve"> of pressurised components.</w:t>
      </w:r>
    </w:p>
    <w:p w14:paraId="680A4E5D" w14:textId="77777777" w:rsidR="001C594A" w:rsidRPr="006C35E3" w:rsidRDefault="001C594A" w:rsidP="001C594A">
      <w:pPr>
        <w:pStyle w:val="BodyText"/>
      </w:pPr>
    </w:p>
    <w:p w14:paraId="0E50C585" w14:textId="77777777" w:rsidR="001C594A" w:rsidRPr="006C35E3" w:rsidRDefault="001C594A" w:rsidP="001C594A">
      <w:pPr>
        <w:pStyle w:val="Heading1"/>
      </w:pPr>
      <w:bookmarkStart w:id="109" w:name="_Toc164843777"/>
      <w:bookmarkStart w:id="110" w:name="_Toc190153767"/>
      <w:bookmarkStart w:id="111" w:name="_Toc14701321"/>
      <w:bookmarkStart w:id="112" w:name="_Toc164843781"/>
      <w:r w:rsidRPr="006C35E3">
        <w:lastRenderedPageBreak/>
        <w:t>Data quality</w:t>
      </w:r>
      <w:bookmarkEnd w:id="109"/>
      <w:bookmarkEnd w:id="110"/>
      <w:bookmarkEnd w:id="111"/>
    </w:p>
    <w:p w14:paraId="6BB08F06" w14:textId="77777777" w:rsidR="001C594A" w:rsidRPr="006C35E3" w:rsidRDefault="001C594A" w:rsidP="001C594A">
      <w:pPr>
        <w:pStyle w:val="Heading2"/>
      </w:pPr>
      <w:bookmarkStart w:id="113" w:name="_Toc164843778"/>
      <w:bookmarkStart w:id="114" w:name="_Toc190153768"/>
      <w:bookmarkStart w:id="115" w:name="_Toc14701322"/>
      <w:r w:rsidRPr="006C35E3">
        <w:t>Completeness</w:t>
      </w:r>
      <w:bookmarkEnd w:id="113"/>
      <w:bookmarkEnd w:id="114"/>
      <w:bookmarkEnd w:id="115"/>
    </w:p>
    <w:p w14:paraId="0EBCB8EB" w14:textId="77777777" w:rsidR="001C594A" w:rsidRPr="006C35E3" w:rsidRDefault="001C594A" w:rsidP="001C594A">
      <w:pPr>
        <w:pStyle w:val="BodyText"/>
      </w:pPr>
      <w:r w:rsidRPr="006C35E3">
        <w:t>No specific issues.</w:t>
      </w:r>
    </w:p>
    <w:p w14:paraId="43CB9CBB" w14:textId="77777777" w:rsidR="001C594A" w:rsidRPr="006C35E3" w:rsidRDefault="001C594A" w:rsidP="001C594A">
      <w:pPr>
        <w:pStyle w:val="Heading2"/>
      </w:pPr>
      <w:bookmarkStart w:id="116" w:name="_Toc164843779"/>
      <w:bookmarkStart w:id="117" w:name="_Toc190153769"/>
      <w:bookmarkStart w:id="118" w:name="_Toc14701323"/>
      <w:r w:rsidRPr="006C35E3">
        <w:t>Avoiding double counting with other sectors</w:t>
      </w:r>
      <w:bookmarkEnd w:id="116"/>
      <w:bookmarkEnd w:id="117"/>
      <w:bookmarkEnd w:id="118"/>
    </w:p>
    <w:p w14:paraId="6B5289D2" w14:textId="77777777" w:rsidR="001C594A" w:rsidRPr="006C35E3" w:rsidRDefault="001C594A" w:rsidP="001C594A">
      <w:pPr>
        <w:pStyle w:val="BodyText"/>
      </w:pPr>
      <w:bookmarkStart w:id="119" w:name="_Toc190153770"/>
      <w:bookmarkStart w:id="120" w:name="_Toc164843780"/>
      <w:r w:rsidRPr="006C35E3">
        <w:t>Care should be taken regarding the emissions from petroleum refinery processes. Not all processes in refineries that could result in the emissions to the air are included in this chapter:</w:t>
      </w:r>
    </w:p>
    <w:p w14:paraId="0ACD63D5" w14:textId="77777777" w:rsidR="001C594A" w:rsidRPr="006C35E3" w:rsidRDefault="001C594A" w:rsidP="001C594A">
      <w:pPr>
        <w:pStyle w:val="ListBullet"/>
      </w:pPr>
      <w:r>
        <w:t>e</w:t>
      </w:r>
      <w:r w:rsidRPr="006C35E3">
        <w:t>missions from the crude oil feed stock handling are covered by chapter 1.B.2.a.</w:t>
      </w:r>
      <w:proofErr w:type="gramStart"/>
      <w:r w:rsidRPr="006C35E3">
        <w:t>i</w:t>
      </w:r>
      <w:r>
        <w:t>;</w:t>
      </w:r>
      <w:proofErr w:type="gramEnd"/>
    </w:p>
    <w:p w14:paraId="6F368069" w14:textId="77777777" w:rsidR="001C594A" w:rsidRPr="006C35E3" w:rsidRDefault="001C594A" w:rsidP="001C594A">
      <w:pPr>
        <w:pStyle w:val="ListBullet"/>
      </w:pPr>
      <w:r>
        <w:t>c</w:t>
      </w:r>
      <w:r w:rsidRPr="006C35E3">
        <w:t>ombustion processes in refineries are covered by chapter 1.A.1.</w:t>
      </w:r>
      <w:proofErr w:type="gramStart"/>
      <w:r w:rsidRPr="006C35E3">
        <w:t>b</w:t>
      </w:r>
      <w:r>
        <w:t>;</w:t>
      </w:r>
      <w:proofErr w:type="gramEnd"/>
    </w:p>
    <w:p w14:paraId="32716A2B" w14:textId="77777777" w:rsidR="001C594A" w:rsidRPr="006C35E3" w:rsidRDefault="001C594A" w:rsidP="001C594A">
      <w:pPr>
        <w:pStyle w:val="ListBullet"/>
      </w:pPr>
      <w:r>
        <w:t>e</w:t>
      </w:r>
      <w:r w:rsidRPr="006C35E3">
        <w:t xml:space="preserve">missions from flaring are covered by chapter 1.B.2.c. Incineration of ground flares is also included in chapter 1.B.2.c and not in 6.C.b, since the latter chapter focuses on solid and liquid wastes, not </w:t>
      </w:r>
      <w:proofErr w:type="gramStart"/>
      <w:r w:rsidRPr="006C35E3">
        <w:t>gases</w:t>
      </w:r>
      <w:r>
        <w:t>;</w:t>
      </w:r>
      <w:proofErr w:type="gramEnd"/>
    </w:p>
    <w:p w14:paraId="78096C79" w14:textId="77777777" w:rsidR="001C594A" w:rsidRPr="006C35E3" w:rsidRDefault="001C594A" w:rsidP="001C594A">
      <w:pPr>
        <w:pStyle w:val="ListBullet"/>
      </w:pPr>
      <w:r>
        <w:t>e</w:t>
      </w:r>
      <w:r w:rsidRPr="006C35E3">
        <w:t xml:space="preserve">missions from asphalt (bitumen) blowing are covered by </w:t>
      </w:r>
      <w:r>
        <w:t>sub-sector</w:t>
      </w:r>
      <w:r w:rsidRPr="006C35E3">
        <w:t xml:space="preserve"> </w:t>
      </w:r>
      <w:proofErr w:type="gramStart"/>
      <w:r w:rsidRPr="006C35E3">
        <w:t>3.C</w:t>
      </w:r>
      <w:r>
        <w:t>;</w:t>
      </w:r>
      <w:proofErr w:type="gramEnd"/>
    </w:p>
    <w:p w14:paraId="542CF06E" w14:textId="77777777" w:rsidR="001C594A" w:rsidRPr="006C35E3" w:rsidRDefault="001C594A" w:rsidP="001C594A">
      <w:pPr>
        <w:pStyle w:val="ListBullet"/>
      </w:pPr>
      <w:r>
        <w:t>e</w:t>
      </w:r>
      <w:r w:rsidRPr="006C35E3">
        <w:t>missions due to loading at refinery dispatch facilities are covered by chapter 1.B.2.a.</w:t>
      </w:r>
      <w:proofErr w:type="gramStart"/>
      <w:r w:rsidRPr="006C35E3">
        <w:t>v</w:t>
      </w:r>
      <w:r>
        <w:t>;</w:t>
      </w:r>
      <w:proofErr w:type="gramEnd"/>
    </w:p>
    <w:p w14:paraId="5C4E954B" w14:textId="77777777" w:rsidR="001C594A" w:rsidRPr="006C35E3" w:rsidRDefault="001C594A" w:rsidP="001C594A">
      <w:pPr>
        <w:pStyle w:val="ListBullet"/>
      </w:pPr>
      <w:r>
        <w:t>e</w:t>
      </w:r>
      <w:r w:rsidRPr="006C35E3">
        <w:t xml:space="preserve">missions due to </w:t>
      </w:r>
      <w:proofErr w:type="gramStart"/>
      <w:r w:rsidRPr="006C35E3">
        <w:t>waste water</w:t>
      </w:r>
      <w:proofErr w:type="gramEnd"/>
      <w:r w:rsidRPr="006C35E3">
        <w:t xml:space="preserve"> treatment in refineries and sulphur recovery are included in this chapter.</w:t>
      </w:r>
    </w:p>
    <w:p w14:paraId="58353EEA" w14:textId="77777777" w:rsidR="001C594A" w:rsidRPr="006C35E3" w:rsidRDefault="001C594A" w:rsidP="001C594A">
      <w:pPr>
        <w:pStyle w:val="Heading2"/>
      </w:pPr>
      <w:bookmarkStart w:id="121" w:name="_Toc14701324"/>
      <w:r w:rsidRPr="006C35E3">
        <w:t>Verification</w:t>
      </w:r>
      <w:bookmarkEnd w:id="119"/>
      <w:bookmarkEnd w:id="121"/>
    </w:p>
    <w:p w14:paraId="532FCDCC" w14:textId="77777777" w:rsidR="001C594A" w:rsidRPr="006C35E3" w:rsidRDefault="001C594A" w:rsidP="001C594A">
      <w:pPr>
        <w:pStyle w:val="BodyText"/>
      </w:pPr>
      <w:r w:rsidRPr="006C35E3">
        <w:t>There are more sophisticated and accurate methods to estimate fugitive process emissions (US</w:t>
      </w:r>
      <w:r>
        <w:t> </w:t>
      </w:r>
      <w:r w:rsidRPr="006C35E3">
        <w:t>EPA, 1995</w:t>
      </w:r>
      <w:r w:rsidR="002534A7">
        <w:t>a</w:t>
      </w:r>
      <w:r w:rsidRPr="006C35E3">
        <w:t xml:space="preserve">). </w:t>
      </w:r>
      <w:proofErr w:type="gramStart"/>
      <w:r w:rsidRPr="006C35E3">
        <w:t>All of</w:t>
      </w:r>
      <w:proofErr w:type="gramEnd"/>
      <w:r w:rsidRPr="006C35E3">
        <w:t xml:space="preserve"> these methods involve the use of screening data, which are collected by using a portable monitoring instrument to sample air from potential leak interfaces on individual pieces of equipment. A screening value is a measure of the concentration, in </w:t>
      </w:r>
      <w:proofErr w:type="spellStart"/>
      <w:r w:rsidRPr="006C35E3">
        <w:t>ppmv</w:t>
      </w:r>
      <w:proofErr w:type="spellEnd"/>
      <w:r w:rsidRPr="006C35E3">
        <w:t>, of leaking compounds in the ambient air near the equipment in question. The EPA has detailed what is involved in an acceptable screening program in the protocol for equipment leak emission estimation manual (US EPA, 1995</w:t>
      </w:r>
      <w:r w:rsidR="002534A7">
        <w:t>a</w:t>
      </w:r>
      <w:r w:rsidRPr="006C35E3">
        <w:t>).</w:t>
      </w:r>
    </w:p>
    <w:p w14:paraId="6382F205" w14:textId="77777777" w:rsidR="001C594A" w:rsidRPr="006C35E3" w:rsidRDefault="001C594A" w:rsidP="001C594A">
      <w:pPr>
        <w:pStyle w:val="BodyText"/>
      </w:pPr>
      <w:r w:rsidRPr="006C35E3">
        <w:t>The approaches to estimating equipment leak emissions based on screening data are:</w:t>
      </w:r>
    </w:p>
    <w:p w14:paraId="6B0E99CA" w14:textId="77777777" w:rsidR="001C594A" w:rsidRPr="006C35E3" w:rsidRDefault="001C594A" w:rsidP="001C594A">
      <w:pPr>
        <w:pStyle w:val="ListBullet"/>
      </w:pPr>
      <w:r>
        <w:t>s</w:t>
      </w:r>
      <w:r w:rsidRPr="006C35E3">
        <w:t xml:space="preserve">creening </w:t>
      </w:r>
      <w:r>
        <w:t>r</w:t>
      </w:r>
      <w:r w:rsidRPr="006C35E3">
        <w:t xml:space="preserve">anges </w:t>
      </w:r>
      <w:r>
        <w:t>a</w:t>
      </w:r>
      <w:r w:rsidRPr="006C35E3">
        <w:t>pproach</w:t>
      </w:r>
    </w:p>
    <w:p w14:paraId="1567445C" w14:textId="77777777" w:rsidR="001C594A" w:rsidRPr="006C35E3" w:rsidRDefault="001C594A" w:rsidP="001C594A">
      <w:pPr>
        <w:pStyle w:val="ListBullet"/>
      </w:pPr>
      <w:r w:rsidRPr="006C35E3">
        <w:t xml:space="preserve">EPA </w:t>
      </w:r>
      <w:r>
        <w:t>c</w:t>
      </w:r>
      <w:r w:rsidRPr="006C35E3">
        <w:t xml:space="preserve">orrelation </w:t>
      </w:r>
      <w:r>
        <w:t>a</w:t>
      </w:r>
      <w:r w:rsidRPr="006C35E3">
        <w:t>pproach</w:t>
      </w:r>
      <w:r>
        <w:t>,</w:t>
      </w:r>
      <w:r w:rsidRPr="006C35E3">
        <w:t xml:space="preserve"> and</w:t>
      </w:r>
    </w:p>
    <w:p w14:paraId="60892A71" w14:textId="77777777" w:rsidR="001C594A" w:rsidRPr="006C35E3" w:rsidRDefault="001C594A" w:rsidP="001C594A">
      <w:pPr>
        <w:pStyle w:val="ListBullet"/>
      </w:pPr>
      <w:r>
        <w:t>u</w:t>
      </w:r>
      <w:r w:rsidRPr="006C35E3">
        <w:t>nit</w:t>
      </w:r>
      <w:r>
        <w:t>-s</w:t>
      </w:r>
      <w:r w:rsidRPr="006C35E3">
        <w:t xml:space="preserve">pecific </w:t>
      </w:r>
      <w:r>
        <w:t>c</w:t>
      </w:r>
      <w:r w:rsidRPr="006C35E3">
        <w:t xml:space="preserve">orrelation </w:t>
      </w:r>
      <w:r>
        <w:t>a</w:t>
      </w:r>
      <w:r w:rsidRPr="006C35E3">
        <w:t>pproach.</w:t>
      </w:r>
    </w:p>
    <w:p w14:paraId="4974FE43" w14:textId="77777777" w:rsidR="001C594A" w:rsidRPr="006C35E3" w:rsidRDefault="001C594A" w:rsidP="001C594A">
      <w:pPr>
        <w:pStyle w:val="BodyText"/>
      </w:pPr>
      <w:r w:rsidRPr="006C35E3">
        <w:t>In the screening value approach, it is assumed that components having screening values greater than 10</w:t>
      </w:r>
      <w:r>
        <w:t> </w:t>
      </w:r>
      <w:r w:rsidRPr="006C35E3">
        <w:t>000</w:t>
      </w:r>
      <w:r>
        <w:t> </w:t>
      </w:r>
      <w:proofErr w:type="spellStart"/>
      <w:r w:rsidRPr="006C35E3">
        <w:t>ppmv</w:t>
      </w:r>
      <w:proofErr w:type="spellEnd"/>
      <w:r w:rsidRPr="006C35E3">
        <w:t xml:space="preserve"> have a different average emission rate than components with screening values less than 10</w:t>
      </w:r>
      <w:r>
        <w:t> </w:t>
      </w:r>
      <w:r w:rsidRPr="006C35E3">
        <w:t>000</w:t>
      </w:r>
      <w:r>
        <w:t> </w:t>
      </w:r>
      <w:proofErr w:type="spellStart"/>
      <w:r w:rsidRPr="006C35E3">
        <w:t>ppmv</w:t>
      </w:r>
      <w:proofErr w:type="spellEnd"/>
      <w:r w:rsidRPr="006C35E3">
        <w:t>.</w:t>
      </w:r>
    </w:p>
    <w:p w14:paraId="65F37DDB" w14:textId="77777777" w:rsidR="001C594A" w:rsidRPr="006C35E3" w:rsidRDefault="001C594A" w:rsidP="001C594A">
      <w:pPr>
        <w:pStyle w:val="BodyText"/>
      </w:pPr>
      <w:r w:rsidRPr="006C35E3">
        <w:t xml:space="preserve">The EPA </w:t>
      </w:r>
      <w:r>
        <w:t>c</w:t>
      </w:r>
      <w:r w:rsidRPr="006C35E3">
        <w:t>orrelation approach offers an additional refinement by providing an equation to predict mass emission rate as a function of screening value.</w:t>
      </w:r>
    </w:p>
    <w:p w14:paraId="1DA47A26" w14:textId="77777777" w:rsidR="001C594A" w:rsidRPr="006C35E3" w:rsidRDefault="001C594A" w:rsidP="001C594A">
      <w:pPr>
        <w:pStyle w:val="BodyText"/>
      </w:pPr>
      <w:r w:rsidRPr="006C35E3">
        <w:t>In the last approach, mass emissions rates are determined by bagging a specific type of equipment. The associated screening value can then be used to develop a leak rate/screening value correlation for that equipment in that process unit.</w:t>
      </w:r>
    </w:p>
    <w:p w14:paraId="06E648A0" w14:textId="77777777" w:rsidR="001C594A" w:rsidRPr="006C35E3" w:rsidRDefault="001C594A" w:rsidP="001C594A">
      <w:pPr>
        <w:pStyle w:val="BodyText"/>
      </w:pPr>
      <w:proofErr w:type="gramStart"/>
      <w:r w:rsidRPr="006C35E3">
        <w:t>All of</w:t>
      </w:r>
      <w:proofErr w:type="gramEnd"/>
      <w:r w:rsidRPr="006C35E3">
        <w:t xml:space="preserve"> these methods are described in detail in the protocol document (U</w:t>
      </w:r>
      <w:r>
        <w:t xml:space="preserve">S </w:t>
      </w:r>
      <w:r w:rsidRPr="006C35E3">
        <w:t>EPA, 1995</w:t>
      </w:r>
      <w:r w:rsidR="002534A7">
        <w:t>a</w:t>
      </w:r>
      <w:r w:rsidRPr="006C35E3">
        <w:t xml:space="preserve">).  </w:t>
      </w:r>
    </w:p>
    <w:p w14:paraId="2538576B" w14:textId="77777777" w:rsidR="001C594A" w:rsidRPr="006C35E3" w:rsidRDefault="001C594A" w:rsidP="001C594A">
      <w:pPr>
        <w:pStyle w:val="BodyText"/>
      </w:pPr>
      <w:r w:rsidRPr="006C35E3">
        <w:lastRenderedPageBreak/>
        <w:t>Remote sensing using optical gas imaging may be used to identify, for example, if any external floating roof storage tanks are operating outside of the performance bounds for which emission factors are valid, permitting focussed maintenance to ensure that factors can then be used for these sources for inventory purposes.</w:t>
      </w:r>
    </w:p>
    <w:p w14:paraId="79783C76" w14:textId="77777777" w:rsidR="001C594A" w:rsidRPr="006C35E3" w:rsidRDefault="001C594A" w:rsidP="00287F51">
      <w:pPr>
        <w:pStyle w:val="Heading3"/>
      </w:pPr>
      <w:bookmarkStart w:id="122" w:name="_Ref165269091"/>
      <w:r w:rsidRPr="006C35E3">
        <w:t xml:space="preserve">Best Available </w:t>
      </w:r>
      <w:r>
        <w:t>Technique</w:t>
      </w:r>
      <w:r w:rsidRPr="006C35E3">
        <w:t xml:space="preserve"> emission factors</w:t>
      </w:r>
      <w:bookmarkEnd w:id="122"/>
    </w:p>
    <w:p w14:paraId="5330656B" w14:textId="77777777" w:rsidR="001C594A" w:rsidRPr="006C35E3" w:rsidRDefault="001C594A" w:rsidP="001C594A">
      <w:pPr>
        <w:pStyle w:val="BodyText"/>
      </w:pPr>
      <w:r w:rsidRPr="006C35E3">
        <w:t xml:space="preserve">An extensive reference document exists on the Best Available </w:t>
      </w:r>
      <w:r>
        <w:t>Techniques</w:t>
      </w:r>
      <w:r w:rsidRPr="006C35E3">
        <w:t xml:space="preserve"> in </w:t>
      </w:r>
      <w:r>
        <w:t>r</w:t>
      </w:r>
      <w:r w:rsidRPr="006C35E3">
        <w:t>efineries (European Commission, 2003</w:t>
      </w:r>
      <w:r w:rsidR="007947E4">
        <w:t xml:space="preserve"> and </w:t>
      </w:r>
      <w:r w:rsidR="007947E4" w:rsidRPr="006C35E3">
        <w:t xml:space="preserve">European Commission, </w:t>
      </w:r>
      <w:r w:rsidR="004E70C5">
        <w:t>2015</w:t>
      </w:r>
      <w:r w:rsidR="007947E4">
        <w:t>)</w:t>
      </w:r>
      <w:r w:rsidRPr="006C35E3">
        <w:t>. This document describes the necessary actions to achieve BAT emission levels</w:t>
      </w:r>
      <w:r>
        <w:t>;</w:t>
      </w:r>
      <w:r w:rsidRPr="006C35E3">
        <w:t xml:space="preserve"> however no specific emission levels are given for the refinery sector in general. For more information, please refer to this document.</w:t>
      </w:r>
    </w:p>
    <w:p w14:paraId="75DFA19F" w14:textId="77777777" w:rsidR="001C594A" w:rsidRPr="006C35E3" w:rsidRDefault="001C594A" w:rsidP="001C594A">
      <w:pPr>
        <w:pStyle w:val="Heading2"/>
      </w:pPr>
      <w:bookmarkStart w:id="123" w:name="_Toc190153771"/>
      <w:bookmarkStart w:id="124" w:name="_Toc14701325"/>
      <w:r w:rsidRPr="006C35E3">
        <w:t>Developing a consistent time series and recalculation</w:t>
      </w:r>
      <w:bookmarkEnd w:id="120"/>
      <w:bookmarkEnd w:id="123"/>
      <w:bookmarkEnd w:id="124"/>
    </w:p>
    <w:p w14:paraId="07891015" w14:textId="77777777" w:rsidR="001C594A" w:rsidRPr="006C35E3" w:rsidRDefault="001C594A" w:rsidP="001C594A">
      <w:pPr>
        <w:pStyle w:val="BodyText"/>
      </w:pPr>
      <w:r w:rsidRPr="006C35E3">
        <w:t>No specific issues</w:t>
      </w:r>
    </w:p>
    <w:p w14:paraId="5687D3CF" w14:textId="77777777" w:rsidR="001C594A" w:rsidRPr="006C35E3" w:rsidRDefault="001C594A" w:rsidP="001C594A">
      <w:pPr>
        <w:pStyle w:val="Heading2"/>
      </w:pPr>
      <w:bookmarkStart w:id="125" w:name="_Toc190153772"/>
      <w:bookmarkStart w:id="126" w:name="_Toc14701326"/>
      <w:r w:rsidRPr="006C35E3">
        <w:t xml:space="preserve">Uncertainty </w:t>
      </w:r>
      <w:r>
        <w:t>a</w:t>
      </w:r>
      <w:r w:rsidRPr="006C35E3">
        <w:t>ssessment</w:t>
      </w:r>
      <w:bookmarkEnd w:id="112"/>
      <w:bookmarkEnd w:id="125"/>
      <w:bookmarkEnd w:id="126"/>
    </w:p>
    <w:p w14:paraId="5F164F95" w14:textId="77777777" w:rsidR="001C594A" w:rsidRPr="006C35E3" w:rsidRDefault="001C594A" w:rsidP="00287F51">
      <w:pPr>
        <w:pStyle w:val="Heading3"/>
      </w:pPr>
      <w:r w:rsidRPr="006C35E3">
        <w:t>Emission factor uncertainties</w:t>
      </w:r>
    </w:p>
    <w:p w14:paraId="47404D3A" w14:textId="77777777" w:rsidR="001C594A" w:rsidRPr="006C35E3" w:rsidRDefault="001C594A" w:rsidP="001C594A">
      <w:pPr>
        <w:pStyle w:val="BodyText"/>
      </w:pPr>
      <w:r w:rsidRPr="006C35E3">
        <w:t>No specific issues.</w:t>
      </w:r>
    </w:p>
    <w:p w14:paraId="62B3C7CF" w14:textId="77777777" w:rsidR="001C594A" w:rsidRPr="006C35E3" w:rsidRDefault="001C594A" w:rsidP="00287F51">
      <w:pPr>
        <w:pStyle w:val="Heading3"/>
      </w:pPr>
      <w:r w:rsidRPr="006C35E3">
        <w:t>Activity data uncertainties</w:t>
      </w:r>
    </w:p>
    <w:p w14:paraId="5790BFE4" w14:textId="77777777" w:rsidR="001C594A" w:rsidRPr="006C35E3" w:rsidRDefault="001C594A" w:rsidP="001C594A">
      <w:pPr>
        <w:pStyle w:val="BodyText"/>
      </w:pPr>
      <w:bookmarkStart w:id="127" w:name="_Toc164843782"/>
      <w:r w:rsidRPr="006C35E3">
        <w:t>No specific issues.</w:t>
      </w:r>
    </w:p>
    <w:p w14:paraId="457CF059" w14:textId="77777777" w:rsidR="001C594A" w:rsidRPr="006C35E3" w:rsidRDefault="001C594A" w:rsidP="001C594A">
      <w:pPr>
        <w:pStyle w:val="Heading2"/>
      </w:pPr>
      <w:bookmarkStart w:id="128" w:name="_Toc190153773"/>
      <w:bookmarkStart w:id="129" w:name="_Toc14701327"/>
      <w:r w:rsidRPr="006C35E3">
        <w:t xml:space="preserve">Inventory </w:t>
      </w:r>
      <w:r>
        <w:t>q</w:t>
      </w:r>
      <w:r w:rsidRPr="006C35E3">
        <w:t xml:space="preserve">uality </w:t>
      </w:r>
      <w:r>
        <w:t>a</w:t>
      </w:r>
      <w:r w:rsidRPr="006C35E3">
        <w:t>ssurance/</w:t>
      </w:r>
      <w:r>
        <w:t>q</w:t>
      </w:r>
      <w:r w:rsidRPr="006C35E3">
        <w:t xml:space="preserve">uality </w:t>
      </w:r>
      <w:r>
        <w:t>c</w:t>
      </w:r>
      <w:r w:rsidRPr="006C35E3">
        <w:t>ontrol QA/QC</w:t>
      </w:r>
      <w:bookmarkEnd w:id="127"/>
      <w:bookmarkEnd w:id="128"/>
      <w:bookmarkEnd w:id="129"/>
    </w:p>
    <w:p w14:paraId="02435DA6" w14:textId="77777777" w:rsidR="001C594A" w:rsidRPr="006C35E3" w:rsidRDefault="001C594A" w:rsidP="001C594A">
      <w:pPr>
        <w:pStyle w:val="BodyText"/>
      </w:pPr>
      <w:bookmarkStart w:id="130" w:name="_Toc164843783"/>
      <w:r w:rsidRPr="006C35E3">
        <w:t>No specific issues</w:t>
      </w:r>
    </w:p>
    <w:p w14:paraId="61EFDA82" w14:textId="77777777" w:rsidR="001C594A" w:rsidRPr="006C35E3" w:rsidRDefault="001C594A" w:rsidP="001C594A">
      <w:pPr>
        <w:pStyle w:val="Heading2"/>
      </w:pPr>
      <w:bookmarkStart w:id="131" w:name="_Toc190153774"/>
      <w:bookmarkStart w:id="132" w:name="_Toc14701328"/>
      <w:r w:rsidRPr="006C35E3">
        <w:t>Gridding</w:t>
      </w:r>
      <w:bookmarkEnd w:id="130"/>
      <w:bookmarkEnd w:id="131"/>
      <w:bookmarkEnd w:id="132"/>
    </w:p>
    <w:p w14:paraId="62B236AA" w14:textId="77777777" w:rsidR="001C594A" w:rsidRPr="006C35E3" w:rsidRDefault="001C594A" w:rsidP="001C594A">
      <w:pPr>
        <w:pStyle w:val="BodyText"/>
      </w:pPr>
      <w:bookmarkStart w:id="133" w:name="_Toc164843784"/>
      <w:r w:rsidRPr="006C35E3">
        <w:t>No specific issues</w:t>
      </w:r>
    </w:p>
    <w:p w14:paraId="12D72909" w14:textId="77777777" w:rsidR="001C594A" w:rsidRPr="006C35E3" w:rsidRDefault="001C594A" w:rsidP="001C594A">
      <w:pPr>
        <w:pStyle w:val="Heading2"/>
      </w:pPr>
      <w:bookmarkStart w:id="134" w:name="_Toc190153775"/>
      <w:bookmarkStart w:id="135" w:name="_Toc14701329"/>
      <w:r w:rsidRPr="006C35E3">
        <w:t>Reporting and documentation</w:t>
      </w:r>
      <w:bookmarkEnd w:id="133"/>
      <w:bookmarkEnd w:id="134"/>
      <w:bookmarkEnd w:id="135"/>
    </w:p>
    <w:p w14:paraId="73DDD3B0" w14:textId="77777777" w:rsidR="001C594A" w:rsidRDefault="001C594A" w:rsidP="001C594A">
      <w:pPr>
        <w:pStyle w:val="BodyText"/>
      </w:pPr>
      <w:r w:rsidRPr="006C35E3">
        <w:t>No specific issues</w:t>
      </w:r>
    </w:p>
    <w:p w14:paraId="19219836" w14:textId="77777777" w:rsidR="001C594A" w:rsidRPr="006C35E3" w:rsidRDefault="001C594A" w:rsidP="001C594A">
      <w:pPr>
        <w:pStyle w:val="BodyText"/>
      </w:pPr>
      <w:r>
        <w:br w:type="page"/>
      </w:r>
    </w:p>
    <w:p w14:paraId="071E4E01" w14:textId="77777777" w:rsidR="001C594A" w:rsidRPr="006C35E3" w:rsidRDefault="001C594A" w:rsidP="001C594A">
      <w:pPr>
        <w:pStyle w:val="Heading1"/>
      </w:pPr>
      <w:bookmarkStart w:id="136" w:name="_Toc190153777"/>
      <w:bookmarkStart w:id="137" w:name="_Toc14701330"/>
      <w:r w:rsidRPr="006C35E3">
        <w:lastRenderedPageBreak/>
        <w:t>References</w:t>
      </w:r>
      <w:bookmarkEnd w:id="136"/>
      <w:bookmarkEnd w:id="137"/>
    </w:p>
    <w:p w14:paraId="21D1F3C5" w14:textId="77777777" w:rsidR="00287F51" w:rsidRDefault="00287F51" w:rsidP="00287F51">
      <w:pPr>
        <w:pStyle w:val="BodyText"/>
      </w:pPr>
      <w:r>
        <w:t xml:space="preserve">Bertrand, R.R., &amp; </w:t>
      </w:r>
      <w:proofErr w:type="spellStart"/>
      <w:r>
        <w:t>Siegell</w:t>
      </w:r>
      <w:proofErr w:type="spellEnd"/>
      <w:r>
        <w:t>, J.H. (2002): Emission of trace compounds from catalytic cracking regenerators. Environmental Progress, Vol. 21, No. 3.</w:t>
      </w:r>
    </w:p>
    <w:p w14:paraId="3DDAC9EC" w14:textId="77777777" w:rsidR="00287F51" w:rsidRPr="006C35E3" w:rsidRDefault="00287F51" w:rsidP="00287F51">
      <w:pPr>
        <w:pStyle w:val="BodyText"/>
      </w:pPr>
      <w:r w:rsidRPr="006C35E3">
        <w:t>Canadian Petroleum Products Institute (CPPI) and Environment Canada (1991)</w:t>
      </w:r>
      <w:r>
        <w:t>.</w:t>
      </w:r>
      <w:r w:rsidRPr="006C35E3">
        <w:t xml:space="preserve"> </w:t>
      </w:r>
      <w:r>
        <w:t>‘</w:t>
      </w:r>
      <w:r w:rsidRPr="006C35E3">
        <w:t xml:space="preserve">Atmospheric </w:t>
      </w:r>
      <w:r>
        <w:t>e</w:t>
      </w:r>
      <w:r w:rsidRPr="006C35E3">
        <w:t xml:space="preserve">missions from Canadian </w:t>
      </w:r>
      <w:r>
        <w:t>p</w:t>
      </w:r>
      <w:r w:rsidRPr="006C35E3">
        <w:t xml:space="preserve">etroleum </w:t>
      </w:r>
      <w:r>
        <w:t>r</w:t>
      </w:r>
      <w:r w:rsidRPr="006C35E3">
        <w:t xml:space="preserve">efineries and the </w:t>
      </w:r>
      <w:r>
        <w:t>a</w:t>
      </w:r>
      <w:r w:rsidRPr="006C35E3">
        <w:t xml:space="preserve">ssociated </w:t>
      </w:r>
      <w:r>
        <w:t>g</w:t>
      </w:r>
      <w:r w:rsidRPr="006C35E3">
        <w:t xml:space="preserve">asoline </w:t>
      </w:r>
      <w:r>
        <w:t>d</w:t>
      </w:r>
      <w:r w:rsidRPr="006C35E3">
        <w:t xml:space="preserve">istribution </w:t>
      </w:r>
      <w:r>
        <w:t>s</w:t>
      </w:r>
      <w:r w:rsidRPr="006C35E3">
        <w:t>ystem for 1988</w:t>
      </w:r>
      <w:r>
        <w:t>’</w:t>
      </w:r>
      <w:r w:rsidRPr="006C35E3">
        <w:t>. CPPI Report No</w:t>
      </w:r>
      <w:r>
        <w:t> </w:t>
      </w:r>
      <w:r w:rsidRPr="006C35E3">
        <w:t>91</w:t>
      </w:r>
      <w:r w:rsidRPr="003F4F18">
        <w:t xml:space="preserve"> –</w:t>
      </w:r>
      <w:r w:rsidRPr="006C35E3">
        <w:t xml:space="preserve">7. Prepared by B.H. </w:t>
      </w:r>
      <w:proofErr w:type="spellStart"/>
      <w:r w:rsidRPr="006C35E3">
        <w:t>Levelton</w:t>
      </w:r>
      <w:proofErr w:type="spellEnd"/>
      <w:r w:rsidRPr="006C35E3">
        <w:t xml:space="preserve"> &amp; Associates Ltd and RTM Engineering Ltd.</w:t>
      </w:r>
    </w:p>
    <w:p w14:paraId="3B5FB0C6" w14:textId="77777777" w:rsidR="00287F51" w:rsidRPr="002B1FD9" w:rsidRDefault="00287F51" w:rsidP="00287F51">
      <w:pPr>
        <w:pStyle w:val="BodyText"/>
      </w:pPr>
      <w:r w:rsidRPr="002B1FD9">
        <w:t xml:space="preserve">CEN (2008). ‘Fugitive and diffuse emissions of common concern to industry sectors — Measurement of fugitive emission of vapours generating from equipment and piping leaks. Standard No EN 15446: 2008. Brussels: </w:t>
      </w:r>
      <w:proofErr w:type="spellStart"/>
      <w:r w:rsidRPr="002B1FD9">
        <w:t>Comité</w:t>
      </w:r>
      <w:proofErr w:type="spellEnd"/>
      <w:r w:rsidRPr="002B1FD9">
        <w:t xml:space="preserve"> </w:t>
      </w:r>
      <w:proofErr w:type="spellStart"/>
      <w:r w:rsidRPr="002B1FD9">
        <w:t>Européen</w:t>
      </w:r>
      <w:proofErr w:type="spellEnd"/>
      <w:r w:rsidRPr="002B1FD9">
        <w:t xml:space="preserve"> de Normalisation.</w:t>
      </w:r>
    </w:p>
    <w:p w14:paraId="68ADA59B" w14:textId="77777777" w:rsidR="00287F51" w:rsidRPr="00643E13" w:rsidRDefault="00287F51" w:rsidP="00287F51">
      <w:pPr>
        <w:pStyle w:val="BodyText"/>
      </w:pPr>
      <w:r>
        <w:t xml:space="preserve">Chow, J.C., Watson, J.G., Kuhns, H., </w:t>
      </w:r>
      <w:proofErr w:type="spellStart"/>
      <w:r>
        <w:t>Etyemezian</w:t>
      </w:r>
      <w:proofErr w:type="spellEnd"/>
      <w:r>
        <w:t>, V., Lowenthal, D.H., Crow, D., Kohl, S.D., Engelbrecht, J.P. and Green, M.C. (2004): Source profiles for industrial, mobile, and area sources in the Big Bend Regional Aerosol Visibility and Observat</w:t>
      </w:r>
      <w:r w:rsidRPr="00643E13">
        <w:t>ional study. Chemosphere 54, pp. 185-208</w:t>
      </w:r>
    </w:p>
    <w:p w14:paraId="73E372C2" w14:textId="77777777" w:rsidR="00287F51" w:rsidRPr="00643E13" w:rsidRDefault="00287F51" w:rsidP="00287F51">
      <w:pPr>
        <w:pStyle w:val="BodyText"/>
      </w:pPr>
      <w:r w:rsidRPr="00643E13">
        <w:t xml:space="preserve">Cooper, J.A., Redline, D.C., Sherman, J.R., </w:t>
      </w:r>
      <w:proofErr w:type="spellStart"/>
      <w:r w:rsidRPr="00643E13">
        <w:t>Valdovinos</w:t>
      </w:r>
      <w:proofErr w:type="spellEnd"/>
      <w:r w:rsidRPr="00643E13">
        <w:t xml:space="preserve">, L.M., Pollard, W.L., </w:t>
      </w:r>
      <w:proofErr w:type="spellStart"/>
      <w:r w:rsidRPr="00643E13">
        <w:t>Scavone</w:t>
      </w:r>
      <w:proofErr w:type="spellEnd"/>
      <w:r w:rsidRPr="00643E13">
        <w:t xml:space="preserve">, L.C. and </w:t>
      </w:r>
      <w:proofErr w:type="spellStart"/>
      <w:r w:rsidRPr="00643E13">
        <w:t>Badgett</w:t>
      </w:r>
      <w:proofErr w:type="spellEnd"/>
      <w:r w:rsidRPr="00643E13">
        <w:t>-West, C. (1987): PM</w:t>
      </w:r>
      <w:r w:rsidRPr="00643E13">
        <w:rPr>
          <w:vertAlign w:val="subscript"/>
        </w:rPr>
        <w:t>10</w:t>
      </w:r>
      <w:r w:rsidRPr="00643E13">
        <w:t xml:space="preserve"> source composition library for the south coast air basin. Volume II.</w:t>
      </w:r>
    </w:p>
    <w:p w14:paraId="75B3ECAC" w14:textId="77777777" w:rsidR="00287F51" w:rsidRPr="00643E13" w:rsidRDefault="00287F51" w:rsidP="00287F51">
      <w:pPr>
        <w:pStyle w:val="BodyText"/>
      </w:pPr>
      <w:proofErr w:type="spellStart"/>
      <w:r w:rsidRPr="00643E13">
        <w:t>Concawe</w:t>
      </w:r>
      <w:proofErr w:type="spellEnd"/>
      <w:r w:rsidRPr="00643E13">
        <w:t xml:space="preserve"> (</w:t>
      </w:r>
      <w:r w:rsidR="004C4FCE" w:rsidRPr="00643E13">
        <w:t>2017</w:t>
      </w:r>
      <w:r w:rsidRPr="00643E13">
        <w:t>), ‘Air pollutant emission estimation methods for E-PRTR reporting by refineries, 201</w:t>
      </w:r>
      <w:r w:rsidR="004C4FCE" w:rsidRPr="00643E13">
        <w:t>7</w:t>
      </w:r>
      <w:r w:rsidRPr="00643E13">
        <w:t xml:space="preserve"> edition,’ CONCAWE Report </w:t>
      </w:r>
      <w:r w:rsidR="004C4FCE" w:rsidRPr="00643E13">
        <w:t>4/17</w:t>
      </w:r>
      <w:r w:rsidRPr="00643E13">
        <w:t xml:space="preserve">, </w:t>
      </w:r>
      <w:r w:rsidR="004C4FCE" w:rsidRPr="00643E13">
        <w:t>2017</w:t>
      </w:r>
      <w:r w:rsidR="00643E13" w:rsidRPr="00643E13">
        <w:t xml:space="preserve">, </w:t>
      </w:r>
      <w:r w:rsidR="009C0D2C">
        <w:t>(</w:t>
      </w:r>
      <w:hyperlink r:id="rId28" w:history="1">
        <w:r w:rsidR="00643E13" w:rsidRPr="00643E13">
          <w:rPr>
            <w:rStyle w:val="Hyperlink"/>
          </w:rPr>
          <w:t>https://www.concawe.eu/wp-content/uploads/2017/04/Rpt_17-4.pdf</w:t>
        </w:r>
      </w:hyperlink>
      <w:r w:rsidR="009C0D2C">
        <w:rPr>
          <w:rStyle w:val="Hyperlink"/>
        </w:rPr>
        <w:t>)</w:t>
      </w:r>
      <w:r w:rsidR="009C0D2C">
        <w:t xml:space="preserve">, </w:t>
      </w:r>
      <w:r w:rsidR="00643E13" w:rsidRPr="00643E13">
        <w:t>accessed 5 June 2019</w:t>
      </w:r>
      <w:r w:rsidR="00E70AB2" w:rsidRPr="00643E13">
        <w:t>.</w:t>
      </w:r>
    </w:p>
    <w:p w14:paraId="47C0AE17" w14:textId="77777777" w:rsidR="00287F51" w:rsidRDefault="00287F51" w:rsidP="00287F51">
      <w:pPr>
        <w:pStyle w:val="BodyText"/>
      </w:pPr>
      <w:r w:rsidRPr="00643E13">
        <w:rPr>
          <w:rFonts w:cs="Calibri"/>
          <w:bCs/>
          <w:color w:val="000000"/>
          <w:lang w:eastAsia="da-DK"/>
        </w:rPr>
        <w:t>Environment Australia, 1999: Emission Estimation Technique Manual for Petroleum Refining.</w:t>
      </w:r>
      <w:r w:rsidRPr="00643E13">
        <w:t xml:space="preserve"> </w:t>
      </w:r>
      <w:r w:rsidR="009C0D2C">
        <w:t>(</w:t>
      </w:r>
      <w:hyperlink r:id="rId29" w:history="1">
        <w:r w:rsidR="009C0D2C">
          <w:rPr>
            <w:rStyle w:val="Hyperlink"/>
          </w:rPr>
          <w:t>http://www.npi.gov.au/resource/emission-estimation-technique-manual-petroleum-refining</w:t>
        </w:r>
      </w:hyperlink>
      <w:r w:rsidR="009C0D2C">
        <w:t>)</w:t>
      </w:r>
      <w:r w:rsidRPr="00643E13">
        <w:t>,</w:t>
      </w:r>
      <w:r w:rsidR="009C0D2C">
        <w:t xml:space="preserve"> accessed 5 June 2019.</w:t>
      </w:r>
    </w:p>
    <w:p w14:paraId="28DBBE4B" w14:textId="77777777" w:rsidR="00287F51" w:rsidRPr="002B1FD9" w:rsidRDefault="00287F51" w:rsidP="00287F51">
      <w:pPr>
        <w:pStyle w:val="BodyText"/>
      </w:pPr>
      <w:r w:rsidRPr="002B1FD9">
        <w:t>European Commission (2003). Integrated Pollution Prevention and Control (IPPC), reference document on best available technologies for mineral oil and refineries, February 2003</w:t>
      </w:r>
      <w:r w:rsidR="009C0D2C">
        <w:t>, (</w:t>
      </w:r>
      <w:hyperlink r:id="rId30" w:history="1">
        <w:r w:rsidR="009C0D2C">
          <w:rPr>
            <w:rStyle w:val="Hyperlink"/>
          </w:rPr>
          <w:t>https://eippcb.jrc.ec.europa.eu/reference/</w:t>
        </w:r>
      </w:hyperlink>
      <w:r w:rsidR="009C0D2C">
        <w:t>), accessed 23 July 2019</w:t>
      </w:r>
      <w:r w:rsidR="009C0D2C" w:rsidRPr="002B1FD9">
        <w:t>.</w:t>
      </w:r>
    </w:p>
    <w:p w14:paraId="6E4D4603" w14:textId="77777777" w:rsidR="00287F51" w:rsidRPr="002B1FD9" w:rsidRDefault="00287F51" w:rsidP="00287F51">
      <w:pPr>
        <w:pStyle w:val="BodyText"/>
      </w:pPr>
      <w:r w:rsidRPr="002B1FD9">
        <w:t>European Commission (2004). Commission decision of 29 January 2004 establishing Guidelines for the monitoring and reporting of greenhouse gas emissions pursuant to Directive 2003/87/EC of the European Parliament and of the Council (2004/156/EC). Official Journal of the European Communities No L59, 26.2.2004.</w:t>
      </w:r>
    </w:p>
    <w:p w14:paraId="1C6A4957" w14:textId="77777777" w:rsidR="00287F51" w:rsidRPr="002B1FD9" w:rsidRDefault="00287F51" w:rsidP="00287F51">
      <w:pPr>
        <w:pStyle w:val="BodyText"/>
      </w:pPr>
      <w:r w:rsidRPr="002B1FD9">
        <w:t>European Commission (2005). Integrated Pollution Prevention and Control (IPPC), reference document on best available techniques on emissions from storage, January 2005</w:t>
      </w:r>
      <w:r w:rsidR="009C0D2C">
        <w:t>, (</w:t>
      </w:r>
      <w:hyperlink r:id="rId31" w:history="1">
        <w:r w:rsidR="009C0D2C">
          <w:rPr>
            <w:rStyle w:val="Hyperlink"/>
          </w:rPr>
          <w:t>https://eippcb.jrc.ec.europa.eu/reference/</w:t>
        </w:r>
      </w:hyperlink>
      <w:r w:rsidR="009C0D2C">
        <w:t>), accessed 23 July 2019</w:t>
      </w:r>
      <w:r w:rsidRPr="002B1FD9">
        <w:t>.</w:t>
      </w:r>
    </w:p>
    <w:p w14:paraId="4BA895C8" w14:textId="77777777" w:rsidR="00287F51" w:rsidRPr="002B1FD9" w:rsidRDefault="00287F51" w:rsidP="00287F51">
      <w:pPr>
        <w:pStyle w:val="BodyText"/>
      </w:pPr>
      <w:r w:rsidRPr="004E70C5">
        <w:t xml:space="preserve">European Commission (2015), </w:t>
      </w:r>
      <w:r>
        <w:t>‘</w:t>
      </w:r>
      <w:r w:rsidRPr="004E70C5">
        <w:t>Best available techniques (BAT) reference document for the refining of mineral oil and gas,</w:t>
      </w:r>
      <w:r>
        <w:t>’</w:t>
      </w:r>
      <w:r w:rsidRPr="004E70C5">
        <w:t xml:space="preserve"> Report 27140 EN, European IPPC Bureau, 2015, </w:t>
      </w:r>
      <w:r w:rsidR="009C0D2C">
        <w:t>, (</w:t>
      </w:r>
      <w:hyperlink r:id="rId32" w:history="1">
        <w:r w:rsidR="009C0D2C">
          <w:rPr>
            <w:rStyle w:val="Hyperlink"/>
          </w:rPr>
          <w:t>https://eippcb.jrc.ec.europa.eu/reference/</w:t>
        </w:r>
      </w:hyperlink>
      <w:r w:rsidR="009C0D2C">
        <w:t>), accessed 23 July 2019.</w:t>
      </w:r>
    </w:p>
    <w:p w14:paraId="3202A8B5" w14:textId="77777777" w:rsidR="00287F51" w:rsidRDefault="00287F51" w:rsidP="00287F51">
      <w:pPr>
        <w:pStyle w:val="BodyText"/>
      </w:pPr>
      <w:r w:rsidRPr="002B1FD9">
        <w:t>European IPPC Bureau (EIPPCB) (2003). Reference document on the general principles of monitoring. Seville, July 2003.</w:t>
      </w:r>
    </w:p>
    <w:p w14:paraId="67B0A3D7" w14:textId="77777777" w:rsidR="00287F51" w:rsidRPr="002B1FD9" w:rsidRDefault="00287F51" w:rsidP="00287F51">
      <w:pPr>
        <w:pStyle w:val="BodyText"/>
      </w:pPr>
      <w:proofErr w:type="spellStart"/>
      <w:r w:rsidRPr="009E7668">
        <w:t>Kupiainen</w:t>
      </w:r>
      <w:proofErr w:type="spellEnd"/>
      <w:r w:rsidRPr="009E7668">
        <w:t xml:space="preserve">, </w:t>
      </w:r>
      <w:r>
        <w:t>K. &amp;</w:t>
      </w:r>
      <w:r w:rsidRPr="009E7668">
        <w:t xml:space="preserve"> </w:t>
      </w:r>
      <w:proofErr w:type="spellStart"/>
      <w:r w:rsidRPr="009E7668">
        <w:t>Klimont</w:t>
      </w:r>
      <w:proofErr w:type="spellEnd"/>
      <w:r>
        <w:t xml:space="preserve"> Z., 2004: </w:t>
      </w:r>
      <w:r w:rsidRPr="009E7668">
        <w:t>Primary Emissions of Submicron and Carbonaceous</w:t>
      </w:r>
      <w:r>
        <w:t xml:space="preserve"> </w:t>
      </w:r>
      <w:r w:rsidRPr="009E7668">
        <w:t>Particles in Europe and the Potential for their Control</w:t>
      </w:r>
      <w:r>
        <w:t xml:space="preserve">. IIASA </w:t>
      </w:r>
      <w:r w:rsidRPr="00231995">
        <w:t>Interim Report IR-04-079</w:t>
      </w:r>
    </w:p>
    <w:p w14:paraId="152AF17B" w14:textId="77777777" w:rsidR="00287F51" w:rsidRDefault="00287F51" w:rsidP="00287F51">
      <w:pPr>
        <w:pStyle w:val="BodyText"/>
      </w:pPr>
      <w:r w:rsidRPr="001F5563">
        <w:rPr>
          <w:lang w:val="sv-SE"/>
        </w:rPr>
        <w:lastRenderedPageBreak/>
        <w:t xml:space="preserve">Lev-On M, </w:t>
      </w:r>
      <w:r w:rsidR="00643E13">
        <w:fldChar w:fldCharType="begin"/>
      </w:r>
      <w:r w:rsidR="00643E13">
        <w:instrText xml:space="preserve"> HYPERLINK "http://www.ncbi.nlm.nih.gov/pubmed?term=%22Epperson%20D%22%5BAuthor%5D" </w:instrText>
      </w:r>
      <w:r w:rsidR="00643E13">
        <w:fldChar w:fldCharType="separate"/>
      </w:r>
      <w:r w:rsidRPr="001F5563">
        <w:rPr>
          <w:lang w:val="sv-SE"/>
        </w:rPr>
        <w:t>Epperson D</w:t>
      </w:r>
      <w:r w:rsidR="00643E13">
        <w:rPr>
          <w:lang w:val="sv-SE"/>
        </w:rPr>
        <w:fldChar w:fldCharType="end"/>
      </w:r>
      <w:r w:rsidRPr="001F5563">
        <w:rPr>
          <w:lang w:val="sv-SE"/>
        </w:rPr>
        <w:t>, </w:t>
      </w:r>
      <w:hyperlink r:id="rId33" w:history="1">
        <w:r w:rsidRPr="001F5563">
          <w:rPr>
            <w:lang w:val="sv-SE"/>
          </w:rPr>
          <w:t>Siegell J</w:t>
        </w:r>
      </w:hyperlink>
      <w:r w:rsidRPr="001F5563">
        <w:rPr>
          <w:lang w:val="sv-SE"/>
        </w:rPr>
        <w:t xml:space="preserve"> and </w:t>
      </w:r>
      <w:hyperlink r:id="rId34" w:history="1">
        <w:r w:rsidRPr="001F5563">
          <w:rPr>
            <w:lang w:val="sv-SE"/>
          </w:rPr>
          <w:t>Ritter K</w:t>
        </w:r>
      </w:hyperlink>
      <w:r w:rsidRPr="001F5563">
        <w:rPr>
          <w:lang w:val="sv-SE"/>
        </w:rPr>
        <w:t xml:space="preserve"> et al. </w:t>
      </w:r>
      <w:r w:rsidRPr="002B1FD9">
        <w:t>(2007). ‘Derivation of new emission factors for the quantification of mass emissions when using optical gas imaging for detecting leaks’,</w:t>
      </w:r>
      <w:r w:rsidRPr="002B1FD9">
        <w:rPr>
          <w:i/>
        </w:rPr>
        <w:t xml:space="preserve"> Journal of the Air and Waste Management Association </w:t>
      </w:r>
      <w:r w:rsidRPr="002B1FD9">
        <w:t>(JAWMA), Vol. 57, Issue No 9, September 2007.</w:t>
      </w:r>
    </w:p>
    <w:p w14:paraId="3E756A73" w14:textId="77777777" w:rsidR="00287F51" w:rsidRDefault="00287F51" w:rsidP="00287F51">
      <w:pPr>
        <w:pStyle w:val="BodyText"/>
      </w:pPr>
      <w:proofErr w:type="spellStart"/>
      <w:r>
        <w:t>Olmez</w:t>
      </w:r>
      <w:proofErr w:type="spellEnd"/>
      <w:r>
        <w:t>, I., Sheffield, A.E., Gordon, G.E., Houck, J.E., Pritchett, L.C., Cooper, J.A., Dzubay, T.G. and Bennet, R.L. (1988): Compositions of particles from selected sources in Philadelphia for receptor modelling application. JAPCA, 38:11, pp. 1392-1402.</w:t>
      </w:r>
    </w:p>
    <w:p w14:paraId="513AF75A" w14:textId="77777777" w:rsidR="00287F51" w:rsidRDefault="00287F51" w:rsidP="00287F51">
      <w:pPr>
        <w:pStyle w:val="BodyText"/>
      </w:pPr>
      <w:r w:rsidRPr="002B1FD9">
        <w:t>US EPA</w:t>
      </w:r>
      <w:r>
        <w:t xml:space="preserve">, </w:t>
      </w:r>
      <w:r w:rsidRPr="002B1FD9">
        <w:t>1995</w:t>
      </w:r>
      <w:r>
        <w:t>a</w:t>
      </w:r>
      <w:r w:rsidRPr="002B1FD9">
        <w:t>. Protocol for equipment leak emission estimates, EPA-453/R-95-017. Office of Air Quality Planning and Standards, United States Environmental Protection Agency</w:t>
      </w:r>
      <w:r>
        <w:t>,</w:t>
      </w:r>
      <w:r w:rsidRPr="002B1FD9">
        <w:t xml:space="preserve"> Research Triangle Park, North Carolina.</w:t>
      </w:r>
    </w:p>
    <w:p w14:paraId="390902A0" w14:textId="77777777" w:rsidR="00287F51" w:rsidRPr="002B1FD9" w:rsidRDefault="00287F51" w:rsidP="00287F51">
      <w:pPr>
        <w:pStyle w:val="BodyText"/>
      </w:pPr>
      <w:r>
        <w:t>US EPA, 1995b. AP-42 Section 5.1 Petroleum Refining.</w:t>
      </w:r>
      <w:r w:rsidRPr="002B1FD9">
        <w:t xml:space="preserve"> United States Environmental Protection Agency</w:t>
      </w:r>
      <w:r>
        <w:t>,</w:t>
      </w:r>
      <w:r w:rsidRPr="002B1FD9">
        <w:t xml:space="preserve"> Research Triangle Park, North Carolina</w:t>
      </w:r>
      <w:r w:rsidR="009C0D2C">
        <w:t>, , (</w:t>
      </w:r>
      <w:hyperlink r:id="rId35" w:history="1">
        <w:r w:rsidR="009C0D2C">
          <w:rPr>
            <w:rStyle w:val="Hyperlink"/>
          </w:rPr>
          <w:t>https://www.epa.gov/air-emissions-factors-and-quantification/ap-42-compilation-air-emissions-factors</w:t>
        </w:r>
      </w:hyperlink>
      <w:r w:rsidR="009C0D2C">
        <w:t>), accessed 19 July 2019.</w:t>
      </w:r>
    </w:p>
    <w:p w14:paraId="4A1CB7FC" w14:textId="77777777" w:rsidR="00287F51" w:rsidRDefault="00287F51" w:rsidP="00287F51">
      <w:pPr>
        <w:pStyle w:val="BodyText"/>
      </w:pPr>
      <w:r w:rsidRPr="002B1FD9">
        <w:t>US EPA</w:t>
      </w:r>
      <w:r>
        <w:t>,</w:t>
      </w:r>
      <w:r w:rsidRPr="002B1FD9">
        <w:t xml:space="preserve"> 2005. Air Chief CD-ROM, EPA No EPA-454/C-05-001, Version 12. Office of Air Quality Planning and Standards, United States Environmental Protection Agency</w:t>
      </w:r>
      <w:r>
        <w:t xml:space="preserve">, </w:t>
      </w:r>
      <w:r w:rsidRPr="002B1FD9">
        <w:t>Research Triangle Park, North Carolina.</w:t>
      </w:r>
    </w:p>
    <w:p w14:paraId="56A6AD35" w14:textId="77777777" w:rsidR="00287F51" w:rsidRDefault="00287F51" w:rsidP="00287F51">
      <w:pPr>
        <w:pStyle w:val="BodyText"/>
      </w:pPr>
      <w:r>
        <w:t>US EPA, 2006a.</w:t>
      </w:r>
      <w:r w:rsidRPr="002B1FD9">
        <w:t xml:space="preserve"> ‘Compilation of air pollutant emission factors’, Vol. I: Stationary point and area sources. AP-42 fifth edition. Office of Air Quality Planning and Standards, Research Triangle Park, North Carolina</w:t>
      </w:r>
      <w:r w:rsidR="009C0D2C">
        <w:t>, (</w:t>
      </w:r>
      <w:hyperlink r:id="rId36" w:history="1">
        <w:r w:rsidR="009C0D2C">
          <w:rPr>
            <w:rStyle w:val="Hyperlink"/>
          </w:rPr>
          <w:t>https://www.epa.gov/air-emissions-factors-and-quantification/ap-42-compilation-air-emissions-factors</w:t>
        </w:r>
      </w:hyperlink>
      <w:r w:rsidR="009C0D2C">
        <w:t>), accessed 19 July 2019.</w:t>
      </w:r>
    </w:p>
    <w:p w14:paraId="77C6B03C" w14:textId="77777777" w:rsidR="00287F51" w:rsidRPr="002B1FD9" w:rsidRDefault="00287F51" w:rsidP="00287F51">
      <w:pPr>
        <w:pStyle w:val="BodyText"/>
      </w:pPr>
      <w:r>
        <w:t xml:space="preserve">US EPA, 2006b. An inventory of sources and environmental releases of dioxin-like compounds in the United States for the years 1987, 1995 and 2000. EPA/600/P-03/002F, </w:t>
      </w:r>
      <w:r w:rsidRPr="002B1FD9">
        <w:t>United States Environmental Protection Agency</w:t>
      </w:r>
      <w:r>
        <w:t xml:space="preserve">, </w:t>
      </w:r>
      <w:r w:rsidRPr="002B1FD9">
        <w:t>Research Triangle Park, North Carolina.</w:t>
      </w:r>
    </w:p>
    <w:p w14:paraId="296FEF7D" w14:textId="77777777" w:rsidR="001C594A" w:rsidRDefault="001C594A" w:rsidP="001C594A">
      <w:pPr>
        <w:pStyle w:val="BodyText"/>
      </w:pPr>
    </w:p>
    <w:p w14:paraId="70B094B2" w14:textId="77777777" w:rsidR="001C594A" w:rsidRPr="00B501E1" w:rsidRDefault="001C594A" w:rsidP="001C594A">
      <w:pPr>
        <w:pStyle w:val="Heading1"/>
      </w:pPr>
      <w:bookmarkStart w:id="138" w:name="_Toc231979970"/>
      <w:bookmarkStart w:id="139" w:name="_Toc231980655"/>
      <w:bookmarkStart w:id="140" w:name="_Toc14701331"/>
      <w:r>
        <w:t>Point of enquiry</w:t>
      </w:r>
      <w:bookmarkEnd w:id="138"/>
      <w:bookmarkEnd w:id="139"/>
      <w:bookmarkEnd w:id="140"/>
    </w:p>
    <w:p w14:paraId="0206D811" w14:textId="77777777" w:rsidR="001C594A" w:rsidRPr="00513AED" w:rsidRDefault="001C594A" w:rsidP="00566D27">
      <w:pPr>
        <w:jc w:val="both"/>
        <w:rPr>
          <w:szCs w:val="21"/>
          <w:lang w:val="en-GB"/>
        </w:rPr>
      </w:pPr>
      <w:r w:rsidRPr="00513AED">
        <w:rPr>
          <w:rFonts w:eastAsia="MS Mincho"/>
          <w:szCs w:val="21"/>
          <w:lang w:val="en-GB" w:eastAsia="ja-JP"/>
        </w:rPr>
        <w:t>Enquiries concerning this chapter should be directed to the relevant leader(s) of the Task Force on Emission Inventories an</w:t>
      </w:r>
      <w:r>
        <w:rPr>
          <w:rFonts w:eastAsia="MS Mincho"/>
          <w:szCs w:val="21"/>
          <w:lang w:val="en-GB" w:eastAsia="ja-JP"/>
        </w:rPr>
        <w:t>d Projection’s expert panel on combustion and industry</w:t>
      </w:r>
      <w:r w:rsidRPr="00513AED">
        <w:rPr>
          <w:rFonts w:eastAsia="MS Mincho"/>
          <w:szCs w:val="21"/>
          <w:lang w:val="en-GB" w:eastAsia="ja-JP"/>
        </w:rPr>
        <w:t>. Please refer to the TFEIP website (</w:t>
      </w:r>
      <w:hyperlink r:id="rId37" w:history="1">
        <w:r w:rsidRPr="00B83EB1">
          <w:rPr>
            <w:rStyle w:val="Hyperlink"/>
            <w:rFonts w:eastAsia="MS Mincho"/>
            <w:szCs w:val="21"/>
            <w:lang w:val="en-GB" w:eastAsia="ja-JP"/>
          </w:rPr>
          <w:t>www.tfeip-secretariat.org/</w:t>
        </w:r>
      </w:hyperlink>
      <w:r w:rsidRPr="00513AED">
        <w:rPr>
          <w:rFonts w:eastAsia="MS Mincho"/>
          <w:szCs w:val="21"/>
          <w:lang w:val="en-GB" w:eastAsia="ja-JP"/>
        </w:rPr>
        <w:t xml:space="preserve">) for </w:t>
      </w:r>
      <w:r>
        <w:rPr>
          <w:rFonts w:eastAsia="MS Mincho"/>
          <w:szCs w:val="21"/>
          <w:lang w:val="en-GB" w:eastAsia="ja-JP"/>
        </w:rPr>
        <w:t xml:space="preserve">the </w:t>
      </w:r>
      <w:r w:rsidRPr="00513AED">
        <w:rPr>
          <w:rFonts w:eastAsia="MS Mincho"/>
          <w:szCs w:val="21"/>
          <w:lang w:val="en-GB" w:eastAsia="ja-JP"/>
        </w:rPr>
        <w:t xml:space="preserve">contact details of the </w:t>
      </w:r>
      <w:r>
        <w:rPr>
          <w:rFonts w:eastAsia="MS Mincho"/>
          <w:szCs w:val="21"/>
          <w:lang w:val="en-GB" w:eastAsia="ja-JP"/>
        </w:rPr>
        <w:t xml:space="preserve">current </w:t>
      </w:r>
      <w:r w:rsidRPr="00513AED">
        <w:rPr>
          <w:rFonts w:eastAsia="MS Mincho"/>
          <w:szCs w:val="21"/>
          <w:lang w:val="en-GB" w:eastAsia="ja-JP"/>
        </w:rPr>
        <w:t>expert panel leaders</w:t>
      </w:r>
      <w:r>
        <w:rPr>
          <w:rFonts w:eastAsia="MS Mincho"/>
          <w:szCs w:val="21"/>
          <w:lang w:val="en-GB" w:eastAsia="ja-JP"/>
        </w:rPr>
        <w:t>.</w:t>
      </w:r>
    </w:p>
    <w:p w14:paraId="7194DBDC" w14:textId="77777777" w:rsidR="001C594A" w:rsidRPr="006C35E3" w:rsidRDefault="001C594A" w:rsidP="001C594A">
      <w:pPr>
        <w:rPr>
          <w:lang w:val="en-GB"/>
        </w:rPr>
      </w:pPr>
    </w:p>
    <w:sectPr w:rsidR="001C594A" w:rsidRPr="006C35E3" w:rsidSect="00566D27">
      <w:headerReference w:type="default" r:id="rId38"/>
      <w:footerReference w:type="default" r:id="rId39"/>
      <w:headerReference w:type="first" r:id="rId40"/>
      <w:footerReference w:type="first" r:id="rId41"/>
      <w:pgSz w:w="11907" w:h="16840" w:code="9"/>
      <w:pgMar w:top="1440" w:right="1800" w:bottom="1973" w:left="1800"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D0D3C" w14:textId="77777777" w:rsidR="00AC0599" w:rsidRDefault="00AC0599">
      <w:r>
        <w:separator/>
      </w:r>
    </w:p>
    <w:p w14:paraId="54CD245A" w14:textId="77777777" w:rsidR="00534B3E" w:rsidRDefault="00534B3E"/>
    <w:p w14:paraId="1231BE67" w14:textId="77777777" w:rsidR="00534B3E" w:rsidRDefault="00534B3E"/>
  </w:endnote>
  <w:endnote w:type="continuationSeparator" w:id="0">
    <w:p w14:paraId="36FEB5B0" w14:textId="77777777" w:rsidR="00AC0599" w:rsidRDefault="00AC0599">
      <w:r>
        <w:continuationSeparator/>
      </w:r>
    </w:p>
    <w:p w14:paraId="30D7AA69" w14:textId="77777777" w:rsidR="00534B3E" w:rsidRDefault="00534B3E"/>
    <w:p w14:paraId="7196D064" w14:textId="77777777" w:rsidR="00534B3E" w:rsidRDefault="00534B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w:altName w:val="Arial"/>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8307"/>
    </w:tblGrid>
    <w:tr w:rsidR="004D6E99" w:rsidRPr="00287F51" w14:paraId="07D5FF26" w14:textId="77777777" w:rsidTr="00696EFC">
      <w:tc>
        <w:tcPr>
          <w:tcW w:w="5000" w:type="pct"/>
          <w:tcBorders>
            <w:top w:val="nil"/>
          </w:tcBorders>
        </w:tcPr>
        <w:p w14:paraId="181AC210" w14:textId="77777777" w:rsidR="004D6E99" w:rsidRPr="00287F51" w:rsidRDefault="004D6E99" w:rsidP="00BF3AA7">
          <w:pPr>
            <w:pStyle w:val="Footer"/>
            <w:tabs>
              <w:tab w:val="clear" w:pos="4536"/>
              <w:tab w:val="clear" w:pos="9072"/>
              <w:tab w:val="right" w:pos="7710"/>
              <w:tab w:val="right" w:pos="8307"/>
            </w:tabs>
            <w:rPr>
              <w:rFonts w:cs="Open Sans"/>
              <w:sz w:val="20"/>
              <w:lang w:val="en-US"/>
            </w:rPr>
          </w:pPr>
          <w:r w:rsidRPr="00287F51">
            <w:rPr>
              <w:rFonts w:cs="Open Sans"/>
              <w:b/>
              <w:color w:val="777777"/>
              <w:sz w:val="20"/>
              <w:szCs w:val="18"/>
            </w:rPr>
            <w:tab/>
          </w:r>
          <w:r w:rsidR="00F71922" w:rsidRPr="00287F51">
            <w:rPr>
              <w:rFonts w:cs="Open Sans"/>
              <w:b/>
              <w:color w:val="777777"/>
              <w:sz w:val="20"/>
            </w:rPr>
            <w:t xml:space="preserve">EMEP/EEA </w:t>
          </w:r>
          <w:r w:rsidR="00287F51">
            <w:rPr>
              <w:rFonts w:cs="Open Sans"/>
              <w:b/>
              <w:color w:val="777777"/>
              <w:sz w:val="20"/>
            </w:rPr>
            <w:t xml:space="preserve">air pollutant </w:t>
          </w:r>
          <w:r w:rsidR="00F71922" w:rsidRPr="00287F51">
            <w:rPr>
              <w:rFonts w:cs="Open Sans"/>
              <w:b/>
              <w:color w:val="777777"/>
              <w:sz w:val="20"/>
            </w:rPr>
            <w:t xml:space="preserve">emission inventory guidebook </w:t>
          </w:r>
          <w:r w:rsidR="00BF3AA7">
            <w:rPr>
              <w:rFonts w:cs="Open Sans"/>
              <w:b/>
              <w:color w:val="777777"/>
              <w:sz w:val="20"/>
            </w:rPr>
            <w:t>2019</w:t>
          </w:r>
          <w:r w:rsidRPr="00287F51">
            <w:rPr>
              <w:rFonts w:cs="Open Sans"/>
              <w:b/>
              <w:color w:val="777777"/>
              <w:sz w:val="20"/>
              <w:szCs w:val="18"/>
              <w:lang w:val="en-GB"/>
            </w:rPr>
            <w:tab/>
          </w:r>
          <w:r w:rsidRPr="00F13C68">
            <w:rPr>
              <w:rStyle w:val="PageNumber"/>
              <w:rFonts w:cs="Open Sans"/>
              <w:sz w:val="20"/>
              <w:szCs w:val="18"/>
            </w:rPr>
            <w:fldChar w:fldCharType="begin"/>
          </w:r>
          <w:r w:rsidRPr="00F13C68">
            <w:rPr>
              <w:rStyle w:val="PageNumber"/>
              <w:rFonts w:cs="Open Sans"/>
              <w:sz w:val="20"/>
              <w:szCs w:val="18"/>
              <w:lang w:val="en-GB"/>
            </w:rPr>
            <w:instrText xml:space="preserve"> PAGE </w:instrText>
          </w:r>
          <w:r w:rsidRPr="00F13C68">
            <w:rPr>
              <w:rStyle w:val="PageNumber"/>
              <w:rFonts w:cs="Open Sans"/>
              <w:sz w:val="20"/>
              <w:szCs w:val="18"/>
            </w:rPr>
            <w:fldChar w:fldCharType="separate"/>
          </w:r>
          <w:r w:rsidR="008B4F04">
            <w:rPr>
              <w:rStyle w:val="PageNumber"/>
              <w:rFonts w:cs="Open Sans"/>
              <w:noProof/>
              <w:sz w:val="20"/>
              <w:szCs w:val="18"/>
              <w:lang w:val="en-GB"/>
            </w:rPr>
            <w:t>3</w:t>
          </w:r>
          <w:r w:rsidRPr="00F13C68">
            <w:rPr>
              <w:rStyle w:val="PageNumber"/>
              <w:rFonts w:cs="Open Sans"/>
              <w:sz w:val="20"/>
              <w:szCs w:val="18"/>
            </w:rPr>
            <w:fldChar w:fldCharType="end"/>
          </w:r>
        </w:p>
      </w:tc>
    </w:tr>
  </w:tbl>
  <w:p w14:paraId="65F9C3DC" w14:textId="77777777" w:rsidR="00534B3E" w:rsidRDefault="00534B3E" w:rsidP="00643E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297" w:type="dxa"/>
      <w:tblLook w:val="04A0" w:firstRow="1" w:lastRow="0" w:firstColumn="1" w:lastColumn="0" w:noHBand="0" w:noVBand="1"/>
    </w:tblPr>
    <w:tblGrid>
      <w:gridCol w:w="8297"/>
    </w:tblGrid>
    <w:tr w:rsidR="00566D27" w14:paraId="67164D01" w14:textId="77777777" w:rsidTr="00696EFC">
      <w:tc>
        <w:tcPr>
          <w:tcW w:w="8297" w:type="dxa"/>
          <w:tcBorders>
            <w:top w:val="nil"/>
            <w:left w:val="nil"/>
            <w:bottom w:val="nil"/>
            <w:right w:val="nil"/>
          </w:tcBorders>
        </w:tcPr>
        <w:p w14:paraId="583B39EB" w14:textId="77777777" w:rsidR="00566D27" w:rsidRPr="00287F51" w:rsidRDefault="00566D27" w:rsidP="00BF3AA7">
          <w:pPr>
            <w:pStyle w:val="Footer"/>
            <w:tabs>
              <w:tab w:val="clear" w:pos="4536"/>
              <w:tab w:val="clear" w:pos="9072"/>
              <w:tab w:val="right" w:pos="7710"/>
              <w:tab w:val="right" w:pos="8307"/>
            </w:tabs>
            <w:rPr>
              <w:rFonts w:cs="Open Sans"/>
              <w:sz w:val="20"/>
              <w:lang w:val="en-US"/>
            </w:rPr>
          </w:pPr>
          <w:r w:rsidRPr="00287F51">
            <w:rPr>
              <w:rFonts w:cs="Open Sans"/>
              <w:b/>
              <w:color w:val="777777"/>
              <w:sz w:val="20"/>
              <w:szCs w:val="18"/>
            </w:rPr>
            <w:tab/>
          </w:r>
          <w:r w:rsidRPr="00287F51">
            <w:rPr>
              <w:rFonts w:cs="Open Sans"/>
              <w:b/>
              <w:color w:val="777777"/>
              <w:sz w:val="20"/>
            </w:rPr>
            <w:t xml:space="preserve">EMEP/EEA </w:t>
          </w:r>
          <w:r>
            <w:rPr>
              <w:rFonts w:cs="Open Sans"/>
              <w:b/>
              <w:color w:val="777777"/>
              <w:sz w:val="20"/>
            </w:rPr>
            <w:t xml:space="preserve">air pollutant </w:t>
          </w:r>
          <w:r w:rsidRPr="00287F51">
            <w:rPr>
              <w:rFonts w:cs="Open Sans"/>
              <w:b/>
              <w:color w:val="777777"/>
              <w:sz w:val="20"/>
            </w:rPr>
            <w:t xml:space="preserve">emission inventory guidebook </w:t>
          </w:r>
          <w:r w:rsidR="00BF3AA7">
            <w:rPr>
              <w:rFonts w:cs="Open Sans"/>
              <w:b/>
              <w:color w:val="777777"/>
              <w:sz w:val="20"/>
            </w:rPr>
            <w:t>2019</w:t>
          </w:r>
          <w:r w:rsidRPr="00287F51">
            <w:rPr>
              <w:rFonts w:cs="Open Sans"/>
              <w:b/>
              <w:color w:val="777777"/>
              <w:sz w:val="20"/>
              <w:szCs w:val="18"/>
              <w:lang w:val="en-GB"/>
            </w:rPr>
            <w:tab/>
          </w:r>
          <w:r w:rsidRPr="00F13C68">
            <w:rPr>
              <w:rStyle w:val="PageNumber"/>
              <w:rFonts w:cs="Open Sans"/>
              <w:sz w:val="20"/>
              <w:szCs w:val="18"/>
            </w:rPr>
            <w:fldChar w:fldCharType="begin"/>
          </w:r>
          <w:r w:rsidRPr="00F13C68">
            <w:rPr>
              <w:rStyle w:val="PageNumber"/>
              <w:rFonts w:cs="Open Sans"/>
              <w:sz w:val="20"/>
              <w:szCs w:val="18"/>
              <w:lang w:val="en-GB"/>
            </w:rPr>
            <w:instrText xml:space="preserve"> PAGE </w:instrText>
          </w:r>
          <w:r w:rsidRPr="00F13C68">
            <w:rPr>
              <w:rStyle w:val="PageNumber"/>
              <w:rFonts w:cs="Open Sans"/>
              <w:sz w:val="20"/>
              <w:szCs w:val="18"/>
            </w:rPr>
            <w:fldChar w:fldCharType="separate"/>
          </w:r>
          <w:r w:rsidR="008B4F04">
            <w:rPr>
              <w:rStyle w:val="PageNumber"/>
              <w:rFonts w:cs="Open Sans"/>
              <w:noProof/>
              <w:sz w:val="20"/>
              <w:szCs w:val="18"/>
              <w:lang w:val="en-GB"/>
            </w:rPr>
            <w:t>1</w:t>
          </w:r>
          <w:r w:rsidRPr="00F13C68">
            <w:rPr>
              <w:rStyle w:val="PageNumber"/>
              <w:rFonts w:cs="Open Sans"/>
              <w:sz w:val="20"/>
              <w:szCs w:val="18"/>
            </w:rPr>
            <w:fldChar w:fldCharType="end"/>
          </w:r>
        </w:p>
      </w:tc>
    </w:tr>
  </w:tbl>
  <w:p w14:paraId="562C75D1" w14:textId="77777777" w:rsidR="00F13C68" w:rsidRDefault="00F13C68">
    <w:pPr>
      <w:pStyle w:val="Footer"/>
    </w:pPr>
  </w:p>
  <w:p w14:paraId="664355AD" w14:textId="77777777" w:rsidR="00534B3E" w:rsidRDefault="00534B3E"/>
  <w:p w14:paraId="1A965116" w14:textId="77777777" w:rsidR="00534B3E" w:rsidRDefault="00534B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F1C98" w14:textId="77777777" w:rsidR="00AC0599" w:rsidRDefault="00AC0599">
      <w:r>
        <w:separator/>
      </w:r>
    </w:p>
    <w:p w14:paraId="6D072C0D" w14:textId="77777777" w:rsidR="00534B3E" w:rsidRDefault="00534B3E"/>
    <w:p w14:paraId="48A21919" w14:textId="77777777" w:rsidR="00534B3E" w:rsidRDefault="00534B3E"/>
  </w:footnote>
  <w:footnote w:type="continuationSeparator" w:id="0">
    <w:p w14:paraId="6BD18F9B" w14:textId="77777777" w:rsidR="00AC0599" w:rsidRDefault="00AC0599">
      <w:r>
        <w:continuationSeparator/>
      </w:r>
    </w:p>
    <w:p w14:paraId="238601FE" w14:textId="77777777" w:rsidR="00534B3E" w:rsidRDefault="00534B3E"/>
    <w:p w14:paraId="0F3CABC7" w14:textId="77777777" w:rsidR="00534B3E" w:rsidRDefault="00534B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7" w:type="pct"/>
      <w:tblBorders>
        <w:bottom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1846"/>
      <w:gridCol w:w="6522"/>
    </w:tblGrid>
    <w:tr w:rsidR="004D6E99" w:rsidRPr="00287F51" w14:paraId="20E44E63" w14:textId="77777777">
      <w:tc>
        <w:tcPr>
          <w:tcW w:w="1103" w:type="pct"/>
        </w:tcPr>
        <w:p w14:paraId="5023141B" w14:textId="77777777" w:rsidR="004D6E99" w:rsidRPr="00287F51" w:rsidRDefault="004D6E99" w:rsidP="001C594A">
          <w:pPr>
            <w:pStyle w:val="Header"/>
            <w:tabs>
              <w:tab w:val="clear" w:pos="4536"/>
              <w:tab w:val="clear" w:pos="9072"/>
              <w:tab w:val="right" w:pos="8640"/>
            </w:tabs>
            <w:rPr>
              <w:rFonts w:cs="Open Sans"/>
              <w:b/>
              <w:color w:val="777777"/>
              <w:sz w:val="20"/>
              <w:szCs w:val="18"/>
              <w:lang w:val="en-GB"/>
            </w:rPr>
          </w:pPr>
        </w:p>
      </w:tc>
      <w:tc>
        <w:tcPr>
          <w:tcW w:w="3897" w:type="pct"/>
        </w:tcPr>
        <w:p w14:paraId="6D2E6297" w14:textId="77777777" w:rsidR="004D6E99" w:rsidRPr="00287F51" w:rsidRDefault="00A95D6E" w:rsidP="006F36C8">
          <w:pPr>
            <w:pStyle w:val="Header"/>
            <w:tabs>
              <w:tab w:val="clear" w:pos="4536"/>
              <w:tab w:val="clear" w:pos="9072"/>
              <w:tab w:val="right" w:pos="8640"/>
            </w:tabs>
            <w:jc w:val="right"/>
            <w:rPr>
              <w:rFonts w:cs="Open Sans"/>
              <w:b/>
              <w:color w:val="777777"/>
              <w:sz w:val="20"/>
              <w:szCs w:val="18"/>
              <w:lang w:val="en-GB"/>
            </w:rPr>
          </w:pPr>
          <w:r w:rsidRPr="00287F51">
            <w:rPr>
              <w:rFonts w:cs="Open Sans"/>
              <w:b/>
              <w:color w:val="777777"/>
              <w:sz w:val="20"/>
              <w:lang w:val="en-GB"/>
            </w:rPr>
            <w:t>1.B.2.a.iv</w:t>
          </w:r>
          <w:r w:rsidR="004D6E99" w:rsidRPr="00287F51">
            <w:rPr>
              <w:rFonts w:cs="Open Sans"/>
              <w:b/>
              <w:color w:val="777777"/>
              <w:sz w:val="20"/>
              <w:szCs w:val="18"/>
              <w:lang w:val="en-GB"/>
            </w:rPr>
            <w:t xml:space="preserve"> </w:t>
          </w:r>
          <w:r w:rsidR="008E5FDF" w:rsidRPr="00287F51">
            <w:rPr>
              <w:rFonts w:cs="Open Sans"/>
              <w:b/>
              <w:color w:val="777777"/>
              <w:sz w:val="20"/>
              <w:szCs w:val="18"/>
              <w:lang w:val="en-GB"/>
            </w:rPr>
            <w:t xml:space="preserve">Fugitive emissions oil: </w:t>
          </w:r>
          <w:r w:rsidR="006F36C8">
            <w:rPr>
              <w:rFonts w:cs="Open Sans"/>
              <w:b/>
              <w:color w:val="777777"/>
              <w:sz w:val="20"/>
              <w:szCs w:val="18"/>
              <w:lang w:val="en-GB"/>
            </w:rPr>
            <w:t>r</w:t>
          </w:r>
          <w:r w:rsidR="004D6E99" w:rsidRPr="00287F51">
            <w:rPr>
              <w:rFonts w:cs="Open Sans"/>
              <w:b/>
              <w:color w:val="777777"/>
              <w:sz w:val="20"/>
              <w:szCs w:val="18"/>
              <w:lang w:val="en-GB"/>
            </w:rPr>
            <w:t>efining / storage</w:t>
          </w:r>
        </w:p>
      </w:tc>
    </w:tr>
  </w:tbl>
  <w:p w14:paraId="1F3B1409" w14:textId="77777777" w:rsidR="00534B3E" w:rsidRDefault="00534B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32AD" w14:textId="77777777" w:rsidR="00566D27" w:rsidRDefault="00566D27" w:rsidP="00643E13">
    <w:pPr>
      <w:pStyle w:val="Header"/>
      <w:tabs>
        <w:tab w:val="clear" w:pos="4536"/>
        <w:tab w:val="clear" w:pos="9072"/>
        <w:tab w:val="left" w:pos="3248"/>
        <w:tab w:val="center" w:pos="4153"/>
      </w:tabs>
    </w:pPr>
    <w:r>
      <w:rPr>
        <w:noProof/>
        <w:lang w:val="en-GB" w:eastAsia="en-GB"/>
      </w:rPr>
      <w:drawing>
        <wp:anchor distT="0" distB="0" distL="114300" distR="114300" simplePos="0" relativeHeight="251660288" behindDoc="1" locked="0" layoutInCell="1" allowOverlap="1" wp14:anchorId="231AF42A" wp14:editId="5C15BD2F">
          <wp:simplePos x="0" y="0"/>
          <wp:positionH relativeFrom="page">
            <wp:posOffset>4382219</wp:posOffset>
          </wp:positionH>
          <wp:positionV relativeFrom="page">
            <wp:posOffset>404051</wp:posOffset>
          </wp:positionV>
          <wp:extent cx="2449084" cy="623737"/>
          <wp:effectExtent l="0" t="0" r="0" b="0"/>
          <wp:wrapNone/>
          <wp:docPr id="8" name="Picture 8" descr="E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5085" cy="625265"/>
                  </a:xfrm>
                  <a:prstGeom prst="rect">
                    <a:avLst/>
                  </a:prstGeom>
                  <a:noFill/>
                  <a:ln>
                    <a:noFill/>
                  </a:ln>
                </pic:spPr>
              </pic:pic>
            </a:graphicData>
          </a:graphic>
          <wp14:sizeRelH relativeFrom="page">
            <wp14:pctWidth>0</wp14:pctWidth>
          </wp14:sizeRelH>
          <wp14:sizeRelV relativeFrom="page">
            <wp14:pctHeight>0</wp14:pctHeight>
          </wp14:sizeRelV>
        </wp:anchor>
      </w:drawing>
    </w:r>
    <w:r w:rsidR="00643E13">
      <w:rPr>
        <w:noProof/>
        <w:lang w:val="en-GB" w:eastAsia="en-GB"/>
      </w:rPr>
      <w:drawing>
        <wp:inline distT="0" distB="0" distL="0" distR="0" wp14:anchorId="6BAB2877" wp14:editId="203C5AF6">
          <wp:extent cx="914400" cy="368632"/>
          <wp:effectExtent l="0" t="0" r="0" b="0"/>
          <wp:docPr id="3" name="Picture 3" descr="G:\HSR\1. HSR1\1.1 Air, transport &amp; noise\EMEP EEA Guidebook\GB_2019\GB2019 - Files\logo_short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R\1. HSR1\1.1 Air, transport &amp; noise\EMEP EEA Guidebook\GB_2019\GB2019 - Files\logo_short_blu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0661" cy="383250"/>
                  </a:xfrm>
                  <a:prstGeom prst="rect">
                    <a:avLst/>
                  </a:prstGeom>
                  <a:noFill/>
                  <a:ln>
                    <a:noFill/>
                  </a:ln>
                </pic:spPr>
              </pic:pic>
            </a:graphicData>
          </a:graphic>
        </wp:inline>
      </w:drawing>
    </w:r>
  </w:p>
  <w:p w14:paraId="5B08B5D1" w14:textId="77777777" w:rsidR="00566D27" w:rsidRDefault="00566D27" w:rsidP="00566D27"/>
  <w:p w14:paraId="16DEB4AB" w14:textId="77777777" w:rsidR="00F13C68" w:rsidRDefault="00F13C68">
    <w:pPr>
      <w:pStyle w:val="Header"/>
    </w:pPr>
  </w:p>
  <w:p w14:paraId="0AD9C6F4" w14:textId="77777777" w:rsidR="00534B3E" w:rsidRDefault="00534B3E"/>
  <w:p w14:paraId="4B1F511A" w14:textId="77777777" w:rsidR="00534B3E" w:rsidRDefault="00534B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604BC7C"/>
    <w:lvl w:ilvl="0">
      <w:start w:val="1"/>
      <w:numFmt w:val="lowerLetter"/>
      <w:pStyle w:val="ListNumber2"/>
      <w:lvlText w:val="%1)"/>
      <w:lvlJc w:val="left"/>
      <w:pPr>
        <w:tabs>
          <w:tab w:val="num" w:pos="643"/>
        </w:tabs>
        <w:ind w:left="643" w:hanging="360"/>
      </w:pPr>
    </w:lvl>
  </w:abstractNum>
  <w:abstractNum w:abstractNumId="1" w15:restartNumberingAfterBreak="0">
    <w:nsid w:val="FFFFFF82"/>
    <w:multiLevelType w:val="singleLevel"/>
    <w:tmpl w:val="E72E5CE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6F0C8B0"/>
    <w:lvl w:ilvl="0">
      <w:start w:val="1"/>
      <w:numFmt w:val="bullet"/>
      <w:pStyle w:val="ListBullet2"/>
      <w:lvlText w:val=""/>
      <w:lvlJc w:val="left"/>
      <w:pPr>
        <w:tabs>
          <w:tab w:val="num" w:pos="643"/>
        </w:tabs>
        <w:ind w:left="643" w:hanging="360"/>
      </w:pPr>
      <w:rPr>
        <w:rFonts w:ascii="Wingdings" w:hAnsi="Wingdings" w:hint="default"/>
      </w:rPr>
    </w:lvl>
  </w:abstractNum>
  <w:abstractNum w:abstractNumId="3" w15:restartNumberingAfterBreak="0">
    <w:nsid w:val="FFFFFF88"/>
    <w:multiLevelType w:val="singleLevel"/>
    <w:tmpl w:val="3D8463FA"/>
    <w:lvl w:ilvl="0">
      <w:start w:val="1"/>
      <w:numFmt w:val="decimal"/>
      <w:pStyle w:val="ListNumber"/>
      <w:lvlText w:val="%1."/>
      <w:lvlJc w:val="left"/>
      <w:pPr>
        <w:tabs>
          <w:tab w:val="num" w:pos="360"/>
        </w:tabs>
        <w:ind w:left="360" w:hanging="360"/>
      </w:pPr>
    </w:lvl>
  </w:abstractNum>
  <w:abstractNum w:abstractNumId="4" w15:restartNumberingAfterBreak="0">
    <w:nsid w:val="0F0F5647"/>
    <w:multiLevelType w:val="hybridMultilevel"/>
    <w:tmpl w:val="CF8A77A4"/>
    <w:lvl w:ilvl="0" w:tplc="334AF850">
      <w:start w:val="1"/>
      <w:numFmt w:val="bullet"/>
      <w:pStyle w:val="CheckLis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F10C6D"/>
    <w:multiLevelType w:val="hybridMultilevel"/>
    <w:tmpl w:val="BC104B24"/>
    <w:lvl w:ilvl="0" w:tplc="3176E14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AD0ED7"/>
    <w:multiLevelType w:val="hybridMultilevel"/>
    <w:tmpl w:val="2848C896"/>
    <w:lvl w:ilvl="0" w:tplc="3176E14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4D673C"/>
    <w:multiLevelType w:val="singleLevel"/>
    <w:tmpl w:val="5FAA6D4A"/>
    <w:lvl w:ilvl="0">
      <w:start w:val="1"/>
      <w:numFmt w:val="bullet"/>
      <w:pStyle w:val="StyleTabletextBullet2006GLLeft"/>
      <w:lvlText w:val=""/>
      <w:lvlJc w:val="left"/>
      <w:pPr>
        <w:tabs>
          <w:tab w:val="num" w:pos="397"/>
        </w:tabs>
        <w:ind w:left="397" w:hanging="340"/>
      </w:pPr>
      <w:rPr>
        <w:rFonts w:ascii="Symbol" w:hAnsi="Symbol" w:hint="default"/>
      </w:rPr>
    </w:lvl>
  </w:abstractNum>
  <w:abstractNum w:abstractNumId="8" w15:restartNumberingAfterBreak="0">
    <w:nsid w:val="2DF12DF3"/>
    <w:multiLevelType w:val="hybridMultilevel"/>
    <w:tmpl w:val="F5987D2A"/>
    <w:lvl w:ilvl="0" w:tplc="5CA0BEEC">
      <w:start w:val="1"/>
      <w:numFmt w:val="bullet"/>
      <w:pStyle w:val="TabletextBullet2006GL"/>
      <w:lvlText w:val=""/>
      <w:lvlJc w:val="left"/>
      <w:pPr>
        <w:tabs>
          <w:tab w:val="num" w:pos="39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F63D0C"/>
    <w:multiLevelType w:val="multilevel"/>
    <w:tmpl w:val="F5B242D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080"/>
        </w:tabs>
        <w:ind w:left="1080" w:hanging="720"/>
      </w:pPr>
      <w:rPr>
        <w:rFonts w:hint="default"/>
      </w:rPr>
    </w:lvl>
    <w:lvl w:ilvl="3">
      <w:start w:val="1"/>
      <w:numFmt w:val="decimal"/>
      <w:lvlText w:val="%1.%2.%3.%4"/>
      <w:lvlJc w:val="left"/>
      <w:pPr>
        <w:tabs>
          <w:tab w:val="num" w:pos="851"/>
        </w:tabs>
        <w:ind w:left="0" w:firstLine="0"/>
      </w:pPr>
      <w:rPr>
        <w:rFonts w:hint="default"/>
      </w:rPr>
    </w:lvl>
    <w:lvl w:ilvl="4">
      <w:start w:val="1"/>
      <w:numFmt w:val="none"/>
      <w:pStyle w:val="Heading5"/>
      <w:lvlText w:val=""/>
      <w:lvlJc w:val="left"/>
      <w:pPr>
        <w:tabs>
          <w:tab w:val="num" w:pos="0"/>
        </w:tabs>
        <w:ind w:left="567" w:hanging="567"/>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43EA20DF"/>
    <w:multiLevelType w:val="hybridMultilevel"/>
    <w:tmpl w:val="F81036BE"/>
    <w:lvl w:ilvl="0" w:tplc="8C40F058">
      <w:start w:val="1"/>
      <w:numFmt w:val="lowerRoman"/>
      <w:pStyle w:val="Boxbullet"/>
      <w:lvlText w:val="      (%1)"/>
      <w:lvlJc w:val="center"/>
      <w:pPr>
        <w:tabs>
          <w:tab w:val="num" w:pos="561"/>
        </w:tabs>
        <w:ind w:left="731" w:hanging="170"/>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CDCEF6"/>
    <w:multiLevelType w:val="multilevel"/>
    <w:tmpl w:val="00000001"/>
    <w:name w:val="HTML-List1"/>
    <w:lvl w:ilvl="0">
      <w:start w:val="1"/>
      <w:numFmt w:val="bullet"/>
      <w:lvlText w:val="·"/>
      <w:lvlJc w:val="left"/>
      <w:rPr>
        <w:rFonts w:ascii="Symbol" w:hAnsi="Symbol" w:cs="Courier New"/>
      </w:rPr>
    </w:lvl>
    <w:lvl w:ilvl="1">
      <w:start w:val="1"/>
      <w:numFmt w:val="bullet"/>
      <w:lvlText w:val="·"/>
      <w:lvlJc w:val="left"/>
      <w:rPr>
        <w:rFonts w:ascii="Symbol" w:hAnsi="Symbol" w:cs="Courier New"/>
      </w:rPr>
    </w:lvl>
    <w:lvl w:ilvl="2">
      <w:start w:val="1"/>
      <w:numFmt w:val="bullet"/>
      <w:lvlText w:val="·"/>
      <w:lvlJc w:val="left"/>
      <w:rPr>
        <w:rFonts w:ascii="Symbol" w:hAnsi="Symbol" w:cs="Courier New"/>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4CCC6528"/>
    <w:multiLevelType w:val="hybridMultilevel"/>
    <w:tmpl w:val="1FCEA642"/>
    <w:lvl w:ilvl="0" w:tplc="684A731E">
      <w:start w:val="1"/>
      <w:numFmt w:val="bullet"/>
      <w:lvlText w:val=""/>
      <w:lvlJc w:val="left"/>
      <w:pPr>
        <w:tabs>
          <w:tab w:val="num" w:pos="360"/>
        </w:tabs>
        <w:ind w:left="360" w:hanging="360"/>
      </w:pPr>
      <w:rPr>
        <w:rFonts w:ascii="Symbol" w:hAnsi="Symbol" w:hint="default"/>
      </w:rPr>
    </w:lvl>
    <w:lvl w:ilvl="1" w:tplc="D7FA0DB0">
      <w:start w:val="1"/>
      <w:numFmt w:val="bullet"/>
      <w:pStyle w:val="TableBullet2"/>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1F1568E"/>
    <w:multiLevelType w:val="hybridMultilevel"/>
    <w:tmpl w:val="92E02FC0"/>
    <w:lvl w:ilvl="0" w:tplc="1B70D9D2">
      <w:start w:val="1"/>
      <w:numFmt w:val="bullet"/>
      <w:pStyle w:val="List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3511B63"/>
    <w:multiLevelType w:val="hybridMultilevel"/>
    <w:tmpl w:val="D4C65CB2"/>
    <w:lvl w:ilvl="0" w:tplc="88629B78">
      <w:start w:val="1"/>
      <w:numFmt w:val="decimal"/>
      <w:pStyle w:val="NumberedSteps"/>
      <w:lvlText w:val="Step %1)"/>
      <w:lvlJc w:val="left"/>
      <w:pPr>
        <w:tabs>
          <w:tab w:val="num" w:pos="720"/>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84868EE"/>
    <w:multiLevelType w:val="hybridMultilevel"/>
    <w:tmpl w:val="A4D030CC"/>
    <w:lvl w:ilvl="0" w:tplc="3176E14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327E1F"/>
    <w:multiLevelType w:val="multilevel"/>
    <w:tmpl w:val="13E8207A"/>
    <w:lvl w:ilvl="0">
      <w:start w:val="1"/>
      <w:numFmt w:val="none"/>
      <w:pStyle w:val="Appendix"/>
      <w:lvlText w:val=""/>
      <w:lvlJc w:val="left"/>
      <w:pPr>
        <w:tabs>
          <w:tab w:val="num" w:pos="-547"/>
        </w:tabs>
        <w:ind w:left="-907" w:firstLine="0"/>
      </w:pPr>
      <w:rPr>
        <w:rFonts w:hint="default"/>
      </w:rPr>
    </w:lvl>
    <w:lvl w:ilvl="1">
      <w:start w:val="1"/>
      <w:numFmt w:val="none"/>
      <w:suff w:val="nothing"/>
      <w:lvlText w:val=""/>
      <w:lvlJc w:val="left"/>
      <w:pPr>
        <w:ind w:left="-907" w:firstLine="0"/>
      </w:pPr>
      <w:rPr>
        <w:rFonts w:hint="default"/>
      </w:rPr>
    </w:lvl>
    <w:lvl w:ilvl="2">
      <w:start w:val="1"/>
      <w:numFmt w:val="none"/>
      <w:pStyle w:val="Appendix1"/>
      <w:suff w:val="nothing"/>
      <w:lvlText w:val=""/>
      <w:lvlJc w:val="left"/>
      <w:pPr>
        <w:ind w:left="-907" w:firstLine="0"/>
      </w:pPr>
      <w:rPr>
        <w:rFonts w:hint="default"/>
      </w:rPr>
    </w:lvl>
    <w:lvl w:ilvl="3">
      <w:start w:val="1"/>
      <w:numFmt w:val="none"/>
      <w:suff w:val="nothing"/>
      <w:lvlText w:val=""/>
      <w:lvlJc w:val="left"/>
      <w:pPr>
        <w:ind w:left="-907" w:firstLine="0"/>
      </w:pPr>
      <w:rPr>
        <w:rFonts w:hint="default"/>
      </w:rPr>
    </w:lvl>
    <w:lvl w:ilvl="4">
      <w:start w:val="1"/>
      <w:numFmt w:val="none"/>
      <w:suff w:val="nothing"/>
      <w:lvlText w:val=""/>
      <w:lvlJc w:val="left"/>
      <w:pPr>
        <w:ind w:left="-907" w:firstLine="0"/>
      </w:pPr>
      <w:rPr>
        <w:rFonts w:hint="default"/>
      </w:rPr>
    </w:lvl>
    <w:lvl w:ilvl="5">
      <w:start w:val="1"/>
      <w:numFmt w:val="none"/>
      <w:suff w:val="nothing"/>
      <w:lvlText w:val=""/>
      <w:lvlJc w:val="left"/>
      <w:pPr>
        <w:ind w:left="-907" w:firstLine="0"/>
      </w:pPr>
      <w:rPr>
        <w:rFonts w:hint="default"/>
      </w:rPr>
    </w:lvl>
    <w:lvl w:ilvl="6">
      <w:start w:val="1"/>
      <w:numFmt w:val="upperLetter"/>
      <w:pStyle w:val="Appendix"/>
      <w:lvlText w:val="Appendix %7"/>
      <w:lvlJc w:val="left"/>
      <w:pPr>
        <w:tabs>
          <w:tab w:val="num" w:pos="-547"/>
        </w:tabs>
        <w:ind w:left="-907" w:firstLine="0"/>
      </w:pPr>
      <w:rPr>
        <w:rFonts w:hint="default"/>
      </w:rPr>
    </w:lvl>
    <w:lvl w:ilvl="7">
      <w:start w:val="1"/>
      <w:numFmt w:val="decimal"/>
      <w:pStyle w:val="Appendix1"/>
      <w:lvlText w:val="%8."/>
      <w:lvlJc w:val="left"/>
      <w:pPr>
        <w:tabs>
          <w:tab w:val="num" w:pos="720"/>
        </w:tabs>
        <w:ind w:left="0" w:firstLine="0"/>
      </w:pPr>
      <w:rPr>
        <w:rFonts w:hint="default"/>
      </w:rPr>
    </w:lvl>
    <w:lvl w:ilvl="8">
      <w:start w:val="1"/>
      <w:numFmt w:val="decimal"/>
      <w:pStyle w:val="Appendix2"/>
      <w:lvlText w:val="%7.%8.%9"/>
      <w:lvlJc w:val="left"/>
      <w:pPr>
        <w:tabs>
          <w:tab w:val="num" w:pos="-187"/>
        </w:tabs>
        <w:ind w:left="-907" w:firstLine="0"/>
      </w:pPr>
      <w:rPr>
        <w:rFonts w:hint="default"/>
      </w:rPr>
    </w:lvl>
  </w:abstractNum>
  <w:abstractNum w:abstractNumId="17" w15:restartNumberingAfterBreak="0">
    <w:nsid w:val="6A411839"/>
    <w:multiLevelType w:val="hybridMultilevel"/>
    <w:tmpl w:val="45F41408"/>
    <w:lvl w:ilvl="0" w:tplc="3176E14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12465211">
    <w:abstractNumId w:val="9"/>
  </w:num>
  <w:num w:numId="2" w16cid:durableId="1493176633">
    <w:abstractNumId w:val="12"/>
  </w:num>
  <w:num w:numId="3" w16cid:durableId="124278690">
    <w:abstractNumId w:val="2"/>
  </w:num>
  <w:num w:numId="4" w16cid:durableId="2129157039">
    <w:abstractNumId w:val="1"/>
  </w:num>
  <w:num w:numId="5" w16cid:durableId="2070881863">
    <w:abstractNumId w:val="0"/>
  </w:num>
  <w:num w:numId="6" w16cid:durableId="812916363">
    <w:abstractNumId w:val="3"/>
  </w:num>
  <w:num w:numId="7" w16cid:durableId="1601182872">
    <w:abstractNumId w:val="10"/>
  </w:num>
  <w:num w:numId="8" w16cid:durableId="1028943345">
    <w:abstractNumId w:val="14"/>
  </w:num>
  <w:num w:numId="9" w16cid:durableId="1841391294">
    <w:abstractNumId w:val="7"/>
  </w:num>
  <w:num w:numId="10" w16cid:durableId="937057257">
    <w:abstractNumId w:val="4"/>
  </w:num>
  <w:num w:numId="11" w16cid:durableId="493842253">
    <w:abstractNumId w:val="8"/>
  </w:num>
  <w:num w:numId="12" w16cid:durableId="1523782917">
    <w:abstractNumId w:val="16"/>
  </w:num>
  <w:num w:numId="13" w16cid:durableId="1288971151">
    <w:abstractNumId w:val="3"/>
    <w:lvlOverride w:ilvl="0">
      <w:startOverride w:val="1"/>
    </w:lvlOverride>
  </w:num>
  <w:num w:numId="14" w16cid:durableId="1224489232">
    <w:abstractNumId w:val="3"/>
    <w:lvlOverride w:ilvl="0">
      <w:startOverride w:val="1"/>
    </w:lvlOverride>
  </w:num>
  <w:num w:numId="15" w16cid:durableId="775367080">
    <w:abstractNumId w:val="5"/>
  </w:num>
  <w:num w:numId="16" w16cid:durableId="37245739">
    <w:abstractNumId w:val="6"/>
  </w:num>
  <w:num w:numId="17" w16cid:durableId="1788740612">
    <w:abstractNumId w:val="17"/>
  </w:num>
  <w:num w:numId="18" w16cid:durableId="228347737">
    <w:abstractNumId w:val="15"/>
  </w:num>
  <w:num w:numId="19" w16cid:durableId="416053911">
    <w:abstractNumId w:val="9"/>
  </w:num>
  <w:num w:numId="20" w16cid:durableId="900676836">
    <w:abstractNumId w:val="9"/>
  </w:num>
  <w:num w:numId="21" w16cid:durableId="913126913">
    <w:abstractNumId w:val="9"/>
  </w:num>
  <w:num w:numId="22" w16cid:durableId="1955822018">
    <w:abstractNumId w:val="9"/>
  </w:num>
  <w:num w:numId="23" w16cid:durableId="466094860">
    <w:abstractNumId w:val="9"/>
  </w:num>
  <w:num w:numId="24" w16cid:durableId="845635259">
    <w:abstractNumId w:val="9"/>
  </w:num>
  <w:num w:numId="25" w16cid:durableId="1600329593">
    <w:abstractNumId w:val="9"/>
  </w:num>
  <w:num w:numId="26" w16cid:durableId="1273436681">
    <w:abstractNumId w:val="9"/>
  </w:num>
  <w:num w:numId="27" w16cid:durableId="801725471">
    <w:abstractNumId w:val="13"/>
  </w:num>
  <w:num w:numId="28" w16cid:durableId="1903907714">
    <w:abstractNumId w:val="2"/>
  </w:num>
  <w:num w:numId="29" w16cid:durableId="175653847">
    <w:abstractNumId w:val="1"/>
  </w:num>
  <w:num w:numId="30" w16cid:durableId="1467889684">
    <w:abstractNumId w:val="3"/>
  </w:num>
  <w:num w:numId="31" w16cid:durableId="902251299">
    <w:abstractNumId w:val="0"/>
  </w:num>
  <w:num w:numId="32" w16cid:durableId="261689706">
    <w:abstractNumId w:val="14"/>
  </w:num>
  <w:num w:numId="33" w16cid:durableId="880937606">
    <w:abstractNumId w:val="8"/>
  </w:num>
  <w:num w:numId="34" w16cid:durableId="1999453949">
    <w:abstractNumId w:val="13"/>
  </w:num>
  <w:num w:numId="35" w16cid:durableId="625702621">
    <w:abstractNumId w:val="1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ie Thornton">
    <w15:presenceInfo w15:providerId="AD" w15:userId="S::Annie.Thornton@aether-uk.com::17e6dede-cdbb-4304-b5c0-756fc7eeb8a3"/>
  </w15:person>
  <w15:person w15:author="kristina.juhrich">
    <w15:presenceInfo w15:providerId="AD" w15:userId="S::kristina.juhrich_uba.de#ext#@aetherltd.onmicrosoft.com::3f52c02b-b27f-4085-8f8e-79cac0291a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edit="readOnly" w:enforcement="0"/>
  <w:defaultTabStop w:val="709"/>
  <w:hyphenationZone w:val="425"/>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428"/>
    <w:rsid w:val="0003442E"/>
    <w:rsid w:val="00034680"/>
    <w:rsid w:val="0005442A"/>
    <w:rsid w:val="000932ED"/>
    <w:rsid w:val="000A4073"/>
    <w:rsid w:val="000A6A02"/>
    <w:rsid w:val="000B659D"/>
    <w:rsid w:val="000C278D"/>
    <w:rsid w:val="000E5746"/>
    <w:rsid w:val="00102E99"/>
    <w:rsid w:val="001105FC"/>
    <w:rsid w:val="00110CB8"/>
    <w:rsid w:val="00143849"/>
    <w:rsid w:val="0019600D"/>
    <w:rsid w:val="0019648C"/>
    <w:rsid w:val="001C594A"/>
    <w:rsid w:val="001D54A2"/>
    <w:rsid w:val="001F5563"/>
    <w:rsid w:val="002135CE"/>
    <w:rsid w:val="0022074A"/>
    <w:rsid w:val="002534A7"/>
    <w:rsid w:val="00256A00"/>
    <w:rsid w:val="00287F51"/>
    <w:rsid w:val="002920EC"/>
    <w:rsid w:val="002B2F96"/>
    <w:rsid w:val="002C235D"/>
    <w:rsid w:val="002D1464"/>
    <w:rsid w:val="002E32A8"/>
    <w:rsid w:val="003044A9"/>
    <w:rsid w:val="003165D4"/>
    <w:rsid w:val="003334A8"/>
    <w:rsid w:val="00352F13"/>
    <w:rsid w:val="00391A82"/>
    <w:rsid w:val="0039579B"/>
    <w:rsid w:val="003B214F"/>
    <w:rsid w:val="003C312A"/>
    <w:rsid w:val="003D1D13"/>
    <w:rsid w:val="003D781F"/>
    <w:rsid w:val="003E329C"/>
    <w:rsid w:val="00445B15"/>
    <w:rsid w:val="00465BD8"/>
    <w:rsid w:val="0046652B"/>
    <w:rsid w:val="004820AA"/>
    <w:rsid w:val="00482726"/>
    <w:rsid w:val="00487912"/>
    <w:rsid w:val="004A5C60"/>
    <w:rsid w:val="004C4FCE"/>
    <w:rsid w:val="004D6E99"/>
    <w:rsid w:val="004E70C5"/>
    <w:rsid w:val="004F1210"/>
    <w:rsid w:val="00534B3E"/>
    <w:rsid w:val="005510BB"/>
    <w:rsid w:val="00557603"/>
    <w:rsid w:val="0056576C"/>
    <w:rsid w:val="00566D27"/>
    <w:rsid w:val="005B09A7"/>
    <w:rsid w:val="005B46FA"/>
    <w:rsid w:val="005B7CCC"/>
    <w:rsid w:val="005C5903"/>
    <w:rsid w:val="005F6C88"/>
    <w:rsid w:val="0060109A"/>
    <w:rsid w:val="00636B19"/>
    <w:rsid w:val="00643E13"/>
    <w:rsid w:val="0064488D"/>
    <w:rsid w:val="006778AA"/>
    <w:rsid w:val="00695BCC"/>
    <w:rsid w:val="00696EFC"/>
    <w:rsid w:val="006A1D2D"/>
    <w:rsid w:val="006A43C9"/>
    <w:rsid w:val="006F36C8"/>
    <w:rsid w:val="00716F6C"/>
    <w:rsid w:val="00733428"/>
    <w:rsid w:val="007718ED"/>
    <w:rsid w:val="007947E4"/>
    <w:rsid w:val="007C2B15"/>
    <w:rsid w:val="007C7A3E"/>
    <w:rsid w:val="007D077F"/>
    <w:rsid w:val="00810F70"/>
    <w:rsid w:val="00823561"/>
    <w:rsid w:val="00845A19"/>
    <w:rsid w:val="0086241E"/>
    <w:rsid w:val="00872C0C"/>
    <w:rsid w:val="00881AE7"/>
    <w:rsid w:val="008A42D2"/>
    <w:rsid w:val="008B1168"/>
    <w:rsid w:val="008B4F04"/>
    <w:rsid w:val="008D050F"/>
    <w:rsid w:val="008E545B"/>
    <w:rsid w:val="008E5FDF"/>
    <w:rsid w:val="008F7448"/>
    <w:rsid w:val="00901BAF"/>
    <w:rsid w:val="009332E3"/>
    <w:rsid w:val="00957892"/>
    <w:rsid w:val="0096772A"/>
    <w:rsid w:val="009865A9"/>
    <w:rsid w:val="009B0354"/>
    <w:rsid w:val="009C0D2C"/>
    <w:rsid w:val="009C3CEC"/>
    <w:rsid w:val="009E4314"/>
    <w:rsid w:val="00A062F0"/>
    <w:rsid w:val="00A10418"/>
    <w:rsid w:val="00A61CFF"/>
    <w:rsid w:val="00A95D6E"/>
    <w:rsid w:val="00AB70B6"/>
    <w:rsid w:val="00AC0599"/>
    <w:rsid w:val="00AD6799"/>
    <w:rsid w:val="00AD7500"/>
    <w:rsid w:val="00B1710D"/>
    <w:rsid w:val="00B22CCD"/>
    <w:rsid w:val="00B37429"/>
    <w:rsid w:val="00B47E10"/>
    <w:rsid w:val="00B65583"/>
    <w:rsid w:val="00B801A8"/>
    <w:rsid w:val="00B83F9A"/>
    <w:rsid w:val="00BF03C2"/>
    <w:rsid w:val="00BF3AA7"/>
    <w:rsid w:val="00BF590D"/>
    <w:rsid w:val="00C0330D"/>
    <w:rsid w:val="00C3025A"/>
    <w:rsid w:val="00C91123"/>
    <w:rsid w:val="00C93576"/>
    <w:rsid w:val="00CA6097"/>
    <w:rsid w:val="00CC36E4"/>
    <w:rsid w:val="00CC712E"/>
    <w:rsid w:val="00CE2A20"/>
    <w:rsid w:val="00CF760D"/>
    <w:rsid w:val="00D23C0E"/>
    <w:rsid w:val="00D26FE7"/>
    <w:rsid w:val="00DC7474"/>
    <w:rsid w:val="00DE283C"/>
    <w:rsid w:val="00DE4E37"/>
    <w:rsid w:val="00E05AA5"/>
    <w:rsid w:val="00E10B9E"/>
    <w:rsid w:val="00E21FA2"/>
    <w:rsid w:val="00E7010D"/>
    <w:rsid w:val="00E70AB2"/>
    <w:rsid w:val="00EA3721"/>
    <w:rsid w:val="00F13C68"/>
    <w:rsid w:val="00F157F3"/>
    <w:rsid w:val="00F41085"/>
    <w:rsid w:val="00F45C88"/>
    <w:rsid w:val="00F71922"/>
    <w:rsid w:val="00FD10E7"/>
    <w:rsid w:val="00FE0B9E"/>
    <w:rsid w:val="0E04B989"/>
    <w:rsid w:val="1F14C13A"/>
    <w:rsid w:val="22981CB0"/>
    <w:rsid w:val="257CB9ED"/>
    <w:rsid w:val="2ACFF946"/>
    <w:rsid w:val="3383AF6B"/>
    <w:rsid w:val="489D18CF"/>
    <w:rsid w:val="499019CC"/>
    <w:rsid w:val="55F0F345"/>
    <w:rsid w:val="6B4252DB"/>
    <w:rsid w:val="6B65394C"/>
    <w:rsid w:val="74F2F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4D5CD443"/>
  <w15:chartTrackingRefBased/>
  <w15:docId w15:val="{CDE9A5FE-8433-46EB-BF25-A6ECD6923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Bullet" w:qFormat="1"/>
    <w:lsdException w:name="Title" w:qFormat="1"/>
    <w:lsdException w:name="Default Paragraph Font" w:uiPriority="1"/>
    <w:lsdException w:name="Body Text" w:qFormat="1"/>
    <w:lsdException w:name="Subtitle" w:qFormat="1"/>
    <w:lsdException w:name="Hyperlink" w:uiPriority="99"/>
    <w:lsdException w:name="Strong" w:qFormat="1"/>
    <w:lsdException w:name="Emphasis" w:uiPriority="20" w:qFormat="1"/>
    <w:lsdException w:name="HTML Keyboard" w:semiHidden="1" w:unhideWhenUsed="1"/>
    <w:lsdException w:name="HTML Preformatte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7F51"/>
    <w:pPr>
      <w:spacing w:line="280" w:lineRule="atLeast"/>
    </w:pPr>
    <w:rPr>
      <w:rFonts w:ascii="Open Sans" w:hAnsi="Open Sans"/>
      <w:sz w:val="18"/>
      <w:szCs w:val="24"/>
      <w:lang w:val="nl-NL" w:eastAsia="nl-NL"/>
    </w:rPr>
  </w:style>
  <w:style w:type="paragraph" w:styleId="Heading1">
    <w:name w:val="heading 1"/>
    <w:basedOn w:val="Normal"/>
    <w:next w:val="Normal"/>
    <w:autoRedefine/>
    <w:qFormat/>
    <w:rsid w:val="00287F51"/>
    <w:pPr>
      <w:keepNext/>
      <w:numPr>
        <w:numId w:val="26"/>
      </w:numPr>
      <w:spacing w:before="360" w:after="240"/>
      <w:outlineLvl w:val="0"/>
    </w:pPr>
    <w:rPr>
      <w:rFonts w:cs="Open Sans"/>
      <w:b/>
      <w:bCs/>
      <w:kern w:val="32"/>
      <w:sz w:val="44"/>
      <w:szCs w:val="18"/>
      <w:lang w:val="en-GB"/>
    </w:rPr>
  </w:style>
  <w:style w:type="paragraph" w:styleId="Heading2">
    <w:name w:val="heading 2"/>
    <w:basedOn w:val="Normal"/>
    <w:next w:val="Normal"/>
    <w:autoRedefine/>
    <w:qFormat/>
    <w:rsid w:val="00287F51"/>
    <w:pPr>
      <w:keepNext/>
      <w:numPr>
        <w:ilvl w:val="1"/>
        <w:numId w:val="26"/>
      </w:numPr>
      <w:spacing w:before="240" w:after="60"/>
      <w:outlineLvl w:val="1"/>
    </w:pPr>
    <w:rPr>
      <w:rFonts w:cs="Open Sans"/>
      <w:b/>
      <w:bCs/>
      <w:iCs/>
      <w:sz w:val="22"/>
      <w:szCs w:val="18"/>
      <w:lang w:val="en-GB"/>
    </w:rPr>
  </w:style>
  <w:style w:type="paragraph" w:styleId="Heading3">
    <w:name w:val="heading 3"/>
    <w:basedOn w:val="Normal"/>
    <w:next w:val="Normal"/>
    <w:qFormat/>
    <w:rsid w:val="00287F51"/>
    <w:pPr>
      <w:keepNext/>
      <w:numPr>
        <w:ilvl w:val="2"/>
        <w:numId w:val="26"/>
      </w:numPr>
      <w:tabs>
        <w:tab w:val="clear" w:pos="1080"/>
        <w:tab w:val="num" w:pos="567"/>
      </w:tabs>
      <w:spacing w:before="240" w:after="60"/>
      <w:ind w:left="567" w:hanging="567"/>
      <w:outlineLvl w:val="2"/>
    </w:pPr>
    <w:rPr>
      <w:b/>
      <w:bCs/>
      <w:i/>
      <w:szCs w:val="26"/>
      <w:lang w:val="en-GB"/>
    </w:rPr>
  </w:style>
  <w:style w:type="paragraph" w:styleId="Heading4">
    <w:name w:val="heading 4"/>
    <w:basedOn w:val="Normal"/>
    <w:next w:val="Normal"/>
    <w:qFormat/>
    <w:rsid w:val="00287F51"/>
    <w:pPr>
      <w:keepNext/>
      <w:spacing w:before="240" w:after="60"/>
      <w:outlineLvl w:val="3"/>
    </w:pPr>
    <w:rPr>
      <w:b/>
      <w:bCs/>
      <w:szCs w:val="28"/>
      <w:lang w:val="en-GB"/>
    </w:rPr>
  </w:style>
  <w:style w:type="paragraph" w:styleId="Heading5">
    <w:name w:val="heading 5"/>
    <w:basedOn w:val="Normal"/>
    <w:next w:val="Normal"/>
    <w:link w:val="Heading5Char"/>
    <w:rsid w:val="00287F51"/>
    <w:pPr>
      <w:numPr>
        <w:ilvl w:val="4"/>
        <w:numId w:val="26"/>
      </w:numPr>
      <w:spacing w:before="120" w:after="60"/>
      <w:outlineLvl w:val="4"/>
    </w:pPr>
    <w:rPr>
      <w:b/>
      <w:bCs/>
      <w:i/>
      <w:iCs/>
      <w:szCs w:val="26"/>
      <w:lang w:val="en-GB"/>
    </w:rPr>
  </w:style>
  <w:style w:type="paragraph" w:styleId="Heading6">
    <w:name w:val="heading 6"/>
    <w:basedOn w:val="Normal"/>
    <w:next w:val="Normal"/>
    <w:rsid w:val="00287F51"/>
    <w:pPr>
      <w:numPr>
        <w:ilvl w:val="5"/>
        <w:numId w:val="26"/>
      </w:numPr>
      <w:spacing w:before="240" w:after="60"/>
      <w:outlineLvl w:val="5"/>
    </w:pPr>
    <w:rPr>
      <w:b/>
      <w:bCs/>
      <w:sz w:val="22"/>
      <w:szCs w:val="22"/>
    </w:rPr>
  </w:style>
  <w:style w:type="paragraph" w:styleId="Heading7">
    <w:name w:val="heading 7"/>
    <w:basedOn w:val="Normal"/>
    <w:next w:val="Normal"/>
    <w:rsid w:val="00287F51"/>
    <w:pPr>
      <w:numPr>
        <w:ilvl w:val="6"/>
        <w:numId w:val="26"/>
      </w:numPr>
      <w:spacing w:before="240" w:after="60"/>
      <w:outlineLvl w:val="6"/>
    </w:pPr>
  </w:style>
  <w:style w:type="paragraph" w:styleId="Heading8">
    <w:name w:val="heading 8"/>
    <w:basedOn w:val="Normal"/>
    <w:next w:val="Normal"/>
    <w:qFormat/>
    <w:rsid w:val="00287F51"/>
    <w:pPr>
      <w:numPr>
        <w:ilvl w:val="7"/>
        <w:numId w:val="26"/>
      </w:numPr>
      <w:spacing w:before="240" w:after="60"/>
      <w:outlineLvl w:val="7"/>
    </w:pPr>
    <w:rPr>
      <w:i/>
      <w:iCs/>
    </w:rPr>
  </w:style>
  <w:style w:type="paragraph" w:styleId="Heading9">
    <w:name w:val="heading 9"/>
    <w:basedOn w:val="Normal"/>
    <w:next w:val="Normal"/>
    <w:qFormat/>
    <w:rsid w:val="00287F51"/>
    <w:pPr>
      <w:numPr>
        <w:ilvl w:val="8"/>
        <w:numId w:val="2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1"/>
    <w:basedOn w:val="Normal"/>
    <w:link w:val="HeaderChar"/>
    <w:uiPriority w:val="99"/>
    <w:rsid w:val="00287F51"/>
    <w:pPr>
      <w:tabs>
        <w:tab w:val="center" w:pos="4536"/>
        <w:tab w:val="right" w:pos="9072"/>
      </w:tabs>
    </w:pPr>
  </w:style>
  <w:style w:type="paragraph" w:styleId="Footer">
    <w:name w:val="footer"/>
    <w:basedOn w:val="Normal"/>
    <w:rsid w:val="00287F51"/>
    <w:pPr>
      <w:tabs>
        <w:tab w:val="center" w:pos="4536"/>
        <w:tab w:val="right" w:pos="9072"/>
      </w:tabs>
    </w:pPr>
  </w:style>
  <w:style w:type="table" w:styleId="TableGrid">
    <w:name w:val="Table Grid"/>
    <w:basedOn w:val="TableNormal"/>
    <w:rsid w:val="00287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style>
  <w:style w:type="character" w:styleId="PageNumber">
    <w:name w:val="page number"/>
    <w:basedOn w:val="DefaultParagraphFont"/>
    <w:rsid w:val="00287F51"/>
    <w:rPr>
      <w:rFonts w:ascii="Open Sans" w:hAnsi="Open Sans"/>
      <w:b w:val="0"/>
      <w:color w:val="auto"/>
      <w:sz w:val="18"/>
    </w:rPr>
  </w:style>
  <w:style w:type="paragraph" w:customStyle="1" w:styleId="InsideAddress">
    <w:name w:val="Inside Address"/>
    <w:basedOn w:val="Normal"/>
    <w:rsid w:val="00287F51"/>
    <w:pPr>
      <w:jc w:val="both"/>
    </w:pPr>
    <w:rPr>
      <w:szCs w:val="20"/>
      <w:lang w:val="en-GB" w:eastAsia="it-IT"/>
    </w:rPr>
  </w:style>
  <w:style w:type="paragraph" w:styleId="BodyText">
    <w:name w:val="Body Text"/>
    <w:basedOn w:val="CommentText"/>
    <w:link w:val="BodyTextChar"/>
    <w:rsid w:val="00287F51"/>
    <w:pPr>
      <w:spacing w:before="140" w:after="140"/>
      <w:jc w:val="both"/>
    </w:pPr>
    <w:rPr>
      <w:sz w:val="18"/>
      <w:lang w:val="en-GB" w:eastAsia="it-IT"/>
    </w:rPr>
  </w:style>
  <w:style w:type="paragraph" w:styleId="Caption">
    <w:name w:val="caption"/>
    <w:basedOn w:val="Normal"/>
    <w:next w:val="Normal"/>
    <w:link w:val="CaptionChar"/>
    <w:qFormat/>
    <w:rsid w:val="00287F51"/>
    <w:pPr>
      <w:keepNext/>
      <w:pBdr>
        <w:top w:val="single" w:sz="4" w:space="1" w:color="auto"/>
        <w:bottom w:val="single" w:sz="4" w:space="1" w:color="auto"/>
      </w:pBdr>
      <w:suppressAutoHyphens/>
      <w:spacing w:after="120"/>
      <w:ind w:left="1134" w:hanging="1134"/>
      <w:jc w:val="both"/>
    </w:pPr>
    <w:rPr>
      <w:b/>
      <w:szCs w:val="20"/>
      <w:lang w:val="en-GB" w:eastAsia="it-IT"/>
    </w:rPr>
  </w:style>
  <w:style w:type="paragraph" w:customStyle="1" w:styleId="Oops">
    <w:name w:val="Oops"/>
    <w:basedOn w:val="Normal"/>
    <w:rsid w:val="003F4707"/>
    <w:pPr>
      <w:keepNext/>
      <w:keepLines/>
      <w:pBdr>
        <w:top w:val="single" w:sz="4" w:space="1" w:color="auto"/>
        <w:left w:val="single" w:sz="4" w:space="4" w:color="auto"/>
        <w:bottom w:val="single" w:sz="4" w:space="1" w:color="auto"/>
        <w:right w:val="single" w:sz="4" w:space="4" w:color="auto"/>
      </w:pBdr>
      <w:shd w:val="clear" w:color="FFFFFF" w:fill="FFCC99"/>
      <w:tabs>
        <w:tab w:val="right" w:pos="7140"/>
      </w:tabs>
      <w:suppressAutoHyphens/>
      <w:spacing w:before="140" w:after="120" w:line="260" w:lineRule="atLeast"/>
      <w:ind w:left="-1050" w:right="-619"/>
    </w:pPr>
    <w:rPr>
      <w:rFonts w:ascii="Comic Sans MS" w:hAnsi="Comic Sans MS" w:cs="Comic Sans MS"/>
      <w:b/>
      <w:szCs w:val="18"/>
      <w:lang w:val="en-GB" w:eastAsia="en-US"/>
    </w:rPr>
  </w:style>
  <w:style w:type="paragraph" w:styleId="CommentText">
    <w:name w:val="annotation text"/>
    <w:basedOn w:val="Normal"/>
    <w:link w:val="CommentTextChar"/>
    <w:semiHidden/>
    <w:rsid w:val="00287F51"/>
    <w:rPr>
      <w:sz w:val="20"/>
      <w:szCs w:val="20"/>
    </w:rPr>
  </w:style>
  <w:style w:type="paragraph" w:customStyle="1" w:styleId="TableBold">
    <w:name w:val="TableBold"/>
    <w:basedOn w:val="Normal"/>
    <w:rsid w:val="00287F51"/>
    <w:pPr>
      <w:spacing w:line="240" w:lineRule="atLeast"/>
    </w:pPr>
    <w:rPr>
      <w:b/>
      <w:sz w:val="16"/>
      <w:lang w:val="fr-FR"/>
    </w:rPr>
  </w:style>
  <w:style w:type="paragraph" w:customStyle="1" w:styleId="TableBody">
    <w:name w:val="TableBody"/>
    <w:basedOn w:val="Normal"/>
    <w:rsid w:val="00287F51"/>
    <w:pPr>
      <w:spacing w:line="240" w:lineRule="atLeast"/>
    </w:pPr>
    <w:rPr>
      <w:sz w:val="16"/>
      <w:lang w:val="fr-FR"/>
    </w:rPr>
  </w:style>
  <w:style w:type="paragraph" w:customStyle="1" w:styleId="CaptionTable">
    <w:name w:val="CaptionTable"/>
    <w:basedOn w:val="Caption"/>
    <w:autoRedefine/>
    <w:rsid w:val="00287F51"/>
    <w:pPr>
      <w:spacing w:before="240"/>
      <w:jc w:val="left"/>
    </w:pPr>
    <w:rPr>
      <w:rFonts w:cs="Open Sans"/>
      <w:szCs w:val="18"/>
    </w:rPr>
  </w:style>
  <w:style w:type="paragraph" w:styleId="BalloonText">
    <w:name w:val="Balloon Text"/>
    <w:basedOn w:val="Normal"/>
    <w:semiHidden/>
    <w:rsid w:val="00877C8D"/>
    <w:rPr>
      <w:rFonts w:ascii="Tahoma" w:hAnsi="Tahoma" w:cs="Tahoma"/>
      <w:sz w:val="16"/>
      <w:szCs w:val="16"/>
    </w:rPr>
  </w:style>
  <w:style w:type="paragraph" w:styleId="ListNumber">
    <w:name w:val="List Number"/>
    <w:basedOn w:val="BodyText"/>
    <w:rsid w:val="00287F51"/>
    <w:pPr>
      <w:numPr>
        <w:numId w:val="30"/>
      </w:numPr>
    </w:pPr>
  </w:style>
  <w:style w:type="paragraph" w:styleId="BodyTextIndent">
    <w:name w:val="Body Text Indent"/>
    <w:basedOn w:val="Normal"/>
    <w:rsid w:val="00877C8D"/>
    <w:pPr>
      <w:spacing w:after="120"/>
      <w:ind w:left="283"/>
    </w:pPr>
  </w:style>
  <w:style w:type="paragraph" w:styleId="ListBullet">
    <w:name w:val="List Bullet"/>
    <w:basedOn w:val="BodyText"/>
    <w:link w:val="ListBulletChar"/>
    <w:rsid w:val="00287F51"/>
    <w:pPr>
      <w:numPr>
        <w:numId w:val="34"/>
      </w:numPr>
      <w:spacing w:before="60" w:after="80" w:line="260" w:lineRule="atLeast"/>
    </w:pPr>
    <w:rPr>
      <w:szCs w:val="21"/>
    </w:rPr>
  </w:style>
  <w:style w:type="paragraph" w:styleId="TOC1">
    <w:name w:val="toc 1"/>
    <w:basedOn w:val="Normal"/>
    <w:next w:val="Normal"/>
    <w:autoRedefine/>
    <w:uiPriority w:val="39"/>
    <w:rsid w:val="00287F51"/>
    <w:pPr>
      <w:tabs>
        <w:tab w:val="left" w:pos="420"/>
        <w:tab w:val="right" w:leader="dot" w:pos="8297"/>
      </w:tabs>
      <w:spacing w:before="120"/>
    </w:pPr>
    <w:rPr>
      <w:b/>
      <w:noProof/>
      <w:sz w:val="22"/>
    </w:rPr>
  </w:style>
  <w:style w:type="paragraph" w:styleId="TOC2">
    <w:name w:val="toc 2"/>
    <w:basedOn w:val="Normal"/>
    <w:next w:val="Normal"/>
    <w:autoRedefine/>
    <w:uiPriority w:val="39"/>
    <w:rsid w:val="00287F51"/>
    <w:pPr>
      <w:tabs>
        <w:tab w:val="left" w:pos="880"/>
        <w:tab w:val="right" w:leader="dot" w:pos="8297"/>
      </w:tabs>
      <w:ind w:left="210"/>
    </w:pPr>
    <w:rPr>
      <w:noProof/>
    </w:rPr>
  </w:style>
  <w:style w:type="paragraph" w:styleId="TOC3">
    <w:name w:val="toc 3"/>
    <w:basedOn w:val="Normal"/>
    <w:next w:val="Normal"/>
    <w:autoRedefine/>
    <w:semiHidden/>
    <w:rsid w:val="00287F51"/>
    <w:pPr>
      <w:ind w:left="420"/>
    </w:pPr>
  </w:style>
  <w:style w:type="character" w:styleId="Hyperlink">
    <w:name w:val="Hyperlink"/>
    <w:uiPriority w:val="99"/>
    <w:rsid w:val="00287F51"/>
    <w:rPr>
      <w:rFonts w:ascii="Open Sans" w:hAnsi="Open Sans"/>
      <w:color w:val="0000FF"/>
      <w:sz w:val="18"/>
      <w:u w:val="single"/>
    </w:rPr>
  </w:style>
  <w:style w:type="paragraph" w:customStyle="1" w:styleId="ContentsHeader">
    <w:name w:val="ContentsHeader"/>
    <w:basedOn w:val="Normal"/>
    <w:rsid w:val="00287F51"/>
    <w:pPr>
      <w:spacing w:before="360" w:after="240"/>
    </w:pPr>
    <w:rPr>
      <w:rFonts w:cs="Arial"/>
      <w:b/>
      <w:sz w:val="24"/>
      <w:szCs w:val="32"/>
    </w:rPr>
  </w:style>
  <w:style w:type="character" w:styleId="CommentReference">
    <w:name w:val="annotation reference"/>
    <w:semiHidden/>
    <w:rsid w:val="00287F51"/>
    <w:rPr>
      <w:sz w:val="16"/>
      <w:szCs w:val="16"/>
    </w:rPr>
  </w:style>
  <w:style w:type="paragraph" w:styleId="CommentSubject">
    <w:name w:val="annotation subject"/>
    <w:basedOn w:val="CommentText"/>
    <w:next w:val="CommentText"/>
    <w:semiHidden/>
    <w:rsid w:val="00287F51"/>
    <w:rPr>
      <w:b/>
      <w:bCs/>
    </w:rPr>
  </w:style>
  <w:style w:type="paragraph" w:styleId="ListContinue">
    <w:name w:val="List Continue"/>
    <w:basedOn w:val="Normal"/>
    <w:rsid w:val="00287F51"/>
    <w:pPr>
      <w:spacing w:after="120"/>
      <w:ind w:left="360"/>
      <w:jc w:val="both"/>
    </w:pPr>
  </w:style>
  <w:style w:type="paragraph" w:customStyle="1" w:styleId="Figure">
    <w:name w:val="Figure"/>
    <w:basedOn w:val="BodyText"/>
    <w:rsid w:val="00287F51"/>
    <w:pPr>
      <w:numPr>
        <w:ilvl w:val="12"/>
      </w:numPr>
      <w:spacing w:before="280" w:after="60"/>
      <w:jc w:val="center"/>
    </w:pPr>
  </w:style>
  <w:style w:type="paragraph" w:customStyle="1" w:styleId="CaptionFigure">
    <w:name w:val="CaptionFigure"/>
    <w:basedOn w:val="Caption"/>
    <w:link w:val="CaptionFigureChar"/>
    <w:rsid w:val="00287F51"/>
    <w:pPr>
      <w:jc w:val="left"/>
    </w:pPr>
  </w:style>
  <w:style w:type="paragraph" w:customStyle="1" w:styleId="TableBullet">
    <w:name w:val="TableBullet"/>
    <w:basedOn w:val="ListBullet"/>
    <w:rsid w:val="00287F51"/>
    <w:pPr>
      <w:spacing w:before="0" w:after="0" w:line="240" w:lineRule="atLeast"/>
    </w:pPr>
    <w:rPr>
      <w:sz w:val="16"/>
      <w:szCs w:val="20"/>
    </w:rPr>
  </w:style>
  <w:style w:type="paragraph" w:customStyle="1" w:styleId="Equation">
    <w:name w:val="Equation"/>
    <w:basedOn w:val="BodyText"/>
    <w:next w:val="BodyText"/>
    <w:link w:val="EquationChar"/>
    <w:rsid w:val="00287F51"/>
    <w:pPr>
      <w:tabs>
        <w:tab w:val="right" w:pos="8280"/>
      </w:tabs>
      <w:ind w:left="540"/>
    </w:pPr>
  </w:style>
  <w:style w:type="paragraph" w:customStyle="1" w:styleId="TableBullet2">
    <w:name w:val="TableBullet 2"/>
    <w:basedOn w:val="TableBullet"/>
    <w:rsid w:val="00287F51"/>
    <w:pPr>
      <w:numPr>
        <w:ilvl w:val="1"/>
        <w:numId w:val="35"/>
      </w:numPr>
    </w:pPr>
  </w:style>
  <w:style w:type="paragraph" w:styleId="ListNumber2">
    <w:name w:val="List Number 2"/>
    <w:basedOn w:val="Normal"/>
    <w:rsid w:val="00287F51"/>
    <w:pPr>
      <w:numPr>
        <w:numId w:val="31"/>
      </w:numPr>
    </w:pPr>
    <w:rPr>
      <w:lang w:val="en-GB"/>
    </w:rPr>
  </w:style>
  <w:style w:type="paragraph" w:customStyle="1" w:styleId="GraphTable">
    <w:name w:val="GraphTable"/>
    <w:basedOn w:val="Figure"/>
    <w:next w:val="BodyText"/>
    <w:rsid w:val="00287F51"/>
    <w:pPr>
      <w:spacing w:before="60" w:after="280"/>
    </w:pPr>
  </w:style>
  <w:style w:type="paragraph" w:customStyle="1" w:styleId="ToBeElaborated">
    <w:name w:val="ToBeElaborated"/>
    <w:basedOn w:val="BodyText"/>
    <w:rsid w:val="004238D1"/>
    <w:pPr>
      <w:shd w:val="clear" w:color="auto" w:fill="FFFF00"/>
    </w:pPr>
    <w:rPr>
      <w:rFonts w:ascii="Comic Sans MS" w:hAnsi="Comic Sans MS"/>
      <w:color w:val="000080"/>
      <w:szCs w:val="21"/>
    </w:rPr>
  </w:style>
  <w:style w:type="paragraph" w:styleId="DocumentMap">
    <w:name w:val="Document Map"/>
    <w:basedOn w:val="Normal"/>
    <w:semiHidden/>
    <w:rsid w:val="00287F51"/>
    <w:pPr>
      <w:shd w:val="clear" w:color="auto" w:fill="000080"/>
    </w:pPr>
    <w:rPr>
      <w:rFonts w:ascii="Tahoma" w:hAnsi="Tahoma" w:cs="Tahoma"/>
    </w:rPr>
  </w:style>
  <w:style w:type="paragraph" w:styleId="ListBullet2">
    <w:name w:val="List Bullet 2"/>
    <w:basedOn w:val="BodyText"/>
    <w:rsid w:val="00287F51"/>
    <w:pPr>
      <w:numPr>
        <w:numId w:val="28"/>
      </w:numPr>
    </w:pPr>
  </w:style>
  <w:style w:type="paragraph" w:customStyle="1" w:styleId="Reference">
    <w:name w:val="Reference"/>
    <w:basedOn w:val="Normal"/>
    <w:rsid w:val="00287F51"/>
    <w:pPr>
      <w:ind w:left="540" w:hanging="540"/>
    </w:pPr>
    <w:rPr>
      <w:lang w:val="en-GB"/>
    </w:rPr>
  </w:style>
  <w:style w:type="paragraph" w:styleId="Title">
    <w:name w:val="Title"/>
    <w:basedOn w:val="Normal"/>
    <w:qFormat/>
    <w:rsid w:val="004D1023"/>
    <w:pPr>
      <w:outlineLvl w:val="0"/>
    </w:pPr>
    <w:rPr>
      <w:rFonts w:ascii="Arial" w:hAnsi="Arial" w:cs="Arial"/>
      <w:b/>
      <w:bCs/>
      <w:kern w:val="28"/>
      <w:sz w:val="24"/>
      <w:lang w:val="en-GB"/>
    </w:rPr>
  </w:style>
  <w:style w:type="paragraph" w:customStyle="1" w:styleId="Boxtxt">
    <w:name w:val="Boxtxt"/>
    <w:basedOn w:val="Normal"/>
    <w:rsid w:val="00730303"/>
    <w:pPr>
      <w:keepNext/>
      <w:pBdr>
        <w:top w:val="single" w:sz="12" w:space="5" w:color="auto"/>
        <w:left w:val="single" w:sz="12" w:space="5" w:color="auto"/>
        <w:bottom w:val="single" w:sz="12" w:space="5" w:color="auto"/>
        <w:right w:val="single" w:sz="12" w:space="5" w:color="auto"/>
      </w:pBdr>
      <w:spacing w:after="120" w:line="240" w:lineRule="auto"/>
      <w:ind w:right="34"/>
      <w:jc w:val="both"/>
    </w:pPr>
    <w:rPr>
      <w:sz w:val="20"/>
      <w:szCs w:val="20"/>
      <w:lang w:val="en-GB" w:eastAsia="zh-CN"/>
    </w:rPr>
  </w:style>
  <w:style w:type="paragraph" w:customStyle="1" w:styleId="BoxTitle">
    <w:name w:val="BoxTitle"/>
    <w:basedOn w:val="Boxtxt"/>
    <w:rsid w:val="007869D4"/>
    <w:pPr>
      <w:jc w:val="left"/>
    </w:pPr>
    <w:rPr>
      <w:b/>
      <w:smallCaps/>
      <w:sz w:val="18"/>
      <w:szCs w:val="18"/>
    </w:rPr>
  </w:style>
  <w:style w:type="paragraph" w:customStyle="1" w:styleId="Boxbullet">
    <w:name w:val="Boxbullet"/>
    <w:basedOn w:val="Boxtxt"/>
    <w:rsid w:val="00C935DF"/>
    <w:pPr>
      <w:numPr>
        <w:numId w:val="7"/>
      </w:numPr>
      <w:tabs>
        <w:tab w:val="clear" w:pos="561"/>
        <w:tab w:val="num" w:pos="360"/>
        <w:tab w:val="left" w:pos="720"/>
      </w:tabs>
      <w:ind w:left="360" w:hanging="360"/>
    </w:pPr>
  </w:style>
  <w:style w:type="paragraph" w:customStyle="1" w:styleId="NumberedSteps">
    <w:name w:val="NumberedSteps"/>
    <w:basedOn w:val="BodyText"/>
    <w:rsid w:val="00287F51"/>
    <w:pPr>
      <w:numPr>
        <w:numId w:val="32"/>
      </w:numPr>
      <w:tabs>
        <w:tab w:val="clear" w:pos="720"/>
      </w:tabs>
    </w:pPr>
  </w:style>
  <w:style w:type="paragraph" w:styleId="FootnoteText">
    <w:name w:val="footnote text"/>
    <w:basedOn w:val="Normal"/>
    <w:link w:val="FootnoteTextChar"/>
    <w:semiHidden/>
    <w:rsid w:val="00287F51"/>
    <w:pPr>
      <w:spacing w:line="240" w:lineRule="auto"/>
    </w:pPr>
    <w:rPr>
      <w:szCs w:val="20"/>
    </w:rPr>
  </w:style>
  <w:style w:type="character" w:styleId="FootnoteReference">
    <w:name w:val="footnote reference"/>
    <w:semiHidden/>
    <w:rsid w:val="00287F51"/>
    <w:rPr>
      <w:vertAlign w:val="superscript"/>
    </w:rPr>
  </w:style>
  <w:style w:type="paragraph" w:styleId="ListBullet3">
    <w:name w:val="List Bullet 3"/>
    <w:basedOn w:val="Normal"/>
    <w:rsid w:val="00287F51"/>
    <w:pPr>
      <w:numPr>
        <w:numId w:val="29"/>
      </w:numPr>
      <w:tabs>
        <w:tab w:val="clear" w:pos="926"/>
        <w:tab w:val="num" w:pos="1080"/>
      </w:tabs>
    </w:pPr>
    <w:rPr>
      <w:lang w:val="en-US"/>
    </w:rPr>
  </w:style>
  <w:style w:type="paragraph" w:styleId="ListContinue2">
    <w:name w:val="List Continue 2"/>
    <w:basedOn w:val="BodyText"/>
    <w:rsid w:val="00287F51"/>
    <w:pPr>
      <w:spacing w:after="120"/>
      <w:ind w:left="720"/>
    </w:pPr>
    <w:rPr>
      <w:lang w:val="en-US"/>
    </w:rPr>
  </w:style>
  <w:style w:type="paragraph" w:customStyle="1" w:styleId="Tabletext2006GL">
    <w:name w:val="Table text 2006GL"/>
    <w:basedOn w:val="Normal"/>
    <w:rsid w:val="004963ED"/>
    <w:pPr>
      <w:spacing w:before="60" w:after="60" w:line="240" w:lineRule="auto"/>
      <w:ind w:left="57" w:right="57"/>
    </w:pPr>
    <w:rPr>
      <w:szCs w:val="18"/>
      <w:lang w:val="en-GB" w:eastAsia="zh-CN"/>
    </w:rPr>
  </w:style>
  <w:style w:type="paragraph" w:customStyle="1" w:styleId="StyleTabletextBullet2006GLLeft">
    <w:name w:val="Style Table text Bullet 2006GL + Left"/>
    <w:basedOn w:val="Normal"/>
    <w:rsid w:val="004963ED"/>
    <w:pPr>
      <w:numPr>
        <w:numId w:val="9"/>
      </w:numPr>
      <w:spacing w:before="40" w:after="40" w:line="240" w:lineRule="auto"/>
      <w:ind w:right="57"/>
    </w:pPr>
    <w:rPr>
      <w:szCs w:val="20"/>
      <w:lang w:val="en-GB" w:eastAsia="zh-CN"/>
    </w:rPr>
  </w:style>
  <w:style w:type="paragraph" w:customStyle="1" w:styleId="CheckList">
    <w:name w:val="CheckList"/>
    <w:basedOn w:val="Normal"/>
    <w:rsid w:val="00A038CB"/>
    <w:pPr>
      <w:numPr>
        <w:numId w:val="10"/>
      </w:numPr>
      <w:spacing w:before="140" w:after="140"/>
      <w:jc w:val="both"/>
    </w:pPr>
    <w:rPr>
      <w:szCs w:val="20"/>
      <w:lang w:val="en-GB" w:eastAsia="it-IT"/>
    </w:rPr>
  </w:style>
  <w:style w:type="paragraph" w:customStyle="1" w:styleId="TabletextBullet2006GL">
    <w:name w:val="Table text Bullet 2006GL"/>
    <w:basedOn w:val="Normal"/>
    <w:rsid w:val="00287F51"/>
    <w:pPr>
      <w:numPr>
        <w:numId w:val="33"/>
      </w:numPr>
      <w:spacing w:before="40" w:after="40" w:line="240" w:lineRule="auto"/>
      <w:ind w:right="57"/>
      <w:jc w:val="both"/>
    </w:pPr>
    <w:rPr>
      <w:szCs w:val="18"/>
      <w:lang w:val="en-GB" w:eastAsia="zh-CN"/>
    </w:rPr>
  </w:style>
  <w:style w:type="paragraph" w:customStyle="1" w:styleId="References32006GL">
    <w:name w:val="References 3 2006GL"/>
    <w:basedOn w:val="Normal"/>
    <w:rsid w:val="00287F51"/>
    <w:pPr>
      <w:spacing w:after="120" w:line="240" w:lineRule="auto"/>
      <w:ind w:left="567" w:hanging="567"/>
    </w:pPr>
    <w:rPr>
      <w:sz w:val="20"/>
      <w:szCs w:val="20"/>
      <w:lang w:val="en-GB" w:eastAsia="zh-CN"/>
    </w:rPr>
  </w:style>
  <w:style w:type="character" w:customStyle="1" w:styleId="CaptionChar">
    <w:name w:val="Caption Char"/>
    <w:link w:val="Caption"/>
    <w:rsid w:val="00287F51"/>
    <w:rPr>
      <w:rFonts w:ascii="Open Sans" w:hAnsi="Open Sans"/>
      <w:b/>
      <w:sz w:val="18"/>
      <w:lang w:eastAsia="it-IT"/>
    </w:rPr>
  </w:style>
  <w:style w:type="character" w:customStyle="1" w:styleId="CaptionFigureChar">
    <w:name w:val="CaptionFigure Char"/>
    <w:basedOn w:val="CaptionChar"/>
    <w:link w:val="CaptionFigure"/>
    <w:rsid w:val="00287F51"/>
    <w:rPr>
      <w:rFonts w:ascii="Open Sans" w:hAnsi="Open Sans"/>
      <w:b/>
      <w:sz w:val="18"/>
      <w:lang w:eastAsia="it-IT"/>
    </w:rPr>
  </w:style>
  <w:style w:type="paragraph" w:customStyle="1" w:styleId="Appendix">
    <w:name w:val="Appendix"/>
    <w:basedOn w:val="Normal"/>
    <w:next w:val="Normal"/>
    <w:rsid w:val="0055252A"/>
    <w:pPr>
      <w:keepNext/>
      <w:keepLines/>
      <w:pageBreakBefore/>
      <w:numPr>
        <w:ilvl w:val="6"/>
        <w:numId w:val="12"/>
      </w:numPr>
      <w:tabs>
        <w:tab w:val="clear" w:pos="-547"/>
      </w:tabs>
      <w:spacing w:after="520" w:line="360" w:lineRule="exact"/>
      <w:ind w:left="2700" w:hanging="2700"/>
      <w:outlineLvl w:val="0"/>
    </w:pPr>
    <w:rPr>
      <w:rFonts w:ascii="Arial" w:hAnsi="Arial"/>
      <w:b/>
      <w:sz w:val="32"/>
      <w:szCs w:val="32"/>
      <w:lang w:val="en-GB" w:eastAsia="en-US"/>
    </w:rPr>
  </w:style>
  <w:style w:type="paragraph" w:customStyle="1" w:styleId="Appendix1">
    <w:name w:val="Appendix 1"/>
    <w:basedOn w:val="Normal"/>
    <w:next w:val="Normal"/>
    <w:rsid w:val="0055252A"/>
    <w:pPr>
      <w:keepNext/>
      <w:keepLines/>
      <w:numPr>
        <w:ilvl w:val="7"/>
        <w:numId w:val="12"/>
      </w:numPr>
      <w:tabs>
        <w:tab w:val="left" w:pos="0"/>
        <w:tab w:val="left" w:pos="907"/>
      </w:tabs>
      <w:spacing w:before="260" w:after="120" w:line="260" w:lineRule="exact"/>
      <w:outlineLvl w:val="2"/>
    </w:pPr>
    <w:rPr>
      <w:b/>
      <w:sz w:val="26"/>
      <w:szCs w:val="20"/>
      <w:lang w:val="en-GB" w:eastAsia="en-US"/>
    </w:rPr>
  </w:style>
  <w:style w:type="character" w:styleId="LineNumber">
    <w:name w:val="line number"/>
    <w:basedOn w:val="DefaultParagraphFont"/>
    <w:rsid w:val="00287F51"/>
  </w:style>
  <w:style w:type="paragraph" w:customStyle="1" w:styleId="Appendix2">
    <w:name w:val="Appendix 2"/>
    <w:basedOn w:val="Normal"/>
    <w:next w:val="Normal"/>
    <w:rsid w:val="0055252A"/>
    <w:pPr>
      <w:keepNext/>
      <w:keepLines/>
      <w:numPr>
        <w:ilvl w:val="8"/>
        <w:numId w:val="12"/>
      </w:numPr>
      <w:tabs>
        <w:tab w:val="left" w:pos="0"/>
        <w:tab w:val="left" w:pos="907"/>
      </w:tabs>
      <w:spacing w:line="260" w:lineRule="exact"/>
      <w:outlineLvl w:val="8"/>
    </w:pPr>
    <w:rPr>
      <w:i/>
      <w:szCs w:val="20"/>
      <w:lang w:val="en-GB" w:eastAsia="en-US"/>
    </w:rPr>
  </w:style>
  <w:style w:type="paragraph" w:customStyle="1" w:styleId="Equationdefinition2006GL">
    <w:name w:val="Equation definition 2006GL"/>
    <w:basedOn w:val="BodyText"/>
    <w:rsid w:val="00287F51"/>
    <w:pPr>
      <w:tabs>
        <w:tab w:val="left" w:pos="1620"/>
      </w:tabs>
      <w:ind w:left="1980" w:hanging="1413"/>
    </w:pPr>
  </w:style>
  <w:style w:type="paragraph" w:customStyle="1" w:styleId="Tabellenbezeichnung">
    <w:name w:val="Tabellenbezeichnung"/>
    <w:basedOn w:val="Normal"/>
    <w:rsid w:val="005C13BD"/>
    <w:pPr>
      <w:spacing w:before="120" w:after="120" w:line="240" w:lineRule="auto"/>
      <w:ind w:left="992" w:hanging="992"/>
    </w:pPr>
    <w:rPr>
      <w:sz w:val="24"/>
      <w:szCs w:val="20"/>
      <w:lang w:val="en-GB" w:eastAsia="en-US"/>
    </w:rPr>
  </w:style>
  <w:style w:type="paragraph" w:customStyle="1" w:styleId="Table">
    <w:name w:val="Table"/>
    <w:rsid w:val="005C13BD"/>
    <w:pPr>
      <w:keepNext/>
      <w:keepLines/>
      <w:suppressAutoHyphens/>
    </w:pPr>
    <w:rPr>
      <w:sz w:val="24"/>
      <w:lang w:val="en-US" w:eastAsia="en-US"/>
    </w:rPr>
  </w:style>
  <w:style w:type="paragraph" w:customStyle="1" w:styleId="TableGrid0">
    <w:name w:val="TableGrid"/>
    <w:basedOn w:val="BodyText"/>
    <w:rsid w:val="005C13BD"/>
  </w:style>
  <w:style w:type="paragraph" w:styleId="Index3">
    <w:name w:val="index 3"/>
    <w:basedOn w:val="Normal"/>
    <w:next w:val="Normal"/>
    <w:semiHidden/>
    <w:rsid w:val="005C13BD"/>
    <w:pPr>
      <w:tabs>
        <w:tab w:val="right" w:leader="dot" w:pos="9029"/>
      </w:tabs>
      <w:spacing w:line="240" w:lineRule="auto"/>
      <w:ind w:left="720" w:hanging="240"/>
      <w:jc w:val="both"/>
    </w:pPr>
    <w:rPr>
      <w:sz w:val="24"/>
      <w:szCs w:val="20"/>
      <w:lang w:val="en-GB" w:eastAsia="it-IT"/>
    </w:rPr>
  </w:style>
  <w:style w:type="character" w:customStyle="1" w:styleId="CommentTextChar">
    <w:name w:val="Comment Text Char"/>
    <w:link w:val="CommentText"/>
    <w:semiHidden/>
    <w:rsid w:val="005C13BD"/>
    <w:rPr>
      <w:rFonts w:ascii="Open Sans" w:hAnsi="Open Sans"/>
      <w:lang w:val="nl-NL" w:eastAsia="nl-NL"/>
    </w:rPr>
  </w:style>
  <w:style w:type="character" w:customStyle="1" w:styleId="BodyTextChar">
    <w:name w:val="Body Text Char"/>
    <w:link w:val="BodyText"/>
    <w:rsid w:val="00287F51"/>
    <w:rPr>
      <w:rFonts w:ascii="Open Sans" w:hAnsi="Open Sans"/>
      <w:sz w:val="18"/>
      <w:lang w:eastAsia="it-IT"/>
    </w:rPr>
  </w:style>
  <w:style w:type="character" w:customStyle="1" w:styleId="ListBulletChar">
    <w:name w:val="List Bullet Char"/>
    <w:link w:val="ListBullet"/>
    <w:rsid w:val="00C07001"/>
    <w:rPr>
      <w:rFonts w:ascii="Open Sans" w:hAnsi="Open Sans"/>
      <w:sz w:val="18"/>
      <w:szCs w:val="21"/>
      <w:lang w:eastAsia="it-IT"/>
    </w:rPr>
  </w:style>
  <w:style w:type="character" w:customStyle="1" w:styleId="Heading5Char">
    <w:name w:val="Heading 5 Char"/>
    <w:link w:val="Heading5"/>
    <w:rsid w:val="005C13BD"/>
    <w:rPr>
      <w:rFonts w:ascii="Open Sans" w:hAnsi="Open Sans"/>
      <w:b/>
      <w:bCs/>
      <w:i/>
      <w:iCs/>
      <w:sz w:val="18"/>
      <w:szCs w:val="26"/>
      <w:lang w:eastAsia="nl-NL"/>
    </w:rPr>
  </w:style>
  <w:style w:type="character" w:customStyle="1" w:styleId="EquationChar">
    <w:name w:val="Equation Char"/>
    <w:basedOn w:val="BodyTextChar"/>
    <w:link w:val="Equation"/>
    <w:rsid w:val="00287F51"/>
    <w:rPr>
      <w:rFonts w:ascii="Open Sans" w:hAnsi="Open Sans"/>
      <w:sz w:val="18"/>
      <w:lang w:eastAsia="it-IT"/>
    </w:rPr>
  </w:style>
  <w:style w:type="character" w:styleId="Emphasis">
    <w:name w:val="Emphasis"/>
    <w:uiPriority w:val="20"/>
    <w:qFormat/>
    <w:rsid w:val="00DD7594"/>
    <w:rPr>
      <w:i/>
      <w:iCs/>
    </w:rPr>
  </w:style>
  <w:style w:type="paragraph" w:styleId="Revision">
    <w:name w:val="Revision"/>
    <w:hidden/>
    <w:uiPriority w:val="99"/>
    <w:semiHidden/>
    <w:rsid w:val="00D8245F"/>
    <w:rPr>
      <w:sz w:val="21"/>
      <w:szCs w:val="24"/>
      <w:lang w:val="nl-NL" w:eastAsia="nl-NL"/>
    </w:rPr>
  </w:style>
  <w:style w:type="paragraph" w:customStyle="1" w:styleId="indent">
    <w:name w:val="indent"/>
    <w:basedOn w:val="Normal"/>
    <w:link w:val="indentChar"/>
    <w:rsid w:val="003A5F58"/>
    <w:pPr>
      <w:spacing w:after="240" w:line="240" w:lineRule="auto"/>
      <w:ind w:left="1134"/>
    </w:pPr>
    <w:rPr>
      <w:rFonts w:ascii="Arial" w:hAnsi="Arial" w:cs="Arial"/>
      <w:sz w:val="20"/>
      <w:szCs w:val="20"/>
      <w:lang w:val="en-GB" w:eastAsia="en-US"/>
    </w:rPr>
  </w:style>
  <w:style w:type="character" w:customStyle="1" w:styleId="indentChar">
    <w:name w:val="indent Char"/>
    <w:link w:val="indent"/>
    <w:rsid w:val="003A5F58"/>
    <w:rPr>
      <w:rFonts w:ascii="Arial" w:hAnsi="Arial" w:cs="Arial"/>
      <w:lang w:val="en-GB"/>
    </w:rPr>
  </w:style>
  <w:style w:type="character" w:customStyle="1" w:styleId="apple-style-span">
    <w:name w:val="apple-style-span"/>
    <w:basedOn w:val="DefaultParagraphFont"/>
    <w:rsid w:val="001F5563"/>
  </w:style>
  <w:style w:type="character" w:customStyle="1" w:styleId="apple-converted-space">
    <w:name w:val="apple-converted-space"/>
    <w:basedOn w:val="DefaultParagraphFont"/>
    <w:rsid w:val="001F5563"/>
  </w:style>
  <w:style w:type="character" w:customStyle="1" w:styleId="FootnoteTextChar">
    <w:name w:val="Footnote Text Char"/>
    <w:basedOn w:val="DefaultParagraphFont"/>
    <w:link w:val="FootnoteText"/>
    <w:semiHidden/>
    <w:rsid w:val="00287F51"/>
    <w:rPr>
      <w:rFonts w:ascii="Open Sans" w:hAnsi="Open Sans"/>
      <w:sz w:val="18"/>
      <w:lang w:val="nl-NL" w:eastAsia="nl-NL"/>
    </w:rPr>
  </w:style>
  <w:style w:type="paragraph" w:customStyle="1" w:styleId="Footnote">
    <w:name w:val="Footnote"/>
    <w:basedOn w:val="FootnoteText"/>
    <w:link w:val="FootnoteChar"/>
    <w:qFormat/>
    <w:rsid w:val="00287F51"/>
    <w:rPr>
      <w:rFonts w:cs="Open Sans"/>
      <w:sz w:val="16"/>
    </w:rPr>
  </w:style>
  <w:style w:type="character" w:customStyle="1" w:styleId="FootnoteChar">
    <w:name w:val="Footnote Char"/>
    <w:basedOn w:val="FootnoteTextChar"/>
    <w:link w:val="Footnote"/>
    <w:rsid w:val="00287F51"/>
    <w:rPr>
      <w:rFonts w:ascii="Open Sans" w:hAnsi="Open Sans" w:cs="Open Sans"/>
      <w:sz w:val="16"/>
      <w:lang w:val="nl-NL" w:eastAsia="nl-NL"/>
    </w:rPr>
  </w:style>
  <w:style w:type="character" w:customStyle="1" w:styleId="HeaderChar">
    <w:name w:val="Header Char"/>
    <w:aliases w:val="Header1 Char"/>
    <w:basedOn w:val="DefaultParagraphFont"/>
    <w:link w:val="Header"/>
    <w:uiPriority w:val="99"/>
    <w:rsid w:val="00566D27"/>
    <w:rPr>
      <w:rFonts w:ascii="Open Sans" w:hAnsi="Open Sans"/>
      <w:sz w:val="18"/>
      <w:szCs w:val="24"/>
      <w:lang w:val="nl-NL" w:eastAsia="nl-NL"/>
    </w:rPr>
  </w:style>
  <w:style w:type="character" w:styleId="FollowedHyperlink">
    <w:name w:val="FollowedHyperlink"/>
    <w:basedOn w:val="DefaultParagraphFont"/>
    <w:rsid w:val="00643E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018969">
      <w:bodyDiv w:val="1"/>
      <w:marLeft w:val="0"/>
      <w:marRight w:val="0"/>
      <w:marTop w:val="0"/>
      <w:marBottom w:val="0"/>
      <w:divBdr>
        <w:top w:val="none" w:sz="0" w:space="0" w:color="auto"/>
        <w:left w:val="none" w:sz="0" w:space="0" w:color="auto"/>
        <w:bottom w:val="none" w:sz="0" w:space="0" w:color="auto"/>
        <w:right w:val="none" w:sz="0" w:space="0" w:color="auto"/>
      </w:divBdr>
    </w:div>
    <w:div w:id="330182247">
      <w:bodyDiv w:val="1"/>
      <w:marLeft w:val="0"/>
      <w:marRight w:val="0"/>
      <w:marTop w:val="0"/>
      <w:marBottom w:val="0"/>
      <w:divBdr>
        <w:top w:val="none" w:sz="0" w:space="0" w:color="auto"/>
        <w:left w:val="none" w:sz="0" w:space="0" w:color="auto"/>
        <w:bottom w:val="none" w:sz="0" w:space="0" w:color="auto"/>
        <w:right w:val="none" w:sz="0" w:space="0" w:color="auto"/>
      </w:divBdr>
      <w:divsChild>
        <w:div w:id="525601953">
          <w:marLeft w:val="0"/>
          <w:marRight w:val="0"/>
          <w:marTop w:val="0"/>
          <w:marBottom w:val="0"/>
          <w:divBdr>
            <w:top w:val="none" w:sz="0" w:space="0" w:color="auto"/>
            <w:left w:val="none" w:sz="0" w:space="0" w:color="auto"/>
            <w:bottom w:val="none" w:sz="0" w:space="0" w:color="auto"/>
            <w:right w:val="none" w:sz="0" w:space="0" w:color="auto"/>
          </w:divBdr>
          <w:divsChild>
            <w:div w:id="1012952586">
              <w:marLeft w:val="0"/>
              <w:marRight w:val="0"/>
              <w:marTop w:val="0"/>
              <w:marBottom w:val="0"/>
              <w:divBdr>
                <w:top w:val="none" w:sz="0" w:space="0" w:color="auto"/>
                <w:left w:val="none" w:sz="0" w:space="0" w:color="auto"/>
                <w:bottom w:val="none" w:sz="0" w:space="0" w:color="auto"/>
                <w:right w:val="none" w:sz="0" w:space="0" w:color="auto"/>
              </w:divBdr>
              <w:divsChild>
                <w:div w:id="150372069">
                  <w:marLeft w:val="2928"/>
                  <w:marRight w:val="0"/>
                  <w:marTop w:val="720"/>
                  <w:marBottom w:val="0"/>
                  <w:divBdr>
                    <w:top w:val="none" w:sz="0" w:space="0" w:color="auto"/>
                    <w:left w:val="none" w:sz="0" w:space="0" w:color="auto"/>
                    <w:bottom w:val="none" w:sz="0" w:space="0" w:color="auto"/>
                    <w:right w:val="none" w:sz="0" w:space="0" w:color="auto"/>
                  </w:divBdr>
                  <w:divsChild>
                    <w:div w:id="1332097268">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454909385">
      <w:bodyDiv w:val="1"/>
      <w:marLeft w:val="0"/>
      <w:marRight w:val="0"/>
      <w:marTop w:val="0"/>
      <w:marBottom w:val="0"/>
      <w:divBdr>
        <w:top w:val="none" w:sz="0" w:space="0" w:color="auto"/>
        <w:left w:val="none" w:sz="0" w:space="0" w:color="auto"/>
        <w:bottom w:val="none" w:sz="0" w:space="0" w:color="auto"/>
        <w:right w:val="none" w:sz="0" w:space="0" w:color="auto"/>
      </w:divBdr>
    </w:div>
    <w:div w:id="582839909">
      <w:bodyDiv w:val="1"/>
      <w:marLeft w:val="0"/>
      <w:marRight w:val="0"/>
      <w:marTop w:val="0"/>
      <w:marBottom w:val="0"/>
      <w:divBdr>
        <w:top w:val="none" w:sz="0" w:space="0" w:color="auto"/>
        <w:left w:val="none" w:sz="0" w:space="0" w:color="auto"/>
        <w:bottom w:val="none" w:sz="0" w:space="0" w:color="auto"/>
        <w:right w:val="none" w:sz="0" w:space="0" w:color="auto"/>
      </w:divBdr>
    </w:div>
    <w:div w:id="592126404">
      <w:bodyDiv w:val="1"/>
      <w:marLeft w:val="0"/>
      <w:marRight w:val="0"/>
      <w:marTop w:val="0"/>
      <w:marBottom w:val="0"/>
      <w:divBdr>
        <w:top w:val="none" w:sz="0" w:space="0" w:color="auto"/>
        <w:left w:val="none" w:sz="0" w:space="0" w:color="auto"/>
        <w:bottom w:val="none" w:sz="0" w:space="0" w:color="auto"/>
        <w:right w:val="none" w:sz="0" w:space="0" w:color="auto"/>
      </w:divBdr>
    </w:div>
    <w:div w:id="772434541">
      <w:bodyDiv w:val="1"/>
      <w:marLeft w:val="0"/>
      <w:marRight w:val="0"/>
      <w:marTop w:val="0"/>
      <w:marBottom w:val="0"/>
      <w:divBdr>
        <w:top w:val="none" w:sz="0" w:space="0" w:color="auto"/>
        <w:left w:val="none" w:sz="0" w:space="0" w:color="auto"/>
        <w:bottom w:val="none" w:sz="0" w:space="0" w:color="auto"/>
        <w:right w:val="none" w:sz="0" w:space="0" w:color="auto"/>
      </w:divBdr>
    </w:div>
    <w:div w:id="1032069243">
      <w:bodyDiv w:val="1"/>
      <w:marLeft w:val="0"/>
      <w:marRight w:val="0"/>
      <w:marTop w:val="0"/>
      <w:marBottom w:val="0"/>
      <w:divBdr>
        <w:top w:val="none" w:sz="0" w:space="0" w:color="auto"/>
        <w:left w:val="none" w:sz="0" w:space="0" w:color="auto"/>
        <w:bottom w:val="none" w:sz="0" w:space="0" w:color="auto"/>
        <w:right w:val="none" w:sz="0" w:space="0" w:color="auto"/>
      </w:divBdr>
    </w:div>
    <w:div w:id="1390424563">
      <w:bodyDiv w:val="1"/>
      <w:marLeft w:val="0"/>
      <w:marRight w:val="0"/>
      <w:marTop w:val="0"/>
      <w:marBottom w:val="0"/>
      <w:divBdr>
        <w:top w:val="none" w:sz="0" w:space="0" w:color="auto"/>
        <w:left w:val="none" w:sz="0" w:space="0" w:color="auto"/>
        <w:bottom w:val="none" w:sz="0" w:space="0" w:color="auto"/>
        <w:right w:val="none" w:sz="0" w:space="0" w:color="auto"/>
      </w:divBdr>
    </w:div>
    <w:div w:id="1404647314">
      <w:bodyDiv w:val="1"/>
      <w:marLeft w:val="0"/>
      <w:marRight w:val="0"/>
      <w:marTop w:val="0"/>
      <w:marBottom w:val="0"/>
      <w:divBdr>
        <w:top w:val="none" w:sz="0" w:space="0" w:color="auto"/>
        <w:left w:val="none" w:sz="0" w:space="0" w:color="auto"/>
        <w:bottom w:val="none" w:sz="0" w:space="0" w:color="auto"/>
        <w:right w:val="none" w:sz="0" w:space="0" w:color="auto"/>
      </w:divBdr>
    </w:div>
    <w:div w:id="1446735719">
      <w:bodyDiv w:val="1"/>
      <w:marLeft w:val="0"/>
      <w:marRight w:val="0"/>
      <w:marTop w:val="0"/>
      <w:marBottom w:val="0"/>
      <w:divBdr>
        <w:top w:val="none" w:sz="0" w:space="0" w:color="auto"/>
        <w:left w:val="none" w:sz="0" w:space="0" w:color="auto"/>
        <w:bottom w:val="none" w:sz="0" w:space="0" w:color="auto"/>
        <w:right w:val="none" w:sz="0" w:space="0" w:color="auto"/>
      </w:divBdr>
    </w:div>
    <w:div w:id="1657419570">
      <w:bodyDiv w:val="1"/>
      <w:marLeft w:val="0"/>
      <w:marRight w:val="0"/>
      <w:marTop w:val="0"/>
      <w:marBottom w:val="0"/>
      <w:divBdr>
        <w:top w:val="none" w:sz="0" w:space="0" w:color="auto"/>
        <w:left w:val="none" w:sz="0" w:space="0" w:color="auto"/>
        <w:bottom w:val="none" w:sz="0" w:space="0" w:color="auto"/>
        <w:right w:val="none" w:sz="0" w:space="0" w:color="auto"/>
      </w:divBdr>
    </w:div>
    <w:div w:id="1684279664">
      <w:bodyDiv w:val="1"/>
      <w:marLeft w:val="0"/>
      <w:marRight w:val="0"/>
      <w:marTop w:val="0"/>
      <w:marBottom w:val="0"/>
      <w:divBdr>
        <w:top w:val="none" w:sz="0" w:space="0" w:color="auto"/>
        <w:left w:val="none" w:sz="0" w:space="0" w:color="auto"/>
        <w:bottom w:val="none" w:sz="0" w:space="0" w:color="auto"/>
        <w:right w:val="none" w:sz="0" w:space="0" w:color="auto"/>
      </w:divBdr>
    </w:div>
    <w:div w:id="1950501141">
      <w:bodyDiv w:val="1"/>
      <w:marLeft w:val="0"/>
      <w:marRight w:val="0"/>
      <w:marTop w:val="0"/>
      <w:marBottom w:val="0"/>
      <w:divBdr>
        <w:top w:val="none" w:sz="0" w:space="0" w:color="auto"/>
        <w:left w:val="none" w:sz="0" w:space="0" w:color="auto"/>
        <w:bottom w:val="none" w:sz="0" w:space="0" w:color="auto"/>
        <w:right w:val="none" w:sz="0" w:space="0" w:color="auto"/>
      </w:divBdr>
    </w:div>
    <w:div w:id="1950816735">
      <w:bodyDiv w:val="1"/>
      <w:marLeft w:val="0"/>
      <w:marRight w:val="0"/>
      <w:marTop w:val="0"/>
      <w:marBottom w:val="0"/>
      <w:divBdr>
        <w:top w:val="none" w:sz="0" w:space="0" w:color="auto"/>
        <w:left w:val="none" w:sz="0" w:space="0" w:color="auto"/>
        <w:bottom w:val="none" w:sz="0" w:space="0" w:color="auto"/>
        <w:right w:val="none" w:sz="0" w:space="0" w:color="auto"/>
      </w:divBdr>
      <w:divsChild>
        <w:div w:id="1697273658">
          <w:marLeft w:val="0"/>
          <w:marRight w:val="0"/>
          <w:marTop w:val="0"/>
          <w:marBottom w:val="0"/>
          <w:divBdr>
            <w:top w:val="none" w:sz="0" w:space="0" w:color="auto"/>
            <w:left w:val="none" w:sz="0" w:space="0" w:color="auto"/>
            <w:bottom w:val="none" w:sz="0" w:space="0" w:color="auto"/>
            <w:right w:val="none" w:sz="0" w:space="0" w:color="auto"/>
          </w:divBdr>
          <w:divsChild>
            <w:div w:id="486629926">
              <w:marLeft w:val="0"/>
              <w:marRight w:val="0"/>
              <w:marTop w:val="0"/>
              <w:marBottom w:val="0"/>
              <w:divBdr>
                <w:top w:val="none" w:sz="0" w:space="0" w:color="auto"/>
                <w:left w:val="none" w:sz="0" w:space="0" w:color="auto"/>
                <w:bottom w:val="none" w:sz="0" w:space="0" w:color="auto"/>
                <w:right w:val="none" w:sz="0" w:space="0" w:color="auto"/>
              </w:divBdr>
              <w:divsChild>
                <w:div w:id="226964885">
                  <w:marLeft w:val="2928"/>
                  <w:marRight w:val="0"/>
                  <w:marTop w:val="720"/>
                  <w:marBottom w:val="0"/>
                  <w:divBdr>
                    <w:top w:val="none" w:sz="0" w:space="0" w:color="auto"/>
                    <w:left w:val="none" w:sz="0" w:space="0" w:color="auto"/>
                    <w:bottom w:val="none" w:sz="0" w:space="0" w:color="auto"/>
                    <w:right w:val="none" w:sz="0" w:space="0" w:color="auto"/>
                  </w:divBdr>
                  <w:divsChild>
                    <w:div w:id="1374695528">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987856309">
      <w:bodyDiv w:val="1"/>
      <w:marLeft w:val="0"/>
      <w:marRight w:val="0"/>
      <w:marTop w:val="0"/>
      <w:marBottom w:val="0"/>
      <w:divBdr>
        <w:top w:val="none" w:sz="0" w:space="0" w:color="auto"/>
        <w:left w:val="none" w:sz="0" w:space="0" w:color="auto"/>
        <w:bottom w:val="none" w:sz="0" w:space="0" w:color="auto"/>
        <w:right w:val="none" w:sz="0" w:space="0" w:color="auto"/>
      </w:divBdr>
    </w:div>
    <w:div w:id="2069113362">
      <w:bodyDiv w:val="1"/>
      <w:marLeft w:val="0"/>
      <w:marRight w:val="0"/>
      <w:marTop w:val="0"/>
      <w:marBottom w:val="0"/>
      <w:divBdr>
        <w:top w:val="none" w:sz="0" w:space="0" w:color="auto"/>
        <w:left w:val="none" w:sz="0" w:space="0" w:color="auto"/>
        <w:bottom w:val="none" w:sz="0" w:space="0" w:color="auto"/>
        <w:right w:val="none" w:sz="0" w:space="0" w:color="auto"/>
      </w:divBdr>
      <w:divsChild>
        <w:div w:id="156459862">
          <w:marLeft w:val="0"/>
          <w:marRight w:val="0"/>
          <w:marTop w:val="0"/>
          <w:marBottom w:val="0"/>
          <w:divBdr>
            <w:top w:val="none" w:sz="0" w:space="0" w:color="auto"/>
            <w:left w:val="none" w:sz="0" w:space="0" w:color="auto"/>
            <w:bottom w:val="none" w:sz="0" w:space="0" w:color="auto"/>
            <w:right w:val="none" w:sz="0" w:space="0" w:color="auto"/>
          </w:divBdr>
          <w:divsChild>
            <w:div w:id="1275557806">
              <w:marLeft w:val="0"/>
              <w:marRight w:val="0"/>
              <w:marTop w:val="0"/>
              <w:marBottom w:val="0"/>
              <w:divBdr>
                <w:top w:val="none" w:sz="0" w:space="0" w:color="auto"/>
                <w:left w:val="none" w:sz="0" w:space="0" w:color="auto"/>
                <w:bottom w:val="none" w:sz="0" w:space="0" w:color="auto"/>
                <w:right w:val="none" w:sz="0" w:space="0" w:color="auto"/>
              </w:divBdr>
              <w:divsChild>
                <w:div w:id="550115098">
                  <w:marLeft w:val="2928"/>
                  <w:marRight w:val="0"/>
                  <w:marTop w:val="720"/>
                  <w:marBottom w:val="0"/>
                  <w:divBdr>
                    <w:top w:val="none" w:sz="0" w:space="0" w:color="auto"/>
                    <w:left w:val="none" w:sz="0" w:space="0" w:color="auto"/>
                    <w:bottom w:val="none" w:sz="0" w:space="0" w:color="auto"/>
                    <w:right w:val="none" w:sz="0" w:space="0" w:color="auto"/>
                  </w:divBdr>
                  <w:divsChild>
                    <w:div w:id="1075277826">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footer" Target="footer1.xml"/><Relationship Id="rId21" Type="http://schemas.openxmlformats.org/officeDocument/2006/relationships/image" Target="media/image7.wmf"/><Relationship Id="rId34" Type="http://schemas.openxmlformats.org/officeDocument/2006/relationships/hyperlink" Target="http://www.ncbi.nlm.nih.gov/pubmed?term=%22Ritter%20K%22%5BAuthor%5D"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yperlink" Target="http://www.npi.gov.au/resource/emission-estimation-technique-manual-petroleum-refining"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oleObject" Target="embeddings/oleObject6.bin"/><Relationship Id="rId32" Type="http://schemas.openxmlformats.org/officeDocument/2006/relationships/hyperlink" Target="https://eippcb.jrc.ec.europa.eu/reference/" TargetMode="External"/><Relationship Id="rId37" Type="http://schemas.openxmlformats.org/officeDocument/2006/relationships/hyperlink" Target="http://www.tfeip-secretariat.org/" TargetMode="External"/><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hyperlink" Target="https://www.concawe.eu/wp-content/uploads/2017/04/Rpt_17-4.pdf" TargetMode="External"/><Relationship Id="rId36" Type="http://schemas.openxmlformats.org/officeDocument/2006/relationships/hyperlink" Target="https://www.epa.gov/air-emissions-factors-and-quantification/ap-42-compilation-air-emissions-factors" TargetMode="External"/><Relationship Id="rId10" Type="http://schemas.openxmlformats.org/officeDocument/2006/relationships/endnotes" Target="endnotes.xml"/><Relationship Id="rId19" Type="http://schemas.openxmlformats.org/officeDocument/2006/relationships/image" Target="media/image6.wmf"/><Relationship Id="rId31" Type="http://schemas.openxmlformats.org/officeDocument/2006/relationships/hyperlink" Target="https://eippcb.jrc.ec.europa.eu/reference/"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yperlink" Target="http://www.epa.gov" TargetMode="External"/><Relationship Id="rId30" Type="http://schemas.openxmlformats.org/officeDocument/2006/relationships/hyperlink" Target="https://eippcb.jrc.ec.europa.eu/reference/" TargetMode="External"/><Relationship Id="rId35" Type="http://schemas.openxmlformats.org/officeDocument/2006/relationships/hyperlink" Target="https://www.epa.gov/air-emissions-factors-and-quantification/ap-42-compilation-air-emissions-factors" TargetMode="External"/><Relationship Id="rId43"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hyperlink" Target="http://www.ncbi.nlm.nih.gov/pubmed?term=%22Siegell%20J%22%5BAuthor%5D" TargetMode="External"/><Relationship Id="rId38"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A5BD43D50CCD49866E8711C7956654" ma:contentTypeVersion="4" ma:contentTypeDescription="Create a new document." ma:contentTypeScope="" ma:versionID="ea1cb140fcbe0b4d453f6163ddfde56b">
  <xsd:schema xmlns:xsd="http://www.w3.org/2001/XMLSchema" xmlns:xs="http://www.w3.org/2001/XMLSchema" xmlns:p="http://schemas.microsoft.com/office/2006/metadata/properties" xmlns:ns2="fe08d33a-8a45-4ea5-8d19-2bdafea510c7" xmlns:ns3="2e7f1c6d-5004-41c7-8a77-8581c2e6603c" targetNamespace="http://schemas.microsoft.com/office/2006/metadata/properties" ma:root="true" ma:fieldsID="42911d223c77a9eb4d5e07a50f8c34ac" ns2:_="" ns3:_="">
    <xsd:import namespace="fe08d33a-8a45-4ea5-8d19-2bdafea510c7"/>
    <xsd:import namespace="2e7f1c6d-5004-41c7-8a77-8581c2e660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8d33a-8a45-4ea5-8d19-2bdafea51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7f1c6d-5004-41c7-8a77-8581c2e660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480393-A543-4336-AF90-FDC1A9B9FD83}">
  <ds:schemaRefs>
    <ds:schemaRef ds:uri="http://schemas.microsoft.com/sharepoint/v3/contenttype/forms"/>
  </ds:schemaRefs>
</ds:datastoreItem>
</file>

<file path=customXml/itemProps2.xml><?xml version="1.0" encoding="utf-8"?>
<ds:datastoreItem xmlns:ds="http://schemas.openxmlformats.org/officeDocument/2006/customXml" ds:itemID="{E4ED66FB-9FC2-4374-B039-926F40F97A25}">
  <ds:schemaRefs>
    <ds:schemaRef ds:uri="http://schemas.openxmlformats.org/officeDocument/2006/bibliography"/>
  </ds:schemaRefs>
</ds:datastoreItem>
</file>

<file path=customXml/itemProps3.xml><?xml version="1.0" encoding="utf-8"?>
<ds:datastoreItem xmlns:ds="http://schemas.openxmlformats.org/officeDocument/2006/customXml" ds:itemID="{E721D912-AE62-449A-9BD6-E402A497C6AC}">
  <ds:schemaRefs>
    <ds:schemaRef ds:uri="http://schemas.microsoft.com/office/2006/metadata/properties"/>
    <ds:schemaRef ds:uri="2e7f1c6d-5004-41c7-8a77-8581c2e6603c"/>
    <ds:schemaRef ds:uri="http://purl.org/dc/term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fe08d33a-8a45-4ea5-8d19-2bdafea510c7"/>
    <ds:schemaRef ds:uri="http://www.w3.org/XML/1998/namespace"/>
  </ds:schemaRefs>
</ds:datastoreItem>
</file>

<file path=customXml/itemProps4.xml><?xml version="1.0" encoding="utf-8"?>
<ds:datastoreItem xmlns:ds="http://schemas.openxmlformats.org/officeDocument/2006/customXml" ds:itemID="{4203DFE7-D93B-4084-930E-3E40EAE77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8d33a-8a45-4ea5-8d19-2bdafea510c7"/>
    <ds:schemaRef ds:uri="2e7f1c6d-5004-41c7-8a77-8581c2e66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9392</Words>
  <Characters>57308</Characters>
  <Application>Microsoft Office Word</Application>
  <DocSecurity>0</DocSecurity>
  <Lines>477</Lines>
  <Paragraphs>133</Paragraphs>
  <ScaleCrop>false</ScaleCrop>
  <Company>European Environment Agency</Company>
  <LinksUpToDate>false</LinksUpToDate>
  <CharactersWithSpaces>66567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dc:title>
  <dc:subject/>
  <dc:creator>EEA</dc:creator>
  <cp:keywords/>
  <cp:lastModifiedBy>Annie Thornton</cp:lastModifiedBy>
  <cp:revision>20</cp:revision>
  <cp:lastPrinted>2014-07-04T13:39:00Z</cp:lastPrinted>
  <dcterms:created xsi:type="dcterms:W3CDTF">2016-09-10T15:59:00Z</dcterms:created>
  <dcterms:modified xsi:type="dcterms:W3CDTF">2023-02-23T17:18:00Z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Guidebook 2008</vt:lpwstr>
  </property>
  <property fmtid="{D5CDD505-2E9C-101B-9397-08002B2CF9AE}" pid="3" name="_NewReviewCycle">
    <vt:lpwstr/>
  </property>
  <property fmtid="{D5CDD505-2E9C-101B-9397-08002B2CF9AE}" pid="4" name="ContentTypeId">
    <vt:lpwstr>0x010100FAA5BD43D50CCD49866E8711C7956654</vt:lpwstr>
  </property>
</Properties>
</file>